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89D64" w14:textId="521711D1" w:rsidR="00B464F5" w:rsidRDefault="00B464F5" w:rsidP="00B464F5">
      <w:pPr>
        <w:pStyle w:val="CRCoverPage"/>
        <w:tabs>
          <w:tab w:val="right" w:pos="9639"/>
        </w:tabs>
        <w:spacing w:after="0"/>
        <w:rPr>
          <w:b/>
          <w:i/>
          <w:noProof/>
          <w:sz w:val="28"/>
        </w:rPr>
      </w:pPr>
      <w:bookmarkStart w:id="0" w:name="_Toc60776683"/>
      <w:bookmarkStart w:id="1" w:name="_Toc68014623"/>
      <w:r>
        <w:rPr>
          <w:b/>
          <w:noProof/>
          <w:sz w:val="24"/>
        </w:rPr>
        <w:t>3GPP TSG-RAN2 Meeting #11</w:t>
      </w:r>
      <w:r w:rsidR="004C0A8C">
        <w:rPr>
          <w:b/>
          <w:noProof/>
          <w:sz w:val="24"/>
        </w:rPr>
        <w:t>7</w:t>
      </w:r>
      <w:r>
        <w:rPr>
          <w:b/>
          <w:noProof/>
          <w:sz w:val="24"/>
        </w:rPr>
        <w:t>-e</w:t>
      </w:r>
      <w:r>
        <w:rPr>
          <w:b/>
          <w:i/>
          <w:noProof/>
          <w:sz w:val="28"/>
        </w:rPr>
        <w:tab/>
      </w:r>
      <w:r w:rsidR="007836A2">
        <w:rPr>
          <w:b/>
          <w:i/>
          <w:noProof/>
          <w:sz w:val="28"/>
        </w:rPr>
        <w:t xml:space="preserve">Draft </w:t>
      </w:r>
      <w:r w:rsidR="0068111A" w:rsidRPr="0068111A">
        <w:rPr>
          <w:b/>
          <w:i/>
          <w:noProof/>
          <w:sz w:val="28"/>
        </w:rPr>
        <w:t>R2-220</w:t>
      </w:r>
      <w:r w:rsidR="007836A2">
        <w:rPr>
          <w:b/>
          <w:i/>
          <w:noProof/>
          <w:sz w:val="28"/>
        </w:rPr>
        <w:t>xxxx</w:t>
      </w:r>
    </w:p>
    <w:p w14:paraId="1E4AAE51" w14:textId="3F703334" w:rsidR="00B464F5" w:rsidRDefault="00B464F5" w:rsidP="00B464F5">
      <w:pPr>
        <w:pStyle w:val="CRCoverPage"/>
        <w:outlineLvl w:val="0"/>
        <w:rPr>
          <w:b/>
          <w:noProof/>
          <w:sz w:val="24"/>
        </w:rPr>
      </w:pPr>
      <w:r w:rsidRPr="003579C6">
        <w:rPr>
          <w:b/>
          <w:noProof/>
          <w:sz w:val="24"/>
        </w:rPr>
        <w:t>Online</w:t>
      </w:r>
      <w:r>
        <w:rPr>
          <w:b/>
          <w:noProof/>
          <w:sz w:val="24"/>
        </w:rPr>
        <w:t>,</w:t>
      </w:r>
      <w:r w:rsidRPr="00B464F5">
        <w:rPr>
          <w:b/>
          <w:noProof/>
          <w:sz w:val="24"/>
        </w:rPr>
        <w:t xml:space="preserve"> </w:t>
      </w:r>
      <w:r w:rsidR="004C0A8C" w:rsidRPr="004C0A8C">
        <w:rPr>
          <w:b/>
          <w:noProof/>
          <w:sz w:val="24"/>
        </w:rPr>
        <w:t>21 Feb- 3 March, 2022</w:t>
      </w:r>
    </w:p>
    <w:p w14:paraId="5C065997" w14:textId="77777777" w:rsidR="00960932" w:rsidRDefault="00960932" w:rsidP="00960932">
      <w:pPr>
        <w:pStyle w:val="CRCoverPage"/>
        <w:outlineLvl w:val="0"/>
        <w:rPr>
          <w:b/>
          <w:noProof/>
          <w:sz w:val="24"/>
        </w:rPr>
      </w:pP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960932" w14:paraId="16B1A4FB" w14:textId="77777777" w:rsidTr="00960932">
        <w:tc>
          <w:tcPr>
            <w:tcW w:w="9641" w:type="dxa"/>
            <w:gridSpan w:val="9"/>
            <w:tcBorders>
              <w:top w:val="single" w:sz="4" w:space="0" w:color="auto"/>
              <w:left w:val="single" w:sz="4" w:space="0" w:color="auto"/>
              <w:bottom w:val="nil"/>
              <w:right w:val="single" w:sz="4" w:space="0" w:color="auto"/>
            </w:tcBorders>
            <w:hideMark/>
          </w:tcPr>
          <w:p w14:paraId="7AA7E964" w14:textId="77777777" w:rsidR="00960932" w:rsidRDefault="00960932">
            <w:pPr>
              <w:pStyle w:val="CRCoverPage"/>
              <w:spacing w:after="0"/>
              <w:jc w:val="right"/>
              <w:rPr>
                <w:i/>
                <w:noProof/>
              </w:rPr>
            </w:pPr>
            <w:r>
              <w:rPr>
                <w:i/>
                <w:noProof/>
                <w:sz w:val="14"/>
              </w:rPr>
              <w:t>CR-Form-v12.2</w:t>
            </w:r>
          </w:p>
        </w:tc>
      </w:tr>
      <w:tr w:rsidR="00960932" w14:paraId="48AFAF7F" w14:textId="77777777" w:rsidTr="00960932">
        <w:tc>
          <w:tcPr>
            <w:tcW w:w="9641" w:type="dxa"/>
            <w:gridSpan w:val="9"/>
            <w:tcBorders>
              <w:top w:val="nil"/>
              <w:left w:val="single" w:sz="4" w:space="0" w:color="auto"/>
              <w:bottom w:val="nil"/>
              <w:right w:val="single" w:sz="4" w:space="0" w:color="auto"/>
            </w:tcBorders>
            <w:hideMark/>
          </w:tcPr>
          <w:p w14:paraId="3812EA34" w14:textId="77777777" w:rsidR="00960932" w:rsidRDefault="00960932">
            <w:pPr>
              <w:pStyle w:val="CRCoverPage"/>
              <w:spacing w:after="0"/>
              <w:jc w:val="center"/>
              <w:rPr>
                <w:noProof/>
              </w:rPr>
            </w:pPr>
            <w:r>
              <w:rPr>
                <w:b/>
                <w:noProof/>
                <w:sz w:val="32"/>
              </w:rPr>
              <w:t>CHANGE REQUEST</w:t>
            </w:r>
          </w:p>
        </w:tc>
      </w:tr>
      <w:tr w:rsidR="00960932" w14:paraId="0889E9E9" w14:textId="77777777" w:rsidTr="00960932">
        <w:tc>
          <w:tcPr>
            <w:tcW w:w="9641" w:type="dxa"/>
            <w:gridSpan w:val="9"/>
            <w:tcBorders>
              <w:top w:val="nil"/>
              <w:left w:val="single" w:sz="4" w:space="0" w:color="auto"/>
              <w:bottom w:val="nil"/>
              <w:right w:val="single" w:sz="4" w:space="0" w:color="auto"/>
            </w:tcBorders>
          </w:tcPr>
          <w:p w14:paraId="16EC767A" w14:textId="77777777" w:rsidR="00960932" w:rsidRDefault="00960932">
            <w:pPr>
              <w:pStyle w:val="CRCoverPage"/>
              <w:spacing w:after="0"/>
              <w:rPr>
                <w:noProof/>
                <w:sz w:val="8"/>
                <w:szCs w:val="8"/>
              </w:rPr>
            </w:pPr>
          </w:p>
        </w:tc>
      </w:tr>
      <w:tr w:rsidR="00960932" w14:paraId="482A03E7" w14:textId="77777777" w:rsidTr="00960932">
        <w:tc>
          <w:tcPr>
            <w:tcW w:w="142" w:type="dxa"/>
            <w:tcBorders>
              <w:top w:val="nil"/>
              <w:left w:val="single" w:sz="4" w:space="0" w:color="auto"/>
              <w:bottom w:val="nil"/>
              <w:right w:val="nil"/>
            </w:tcBorders>
          </w:tcPr>
          <w:p w14:paraId="2DDF3CFA" w14:textId="77777777" w:rsidR="00960932" w:rsidRDefault="00960932">
            <w:pPr>
              <w:pStyle w:val="CRCoverPage"/>
              <w:spacing w:after="0"/>
              <w:jc w:val="right"/>
              <w:rPr>
                <w:noProof/>
              </w:rPr>
            </w:pPr>
          </w:p>
        </w:tc>
        <w:tc>
          <w:tcPr>
            <w:tcW w:w="1559" w:type="dxa"/>
            <w:shd w:val="pct30" w:color="FFFF00" w:fill="auto"/>
            <w:hideMark/>
          </w:tcPr>
          <w:p w14:paraId="68331889" w14:textId="39521692" w:rsidR="00960932" w:rsidRDefault="00960932">
            <w:pPr>
              <w:pStyle w:val="CRCoverPage"/>
              <w:spacing w:after="0"/>
              <w:jc w:val="center"/>
              <w:rPr>
                <w:b/>
                <w:noProof/>
                <w:sz w:val="28"/>
              </w:rPr>
            </w:pPr>
            <w:r>
              <w:rPr>
                <w:b/>
                <w:noProof/>
                <w:sz w:val="28"/>
              </w:rPr>
              <w:t>38.306</w:t>
            </w:r>
          </w:p>
        </w:tc>
        <w:tc>
          <w:tcPr>
            <w:tcW w:w="709" w:type="dxa"/>
            <w:hideMark/>
          </w:tcPr>
          <w:p w14:paraId="0B41382F" w14:textId="77777777" w:rsidR="00960932" w:rsidRDefault="00960932">
            <w:pPr>
              <w:pStyle w:val="CRCoverPage"/>
              <w:spacing w:after="0"/>
              <w:jc w:val="center"/>
              <w:rPr>
                <w:noProof/>
              </w:rPr>
            </w:pPr>
            <w:r>
              <w:rPr>
                <w:b/>
                <w:noProof/>
                <w:sz w:val="28"/>
              </w:rPr>
              <w:t>CR</w:t>
            </w:r>
          </w:p>
        </w:tc>
        <w:tc>
          <w:tcPr>
            <w:tcW w:w="1276" w:type="dxa"/>
            <w:shd w:val="pct30" w:color="FFFF00" w:fill="auto"/>
            <w:hideMark/>
          </w:tcPr>
          <w:p w14:paraId="60151294" w14:textId="77777777" w:rsidR="00960932" w:rsidRDefault="00960932">
            <w:pPr>
              <w:pStyle w:val="CRCoverPage"/>
              <w:spacing w:after="0"/>
              <w:jc w:val="center"/>
              <w:rPr>
                <w:noProof/>
              </w:rPr>
            </w:pPr>
            <w:r>
              <w:rPr>
                <w:b/>
                <w:noProof/>
                <w:sz w:val="28"/>
              </w:rPr>
              <w:t>CRNum</w:t>
            </w:r>
          </w:p>
        </w:tc>
        <w:tc>
          <w:tcPr>
            <w:tcW w:w="709" w:type="dxa"/>
            <w:hideMark/>
          </w:tcPr>
          <w:p w14:paraId="237697C0" w14:textId="77777777" w:rsidR="00960932" w:rsidRDefault="00960932">
            <w:pPr>
              <w:pStyle w:val="CRCoverPage"/>
              <w:tabs>
                <w:tab w:val="right" w:pos="625"/>
              </w:tabs>
              <w:spacing w:after="0"/>
              <w:jc w:val="center"/>
              <w:rPr>
                <w:noProof/>
              </w:rPr>
            </w:pPr>
            <w:r>
              <w:rPr>
                <w:b/>
                <w:bCs/>
                <w:noProof/>
                <w:sz w:val="28"/>
              </w:rPr>
              <w:t>rev</w:t>
            </w:r>
          </w:p>
        </w:tc>
        <w:tc>
          <w:tcPr>
            <w:tcW w:w="992" w:type="dxa"/>
            <w:shd w:val="pct30" w:color="FFFF00" w:fill="auto"/>
            <w:hideMark/>
          </w:tcPr>
          <w:p w14:paraId="17A86E61" w14:textId="77777777" w:rsidR="00960932" w:rsidRDefault="00960932">
            <w:pPr>
              <w:pStyle w:val="CRCoverPage"/>
              <w:spacing w:after="0"/>
              <w:jc w:val="center"/>
              <w:rPr>
                <w:b/>
                <w:noProof/>
              </w:rPr>
            </w:pPr>
            <w:r>
              <w:rPr>
                <w:b/>
                <w:noProof/>
                <w:sz w:val="28"/>
              </w:rPr>
              <w:t>-</w:t>
            </w:r>
          </w:p>
        </w:tc>
        <w:tc>
          <w:tcPr>
            <w:tcW w:w="2410" w:type="dxa"/>
            <w:hideMark/>
          </w:tcPr>
          <w:p w14:paraId="339F399C" w14:textId="77777777" w:rsidR="00960932" w:rsidRDefault="00960932">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7E71DC40" w14:textId="77777777" w:rsidR="00960932" w:rsidRDefault="00960932">
            <w:pPr>
              <w:pStyle w:val="CRCoverPage"/>
              <w:spacing w:after="0"/>
              <w:jc w:val="center"/>
              <w:rPr>
                <w:noProof/>
                <w:sz w:val="28"/>
              </w:rPr>
            </w:pPr>
            <w:r>
              <w:rPr>
                <w:b/>
                <w:noProof/>
                <w:sz w:val="28"/>
              </w:rPr>
              <w:t>16.7.0</w:t>
            </w:r>
          </w:p>
        </w:tc>
        <w:tc>
          <w:tcPr>
            <w:tcW w:w="143" w:type="dxa"/>
            <w:tcBorders>
              <w:top w:val="nil"/>
              <w:left w:val="nil"/>
              <w:bottom w:val="nil"/>
              <w:right w:val="single" w:sz="4" w:space="0" w:color="auto"/>
            </w:tcBorders>
          </w:tcPr>
          <w:p w14:paraId="711B877F" w14:textId="77777777" w:rsidR="00960932" w:rsidRDefault="00960932">
            <w:pPr>
              <w:pStyle w:val="CRCoverPage"/>
              <w:spacing w:after="0"/>
              <w:rPr>
                <w:noProof/>
              </w:rPr>
            </w:pPr>
          </w:p>
        </w:tc>
      </w:tr>
      <w:tr w:rsidR="00960932" w14:paraId="7367A193" w14:textId="77777777" w:rsidTr="00960932">
        <w:tc>
          <w:tcPr>
            <w:tcW w:w="9641" w:type="dxa"/>
            <w:gridSpan w:val="9"/>
            <w:tcBorders>
              <w:top w:val="nil"/>
              <w:left w:val="single" w:sz="4" w:space="0" w:color="auto"/>
              <w:bottom w:val="nil"/>
              <w:right w:val="single" w:sz="4" w:space="0" w:color="auto"/>
            </w:tcBorders>
          </w:tcPr>
          <w:p w14:paraId="0EE49CFF" w14:textId="77777777" w:rsidR="00960932" w:rsidRDefault="00960932">
            <w:pPr>
              <w:pStyle w:val="CRCoverPage"/>
              <w:spacing w:after="0"/>
              <w:rPr>
                <w:noProof/>
              </w:rPr>
            </w:pPr>
          </w:p>
        </w:tc>
      </w:tr>
      <w:tr w:rsidR="00960932" w14:paraId="64B51BFD" w14:textId="77777777" w:rsidTr="00960932">
        <w:tc>
          <w:tcPr>
            <w:tcW w:w="9641" w:type="dxa"/>
            <w:gridSpan w:val="9"/>
            <w:tcBorders>
              <w:top w:val="single" w:sz="4" w:space="0" w:color="auto"/>
              <w:left w:val="nil"/>
              <w:bottom w:val="nil"/>
              <w:right w:val="nil"/>
            </w:tcBorders>
            <w:hideMark/>
          </w:tcPr>
          <w:p w14:paraId="69AE746B" w14:textId="77777777" w:rsidR="00960932" w:rsidRDefault="00960932">
            <w:pPr>
              <w:pStyle w:val="CRCoverPage"/>
              <w:spacing w:after="0"/>
              <w:jc w:val="center"/>
              <w:rPr>
                <w:rFonts w:cs="Arial"/>
                <w:i/>
                <w:noProof/>
              </w:rPr>
            </w:pPr>
            <w:r>
              <w:rPr>
                <w:rFonts w:cs="Arial"/>
                <w:i/>
                <w:noProof/>
              </w:rPr>
              <w:t xml:space="preserve">For </w:t>
            </w:r>
            <w:hyperlink r:id="rId13" w:anchor="_blank" w:history="1">
              <w:r>
                <w:rPr>
                  <w:rStyle w:val="Hyperlink"/>
                  <w:rFonts w:cs="Arial"/>
                  <w:b/>
                  <w:i/>
                  <w:noProof/>
                  <w:color w:val="FF0000"/>
                </w:rPr>
                <w:t>HE</w:t>
              </w:r>
              <w:bookmarkStart w:id="2" w:name="_Hlt497126619"/>
              <w:r>
                <w:rPr>
                  <w:rStyle w:val="Hyperlink"/>
                  <w:rFonts w:cs="Arial"/>
                  <w:b/>
                  <w:i/>
                  <w:noProof/>
                  <w:color w:val="FF0000"/>
                </w:rPr>
                <w:t>L</w:t>
              </w:r>
              <w:bookmarkEnd w:id="2"/>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4" w:history="1">
              <w:r>
                <w:rPr>
                  <w:rStyle w:val="Hyperlink"/>
                  <w:rFonts w:cs="Arial"/>
                  <w:i/>
                  <w:noProof/>
                </w:rPr>
                <w:t>http://www.3gpp.org/Change-Requests</w:t>
              </w:r>
            </w:hyperlink>
            <w:r>
              <w:rPr>
                <w:rFonts w:cs="Arial"/>
                <w:i/>
                <w:noProof/>
              </w:rPr>
              <w:t>.</w:t>
            </w:r>
          </w:p>
        </w:tc>
      </w:tr>
      <w:tr w:rsidR="00960932" w14:paraId="73D2A8B8" w14:textId="77777777" w:rsidTr="00960932">
        <w:tc>
          <w:tcPr>
            <w:tcW w:w="9641" w:type="dxa"/>
            <w:gridSpan w:val="9"/>
          </w:tcPr>
          <w:p w14:paraId="12FFA110" w14:textId="77777777" w:rsidR="00960932" w:rsidRDefault="00960932">
            <w:pPr>
              <w:pStyle w:val="CRCoverPage"/>
              <w:spacing w:after="0"/>
              <w:rPr>
                <w:noProof/>
                <w:sz w:val="8"/>
                <w:szCs w:val="8"/>
              </w:rPr>
            </w:pPr>
          </w:p>
        </w:tc>
      </w:tr>
    </w:tbl>
    <w:p w14:paraId="739F86BD" w14:textId="77777777" w:rsidR="00960932" w:rsidRDefault="00960932" w:rsidP="00960932">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960932" w14:paraId="76FAADFB" w14:textId="77777777" w:rsidTr="00960932">
        <w:tc>
          <w:tcPr>
            <w:tcW w:w="2835" w:type="dxa"/>
            <w:hideMark/>
          </w:tcPr>
          <w:p w14:paraId="4A00F014" w14:textId="77777777" w:rsidR="00960932" w:rsidRDefault="00960932">
            <w:pPr>
              <w:pStyle w:val="CRCoverPage"/>
              <w:tabs>
                <w:tab w:val="right" w:pos="2751"/>
              </w:tabs>
              <w:spacing w:after="0"/>
              <w:rPr>
                <w:b/>
                <w:i/>
                <w:noProof/>
              </w:rPr>
            </w:pPr>
            <w:r>
              <w:rPr>
                <w:b/>
                <w:i/>
                <w:noProof/>
              </w:rPr>
              <w:t>Proposed change affects:</w:t>
            </w:r>
          </w:p>
        </w:tc>
        <w:tc>
          <w:tcPr>
            <w:tcW w:w="1418" w:type="dxa"/>
            <w:hideMark/>
          </w:tcPr>
          <w:p w14:paraId="21070D01" w14:textId="77777777" w:rsidR="00960932" w:rsidRDefault="0096093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68A9BC2" w14:textId="77777777" w:rsidR="00960932" w:rsidRDefault="00960932">
            <w:pPr>
              <w:pStyle w:val="CRCoverPage"/>
              <w:spacing w:after="0"/>
              <w:jc w:val="center"/>
              <w:rPr>
                <w:b/>
                <w:caps/>
                <w:noProof/>
              </w:rPr>
            </w:pPr>
          </w:p>
        </w:tc>
        <w:tc>
          <w:tcPr>
            <w:tcW w:w="709" w:type="dxa"/>
            <w:tcBorders>
              <w:top w:val="nil"/>
              <w:left w:val="single" w:sz="4" w:space="0" w:color="auto"/>
              <w:bottom w:val="nil"/>
              <w:right w:val="nil"/>
            </w:tcBorders>
            <w:hideMark/>
          </w:tcPr>
          <w:p w14:paraId="2E862464" w14:textId="77777777" w:rsidR="00960932" w:rsidRDefault="0096093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6B2ECBAB" w14:textId="77777777" w:rsidR="00960932" w:rsidRDefault="00960932">
            <w:pPr>
              <w:pStyle w:val="CRCoverPage"/>
              <w:spacing w:after="0"/>
              <w:jc w:val="center"/>
              <w:rPr>
                <w:b/>
                <w:caps/>
                <w:noProof/>
              </w:rPr>
            </w:pPr>
            <w:r>
              <w:rPr>
                <w:b/>
                <w:caps/>
                <w:noProof/>
              </w:rPr>
              <w:t>X</w:t>
            </w:r>
          </w:p>
        </w:tc>
        <w:tc>
          <w:tcPr>
            <w:tcW w:w="2126" w:type="dxa"/>
            <w:hideMark/>
          </w:tcPr>
          <w:p w14:paraId="7D4859ED" w14:textId="77777777" w:rsidR="00960932" w:rsidRDefault="0096093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5BAECE36" w14:textId="77777777" w:rsidR="00960932" w:rsidRDefault="00960932">
            <w:pPr>
              <w:pStyle w:val="CRCoverPage"/>
              <w:spacing w:after="0"/>
              <w:jc w:val="center"/>
              <w:rPr>
                <w:b/>
                <w:caps/>
                <w:noProof/>
              </w:rPr>
            </w:pPr>
            <w:r>
              <w:rPr>
                <w:b/>
                <w:caps/>
                <w:noProof/>
              </w:rPr>
              <w:t>X</w:t>
            </w:r>
          </w:p>
        </w:tc>
        <w:tc>
          <w:tcPr>
            <w:tcW w:w="1418" w:type="dxa"/>
            <w:hideMark/>
          </w:tcPr>
          <w:p w14:paraId="5C29C3DC" w14:textId="77777777" w:rsidR="00960932" w:rsidRDefault="0096093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94BAB62" w14:textId="77777777" w:rsidR="00960932" w:rsidRDefault="00960932">
            <w:pPr>
              <w:pStyle w:val="CRCoverPage"/>
              <w:spacing w:after="0"/>
              <w:jc w:val="center"/>
              <w:rPr>
                <w:b/>
                <w:bCs/>
                <w:caps/>
                <w:noProof/>
              </w:rPr>
            </w:pPr>
          </w:p>
        </w:tc>
      </w:tr>
    </w:tbl>
    <w:p w14:paraId="09F17F28" w14:textId="77777777" w:rsidR="00960932" w:rsidRDefault="00960932" w:rsidP="00960932">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960932" w14:paraId="11DCFCD1" w14:textId="77777777" w:rsidTr="00960932">
        <w:tc>
          <w:tcPr>
            <w:tcW w:w="9640" w:type="dxa"/>
            <w:gridSpan w:val="11"/>
          </w:tcPr>
          <w:p w14:paraId="10A7D682" w14:textId="77777777" w:rsidR="00960932" w:rsidRDefault="00960932">
            <w:pPr>
              <w:pStyle w:val="CRCoverPage"/>
              <w:spacing w:after="0"/>
              <w:rPr>
                <w:noProof/>
                <w:sz w:val="8"/>
                <w:szCs w:val="8"/>
              </w:rPr>
            </w:pPr>
          </w:p>
        </w:tc>
      </w:tr>
      <w:tr w:rsidR="00960932" w14:paraId="15DDD6B7" w14:textId="77777777" w:rsidTr="00960932">
        <w:tc>
          <w:tcPr>
            <w:tcW w:w="1843" w:type="dxa"/>
            <w:tcBorders>
              <w:top w:val="single" w:sz="4" w:space="0" w:color="auto"/>
              <w:left w:val="single" w:sz="4" w:space="0" w:color="auto"/>
              <w:bottom w:val="nil"/>
              <w:right w:val="nil"/>
            </w:tcBorders>
            <w:hideMark/>
          </w:tcPr>
          <w:p w14:paraId="65DB8B41" w14:textId="77777777" w:rsidR="00960932" w:rsidRDefault="0096093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327A38B2" w14:textId="666C74FD" w:rsidR="00960932" w:rsidRDefault="00960932">
            <w:pPr>
              <w:pStyle w:val="CRCoverPage"/>
              <w:spacing w:after="0"/>
              <w:ind w:left="100"/>
              <w:rPr>
                <w:noProof/>
              </w:rPr>
            </w:pPr>
            <w:r>
              <w:rPr>
                <w:noProof/>
              </w:rPr>
              <w:t>Running 38.306 capability CR for the positioning enhancements WI</w:t>
            </w:r>
          </w:p>
        </w:tc>
      </w:tr>
      <w:tr w:rsidR="00960932" w14:paraId="32A9C71C" w14:textId="77777777" w:rsidTr="00960932">
        <w:tc>
          <w:tcPr>
            <w:tcW w:w="1843" w:type="dxa"/>
            <w:tcBorders>
              <w:top w:val="nil"/>
              <w:left w:val="single" w:sz="4" w:space="0" w:color="auto"/>
              <w:bottom w:val="nil"/>
              <w:right w:val="nil"/>
            </w:tcBorders>
          </w:tcPr>
          <w:p w14:paraId="7A82D9FB" w14:textId="77777777" w:rsidR="00960932" w:rsidRDefault="00960932">
            <w:pPr>
              <w:pStyle w:val="CRCoverPage"/>
              <w:spacing w:after="0"/>
              <w:rPr>
                <w:b/>
                <w:i/>
                <w:noProof/>
                <w:sz w:val="8"/>
                <w:szCs w:val="8"/>
              </w:rPr>
            </w:pPr>
          </w:p>
        </w:tc>
        <w:tc>
          <w:tcPr>
            <w:tcW w:w="7797" w:type="dxa"/>
            <w:gridSpan w:val="10"/>
            <w:tcBorders>
              <w:top w:val="nil"/>
              <w:left w:val="nil"/>
              <w:bottom w:val="nil"/>
              <w:right w:val="single" w:sz="4" w:space="0" w:color="auto"/>
            </w:tcBorders>
          </w:tcPr>
          <w:p w14:paraId="08F17889" w14:textId="77777777" w:rsidR="00960932" w:rsidRDefault="00960932">
            <w:pPr>
              <w:pStyle w:val="CRCoverPage"/>
              <w:spacing w:after="0"/>
              <w:rPr>
                <w:noProof/>
                <w:sz w:val="8"/>
                <w:szCs w:val="8"/>
              </w:rPr>
            </w:pPr>
          </w:p>
        </w:tc>
      </w:tr>
      <w:tr w:rsidR="00960932" w14:paraId="7B29D2FB" w14:textId="77777777" w:rsidTr="00960932">
        <w:tc>
          <w:tcPr>
            <w:tcW w:w="1843" w:type="dxa"/>
            <w:tcBorders>
              <w:top w:val="nil"/>
              <w:left w:val="single" w:sz="4" w:space="0" w:color="auto"/>
              <w:bottom w:val="nil"/>
              <w:right w:val="nil"/>
            </w:tcBorders>
            <w:hideMark/>
          </w:tcPr>
          <w:p w14:paraId="36483E83" w14:textId="77777777" w:rsidR="00960932" w:rsidRDefault="00960932">
            <w:pPr>
              <w:pStyle w:val="CRCoverPage"/>
              <w:tabs>
                <w:tab w:val="right" w:pos="1759"/>
              </w:tabs>
              <w:spacing w:after="0"/>
              <w:rPr>
                <w:b/>
                <w:i/>
                <w:noProof/>
              </w:rPr>
            </w:pPr>
            <w:r>
              <w:rPr>
                <w:b/>
                <w:i/>
                <w:noProof/>
              </w:rPr>
              <w:t>Source to WG:</w:t>
            </w:r>
          </w:p>
        </w:tc>
        <w:tc>
          <w:tcPr>
            <w:tcW w:w="7797" w:type="dxa"/>
            <w:gridSpan w:val="10"/>
            <w:tcBorders>
              <w:top w:val="nil"/>
              <w:left w:val="nil"/>
              <w:bottom w:val="nil"/>
              <w:right w:val="single" w:sz="4" w:space="0" w:color="auto"/>
            </w:tcBorders>
            <w:shd w:val="pct30" w:color="FFFF00" w:fill="auto"/>
            <w:hideMark/>
          </w:tcPr>
          <w:p w14:paraId="0C92EA0E" w14:textId="77777777" w:rsidR="00960932" w:rsidRDefault="00960932">
            <w:pPr>
              <w:pStyle w:val="CRCoverPage"/>
              <w:spacing w:after="0"/>
              <w:ind w:left="100"/>
              <w:rPr>
                <w:noProof/>
              </w:rPr>
            </w:pPr>
            <w:r>
              <w:rPr>
                <w:noProof/>
              </w:rPr>
              <w:t>Intel Corporation</w:t>
            </w:r>
          </w:p>
        </w:tc>
      </w:tr>
      <w:tr w:rsidR="00960932" w14:paraId="2AA82040" w14:textId="77777777" w:rsidTr="00960932">
        <w:tc>
          <w:tcPr>
            <w:tcW w:w="1843" w:type="dxa"/>
            <w:tcBorders>
              <w:top w:val="nil"/>
              <w:left w:val="single" w:sz="4" w:space="0" w:color="auto"/>
              <w:bottom w:val="nil"/>
              <w:right w:val="nil"/>
            </w:tcBorders>
            <w:hideMark/>
          </w:tcPr>
          <w:p w14:paraId="0E8FD45C" w14:textId="77777777" w:rsidR="00960932" w:rsidRDefault="00960932">
            <w:pPr>
              <w:pStyle w:val="CRCoverPage"/>
              <w:tabs>
                <w:tab w:val="right" w:pos="1759"/>
              </w:tabs>
              <w:spacing w:after="0"/>
              <w:rPr>
                <w:b/>
                <w:i/>
                <w:noProof/>
              </w:rPr>
            </w:pPr>
            <w:r>
              <w:rPr>
                <w:b/>
                <w:i/>
                <w:noProof/>
              </w:rPr>
              <w:t>Source to TSG:</w:t>
            </w:r>
          </w:p>
        </w:tc>
        <w:tc>
          <w:tcPr>
            <w:tcW w:w="7797" w:type="dxa"/>
            <w:gridSpan w:val="10"/>
            <w:tcBorders>
              <w:top w:val="nil"/>
              <w:left w:val="nil"/>
              <w:bottom w:val="nil"/>
              <w:right w:val="single" w:sz="4" w:space="0" w:color="auto"/>
            </w:tcBorders>
            <w:shd w:val="pct30" w:color="FFFF00" w:fill="auto"/>
            <w:hideMark/>
          </w:tcPr>
          <w:p w14:paraId="3ED27390" w14:textId="77777777" w:rsidR="00960932" w:rsidRDefault="00960932">
            <w:pPr>
              <w:pStyle w:val="CRCoverPage"/>
              <w:spacing w:after="0"/>
              <w:ind w:left="100"/>
              <w:rPr>
                <w:noProof/>
              </w:rPr>
            </w:pPr>
            <w:r>
              <w:t>R2</w:t>
            </w:r>
          </w:p>
        </w:tc>
      </w:tr>
      <w:tr w:rsidR="00960932" w14:paraId="1FF654CB" w14:textId="77777777" w:rsidTr="00960932">
        <w:tc>
          <w:tcPr>
            <w:tcW w:w="1843" w:type="dxa"/>
            <w:tcBorders>
              <w:top w:val="nil"/>
              <w:left w:val="single" w:sz="4" w:space="0" w:color="auto"/>
              <w:bottom w:val="nil"/>
              <w:right w:val="nil"/>
            </w:tcBorders>
          </w:tcPr>
          <w:p w14:paraId="0EE9EEED" w14:textId="77777777" w:rsidR="00960932" w:rsidRDefault="00960932">
            <w:pPr>
              <w:pStyle w:val="CRCoverPage"/>
              <w:spacing w:after="0"/>
              <w:rPr>
                <w:b/>
                <w:i/>
                <w:noProof/>
                <w:sz w:val="8"/>
                <w:szCs w:val="8"/>
              </w:rPr>
            </w:pPr>
          </w:p>
        </w:tc>
        <w:tc>
          <w:tcPr>
            <w:tcW w:w="7797" w:type="dxa"/>
            <w:gridSpan w:val="10"/>
            <w:tcBorders>
              <w:top w:val="nil"/>
              <w:left w:val="nil"/>
              <w:bottom w:val="nil"/>
              <w:right w:val="single" w:sz="4" w:space="0" w:color="auto"/>
            </w:tcBorders>
          </w:tcPr>
          <w:p w14:paraId="3F7FAC00" w14:textId="77777777" w:rsidR="00960932" w:rsidRDefault="00960932">
            <w:pPr>
              <w:pStyle w:val="CRCoverPage"/>
              <w:spacing w:after="0"/>
              <w:rPr>
                <w:noProof/>
                <w:sz w:val="8"/>
                <w:szCs w:val="8"/>
              </w:rPr>
            </w:pPr>
          </w:p>
        </w:tc>
      </w:tr>
      <w:tr w:rsidR="00960932" w14:paraId="25A31061" w14:textId="77777777" w:rsidTr="00960932">
        <w:tc>
          <w:tcPr>
            <w:tcW w:w="1843" w:type="dxa"/>
            <w:tcBorders>
              <w:top w:val="nil"/>
              <w:left w:val="single" w:sz="4" w:space="0" w:color="auto"/>
              <w:bottom w:val="nil"/>
              <w:right w:val="nil"/>
            </w:tcBorders>
            <w:hideMark/>
          </w:tcPr>
          <w:p w14:paraId="481FAC96" w14:textId="77777777" w:rsidR="00960932" w:rsidRDefault="00960932">
            <w:pPr>
              <w:pStyle w:val="CRCoverPage"/>
              <w:tabs>
                <w:tab w:val="right" w:pos="1759"/>
              </w:tabs>
              <w:spacing w:after="0"/>
              <w:rPr>
                <w:b/>
                <w:i/>
                <w:noProof/>
              </w:rPr>
            </w:pPr>
            <w:r>
              <w:rPr>
                <w:b/>
                <w:i/>
                <w:noProof/>
              </w:rPr>
              <w:t>Work item code:</w:t>
            </w:r>
          </w:p>
        </w:tc>
        <w:tc>
          <w:tcPr>
            <w:tcW w:w="3686" w:type="dxa"/>
            <w:gridSpan w:val="5"/>
            <w:shd w:val="pct30" w:color="FFFF00" w:fill="auto"/>
            <w:hideMark/>
          </w:tcPr>
          <w:p w14:paraId="022CE338" w14:textId="77777777" w:rsidR="00960932" w:rsidRDefault="00960932">
            <w:pPr>
              <w:pStyle w:val="CRCoverPage"/>
              <w:spacing w:after="0"/>
              <w:ind w:left="100"/>
              <w:rPr>
                <w:noProof/>
              </w:rPr>
            </w:pPr>
            <w:r>
              <w:rPr>
                <w:noProof/>
              </w:rPr>
              <w:t>NR_pos_enh-Core</w:t>
            </w:r>
          </w:p>
        </w:tc>
        <w:tc>
          <w:tcPr>
            <w:tcW w:w="567" w:type="dxa"/>
          </w:tcPr>
          <w:p w14:paraId="0F157DF7" w14:textId="77777777" w:rsidR="00960932" w:rsidRDefault="00960932">
            <w:pPr>
              <w:pStyle w:val="CRCoverPage"/>
              <w:spacing w:after="0"/>
              <w:ind w:right="100"/>
              <w:rPr>
                <w:noProof/>
              </w:rPr>
            </w:pPr>
          </w:p>
        </w:tc>
        <w:tc>
          <w:tcPr>
            <w:tcW w:w="1417" w:type="dxa"/>
            <w:gridSpan w:val="3"/>
            <w:hideMark/>
          </w:tcPr>
          <w:p w14:paraId="468E1D10" w14:textId="77777777" w:rsidR="00960932" w:rsidRDefault="00960932">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14:paraId="54FDBF5C" w14:textId="77777777" w:rsidR="00960932" w:rsidRDefault="00960932">
            <w:pPr>
              <w:pStyle w:val="CRCoverPage"/>
              <w:spacing w:after="0"/>
              <w:ind w:left="100"/>
              <w:rPr>
                <w:noProof/>
              </w:rPr>
            </w:pPr>
            <w:r>
              <w:t>2022-02-14</w:t>
            </w:r>
          </w:p>
        </w:tc>
      </w:tr>
      <w:tr w:rsidR="00960932" w14:paraId="5A9B2961" w14:textId="77777777" w:rsidTr="00960932">
        <w:tc>
          <w:tcPr>
            <w:tcW w:w="1843" w:type="dxa"/>
            <w:tcBorders>
              <w:top w:val="nil"/>
              <w:left w:val="single" w:sz="4" w:space="0" w:color="auto"/>
              <w:bottom w:val="nil"/>
              <w:right w:val="nil"/>
            </w:tcBorders>
          </w:tcPr>
          <w:p w14:paraId="7BB8188D" w14:textId="77777777" w:rsidR="00960932" w:rsidRDefault="00960932">
            <w:pPr>
              <w:pStyle w:val="CRCoverPage"/>
              <w:spacing w:after="0"/>
              <w:rPr>
                <w:b/>
                <w:i/>
                <w:noProof/>
                <w:sz w:val="8"/>
                <w:szCs w:val="8"/>
              </w:rPr>
            </w:pPr>
          </w:p>
        </w:tc>
        <w:tc>
          <w:tcPr>
            <w:tcW w:w="1986" w:type="dxa"/>
            <w:gridSpan w:val="4"/>
          </w:tcPr>
          <w:p w14:paraId="6092C5B8" w14:textId="77777777" w:rsidR="00960932" w:rsidRDefault="00960932">
            <w:pPr>
              <w:pStyle w:val="CRCoverPage"/>
              <w:spacing w:after="0"/>
              <w:rPr>
                <w:noProof/>
                <w:sz w:val="8"/>
                <w:szCs w:val="8"/>
              </w:rPr>
            </w:pPr>
          </w:p>
        </w:tc>
        <w:tc>
          <w:tcPr>
            <w:tcW w:w="2267" w:type="dxa"/>
            <w:gridSpan w:val="2"/>
          </w:tcPr>
          <w:p w14:paraId="79B7FE47" w14:textId="77777777" w:rsidR="00960932" w:rsidRDefault="00960932">
            <w:pPr>
              <w:pStyle w:val="CRCoverPage"/>
              <w:spacing w:after="0"/>
              <w:rPr>
                <w:noProof/>
                <w:sz w:val="8"/>
                <w:szCs w:val="8"/>
              </w:rPr>
            </w:pPr>
          </w:p>
        </w:tc>
        <w:tc>
          <w:tcPr>
            <w:tcW w:w="1417" w:type="dxa"/>
            <w:gridSpan w:val="3"/>
          </w:tcPr>
          <w:p w14:paraId="22A2F337" w14:textId="77777777" w:rsidR="00960932" w:rsidRDefault="00960932">
            <w:pPr>
              <w:pStyle w:val="CRCoverPage"/>
              <w:spacing w:after="0"/>
              <w:rPr>
                <w:noProof/>
                <w:sz w:val="8"/>
                <w:szCs w:val="8"/>
              </w:rPr>
            </w:pPr>
          </w:p>
        </w:tc>
        <w:tc>
          <w:tcPr>
            <w:tcW w:w="2127" w:type="dxa"/>
            <w:tcBorders>
              <w:top w:val="nil"/>
              <w:left w:val="nil"/>
              <w:bottom w:val="nil"/>
              <w:right w:val="single" w:sz="4" w:space="0" w:color="auto"/>
            </w:tcBorders>
          </w:tcPr>
          <w:p w14:paraId="60593D8D" w14:textId="77777777" w:rsidR="00960932" w:rsidRDefault="00960932">
            <w:pPr>
              <w:pStyle w:val="CRCoverPage"/>
              <w:spacing w:after="0"/>
              <w:rPr>
                <w:noProof/>
                <w:sz w:val="8"/>
                <w:szCs w:val="8"/>
              </w:rPr>
            </w:pPr>
          </w:p>
        </w:tc>
      </w:tr>
      <w:tr w:rsidR="00960932" w14:paraId="3157D8C7" w14:textId="77777777" w:rsidTr="00960932">
        <w:trPr>
          <w:cantSplit/>
        </w:trPr>
        <w:tc>
          <w:tcPr>
            <w:tcW w:w="1843" w:type="dxa"/>
            <w:tcBorders>
              <w:top w:val="nil"/>
              <w:left w:val="single" w:sz="4" w:space="0" w:color="auto"/>
              <w:bottom w:val="nil"/>
              <w:right w:val="nil"/>
            </w:tcBorders>
            <w:hideMark/>
          </w:tcPr>
          <w:p w14:paraId="0D8F624E" w14:textId="77777777" w:rsidR="00960932" w:rsidRDefault="00960932">
            <w:pPr>
              <w:pStyle w:val="CRCoverPage"/>
              <w:tabs>
                <w:tab w:val="right" w:pos="1759"/>
              </w:tabs>
              <w:spacing w:after="0"/>
              <w:rPr>
                <w:b/>
                <w:i/>
                <w:noProof/>
              </w:rPr>
            </w:pPr>
            <w:r>
              <w:rPr>
                <w:b/>
                <w:i/>
                <w:noProof/>
              </w:rPr>
              <w:t>Category:</w:t>
            </w:r>
          </w:p>
        </w:tc>
        <w:tc>
          <w:tcPr>
            <w:tcW w:w="851" w:type="dxa"/>
            <w:shd w:val="pct30" w:color="FFFF00" w:fill="auto"/>
            <w:hideMark/>
          </w:tcPr>
          <w:p w14:paraId="50BB0BAC" w14:textId="77777777" w:rsidR="00960932" w:rsidRDefault="00960932">
            <w:pPr>
              <w:pStyle w:val="CRCoverPage"/>
              <w:spacing w:after="0"/>
              <w:ind w:left="100" w:right="-609"/>
              <w:rPr>
                <w:b/>
                <w:noProof/>
              </w:rPr>
            </w:pPr>
            <w:r>
              <w:t>B</w:t>
            </w:r>
          </w:p>
        </w:tc>
        <w:tc>
          <w:tcPr>
            <w:tcW w:w="3402" w:type="dxa"/>
            <w:gridSpan w:val="5"/>
          </w:tcPr>
          <w:p w14:paraId="32BBAE4F" w14:textId="77777777" w:rsidR="00960932" w:rsidRDefault="00960932">
            <w:pPr>
              <w:pStyle w:val="CRCoverPage"/>
              <w:spacing w:after="0"/>
              <w:rPr>
                <w:noProof/>
              </w:rPr>
            </w:pPr>
          </w:p>
        </w:tc>
        <w:tc>
          <w:tcPr>
            <w:tcW w:w="1417" w:type="dxa"/>
            <w:gridSpan w:val="3"/>
            <w:hideMark/>
          </w:tcPr>
          <w:p w14:paraId="651AEAF5" w14:textId="77777777" w:rsidR="00960932" w:rsidRDefault="00960932">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14:paraId="54B4A62C" w14:textId="77777777" w:rsidR="00960932" w:rsidRDefault="00960932">
            <w:pPr>
              <w:pStyle w:val="CRCoverPage"/>
              <w:spacing w:after="0"/>
              <w:ind w:left="100"/>
              <w:rPr>
                <w:noProof/>
              </w:rPr>
            </w:pPr>
            <w:r>
              <w:t>Rel-17</w:t>
            </w:r>
          </w:p>
        </w:tc>
      </w:tr>
      <w:tr w:rsidR="00960932" w14:paraId="1DE68731" w14:textId="77777777" w:rsidTr="00960932">
        <w:tc>
          <w:tcPr>
            <w:tcW w:w="1843" w:type="dxa"/>
            <w:tcBorders>
              <w:top w:val="nil"/>
              <w:left w:val="single" w:sz="4" w:space="0" w:color="auto"/>
              <w:bottom w:val="single" w:sz="4" w:space="0" w:color="auto"/>
              <w:right w:val="nil"/>
            </w:tcBorders>
          </w:tcPr>
          <w:p w14:paraId="12240843" w14:textId="77777777" w:rsidR="00960932" w:rsidRDefault="00960932">
            <w:pPr>
              <w:pStyle w:val="CRCoverPage"/>
              <w:spacing w:after="0"/>
              <w:rPr>
                <w:b/>
                <w:i/>
                <w:noProof/>
              </w:rPr>
            </w:pPr>
          </w:p>
        </w:tc>
        <w:tc>
          <w:tcPr>
            <w:tcW w:w="4677" w:type="dxa"/>
            <w:gridSpan w:val="8"/>
            <w:tcBorders>
              <w:top w:val="nil"/>
              <w:left w:val="nil"/>
              <w:bottom w:val="single" w:sz="4" w:space="0" w:color="auto"/>
              <w:right w:val="nil"/>
            </w:tcBorders>
            <w:hideMark/>
          </w:tcPr>
          <w:p w14:paraId="0B5DAE23" w14:textId="77777777" w:rsidR="00960932" w:rsidRDefault="0096093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3EE263F" w14:textId="77777777" w:rsidR="00960932" w:rsidRDefault="00960932">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hideMark/>
          </w:tcPr>
          <w:p w14:paraId="023DF4D7" w14:textId="77777777" w:rsidR="00960932" w:rsidRDefault="0096093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960932" w14:paraId="71B8D318" w14:textId="77777777" w:rsidTr="00960932">
        <w:tc>
          <w:tcPr>
            <w:tcW w:w="1843" w:type="dxa"/>
          </w:tcPr>
          <w:p w14:paraId="2FDD274A" w14:textId="77777777" w:rsidR="00960932" w:rsidRDefault="00960932">
            <w:pPr>
              <w:pStyle w:val="CRCoverPage"/>
              <w:spacing w:after="0"/>
              <w:rPr>
                <w:b/>
                <w:i/>
                <w:noProof/>
                <w:sz w:val="8"/>
                <w:szCs w:val="8"/>
              </w:rPr>
            </w:pPr>
          </w:p>
        </w:tc>
        <w:tc>
          <w:tcPr>
            <w:tcW w:w="7797" w:type="dxa"/>
            <w:gridSpan w:val="10"/>
          </w:tcPr>
          <w:p w14:paraId="52390D1C" w14:textId="77777777" w:rsidR="00960932" w:rsidRDefault="00960932">
            <w:pPr>
              <w:pStyle w:val="CRCoverPage"/>
              <w:spacing w:after="0"/>
              <w:rPr>
                <w:noProof/>
                <w:sz w:val="8"/>
                <w:szCs w:val="8"/>
              </w:rPr>
            </w:pPr>
          </w:p>
        </w:tc>
      </w:tr>
      <w:tr w:rsidR="00960932" w14:paraId="73FC584C" w14:textId="77777777" w:rsidTr="00960932">
        <w:tc>
          <w:tcPr>
            <w:tcW w:w="2694" w:type="dxa"/>
            <w:gridSpan w:val="2"/>
            <w:tcBorders>
              <w:top w:val="single" w:sz="4" w:space="0" w:color="auto"/>
              <w:left w:val="single" w:sz="4" w:space="0" w:color="auto"/>
              <w:bottom w:val="nil"/>
              <w:right w:val="nil"/>
            </w:tcBorders>
            <w:hideMark/>
          </w:tcPr>
          <w:p w14:paraId="5A873D72" w14:textId="77777777" w:rsidR="00960932" w:rsidRDefault="00960932">
            <w:pPr>
              <w:pStyle w:val="CRCoverPage"/>
              <w:tabs>
                <w:tab w:val="right" w:pos="2184"/>
              </w:tabs>
              <w:spacing w:after="0"/>
              <w:rPr>
                <w:b/>
                <w:i/>
                <w:noProof/>
              </w:rPr>
            </w:pPr>
            <w:r>
              <w:rPr>
                <w:b/>
                <w:i/>
                <w:noProof/>
              </w:rPr>
              <w:t>Reason for change:</w:t>
            </w:r>
          </w:p>
        </w:tc>
        <w:tc>
          <w:tcPr>
            <w:tcW w:w="6946" w:type="dxa"/>
            <w:gridSpan w:val="9"/>
            <w:tcBorders>
              <w:top w:val="single" w:sz="4" w:space="0" w:color="auto"/>
              <w:left w:val="nil"/>
              <w:bottom w:val="nil"/>
              <w:right w:val="single" w:sz="4" w:space="0" w:color="auto"/>
            </w:tcBorders>
            <w:shd w:val="pct30" w:color="FFFF00" w:fill="auto"/>
          </w:tcPr>
          <w:p w14:paraId="114D36D4" w14:textId="16DA4846" w:rsidR="00960932" w:rsidRDefault="00960932">
            <w:pPr>
              <w:pStyle w:val="CRCoverPage"/>
              <w:spacing w:after="0"/>
              <w:ind w:left="100"/>
              <w:rPr>
                <w:noProof/>
              </w:rPr>
            </w:pPr>
            <w:r>
              <w:rPr>
                <w:noProof/>
              </w:rPr>
              <w:t>To capture positioning capability related agreements into TS38.306.</w:t>
            </w:r>
          </w:p>
          <w:p w14:paraId="356BC0C3" w14:textId="77777777" w:rsidR="00D47847" w:rsidRDefault="00D47847" w:rsidP="00D47847">
            <w:pPr>
              <w:pStyle w:val="CRCoverPage"/>
              <w:spacing w:after="0"/>
              <w:ind w:left="100"/>
              <w:rPr>
                <w:noProof/>
              </w:rPr>
            </w:pPr>
            <w:r>
              <w:rPr>
                <w:noProof/>
              </w:rPr>
              <w:t xml:space="preserve">RAN1: 27-10, 27-11, </w:t>
            </w:r>
          </w:p>
          <w:p w14:paraId="01CED3E2" w14:textId="77777777" w:rsidR="00D47847" w:rsidRDefault="00D47847" w:rsidP="00D47847">
            <w:pPr>
              <w:pStyle w:val="CRCoverPage"/>
              <w:spacing w:after="0"/>
              <w:ind w:left="100"/>
              <w:rPr>
                <w:noProof/>
              </w:rPr>
            </w:pPr>
            <w:r>
              <w:rPr>
                <w:noProof/>
              </w:rPr>
              <w:t xml:space="preserve">RAN4: 14-1 </w:t>
            </w:r>
          </w:p>
          <w:p w14:paraId="4F13608C" w14:textId="77777777" w:rsidR="00D47847" w:rsidRDefault="00D47847">
            <w:pPr>
              <w:pStyle w:val="CRCoverPage"/>
              <w:spacing w:after="0"/>
              <w:ind w:left="100"/>
              <w:rPr>
                <w:noProof/>
              </w:rPr>
            </w:pPr>
          </w:p>
          <w:p w14:paraId="1C491187" w14:textId="77777777" w:rsidR="007836A2" w:rsidRPr="004E1027" w:rsidRDefault="007836A2" w:rsidP="007836A2">
            <w:pPr>
              <w:pStyle w:val="CRCoverPage"/>
              <w:spacing w:after="0"/>
              <w:ind w:left="100"/>
              <w:rPr>
                <w:noProof/>
              </w:rPr>
            </w:pPr>
            <w:r>
              <w:rPr>
                <w:noProof/>
              </w:rPr>
              <w:t>Note: The changes will be merged in Mega CR.</w:t>
            </w:r>
          </w:p>
          <w:p w14:paraId="6A7EC499" w14:textId="77777777" w:rsidR="007836A2" w:rsidRDefault="007836A2">
            <w:pPr>
              <w:pStyle w:val="CRCoverPage"/>
              <w:spacing w:after="0"/>
              <w:ind w:left="100"/>
              <w:rPr>
                <w:noProof/>
              </w:rPr>
            </w:pPr>
          </w:p>
          <w:p w14:paraId="5A3D1285" w14:textId="77777777" w:rsidR="00960932" w:rsidRDefault="00960932">
            <w:pPr>
              <w:pStyle w:val="CRCoverPage"/>
              <w:spacing w:after="0"/>
              <w:ind w:left="100"/>
              <w:rPr>
                <w:noProof/>
              </w:rPr>
            </w:pPr>
          </w:p>
        </w:tc>
      </w:tr>
      <w:tr w:rsidR="00960932" w14:paraId="5FB3C702" w14:textId="77777777" w:rsidTr="00960932">
        <w:tc>
          <w:tcPr>
            <w:tcW w:w="2694" w:type="dxa"/>
            <w:gridSpan w:val="2"/>
            <w:tcBorders>
              <w:top w:val="nil"/>
              <w:left w:val="single" w:sz="4" w:space="0" w:color="auto"/>
              <w:bottom w:val="nil"/>
              <w:right w:val="nil"/>
            </w:tcBorders>
          </w:tcPr>
          <w:p w14:paraId="32D44F99" w14:textId="77777777" w:rsidR="00960932" w:rsidRDefault="00960932">
            <w:pPr>
              <w:pStyle w:val="CRCoverPage"/>
              <w:spacing w:after="0"/>
              <w:rPr>
                <w:b/>
                <w:i/>
                <w:noProof/>
                <w:sz w:val="8"/>
                <w:szCs w:val="8"/>
              </w:rPr>
            </w:pPr>
          </w:p>
        </w:tc>
        <w:tc>
          <w:tcPr>
            <w:tcW w:w="6946" w:type="dxa"/>
            <w:gridSpan w:val="9"/>
            <w:tcBorders>
              <w:top w:val="nil"/>
              <w:left w:val="nil"/>
              <w:bottom w:val="nil"/>
              <w:right w:val="single" w:sz="4" w:space="0" w:color="auto"/>
            </w:tcBorders>
          </w:tcPr>
          <w:p w14:paraId="15FE8151" w14:textId="77777777" w:rsidR="00960932" w:rsidRDefault="00960932">
            <w:pPr>
              <w:pStyle w:val="CRCoverPage"/>
              <w:spacing w:after="0"/>
              <w:rPr>
                <w:noProof/>
                <w:sz w:val="8"/>
                <w:szCs w:val="8"/>
              </w:rPr>
            </w:pPr>
          </w:p>
        </w:tc>
      </w:tr>
      <w:tr w:rsidR="00960932" w14:paraId="4202A662" w14:textId="77777777" w:rsidTr="00960932">
        <w:tc>
          <w:tcPr>
            <w:tcW w:w="2694" w:type="dxa"/>
            <w:gridSpan w:val="2"/>
            <w:tcBorders>
              <w:top w:val="nil"/>
              <w:left w:val="single" w:sz="4" w:space="0" w:color="auto"/>
              <w:bottom w:val="nil"/>
              <w:right w:val="nil"/>
            </w:tcBorders>
            <w:hideMark/>
          </w:tcPr>
          <w:p w14:paraId="0EE6759D" w14:textId="77777777" w:rsidR="00960932" w:rsidRDefault="00960932">
            <w:pPr>
              <w:pStyle w:val="CRCoverPage"/>
              <w:tabs>
                <w:tab w:val="right" w:pos="2184"/>
              </w:tabs>
              <w:spacing w:after="0"/>
              <w:rPr>
                <w:b/>
                <w:i/>
                <w:noProof/>
              </w:rPr>
            </w:pPr>
            <w:r>
              <w:rPr>
                <w:b/>
                <w:i/>
                <w:noProof/>
              </w:rPr>
              <w:t>Summary of change:</w:t>
            </w:r>
          </w:p>
        </w:tc>
        <w:tc>
          <w:tcPr>
            <w:tcW w:w="6946" w:type="dxa"/>
            <w:gridSpan w:val="9"/>
            <w:tcBorders>
              <w:top w:val="nil"/>
              <w:left w:val="nil"/>
              <w:bottom w:val="nil"/>
              <w:right w:val="single" w:sz="4" w:space="0" w:color="auto"/>
            </w:tcBorders>
            <w:shd w:val="pct30" w:color="FFFF00" w:fill="auto"/>
          </w:tcPr>
          <w:p w14:paraId="3A3AD25D" w14:textId="7EFAF086" w:rsidR="00960932" w:rsidRPr="00C913CB" w:rsidRDefault="00960932">
            <w:pPr>
              <w:pStyle w:val="CRCoverPage"/>
              <w:spacing w:after="0"/>
              <w:ind w:left="100"/>
              <w:rPr>
                <w:rFonts w:eastAsiaTheme="minorEastAsia"/>
                <w:noProof/>
                <w:lang w:eastAsia="zh-CN"/>
              </w:rPr>
            </w:pPr>
            <w:r>
              <w:rPr>
                <w:noProof/>
              </w:rPr>
              <w:t>To capture positioning capability related agreements into TS38.306.</w:t>
            </w:r>
          </w:p>
          <w:p w14:paraId="7DA51AD0" w14:textId="77777777" w:rsidR="00960932" w:rsidRDefault="00960932">
            <w:pPr>
              <w:pStyle w:val="CRCoverPage"/>
              <w:spacing w:after="0"/>
              <w:ind w:left="100"/>
              <w:rPr>
                <w:noProof/>
              </w:rPr>
            </w:pPr>
          </w:p>
        </w:tc>
      </w:tr>
      <w:tr w:rsidR="00960932" w14:paraId="3BDC4BAE" w14:textId="77777777" w:rsidTr="00960932">
        <w:tc>
          <w:tcPr>
            <w:tcW w:w="2694" w:type="dxa"/>
            <w:gridSpan w:val="2"/>
            <w:tcBorders>
              <w:top w:val="nil"/>
              <w:left w:val="single" w:sz="4" w:space="0" w:color="auto"/>
              <w:bottom w:val="nil"/>
              <w:right w:val="nil"/>
            </w:tcBorders>
          </w:tcPr>
          <w:p w14:paraId="7AB5CB26" w14:textId="77777777" w:rsidR="00960932" w:rsidRDefault="00960932">
            <w:pPr>
              <w:pStyle w:val="CRCoverPage"/>
              <w:spacing w:after="0"/>
              <w:rPr>
                <w:b/>
                <w:i/>
                <w:noProof/>
                <w:sz w:val="8"/>
                <w:szCs w:val="8"/>
              </w:rPr>
            </w:pPr>
          </w:p>
        </w:tc>
        <w:tc>
          <w:tcPr>
            <w:tcW w:w="6946" w:type="dxa"/>
            <w:gridSpan w:val="9"/>
            <w:tcBorders>
              <w:top w:val="nil"/>
              <w:left w:val="nil"/>
              <w:bottom w:val="nil"/>
              <w:right w:val="single" w:sz="4" w:space="0" w:color="auto"/>
            </w:tcBorders>
          </w:tcPr>
          <w:p w14:paraId="2B3F70EF" w14:textId="77777777" w:rsidR="00960932" w:rsidRDefault="00960932">
            <w:pPr>
              <w:pStyle w:val="CRCoverPage"/>
              <w:spacing w:after="0"/>
              <w:rPr>
                <w:noProof/>
                <w:sz w:val="8"/>
                <w:szCs w:val="8"/>
              </w:rPr>
            </w:pPr>
          </w:p>
        </w:tc>
      </w:tr>
      <w:tr w:rsidR="00960932" w14:paraId="46CF285E" w14:textId="77777777" w:rsidTr="00960932">
        <w:tc>
          <w:tcPr>
            <w:tcW w:w="2694" w:type="dxa"/>
            <w:gridSpan w:val="2"/>
            <w:tcBorders>
              <w:top w:val="nil"/>
              <w:left w:val="single" w:sz="4" w:space="0" w:color="auto"/>
              <w:bottom w:val="single" w:sz="4" w:space="0" w:color="auto"/>
              <w:right w:val="nil"/>
            </w:tcBorders>
            <w:hideMark/>
          </w:tcPr>
          <w:p w14:paraId="0D50174C" w14:textId="77777777" w:rsidR="00960932" w:rsidRDefault="00960932">
            <w:pPr>
              <w:pStyle w:val="CRCoverPage"/>
              <w:tabs>
                <w:tab w:val="right" w:pos="2184"/>
              </w:tabs>
              <w:spacing w:after="0"/>
              <w:rPr>
                <w:b/>
                <w:i/>
                <w:noProof/>
              </w:rPr>
            </w:pPr>
            <w:r>
              <w:rPr>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549A8438" w14:textId="069B8C48" w:rsidR="00960932" w:rsidRDefault="00960932">
            <w:pPr>
              <w:pStyle w:val="CRCoverPage"/>
              <w:spacing w:after="0"/>
              <w:ind w:left="100"/>
              <w:rPr>
                <w:noProof/>
              </w:rPr>
            </w:pPr>
          </w:p>
        </w:tc>
      </w:tr>
      <w:tr w:rsidR="00960932" w14:paraId="781DE3F4" w14:textId="77777777" w:rsidTr="00960932">
        <w:tc>
          <w:tcPr>
            <w:tcW w:w="2694" w:type="dxa"/>
            <w:gridSpan w:val="2"/>
          </w:tcPr>
          <w:p w14:paraId="144C77B1" w14:textId="77777777" w:rsidR="00960932" w:rsidRDefault="00960932">
            <w:pPr>
              <w:pStyle w:val="CRCoverPage"/>
              <w:spacing w:after="0"/>
              <w:rPr>
                <w:b/>
                <w:i/>
                <w:noProof/>
                <w:sz w:val="8"/>
                <w:szCs w:val="8"/>
              </w:rPr>
            </w:pPr>
          </w:p>
        </w:tc>
        <w:tc>
          <w:tcPr>
            <w:tcW w:w="6946" w:type="dxa"/>
            <w:gridSpan w:val="9"/>
          </w:tcPr>
          <w:p w14:paraId="54987719" w14:textId="77777777" w:rsidR="00960932" w:rsidRDefault="00960932">
            <w:pPr>
              <w:pStyle w:val="CRCoverPage"/>
              <w:spacing w:after="0"/>
              <w:rPr>
                <w:noProof/>
                <w:sz w:val="8"/>
                <w:szCs w:val="8"/>
              </w:rPr>
            </w:pPr>
          </w:p>
        </w:tc>
      </w:tr>
      <w:tr w:rsidR="00960932" w14:paraId="79A1CA99" w14:textId="77777777" w:rsidTr="00960932">
        <w:tc>
          <w:tcPr>
            <w:tcW w:w="2694" w:type="dxa"/>
            <w:gridSpan w:val="2"/>
            <w:tcBorders>
              <w:top w:val="single" w:sz="4" w:space="0" w:color="auto"/>
              <w:left w:val="single" w:sz="4" w:space="0" w:color="auto"/>
              <w:bottom w:val="nil"/>
              <w:right w:val="nil"/>
            </w:tcBorders>
            <w:hideMark/>
          </w:tcPr>
          <w:p w14:paraId="2DBEFABB" w14:textId="77777777" w:rsidR="00960932" w:rsidRDefault="00960932">
            <w:pPr>
              <w:pStyle w:val="CRCoverPage"/>
              <w:tabs>
                <w:tab w:val="right" w:pos="2184"/>
              </w:tabs>
              <w:spacing w:after="0"/>
              <w:rPr>
                <w:b/>
                <w:i/>
                <w:noProof/>
              </w:rPr>
            </w:pPr>
            <w:r>
              <w:rPr>
                <w:b/>
                <w:i/>
                <w:noProof/>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12A5B1C7" w14:textId="14619943" w:rsidR="00960932" w:rsidRDefault="00960932">
            <w:pPr>
              <w:pStyle w:val="CRCoverPage"/>
              <w:spacing w:after="0"/>
              <w:ind w:left="100"/>
              <w:rPr>
                <w:noProof/>
              </w:rPr>
            </w:pPr>
            <w:r>
              <w:rPr>
                <w:noProof/>
              </w:rPr>
              <w:t>4.2.6, 4.2.9</w:t>
            </w:r>
          </w:p>
        </w:tc>
      </w:tr>
      <w:tr w:rsidR="00960932" w14:paraId="2FE3FB38" w14:textId="77777777" w:rsidTr="00960932">
        <w:tc>
          <w:tcPr>
            <w:tcW w:w="2694" w:type="dxa"/>
            <w:gridSpan w:val="2"/>
            <w:tcBorders>
              <w:top w:val="nil"/>
              <w:left w:val="single" w:sz="4" w:space="0" w:color="auto"/>
              <w:bottom w:val="nil"/>
              <w:right w:val="nil"/>
            </w:tcBorders>
          </w:tcPr>
          <w:p w14:paraId="4EE64F56" w14:textId="77777777" w:rsidR="00960932" w:rsidRDefault="00960932">
            <w:pPr>
              <w:pStyle w:val="CRCoverPage"/>
              <w:spacing w:after="0"/>
              <w:rPr>
                <w:b/>
                <w:i/>
                <w:noProof/>
                <w:sz w:val="8"/>
                <w:szCs w:val="8"/>
              </w:rPr>
            </w:pPr>
          </w:p>
        </w:tc>
        <w:tc>
          <w:tcPr>
            <w:tcW w:w="6946" w:type="dxa"/>
            <w:gridSpan w:val="9"/>
            <w:tcBorders>
              <w:top w:val="nil"/>
              <w:left w:val="nil"/>
              <w:bottom w:val="nil"/>
              <w:right w:val="single" w:sz="4" w:space="0" w:color="auto"/>
            </w:tcBorders>
          </w:tcPr>
          <w:p w14:paraId="747E648A" w14:textId="77777777" w:rsidR="00960932" w:rsidRDefault="00960932">
            <w:pPr>
              <w:pStyle w:val="CRCoverPage"/>
              <w:spacing w:after="0"/>
              <w:rPr>
                <w:noProof/>
                <w:sz w:val="8"/>
                <w:szCs w:val="8"/>
              </w:rPr>
            </w:pPr>
          </w:p>
        </w:tc>
      </w:tr>
      <w:tr w:rsidR="00960932" w14:paraId="2CF7D3F9" w14:textId="77777777" w:rsidTr="00960932">
        <w:tc>
          <w:tcPr>
            <w:tcW w:w="2694" w:type="dxa"/>
            <w:gridSpan w:val="2"/>
            <w:tcBorders>
              <w:top w:val="nil"/>
              <w:left w:val="single" w:sz="4" w:space="0" w:color="auto"/>
              <w:bottom w:val="nil"/>
              <w:right w:val="nil"/>
            </w:tcBorders>
          </w:tcPr>
          <w:p w14:paraId="58295B33" w14:textId="77777777" w:rsidR="00960932" w:rsidRDefault="0096093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459C94C9" w14:textId="77777777" w:rsidR="00960932" w:rsidRDefault="0096093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2304B405" w14:textId="77777777" w:rsidR="00960932" w:rsidRDefault="00960932">
            <w:pPr>
              <w:pStyle w:val="CRCoverPage"/>
              <w:spacing w:after="0"/>
              <w:jc w:val="center"/>
              <w:rPr>
                <w:b/>
                <w:caps/>
                <w:noProof/>
              </w:rPr>
            </w:pPr>
            <w:r>
              <w:rPr>
                <w:b/>
                <w:caps/>
                <w:noProof/>
              </w:rPr>
              <w:t>N</w:t>
            </w:r>
          </w:p>
        </w:tc>
        <w:tc>
          <w:tcPr>
            <w:tcW w:w="2977" w:type="dxa"/>
            <w:gridSpan w:val="4"/>
          </w:tcPr>
          <w:p w14:paraId="067AE4DC" w14:textId="77777777" w:rsidR="00960932" w:rsidRDefault="00960932">
            <w:pPr>
              <w:pStyle w:val="CRCoverPage"/>
              <w:tabs>
                <w:tab w:val="right" w:pos="2893"/>
              </w:tabs>
              <w:spacing w:after="0"/>
              <w:rPr>
                <w:noProof/>
              </w:rPr>
            </w:pPr>
          </w:p>
        </w:tc>
        <w:tc>
          <w:tcPr>
            <w:tcW w:w="3401" w:type="dxa"/>
            <w:gridSpan w:val="3"/>
            <w:tcBorders>
              <w:top w:val="nil"/>
              <w:left w:val="nil"/>
              <w:bottom w:val="nil"/>
              <w:right w:val="single" w:sz="4" w:space="0" w:color="auto"/>
            </w:tcBorders>
          </w:tcPr>
          <w:p w14:paraId="33AA7283" w14:textId="77777777" w:rsidR="00960932" w:rsidRDefault="00960932">
            <w:pPr>
              <w:pStyle w:val="CRCoverPage"/>
              <w:spacing w:after="0"/>
              <w:ind w:left="99"/>
              <w:rPr>
                <w:noProof/>
              </w:rPr>
            </w:pPr>
          </w:p>
        </w:tc>
      </w:tr>
      <w:tr w:rsidR="00960932" w14:paraId="4EB4EC00" w14:textId="77777777" w:rsidTr="00960932">
        <w:tc>
          <w:tcPr>
            <w:tcW w:w="2694" w:type="dxa"/>
            <w:gridSpan w:val="2"/>
            <w:tcBorders>
              <w:top w:val="nil"/>
              <w:left w:val="single" w:sz="4" w:space="0" w:color="auto"/>
              <w:bottom w:val="nil"/>
              <w:right w:val="nil"/>
            </w:tcBorders>
            <w:hideMark/>
          </w:tcPr>
          <w:p w14:paraId="3A8BBCC4" w14:textId="77777777" w:rsidR="00960932" w:rsidRDefault="0096093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hideMark/>
          </w:tcPr>
          <w:p w14:paraId="1DD585B8" w14:textId="721C9018" w:rsidR="00960932" w:rsidRDefault="0096093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77A782" w14:textId="4CD0DB82" w:rsidR="00960932" w:rsidRDefault="00BE1243">
            <w:pPr>
              <w:pStyle w:val="CRCoverPage"/>
              <w:spacing w:after="0"/>
              <w:jc w:val="center"/>
              <w:rPr>
                <w:b/>
                <w:caps/>
                <w:noProof/>
              </w:rPr>
            </w:pPr>
            <w:r>
              <w:rPr>
                <w:b/>
                <w:caps/>
                <w:noProof/>
              </w:rPr>
              <w:t>X</w:t>
            </w:r>
          </w:p>
        </w:tc>
        <w:tc>
          <w:tcPr>
            <w:tcW w:w="2977" w:type="dxa"/>
            <w:gridSpan w:val="4"/>
            <w:hideMark/>
          </w:tcPr>
          <w:p w14:paraId="4061DA87" w14:textId="77777777" w:rsidR="00960932" w:rsidRDefault="00960932">
            <w:pPr>
              <w:pStyle w:val="CRCoverPage"/>
              <w:tabs>
                <w:tab w:val="right" w:pos="2893"/>
              </w:tabs>
              <w:spacing w:after="0"/>
              <w:rPr>
                <w:noProof/>
              </w:rPr>
            </w:pPr>
            <w:r>
              <w:rPr>
                <w:noProof/>
              </w:rPr>
              <w:t xml:space="preserve"> Other core specifications</w:t>
            </w:r>
            <w:r>
              <w:rPr>
                <w:noProof/>
              </w:rPr>
              <w:tab/>
            </w:r>
          </w:p>
        </w:tc>
        <w:tc>
          <w:tcPr>
            <w:tcW w:w="3401" w:type="dxa"/>
            <w:gridSpan w:val="3"/>
            <w:tcBorders>
              <w:top w:val="nil"/>
              <w:left w:val="nil"/>
              <w:bottom w:val="nil"/>
              <w:right w:val="single" w:sz="4" w:space="0" w:color="auto"/>
            </w:tcBorders>
            <w:shd w:val="pct30" w:color="FFFF00" w:fill="auto"/>
          </w:tcPr>
          <w:p w14:paraId="05093EA5" w14:textId="77777777" w:rsidR="00960932" w:rsidRDefault="00960932">
            <w:pPr>
              <w:pStyle w:val="CRCoverPage"/>
              <w:spacing w:after="0"/>
              <w:ind w:left="99"/>
              <w:rPr>
                <w:noProof/>
              </w:rPr>
            </w:pPr>
          </w:p>
        </w:tc>
      </w:tr>
      <w:tr w:rsidR="00960932" w14:paraId="02D66E68" w14:textId="77777777" w:rsidTr="00960932">
        <w:tc>
          <w:tcPr>
            <w:tcW w:w="2694" w:type="dxa"/>
            <w:gridSpan w:val="2"/>
            <w:tcBorders>
              <w:top w:val="nil"/>
              <w:left w:val="single" w:sz="4" w:space="0" w:color="auto"/>
              <w:bottom w:val="nil"/>
              <w:right w:val="nil"/>
            </w:tcBorders>
            <w:hideMark/>
          </w:tcPr>
          <w:p w14:paraId="0DCE8E59" w14:textId="77777777" w:rsidR="00960932" w:rsidRDefault="0096093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4837B7B6" w14:textId="77777777" w:rsidR="00960932" w:rsidRDefault="0096093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1C8F909E" w14:textId="77777777" w:rsidR="00960932" w:rsidRDefault="00960932">
            <w:pPr>
              <w:pStyle w:val="CRCoverPage"/>
              <w:spacing w:after="0"/>
              <w:jc w:val="center"/>
              <w:rPr>
                <w:b/>
                <w:caps/>
                <w:noProof/>
              </w:rPr>
            </w:pPr>
            <w:r>
              <w:rPr>
                <w:b/>
                <w:caps/>
                <w:noProof/>
              </w:rPr>
              <w:t>X</w:t>
            </w:r>
          </w:p>
        </w:tc>
        <w:tc>
          <w:tcPr>
            <w:tcW w:w="2977" w:type="dxa"/>
            <w:gridSpan w:val="4"/>
            <w:hideMark/>
          </w:tcPr>
          <w:p w14:paraId="4AABCC86" w14:textId="77777777" w:rsidR="00960932" w:rsidRDefault="00960932">
            <w:pPr>
              <w:pStyle w:val="CRCoverPage"/>
              <w:spacing w:after="0"/>
              <w:rPr>
                <w:noProof/>
              </w:rPr>
            </w:pPr>
            <w:r>
              <w:rPr>
                <w:noProof/>
              </w:rPr>
              <w:t xml:space="preserve"> Test specifications</w:t>
            </w:r>
          </w:p>
        </w:tc>
        <w:tc>
          <w:tcPr>
            <w:tcW w:w="3401" w:type="dxa"/>
            <w:gridSpan w:val="3"/>
            <w:tcBorders>
              <w:top w:val="nil"/>
              <w:left w:val="nil"/>
              <w:bottom w:val="nil"/>
              <w:right w:val="single" w:sz="4" w:space="0" w:color="auto"/>
            </w:tcBorders>
            <w:shd w:val="pct30" w:color="FFFF00" w:fill="auto"/>
            <w:hideMark/>
          </w:tcPr>
          <w:p w14:paraId="3BD20354" w14:textId="77777777" w:rsidR="00960932" w:rsidRDefault="00960932">
            <w:pPr>
              <w:pStyle w:val="CRCoverPage"/>
              <w:spacing w:after="0"/>
              <w:ind w:left="99"/>
              <w:rPr>
                <w:noProof/>
              </w:rPr>
            </w:pPr>
            <w:r>
              <w:rPr>
                <w:noProof/>
              </w:rPr>
              <w:t xml:space="preserve">TS/TR ... CR ... </w:t>
            </w:r>
          </w:p>
        </w:tc>
      </w:tr>
      <w:tr w:rsidR="00960932" w14:paraId="74D9BB26" w14:textId="77777777" w:rsidTr="00960932">
        <w:tc>
          <w:tcPr>
            <w:tcW w:w="2694" w:type="dxa"/>
            <w:gridSpan w:val="2"/>
            <w:tcBorders>
              <w:top w:val="nil"/>
              <w:left w:val="single" w:sz="4" w:space="0" w:color="auto"/>
              <w:bottom w:val="nil"/>
              <w:right w:val="nil"/>
            </w:tcBorders>
            <w:hideMark/>
          </w:tcPr>
          <w:p w14:paraId="77564ACB" w14:textId="77777777" w:rsidR="00960932" w:rsidRDefault="0096093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48044BC" w14:textId="77777777" w:rsidR="00960932" w:rsidRDefault="0096093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07D9BBF0" w14:textId="77777777" w:rsidR="00960932" w:rsidRDefault="00960932">
            <w:pPr>
              <w:pStyle w:val="CRCoverPage"/>
              <w:spacing w:after="0"/>
              <w:jc w:val="center"/>
              <w:rPr>
                <w:b/>
                <w:caps/>
                <w:noProof/>
              </w:rPr>
            </w:pPr>
            <w:r>
              <w:rPr>
                <w:b/>
                <w:caps/>
                <w:noProof/>
              </w:rPr>
              <w:t>X</w:t>
            </w:r>
          </w:p>
        </w:tc>
        <w:tc>
          <w:tcPr>
            <w:tcW w:w="2977" w:type="dxa"/>
            <w:gridSpan w:val="4"/>
            <w:hideMark/>
          </w:tcPr>
          <w:p w14:paraId="470B9F48" w14:textId="77777777" w:rsidR="00960932" w:rsidRDefault="00960932">
            <w:pPr>
              <w:pStyle w:val="CRCoverPage"/>
              <w:spacing w:after="0"/>
              <w:rPr>
                <w:noProof/>
              </w:rPr>
            </w:pPr>
            <w:r>
              <w:rPr>
                <w:noProof/>
              </w:rPr>
              <w:t xml:space="preserve"> O&amp;M Specifications</w:t>
            </w:r>
          </w:p>
        </w:tc>
        <w:tc>
          <w:tcPr>
            <w:tcW w:w="3401" w:type="dxa"/>
            <w:gridSpan w:val="3"/>
            <w:tcBorders>
              <w:top w:val="nil"/>
              <w:left w:val="nil"/>
              <w:bottom w:val="nil"/>
              <w:right w:val="single" w:sz="4" w:space="0" w:color="auto"/>
            </w:tcBorders>
            <w:shd w:val="pct30" w:color="FFFF00" w:fill="auto"/>
            <w:hideMark/>
          </w:tcPr>
          <w:p w14:paraId="23EA76BB" w14:textId="77777777" w:rsidR="00960932" w:rsidRDefault="00960932">
            <w:pPr>
              <w:pStyle w:val="CRCoverPage"/>
              <w:spacing w:after="0"/>
              <w:ind w:left="99"/>
              <w:rPr>
                <w:noProof/>
              </w:rPr>
            </w:pPr>
            <w:r>
              <w:rPr>
                <w:noProof/>
              </w:rPr>
              <w:t xml:space="preserve">TS/TR ... CR ... </w:t>
            </w:r>
          </w:p>
        </w:tc>
      </w:tr>
      <w:tr w:rsidR="00960932" w14:paraId="7976893D" w14:textId="77777777" w:rsidTr="00960932">
        <w:tc>
          <w:tcPr>
            <w:tcW w:w="2694" w:type="dxa"/>
            <w:gridSpan w:val="2"/>
            <w:tcBorders>
              <w:top w:val="nil"/>
              <w:left w:val="single" w:sz="4" w:space="0" w:color="auto"/>
              <w:bottom w:val="nil"/>
              <w:right w:val="nil"/>
            </w:tcBorders>
          </w:tcPr>
          <w:p w14:paraId="5FED8B20" w14:textId="77777777" w:rsidR="00960932" w:rsidRDefault="00960932">
            <w:pPr>
              <w:pStyle w:val="CRCoverPage"/>
              <w:spacing w:after="0"/>
              <w:rPr>
                <w:b/>
                <w:i/>
                <w:noProof/>
              </w:rPr>
            </w:pPr>
          </w:p>
        </w:tc>
        <w:tc>
          <w:tcPr>
            <w:tcW w:w="6946" w:type="dxa"/>
            <w:gridSpan w:val="9"/>
            <w:tcBorders>
              <w:top w:val="nil"/>
              <w:left w:val="nil"/>
              <w:bottom w:val="nil"/>
              <w:right w:val="single" w:sz="4" w:space="0" w:color="auto"/>
            </w:tcBorders>
          </w:tcPr>
          <w:p w14:paraId="36FF413D" w14:textId="77777777" w:rsidR="00960932" w:rsidRDefault="00960932">
            <w:pPr>
              <w:pStyle w:val="CRCoverPage"/>
              <w:spacing w:after="0"/>
              <w:rPr>
                <w:noProof/>
              </w:rPr>
            </w:pPr>
          </w:p>
        </w:tc>
      </w:tr>
      <w:tr w:rsidR="00960932" w14:paraId="11F2E26B" w14:textId="77777777" w:rsidTr="00960932">
        <w:tc>
          <w:tcPr>
            <w:tcW w:w="2694" w:type="dxa"/>
            <w:gridSpan w:val="2"/>
            <w:tcBorders>
              <w:top w:val="nil"/>
              <w:left w:val="single" w:sz="4" w:space="0" w:color="auto"/>
              <w:bottom w:val="single" w:sz="4" w:space="0" w:color="auto"/>
              <w:right w:val="nil"/>
            </w:tcBorders>
            <w:hideMark/>
          </w:tcPr>
          <w:p w14:paraId="537BDF52" w14:textId="77777777" w:rsidR="00960932" w:rsidRDefault="00960932">
            <w:pPr>
              <w:pStyle w:val="CRCoverPage"/>
              <w:tabs>
                <w:tab w:val="right" w:pos="2184"/>
              </w:tabs>
              <w:spacing w:after="0"/>
              <w:rPr>
                <w:b/>
                <w:i/>
                <w:noProof/>
              </w:rPr>
            </w:pPr>
            <w:r>
              <w:rPr>
                <w:b/>
                <w:i/>
                <w:noProof/>
              </w:rPr>
              <w:t>Other comments:</w:t>
            </w:r>
          </w:p>
        </w:tc>
        <w:tc>
          <w:tcPr>
            <w:tcW w:w="6946" w:type="dxa"/>
            <w:gridSpan w:val="9"/>
            <w:tcBorders>
              <w:top w:val="nil"/>
              <w:left w:val="nil"/>
              <w:bottom w:val="single" w:sz="4" w:space="0" w:color="auto"/>
              <w:right w:val="single" w:sz="4" w:space="0" w:color="auto"/>
            </w:tcBorders>
            <w:shd w:val="pct30" w:color="FFFF00" w:fill="auto"/>
          </w:tcPr>
          <w:p w14:paraId="523337DC" w14:textId="77777777" w:rsidR="00960932" w:rsidRDefault="00960932">
            <w:pPr>
              <w:pStyle w:val="CRCoverPage"/>
              <w:spacing w:after="0"/>
              <w:ind w:left="100"/>
              <w:rPr>
                <w:noProof/>
              </w:rPr>
            </w:pPr>
          </w:p>
        </w:tc>
      </w:tr>
      <w:tr w:rsidR="00960932" w14:paraId="01C31E03" w14:textId="77777777" w:rsidTr="00960932">
        <w:tc>
          <w:tcPr>
            <w:tcW w:w="2694" w:type="dxa"/>
            <w:gridSpan w:val="2"/>
            <w:tcBorders>
              <w:top w:val="single" w:sz="4" w:space="0" w:color="auto"/>
              <w:left w:val="nil"/>
              <w:bottom w:val="single" w:sz="4" w:space="0" w:color="auto"/>
              <w:right w:val="nil"/>
            </w:tcBorders>
          </w:tcPr>
          <w:p w14:paraId="2DE4E123" w14:textId="77777777" w:rsidR="00960932" w:rsidRDefault="00960932">
            <w:pPr>
              <w:pStyle w:val="CRCoverPage"/>
              <w:tabs>
                <w:tab w:val="right" w:pos="2184"/>
              </w:tabs>
              <w:spacing w:after="0"/>
              <w:rPr>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409DD362" w14:textId="77777777" w:rsidR="00960932" w:rsidRDefault="00960932">
            <w:pPr>
              <w:pStyle w:val="CRCoverPage"/>
              <w:spacing w:after="0"/>
              <w:ind w:left="100"/>
              <w:rPr>
                <w:noProof/>
                <w:sz w:val="8"/>
                <w:szCs w:val="8"/>
              </w:rPr>
            </w:pPr>
          </w:p>
        </w:tc>
      </w:tr>
      <w:tr w:rsidR="00960932" w14:paraId="6AA37AED" w14:textId="77777777" w:rsidTr="00960932">
        <w:tc>
          <w:tcPr>
            <w:tcW w:w="2694" w:type="dxa"/>
            <w:gridSpan w:val="2"/>
            <w:tcBorders>
              <w:top w:val="single" w:sz="4" w:space="0" w:color="auto"/>
              <w:left w:val="single" w:sz="4" w:space="0" w:color="auto"/>
              <w:bottom w:val="single" w:sz="4" w:space="0" w:color="auto"/>
              <w:right w:val="nil"/>
            </w:tcBorders>
            <w:hideMark/>
          </w:tcPr>
          <w:p w14:paraId="3563108A" w14:textId="77777777" w:rsidR="00960932" w:rsidRDefault="0096093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347E417F" w14:textId="77777777" w:rsidR="00960932" w:rsidRDefault="00960932">
            <w:pPr>
              <w:pStyle w:val="CRCoverPage"/>
              <w:tabs>
                <w:tab w:val="left" w:pos="1140"/>
              </w:tabs>
              <w:spacing w:after="0"/>
              <w:ind w:left="100"/>
              <w:rPr>
                <w:noProof/>
              </w:rPr>
            </w:pPr>
          </w:p>
        </w:tc>
      </w:tr>
    </w:tbl>
    <w:p w14:paraId="1CAFD57A" w14:textId="77777777" w:rsidR="00960932" w:rsidRDefault="00960932" w:rsidP="00960932">
      <w:pPr>
        <w:overflowPunct/>
        <w:autoSpaceDE/>
        <w:autoSpaceDN/>
        <w:adjustRightInd/>
        <w:spacing w:after="0"/>
        <w:rPr>
          <w:rFonts w:eastAsia="MS Mincho"/>
        </w:rPr>
        <w:sectPr w:rsidR="00960932">
          <w:footnotePr>
            <w:numRestart w:val="eachSect"/>
          </w:footnotePr>
          <w:pgSz w:w="11907" w:h="16840"/>
          <w:pgMar w:top="1416" w:right="1133" w:bottom="1133" w:left="1133" w:header="850" w:footer="340" w:gutter="0"/>
          <w:cols w:space="720"/>
          <w:formProt w:val="0"/>
        </w:sectPr>
      </w:pPr>
    </w:p>
    <w:bookmarkEnd w:id="0"/>
    <w:bookmarkEnd w:id="1"/>
    <w:p w14:paraId="141A9DB2" w14:textId="77777777" w:rsidR="00B464F5" w:rsidRDefault="00B464F5" w:rsidP="00B464F5">
      <w:pPr>
        <w:overflowPunct/>
        <w:autoSpaceDE/>
        <w:autoSpaceDN/>
        <w:adjustRightInd/>
        <w:spacing w:after="0"/>
        <w:textAlignment w:val="auto"/>
      </w:pPr>
    </w:p>
    <w:p w14:paraId="7B5B162C" w14:textId="77777777" w:rsidR="00990541" w:rsidRDefault="00990541" w:rsidP="00B464F5">
      <w:pPr>
        <w:overflowPunct/>
        <w:autoSpaceDE/>
        <w:autoSpaceDN/>
        <w:adjustRightInd/>
        <w:spacing w:after="0"/>
        <w:textAlignment w:val="auto"/>
      </w:pPr>
    </w:p>
    <w:p w14:paraId="7EC8EC82" w14:textId="77777777" w:rsidR="00990541" w:rsidRDefault="00990541" w:rsidP="00B464F5">
      <w:pPr>
        <w:overflowPunct/>
        <w:autoSpaceDE/>
        <w:autoSpaceDN/>
        <w:adjustRightInd/>
        <w:spacing w:after="0"/>
        <w:textAlignment w:val="auto"/>
      </w:pPr>
    </w:p>
    <w:p w14:paraId="3342B23C" w14:textId="77777777" w:rsidR="00990541" w:rsidRDefault="00990541" w:rsidP="00B464F5">
      <w:pPr>
        <w:overflowPunct/>
        <w:autoSpaceDE/>
        <w:autoSpaceDN/>
        <w:adjustRightInd/>
        <w:spacing w:after="0"/>
        <w:textAlignment w:val="auto"/>
      </w:pPr>
    </w:p>
    <w:p w14:paraId="79F0B4A6" w14:textId="77777777" w:rsidR="00990541" w:rsidRDefault="00990541" w:rsidP="00B464F5">
      <w:pPr>
        <w:overflowPunct/>
        <w:autoSpaceDE/>
        <w:autoSpaceDN/>
        <w:adjustRightInd/>
        <w:spacing w:after="0"/>
        <w:textAlignment w:val="auto"/>
      </w:pPr>
    </w:p>
    <w:p w14:paraId="6354D340" w14:textId="77777777" w:rsidR="00990541" w:rsidRDefault="00990541" w:rsidP="00B464F5">
      <w:pPr>
        <w:overflowPunct/>
        <w:autoSpaceDE/>
        <w:autoSpaceDN/>
        <w:adjustRightInd/>
        <w:spacing w:after="0"/>
        <w:textAlignment w:val="auto"/>
      </w:pPr>
    </w:p>
    <w:p w14:paraId="3626DF56" w14:textId="77777777" w:rsidR="00990541" w:rsidRDefault="00990541" w:rsidP="00B464F5">
      <w:pPr>
        <w:overflowPunct/>
        <w:autoSpaceDE/>
        <w:autoSpaceDN/>
        <w:adjustRightInd/>
        <w:spacing w:after="0"/>
        <w:textAlignment w:val="auto"/>
      </w:pPr>
    </w:p>
    <w:p w14:paraId="11832DC6" w14:textId="77777777" w:rsidR="00990541" w:rsidRDefault="00990541" w:rsidP="00B464F5">
      <w:pPr>
        <w:overflowPunct/>
        <w:autoSpaceDE/>
        <w:autoSpaceDN/>
        <w:adjustRightInd/>
        <w:spacing w:after="0"/>
        <w:textAlignment w:val="auto"/>
      </w:pPr>
    </w:p>
    <w:p w14:paraId="0E68485E" w14:textId="77777777" w:rsidR="00990541" w:rsidRDefault="00990541" w:rsidP="00B464F5">
      <w:pPr>
        <w:overflowPunct/>
        <w:autoSpaceDE/>
        <w:autoSpaceDN/>
        <w:adjustRightInd/>
        <w:spacing w:after="0"/>
        <w:textAlignment w:val="auto"/>
      </w:pPr>
    </w:p>
    <w:p w14:paraId="62730C9B" w14:textId="77777777" w:rsidR="00990541" w:rsidRDefault="00990541" w:rsidP="00B464F5">
      <w:pPr>
        <w:overflowPunct/>
        <w:autoSpaceDE/>
        <w:autoSpaceDN/>
        <w:adjustRightInd/>
        <w:spacing w:after="0"/>
        <w:textAlignment w:val="auto"/>
      </w:pPr>
    </w:p>
    <w:p w14:paraId="34F23B5D" w14:textId="77777777" w:rsidR="00990541" w:rsidRDefault="00990541" w:rsidP="00B464F5">
      <w:pPr>
        <w:overflowPunct/>
        <w:autoSpaceDE/>
        <w:autoSpaceDN/>
        <w:adjustRightInd/>
        <w:spacing w:after="0"/>
        <w:textAlignment w:val="auto"/>
      </w:pPr>
    </w:p>
    <w:p w14:paraId="722D7BEB" w14:textId="77777777" w:rsidR="00990541" w:rsidRDefault="00990541" w:rsidP="00B464F5">
      <w:pPr>
        <w:overflowPunct/>
        <w:autoSpaceDE/>
        <w:autoSpaceDN/>
        <w:adjustRightInd/>
        <w:spacing w:after="0"/>
        <w:textAlignment w:val="auto"/>
      </w:pPr>
    </w:p>
    <w:p w14:paraId="381A7BC3" w14:textId="77777777" w:rsidR="00990541" w:rsidRDefault="00990541" w:rsidP="00B464F5">
      <w:pPr>
        <w:overflowPunct/>
        <w:autoSpaceDE/>
        <w:autoSpaceDN/>
        <w:adjustRightInd/>
        <w:spacing w:after="0"/>
        <w:textAlignment w:val="auto"/>
      </w:pPr>
    </w:p>
    <w:p w14:paraId="58ADB121" w14:textId="228DE1C1" w:rsidR="00990541" w:rsidRDefault="00990541" w:rsidP="00B464F5">
      <w:pPr>
        <w:overflowPunct/>
        <w:autoSpaceDE/>
        <w:autoSpaceDN/>
        <w:adjustRightInd/>
        <w:spacing w:after="0"/>
        <w:textAlignment w:val="auto"/>
        <w:sectPr w:rsidR="00990541" w:rsidSect="00234276">
          <w:footnotePr>
            <w:numRestart w:val="eachSect"/>
          </w:footnotePr>
          <w:pgSz w:w="11907" w:h="16840" w:code="9"/>
          <w:pgMar w:top="1134" w:right="1134" w:bottom="1418" w:left="1134" w:header="851" w:footer="340" w:gutter="0"/>
          <w:cols w:space="720"/>
          <w:formProt w:val="0"/>
          <w:titlePg/>
          <w:docGrid w:linePitch="272"/>
        </w:sectPr>
      </w:pPr>
    </w:p>
    <w:p w14:paraId="0D3574D3" w14:textId="14C8AB11" w:rsidR="00080512" w:rsidRDefault="00080512">
      <w:pPr>
        <w:pStyle w:val="Heading1"/>
      </w:pPr>
      <w:bookmarkStart w:id="3" w:name="_Toc12750874"/>
      <w:bookmarkStart w:id="4" w:name="_Toc29382238"/>
      <w:bookmarkStart w:id="5" w:name="_Toc37093355"/>
      <w:bookmarkStart w:id="6" w:name="_Toc37238631"/>
      <w:bookmarkStart w:id="7" w:name="_Toc37238745"/>
      <w:bookmarkStart w:id="8" w:name="_Toc46488640"/>
      <w:bookmarkStart w:id="9" w:name="_Toc52574061"/>
      <w:bookmarkStart w:id="10" w:name="_Toc52574147"/>
      <w:bookmarkStart w:id="11" w:name="_Toc90723997"/>
      <w:r w:rsidRPr="001F4300">
        <w:lastRenderedPageBreak/>
        <w:t>2</w:t>
      </w:r>
      <w:r w:rsidRPr="001F4300">
        <w:tab/>
        <w:t>References</w:t>
      </w:r>
      <w:bookmarkEnd w:id="3"/>
      <w:bookmarkEnd w:id="4"/>
      <w:bookmarkEnd w:id="5"/>
      <w:bookmarkEnd w:id="6"/>
      <w:bookmarkEnd w:id="7"/>
      <w:bookmarkEnd w:id="8"/>
      <w:bookmarkEnd w:id="9"/>
      <w:bookmarkEnd w:id="10"/>
      <w:bookmarkEnd w:id="11"/>
    </w:p>
    <w:p w14:paraId="56CF87BC" w14:textId="77777777" w:rsidR="00080512" w:rsidRPr="001F4300" w:rsidRDefault="00080512">
      <w:r w:rsidRPr="001F4300">
        <w:t>The following documents contain provisions which, through reference in this text, constitute provisions of the present document.</w:t>
      </w:r>
    </w:p>
    <w:p w14:paraId="72972344" w14:textId="77777777" w:rsidR="00080512" w:rsidRPr="001F4300" w:rsidRDefault="00051834" w:rsidP="00051834">
      <w:pPr>
        <w:pStyle w:val="B1"/>
      </w:pPr>
      <w:bookmarkStart w:id="12" w:name="OLE_LINK1"/>
      <w:bookmarkStart w:id="13" w:name="OLE_LINK2"/>
      <w:bookmarkStart w:id="14" w:name="OLE_LINK3"/>
      <w:bookmarkStart w:id="15" w:name="OLE_LINK4"/>
      <w:r w:rsidRPr="001F4300">
        <w:t>-</w:t>
      </w:r>
      <w:r w:rsidRPr="001F4300">
        <w:tab/>
      </w:r>
      <w:r w:rsidR="00080512" w:rsidRPr="001F4300">
        <w:t>References are either specific (identified by date of publication, edition numbe</w:t>
      </w:r>
      <w:r w:rsidR="00DC4DA2" w:rsidRPr="001F4300">
        <w:t>r, version number, etc.) or non</w:t>
      </w:r>
      <w:r w:rsidR="00DC4DA2" w:rsidRPr="001F4300">
        <w:noBreakHyphen/>
      </w:r>
      <w:r w:rsidR="00080512" w:rsidRPr="001F4300">
        <w:t>specific.</w:t>
      </w:r>
    </w:p>
    <w:p w14:paraId="2B30DE17" w14:textId="77777777" w:rsidR="00080512" w:rsidRPr="001F4300" w:rsidRDefault="00051834" w:rsidP="00051834">
      <w:pPr>
        <w:pStyle w:val="B1"/>
      </w:pPr>
      <w:r w:rsidRPr="001F4300">
        <w:t>-</w:t>
      </w:r>
      <w:r w:rsidRPr="001F4300">
        <w:tab/>
      </w:r>
      <w:r w:rsidR="00080512" w:rsidRPr="001F4300">
        <w:t>For a specific reference, subsequent revisions do not apply.</w:t>
      </w:r>
    </w:p>
    <w:p w14:paraId="0CC4F1E6" w14:textId="77777777" w:rsidR="00080512" w:rsidRPr="001F4300" w:rsidRDefault="00051834" w:rsidP="00051834">
      <w:pPr>
        <w:pStyle w:val="B1"/>
      </w:pPr>
      <w:r w:rsidRPr="001F4300">
        <w:t>-</w:t>
      </w:r>
      <w:r w:rsidRPr="001F4300">
        <w:tab/>
      </w:r>
      <w:r w:rsidR="00080512" w:rsidRPr="001F4300">
        <w:t>For a non-specific reference, the latest version applies. In the case of a reference to a 3GPP document (including a GSM document), a non-specific reference implicitly refers to the latest version of that document</w:t>
      </w:r>
      <w:r w:rsidR="00080512" w:rsidRPr="001F4300">
        <w:rPr>
          <w:i/>
        </w:rPr>
        <w:t xml:space="preserve"> in the same Release as the present document</w:t>
      </w:r>
      <w:r w:rsidR="00080512" w:rsidRPr="001F4300">
        <w:t>.</w:t>
      </w:r>
    </w:p>
    <w:bookmarkEnd w:id="12"/>
    <w:bookmarkEnd w:id="13"/>
    <w:bookmarkEnd w:id="14"/>
    <w:bookmarkEnd w:id="15"/>
    <w:p w14:paraId="7A80BA5A" w14:textId="77777777" w:rsidR="00EC4A25" w:rsidRPr="001F4300" w:rsidRDefault="007F7D6B" w:rsidP="00EC4A25">
      <w:pPr>
        <w:pStyle w:val="EX"/>
      </w:pPr>
      <w:r w:rsidRPr="001F4300">
        <w:t>[1]</w:t>
      </w:r>
      <w:r w:rsidRPr="001F4300">
        <w:tab/>
        <w:t xml:space="preserve">3GPP TR </w:t>
      </w:r>
      <w:r w:rsidR="00EC4A25" w:rsidRPr="001F4300">
        <w:t>21.905: "Vocabulary for 3GPP Specifications".</w:t>
      </w:r>
    </w:p>
    <w:p w14:paraId="3779F892" w14:textId="77777777" w:rsidR="00670279" w:rsidRPr="001F4300" w:rsidRDefault="00670279" w:rsidP="00670279">
      <w:pPr>
        <w:pStyle w:val="EX"/>
      </w:pPr>
      <w:r w:rsidRPr="001F4300">
        <w:t>[2]</w:t>
      </w:r>
      <w:r w:rsidRPr="001F4300">
        <w:tab/>
        <w:t xml:space="preserve">3GPP TS 38.101-1: </w:t>
      </w:r>
      <w:r w:rsidR="00C047B4" w:rsidRPr="001F4300">
        <w:t>"</w:t>
      </w:r>
      <w:r w:rsidRPr="001F4300">
        <w:t>NR</w:t>
      </w:r>
      <w:r w:rsidR="00DB7BEB" w:rsidRPr="001F4300">
        <w:t>;</w:t>
      </w:r>
      <w:r w:rsidRPr="001F4300">
        <w:t xml:space="preserve"> User Equipment (UE) radio transmission and reception Part 1: Range 1 Standalone</w:t>
      </w:r>
      <w:r w:rsidR="00C047B4" w:rsidRPr="001F4300">
        <w:t>"</w:t>
      </w:r>
      <w:r w:rsidRPr="001F4300">
        <w:t>.</w:t>
      </w:r>
    </w:p>
    <w:p w14:paraId="5D41C5D7" w14:textId="77777777" w:rsidR="00670279" w:rsidRPr="001F4300" w:rsidRDefault="00670279" w:rsidP="00670279">
      <w:pPr>
        <w:pStyle w:val="EX"/>
      </w:pPr>
      <w:r w:rsidRPr="001F4300">
        <w:t>[3]</w:t>
      </w:r>
      <w:r w:rsidRPr="001F4300">
        <w:tab/>
        <w:t xml:space="preserve">3GPP TS 38.101-2: </w:t>
      </w:r>
      <w:r w:rsidR="00C047B4" w:rsidRPr="001F4300">
        <w:t>"</w:t>
      </w:r>
      <w:r w:rsidRPr="001F4300">
        <w:t>NR</w:t>
      </w:r>
      <w:r w:rsidR="00DB7BEB" w:rsidRPr="001F4300">
        <w:t>;</w:t>
      </w:r>
      <w:r w:rsidRPr="001F4300">
        <w:t xml:space="preserve"> User Equipment (UE) radio transmission and reception Part 2: Range 2 Standalone</w:t>
      </w:r>
      <w:r w:rsidR="00C047B4" w:rsidRPr="001F4300">
        <w:t>"</w:t>
      </w:r>
      <w:r w:rsidRPr="001F4300">
        <w:t>.</w:t>
      </w:r>
    </w:p>
    <w:p w14:paraId="3F4FA9EA" w14:textId="77777777" w:rsidR="00670279" w:rsidRPr="001F4300" w:rsidRDefault="00670279" w:rsidP="00670279">
      <w:pPr>
        <w:pStyle w:val="EX"/>
      </w:pPr>
      <w:r w:rsidRPr="001F4300">
        <w:t>[4]</w:t>
      </w:r>
      <w:r w:rsidRPr="001F4300">
        <w:tab/>
        <w:t xml:space="preserve">3GPP TS 38.101-3: </w:t>
      </w:r>
      <w:r w:rsidR="00C047B4" w:rsidRPr="001F4300">
        <w:t>"</w:t>
      </w:r>
      <w:r w:rsidRPr="001F4300">
        <w:t>NR</w:t>
      </w:r>
      <w:r w:rsidR="00DB7BEB" w:rsidRPr="001F4300">
        <w:t>;</w:t>
      </w:r>
      <w:r w:rsidRPr="001F4300">
        <w:t xml:space="preserve"> User Equipment (UE) radio transmission and reception Part 3: Range 1 and Range 2 Interworking operation with other radios</w:t>
      </w:r>
      <w:r w:rsidR="00C047B4" w:rsidRPr="001F4300">
        <w:t>"</w:t>
      </w:r>
      <w:r w:rsidRPr="001F4300">
        <w:t>.</w:t>
      </w:r>
    </w:p>
    <w:p w14:paraId="6E36438E" w14:textId="77777777" w:rsidR="00670279" w:rsidRPr="001F4300" w:rsidRDefault="00670279" w:rsidP="00670279">
      <w:pPr>
        <w:pStyle w:val="EX"/>
      </w:pPr>
      <w:r w:rsidRPr="001F4300">
        <w:t>[5]</w:t>
      </w:r>
      <w:r w:rsidRPr="001F4300">
        <w:tab/>
        <w:t xml:space="preserve">3GPP TS 38.133: </w:t>
      </w:r>
      <w:r w:rsidR="00C047B4" w:rsidRPr="001F4300">
        <w:t>"</w:t>
      </w:r>
      <w:r w:rsidRPr="001F4300">
        <w:t>NR</w:t>
      </w:r>
      <w:r w:rsidR="00DB7BEB" w:rsidRPr="001F4300">
        <w:t>;</w:t>
      </w:r>
      <w:r w:rsidRPr="001F4300">
        <w:t xml:space="preserve"> Requirements for support of radio resource management</w:t>
      </w:r>
      <w:r w:rsidR="00C047B4" w:rsidRPr="001F4300">
        <w:t>"</w:t>
      </w:r>
      <w:r w:rsidRPr="001F4300">
        <w:t>.</w:t>
      </w:r>
    </w:p>
    <w:p w14:paraId="32CA9EB7" w14:textId="77777777" w:rsidR="00670279" w:rsidRPr="001F4300" w:rsidRDefault="00670279" w:rsidP="00670279">
      <w:pPr>
        <w:pStyle w:val="EX"/>
      </w:pPr>
      <w:r w:rsidRPr="001F4300">
        <w:t>[6]</w:t>
      </w:r>
      <w:r w:rsidRPr="001F4300">
        <w:tab/>
        <w:t xml:space="preserve">3GPP TS 38.211: </w:t>
      </w:r>
      <w:r w:rsidR="00C047B4" w:rsidRPr="001F4300">
        <w:t>"</w:t>
      </w:r>
      <w:r w:rsidRPr="001F4300">
        <w:t>NR</w:t>
      </w:r>
      <w:r w:rsidR="00DB7BEB" w:rsidRPr="001F4300">
        <w:t>;</w:t>
      </w:r>
      <w:r w:rsidRPr="001F4300">
        <w:t xml:space="preserve"> Physical channels and modulation</w:t>
      </w:r>
      <w:r w:rsidR="00C047B4" w:rsidRPr="001F4300">
        <w:t>"</w:t>
      </w:r>
      <w:r w:rsidRPr="001F4300">
        <w:t>.</w:t>
      </w:r>
    </w:p>
    <w:p w14:paraId="22379D56" w14:textId="77777777" w:rsidR="00670279" w:rsidRPr="001F4300" w:rsidRDefault="00670279" w:rsidP="00670279">
      <w:pPr>
        <w:pStyle w:val="EX"/>
      </w:pPr>
      <w:r w:rsidRPr="001F4300">
        <w:t>[7]</w:t>
      </w:r>
      <w:r w:rsidRPr="001F4300">
        <w:tab/>
        <w:t xml:space="preserve">3GPP TS 37.340: </w:t>
      </w:r>
      <w:r w:rsidR="00C047B4" w:rsidRPr="001F4300">
        <w:t>"</w:t>
      </w:r>
      <w:r w:rsidRPr="001F4300">
        <w:t>Evolved Universal Terrestrial Radio Access (E-UTRA) and NR Multi-connectivity</w:t>
      </w:r>
      <w:r w:rsidR="00C047B4" w:rsidRPr="001F4300">
        <w:t>"</w:t>
      </w:r>
      <w:r w:rsidRPr="001F4300">
        <w:t>.</w:t>
      </w:r>
    </w:p>
    <w:p w14:paraId="4A9BB153" w14:textId="77777777" w:rsidR="00670279" w:rsidRPr="001F4300" w:rsidRDefault="00670279" w:rsidP="00670279">
      <w:pPr>
        <w:pStyle w:val="EX"/>
      </w:pPr>
      <w:r w:rsidRPr="001F4300">
        <w:t>[8]</w:t>
      </w:r>
      <w:r w:rsidRPr="001F4300">
        <w:tab/>
        <w:t xml:space="preserve">3GPP TS 38.321: </w:t>
      </w:r>
      <w:r w:rsidR="00C047B4" w:rsidRPr="001F4300">
        <w:t>"</w:t>
      </w:r>
      <w:r w:rsidRPr="001F4300">
        <w:t>NR</w:t>
      </w:r>
      <w:r w:rsidR="00DB7BEB" w:rsidRPr="001F4300">
        <w:t>;</w:t>
      </w:r>
      <w:r w:rsidRPr="001F4300">
        <w:t xml:space="preserve"> Medium Access Control (MAC) protocol specification</w:t>
      </w:r>
      <w:r w:rsidR="00C047B4" w:rsidRPr="001F4300">
        <w:t>"</w:t>
      </w:r>
      <w:r w:rsidRPr="001F4300">
        <w:t>.</w:t>
      </w:r>
    </w:p>
    <w:p w14:paraId="51EEA920" w14:textId="77777777" w:rsidR="00DB7BEB" w:rsidRPr="001F4300" w:rsidRDefault="00670279" w:rsidP="00DB7BEB">
      <w:pPr>
        <w:pStyle w:val="EX"/>
      </w:pPr>
      <w:r w:rsidRPr="001F4300">
        <w:t>[9]</w:t>
      </w:r>
      <w:r w:rsidRPr="001F4300">
        <w:tab/>
        <w:t xml:space="preserve">3GPP TS 38.331: </w:t>
      </w:r>
      <w:r w:rsidR="00C047B4" w:rsidRPr="001F4300">
        <w:t>"</w:t>
      </w:r>
      <w:r w:rsidRPr="001F4300">
        <w:t>NR</w:t>
      </w:r>
      <w:r w:rsidR="00DB7BEB" w:rsidRPr="001F4300">
        <w:t>;</w:t>
      </w:r>
      <w:r w:rsidRPr="001F4300">
        <w:t xml:space="preserve"> Radio Resource Control (RRC) protocol specification</w:t>
      </w:r>
      <w:r w:rsidR="00C047B4" w:rsidRPr="001F4300">
        <w:t>"</w:t>
      </w:r>
      <w:r w:rsidRPr="001F4300">
        <w:t>.</w:t>
      </w:r>
    </w:p>
    <w:p w14:paraId="4BDB00A6" w14:textId="77777777" w:rsidR="00DB7BEB" w:rsidRPr="001F4300" w:rsidRDefault="00344928" w:rsidP="00DB7BEB">
      <w:pPr>
        <w:pStyle w:val="EX"/>
      </w:pPr>
      <w:r w:rsidRPr="001F4300">
        <w:t>[10]</w:t>
      </w:r>
      <w:r w:rsidRPr="001F4300">
        <w:tab/>
        <w:t>3GPP TS 38.212: "</w:t>
      </w:r>
      <w:r w:rsidR="00DB7BEB" w:rsidRPr="001F4300">
        <w:t xml:space="preserve">NR; </w:t>
      </w:r>
      <w:r w:rsidRPr="001F4300">
        <w:t>Multiplexing and channel coding"</w:t>
      </w:r>
      <w:r w:rsidR="0038334B" w:rsidRPr="001F4300">
        <w:t>.</w:t>
      </w:r>
    </w:p>
    <w:p w14:paraId="2BB4B9D8" w14:textId="77777777" w:rsidR="00DB7BEB" w:rsidRPr="001F4300" w:rsidRDefault="00344928" w:rsidP="00DB7BEB">
      <w:pPr>
        <w:pStyle w:val="EX"/>
      </w:pPr>
      <w:r w:rsidRPr="001F4300">
        <w:t>[11]</w:t>
      </w:r>
      <w:r w:rsidRPr="001F4300">
        <w:tab/>
        <w:t>3GPP TS 38.213: "</w:t>
      </w:r>
      <w:r w:rsidR="00DB7BEB" w:rsidRPr="001F4300">
        <w:t xml:space="preserve">NR; Physical </w:t>
      </w:r>
      <w:r w:rsidRPr="001F4300">
        <w:t>layer procedures for control"</w:t>
      </w:r>
      <w:r w:rsidR="0038334B" w:rsidRPr="001F4300">
        <w:t>.</w:t>
      </w:r>
    </w:p>
    <w:p w14:paraId="4F4A6FA1" w14:textId="77777777" w:rsidR="00DB7BEB" w:rsidRPr="001F4300" w:rsidRDefault="00344928" w:rsidP="00DB7BEB">
      <w:pPr>
        <w:pStyle w:val="EX"/>
      </w:pPr>
      <w:r w:rsidRPr="001F4300">
        <w:t>[12]</w:t>
      </w:r>
      <w:r w:rsidRPr="001F4300">
        <w:tab/>
        <w:t>3GPP TS 38.214: "</w:t>
      </w:r>
      <w:r w:rsidR="00DB7BEB" w:rsidRPr="001F4300">
        <w:t>NR; Phy</w:t>
      </w:r>
      <w:r w:rsidRPr="001F4300">
        <w:t>sical layer procedures for data"</w:t>
      </w:r>
      <w:r w:rsidR="0038334B" w:rsidRPr="001F4300">
        <w:t>.</w:t>
      </w:r>
    </w:p>
    <w:p w14:paraId="75A95D5C" w14:textId="77777777" w:rsidR="00670279" w:rsidRPr="001F4300" w:rsidRDefault="00344928" w:rsidP="00DB7BEB">
      <w:pPr>
        <w:pStyle w:val="EX"/>
      </w:pPr>
      <w:r w:rsidRPr="001F4300">
        <w:t>[13]</w:t>
      </w:r>
      <w:r w:rsidRPr="001F4300">
        <w:tab/>
        <w:t>3GPP TS 38.215: "NR; Physical layer measurements"</w:t>
      </w:r>
      <w:r w:rsidR="0038334B" w:rsidRPr="001F4300">
        <w:t>.</w:t>
      </w:r>
    </w:p>
    <w:p w14:paraId="7D6F8582" w14:textId="77777777" w:rsidR="0044486E" w:rsidRPr="001F4300" w:rsidRDefault="0038334B" w:rsidP="0044486E">
      <w:pPr>
        <w:pStyle w:val="EX"/>
      </w:pPr>
      <w:r w:rsidRPr="001F4300">
        <w:t>[14]</w:t>
      </w:r>
      <w:r w:rsidRPr="001F4300">
        <w:tab/>
        <w:t>3GPP TS 36.101: "Evolved Universal Terrestrial Radio Access (E-UTRA) radio transmission and reception".</w:t>
      </w:r>
    </w:p>
    <w:p w14:paraId="3A61CC6E" w14:textId="77777777" w:rsidR="0044486E" w:rsidRPr="001F4300" w:rsidRDefault="00160615" w:rsidP="0044486E">
      <w:pPr>
        <w:pStyle w:val="EX"/>
      </w:pPr>
      <w:r w:rsidRPr="001F4300">
        <w:t>[15]</w:t>
      </w:r>
      <w:r w:rsidRPr="001F4300">
        <w:tab/>
        <w:t>3GPP TS 36.306: "</w:t>
      </w:r>
      <w:r w:rsidR="0044486E" w:rsidRPr="001F4300">
        <w:t>Evolved Universal Terrestrial Radio Access (E-UTRA) User Equipment</w:t>
      </w:r>
      <w:r w:rsidRPr="001F4300">
        <w:t xml:space="preserve"> (UE) radio access capabilities"</w:t>
      </w:r>
      <w:r w:rsidR="0044486E" w:rsidRPr="001F4300">
        <w:t>.</w:t>
      </w:r>
    </w:p>
    <w:p w14:paraId="54EC69B5" w14:textId="77777777" w:rsidR="0044486E" w:rsidRPr="001F4300" w:rsidRDefault="00160615" w:rsidP="0044486E">
      <w:pPr>
        <w:pStyle w:val="EX"/>
      </w:pPr>
      <w:r w:rsidRPr="001F4300">
        <w:t>[16]</w:t>
      </w:r>
      <w:r w:rsidRPr="001F4300">
        <w:tab/>
        <w:t>3GPP TS 38.323: "</w:t>
      </w:r>
      <w:r w:rsidR="0044486E" w:rsidRPr="001F4300">
        <w:t>NR; Packet Data Convergenc</w:t>
      </w:r>
      <w:r w:rsidRPr="001F4300">
        <w:t>e Protocol (PDCP) specification"</w:t>
      </w:r>
      <w:r w:rsidR="0044486E" w:rsidRPr="001F4300">
        <w:t>.</w:t>
      </w:r>
    </w:p>
    <w:p w14:paraId="0CA0251D" w14:textId="77777777" w:rsidR="0038334B" w:rsidRPr="001F4300" w:rsidRDefault="0044486E" w:rsidP="0044486E">
      <w:pPr>
        <w:pStyle w:val="EX"/>
      </w:pPr>
      <w:r w:rsidRPr="001F4300">
        <w:t>[17]</w:t>
      </w:r>
      <w:r w:rsidRPr="001F4300">
        <w:tab/>
        <w:t>3GPP TS 36.331: "Evolved Universal Terrestrial Radio Access (E-UTRA) Radio Resource Control (RRC); Protocol Specification".</w:t>
      </w:r>
    </w:p>
    <w:p w14:paraId="76BC93A3" w14:textId="77777777" w:rsidR="00EB211F" w:rsidRPr="001F4300" w:rsidRDefault="006F6453" w:rsidP="008F5127">
      <w:pPr>
        <w:pStyle w:val="EX"/>
      </w:pPr>
      <w:r w:rsidRPr="001F4300">
        <w:t>[18]</w:t>
      </w:r>
      <w:r w:rsidRPr="001F4300">
        <w:tab/>
        <w:t>3GPP TS 38.101-</w:t>
      </w:r>
      <w:r w:rsidR="007F35BF" w:rsidRPr="001F4300">
        <w:t>4</w:t>
      </w:r>
      <w:r w:rsidRPr="001F4300">
        <w:t>: "NR; User Equipment (UE) radio transmission and reception Part 4</w:t>
      </w:r>
      <w:r w:rsidR="00547850" w:rsidRPr="001F4300">
        <w:t>: Performance requirements</w:t>
      </w:r>
      <w:r w:rsidRPr="001F4300">
        <w:t>".</w:t>
      </w:r>
    </w:p>
    <w:p w14:paraId="3B78C6B5" w14:textId="77777777" w:rsidR="006F6453" w:rsidRPr="001F4300" w:rsidRDefault="00EB211F" w:rsidP="00626EE0">
      <w:pPr>
        <w:pStyle w:val="EX"/>
      </w:pPr>
      <w:r w:rsidRPr="001F4300">
        <w:t>[19]</w:t>
      </w:r>
      <w:r w:rsidRPr="001F4300">
        <w:tab/>
        <w:t>3GPP TS 36.213: "Evolved Universal Terrestrial Radio Access (E-UTRA); Physical layer procedures".</w:t>
      </w:r>
    </w:p>
    <w:p w14:paraId="236BD636" w14:textId="77777777" w:rsidR="00C85B4C" w:rsidRPr="001F4300" w:rsidRDefault="00C85B4C" w:rsidP="00626EE0">
      <w:pPr>
        <w:pStyle w:val="EX"/>
      </w:pPr>
      <w:r w:rsidRPr="001F4300">
        <w:t>[20]</w:t>
      </w:r>
      <w:r w:rsidRPr="001F4300">
        <w:tab/>
        <w:t>3GPP TS 25.306:</w:t>
      </w:r>
      <w:r w:rsidR="004F5EB8" w:rsidRPr="001F4300">
        <w:t xml:space="preserve"> </w:t>
      </w:r>
      <w:r w:rsidRPr="001F4300">
        <w:t>"UE radio access capabilities".</w:t>
      </w:r>
    </w:p>
    <w:p w14:paraId="7B05A1E4" w14:textId="77777777" w:rsidR="000F0548" w:rsidRPr="001F4300" w:rsidRDefault="000F0548" w:rsidP="00626EE0">
      <w:pPr>
        <w:pStyle w:val="EX"/>
      </w:pPr>
      <w:r w:rsidRPr="001F4300">
        <w:t>[21]</w:t>
      </w:r>
      <w:r w:rsidRPr="001F4300">
        <w:tab/>
        <w:t>3GPP TS 38.304: "User Equipment (UE) procedures in Idle mode and RRC Inactive state".</w:t>
      </w:r>
    </w:p>
    <w:p w14:paraId="2220A496" w14:textId="77777777" w:rsidR="00071325" w:rsidRPr="001F4300" w:rsidRDefault="00071325" w:rsidP="00071325">
      <w:pPr>
        <w:pStyle w:val="EX"/>
      </w:pPr>
      <w:r w:rsidRPr="001F4300">
        <w:lastRenderedPageBreak/>
        <w:t>[</w:t>
      </w:r>
      <w:r w:rsidR="00147AB3" w:rsidRPr="001F4300">
        <w:t>22</w:t>
      </w:r>
      <w:r w:rsidRPr="001F4300">
        <w:t>]</w:t>
      </w:r>
      <w:r w:rsidRPr="001F4300">
        <w:tab/>
        <w:t>3GPP TS 37.355: " LTE Positioning Protocol (LPP)".</w:t>
      </w:r>
    </w:p>
    <w:p w14:paraId="5956D29A" w14:textId="77777777" w:rsidR="00071325" w:rsidRPr="001F4300" w:rsidRDefault="00071325" w:rsidP="00071325">
      <w:pPr>
        <w:pStyle w:val="EX"/>
      </w:pPr>
      <w:r w:rsidRPr="001F4300">
        <w:t>[</w:t>
      </w:r>
      <w:r w:rsidR="00147AB3" w:rsidRPr="001F4300">
        <w:t>23</w:t>
      </w:r>
      <w:r w:rsidRPr="001F4300">
        <w:t>]</w:t>
      </w:r>
      <w:r w:rsidRPr="001F4300">
        <w:tab/>
        <w:t>3GPP TS 38.340: "NR; Backhaul Adaptation Protocol (BAP) specification".</w:t>
      </w:r>
    </w:p>
    <w:p w14:paraId="72DA3C0D" w14:textId="77777777" w:rsidR="00071325" w:rsidRPr="001F4300" w:rsidRDefault="00071325" w:rsidP="00071325">
      <w:pPr>
        <w:pStyle w:val="EX"/>
      </w:pPr>
      <w:r w:rsidRPr="001F4300">
        <w:t>[</w:t>
      </w:r>
      <w:r w:rsidR="00147AB3" w:rsidRPr="001F4300">
        <w:t>24</w:t>
      </w:r>
      <w:r w:rsidRPr="001F4300">
        <w:t>]</w:t>
      </w:r>
      <w:r w:rsidRPr="001F4300">
        <w:tab/>
        <w:t>3GPP TR 38.822: "NR; User Equipment (UE) feature list".</w:t>
      </w:r>
    </w:p>
    <w:p w14:paraId="393EC452" w14:textId="77777777" w:rsidR="00071325" w:rsidRPr="001F4300" w:rsidRDefault="00071325" w:rsidP="00234276">
      <w:pPr>
        <w:pStyle w:val="EX"/>
      </w:pPr>
      <w:r w:rsidRPr="001F4300">
        <w:t>[</w:t>
      </w:r>
      <w:r w:rsidR="00147AB3" w:rsidRPr="001F4300">
        <w:t>25</w:t>
      </w:r>
      <w:r w:rsidRPr="001F4300">
        <w:t>]</w:t>
      </w:r>
      <w:r w:rsidRPr="001F4300">
        <w:tab/>
        <w:t>3GPP TS 37.324: "E-UTRA and NR; Service Data Adaptation Protocol (SDAP) specification"</w:t>
      </w:r>
    </w:p>
    <w:p w14:paraId="37FE5289" w14:textId="77777777" w:rsidR="00071325" w:rsidRPr="001F4300" w:rsidRDefault="00071325" w:rsidP="00071325">
      <w:pPr>
        <w:pStyle w:val="EX"/>
      </w:pPr>
      <w:r w:rsidRPr="001F4300">
        <w:t>[</w:t>
      </w:r>
      <w:r w:rsidR="00147AB3" w:rsidRPr="001F4300">
        <w:t>26</w:t>
      </w:r>
      <w:r w:rsidRPr="001F4300">
        <w:t>]</w:t>
      </w:r>
      <w:r w:rsidRPr="001F4300">
        <w:tab/>
        <w:t>3GPP TS 38.314: "NR; Layer 2 Measurements".</w:t>
      </w:r>
    </w:p>
    <w:p w14:paraId="32B115F5" w14:textId="77777777" w:rsidR="00147AB3" w:rsidRPr="001F4300" w:rsidRDefault="00147AB3" w:rsidP="00071325">
      <w:pPr>
        <w:pStyle w:val="EX"/>
      </w:pPr>
      <w:r w:rsidRPr="001F4300">
        <w:t>[27]</w:t>
      </w:r>
      <w:r w:rsidRPr="001F4300">
        <w:tab/>
        <w:t>3GPP TS 36.133: "Evolved Universal Terrestrial Radio Access (E-UTRA); Requirements for support of radio resource management".</w:t>
      </w:r>
    </w:p>
    <w:p w14:paraId="4EA416B8" w14:textId="77777777" w:rsidR="008C7055" w:rsidRPr="001F4300" w:rsidRDefault="008C7055" w:rsidP="00071325">
      <w:pPr>
        <w:pStyle w:val="EX"/>
      </w:pPr>
      <w:r w:rsidRPr="001F4300">
        <w:t>[28]</w:t>
      </w:r>
      <w:r w:rsidRPr="001F4300">
        <w:tab/>
        <w:t xml:space="preserve">3GPP TS 38.300: "NR; NR and NG-RAN Overall </w:t>
      </w:r>
      <w:r w:rsidR="00BE10F8" w:rsidRPr="001F4300">
        <w:t>D</w:t>
      </w:r>
      <w:r w:rsidRPr="001F4300">
        <w:t>escription; Stage-2".</w:t>
      </w:r>
    </w:p>
    <w:p w14:paraId="08086BF6" w14:textId="77777777" w:rsidR="00080512" w:rsidRPr="001F4300" w:rsidRDefault="00000A8E">
      <w:pPr>
        <w:pStyle w:val="Heading1"/>
      </w:pPr>
      <w:bookmarkStart w:id="16" w:name="_Toc12750875"/>
      <w:bookmarkStart w:id="17" w:name="_Toc29382239"/>
      <w:bookmarkStart w:id="18" w:name="_Toc37093356"/>
      <w:bookmarkStart w:id="19" w:name="_Toc37238632"/>
      <w:bookmarkStart w:id="20" w:name="_Toc37238746"/>
      <w:bookmarkStart w:id="21" w:name="_Toc46488641"/>
      <w:bookmarkStart w:id="22" w:name="_Toc52574062"/>
      <w:bookmarkStart w:id="23" w:name="_Toc52574148"/>
      <w:bookmarkStart w:id="24" w:name="_Toc90723998"/>
      <w:r w:rsidRPr="001F4300">
        <w:t>3</w:t>
      </w:r>
      <w:r w:rsidR="00080512" w:rsidRPr="001F4300">
        <w:tab/>
        <w:t xml:space="preserve">Definitions, </w:t>
      </w:r>
      <w:r w:rsidR="008028A4" w:rsidRPr="001F4300">
        <w:t>symbols and abbreviations</w:t>
      </w:r>
      <w:bookmarkEnd w:id="16"/>
      <w:bookmarkEnd w:id="17"/>
      <w:bookmarkEnd w:id="18"/>
      <w:bookmarkEnd w:id="19"/>
      <w:bookmarkEnd w:id="20"/>
      <w:bookmarkEnd w:id="21"/>
      <w:bookmarkEnd w:id="22"/>
      <w:bookmarkEnd w:id="23"/>
      <w:bookmarkEnd w:id="24"/>
    </w:p>
    <w:p w14:paraId="46226B0C" w14:textId="77777777" w:rsidR="00080512" w:rsidRPr="001F4300" w:rsidRDefault="00080512">
      <w:pPr>
        <w:pStyle w:val="Heading2"/>
      </w:pPr>
      <w:bookmarkStart w:id="25" w:name="_Toc12750876"/>
      <w:bookmarkStart w:id="26" w:name="_Toc29382240"/>
      <w:bookmarkStart w:id="27" w:name="_Toc37093357"/>
      <w:bookmarkStart w:id="28" w:name="_Toc37238633"/>
      <w:bookmarkStart w:id="29" w:name="_Toc37238747"/>
      <w:bookmarkStart w:id="30" w:name="_Toc46488642"/>
      <w:bookmarkStart w:id="31" w:name="_Toc52574063"/>
      <w:bookmarkStart w:id="32" w:name="_Toc52574149"/>
      <w:bookmarkStart w:id="33" w:name="_Toc90723999"/>
      <w:r w:rsidRPr="001F4300">
        <w:t>3.1</w:t>
      </w:r>
      <w:r w:rsidRPr="001F4300">
        <w:tab/>
        <w:t>Definitions</w:t>
      </w:r>
      <w:bookmarkEnd w:id="25"/>
      <w:bookmarkEnd w:id="26"/>
      <w:bookmarkEnd w:id="27"/>
      <w:bookmarkEnd w:id="28"/>
      <w:bookmarkEnd w:id="29"/>
      <w:bookmarkEnd w:id="30"/>
      <w:bookmarkEnd w:id="31"/>
      <w:bookmarkEnd w:id="32"/>
      <w:bookmarkEnd w:id="33"/>
    </w:p>
    <w:p w14:paraId="31718B6B" w14:textId="77777777" w:rsidR="00E53618" w:rsidRPr="001F4300" w:rsidRDefault="00E53618" w:rsidP="00E53618">
      <w:r w:rsidRPr="001F4300">
        <w:t>For the purposes of the present document, the terms and definitions given in TR</w:t>
      </w:r>
      <w:r w:rsidR="000732DB" w:rsidRPr="001F4300">
        <w:t xml:space="preserve"> </w:t>
      </w:r>
      <w:r w:rsidRPr="001F4300">
        <w:t>21.905</w:t>
      </w:r>
      <w:r w:rsidR="000732DB" w:rsidRPr="001F4300">
        <w:t xml:space="preserve"> </w:t>
      </w:r>
      <w:r w:rsidRPr="001F4300">
        <w:t>[1] and the following apply. A term defined in the present document takes precedence over the definition of the same term, if any, in TR</w:t>
      </w:r>
      <w:r w:rsidR="000732DB" w:rsidRPr="001F4300">
        <w:t xml:space="preserve"> </w:t>
      </w:r>
      <w:r w:rsidRPr="001F4300">
        <w:t>21.905</w:t>
      </w:r>
      <w:r w:rsidR="000732DB" w:rsidRPr="001F4300">
        <w:t xml:space="preserve"> </w:t>
      </w:r>
      <w:r w:rsidRPr="001F4300">
        <w:t>[1].</w:t>
      </w:r>
    </w:p>
    <w:p w14:paraId="6BFE5C76" w14:textId="3600E4EF" w:rsidR="00947DD0" w:rsidRPr="001F4300" w:rsidRDefault="004637DE" w:rsidP="00947DD0">
      <w:pPr>
        <w:rPr>
          <w:lang w:eastAsia="zh-CN"/>
        </w:rPr>
      </w:pPr>
      <w:r w:rsidRPr="001F4300">
        <w:rPr>
          <w:b/>
          <w:lang w:eastAsia="zh-CN"/>
        </w:rPr>
        <w:t>Fallback band combination:</w:t>
      </w:r>
      <w:r w:rsidRPr="001F4300">
        <w:rPr>
          <w:lang w:eastAsia="zh-CN"/>
        </w:rPr>
        <w:t xml:space="preserve"> A </w:t>
      </w:r>
      <w:proofErr w:type="spellStart"/>
      <w:r w:rsidR="008C7055" w:rsidRPr="001F4300">
        <w:rPr>
          <w:lang w:eastAsia="zh-CN"/>
        </w:rPr>
        <w:t>Uu</w:t>
      </w:r>
      <w:proofErr w:type="spellEnd"/>
      <w:r w:rsidR="008C7055" w:rsidRPr="001F4300">
        <w:rPr>
          <w:lang w:eastAsia="zh-CN"/>
        </w:rPr>
        <w:t xml:space="preserve"> </w:t>
      </w:r>
      <w:r w:rsidRPr="001F4300">
        <w:rPr>
          <w:lang w:eastAsia="zh-CN"/>
        </w:rPr>
        <w:t xml:space="preserve">band combination that would result from another </w:t>
      </w:r>
      <w:proofErr w:type="spellStart"/>
      <w:r w:rsidR="008C7055" w:rsidRPr="001F4300">
        <w:rPr>
          <w:lang w:eastAsia="zh-CN"/>
        </w:rPr>
        <w:t>Uu</w:t>
      </w:r>
      <w:proofErr w:type="spellEnd"/>
      <w:r w:rsidR="008C7055" w:rsidRPr="001F4300">
        <w:rPr>
          <w:lang w:eastAsia="zh-CN"/>
        </w:rPr>
        <w:t xml:space="preserve"> </w:t>
      </w:r>
      <w:r w:rsidRPr="001F4300">
        <w:rPr>
          <w:lang w:eastAsia="zh-CN"/>
        </w:rPr>
        <w:t xml:space="preserve">band combination </w:t>
      </w:r>
      <w:r w:rsidR="003E5235" w:rsidRPr="001F4300">
        <w:t xml:space="preserve">(parent band combination) </w:t>
      </w:r>
      <w:r w:rsidRPr="001F4300">
        <w:rPr>
          <w:lang w:eastAsia="zh-CN"/>
        </w:rPr>
        <w:t xml:space="preserve">by releasing at least one </w:t>
      </w:r>
      <w:proofErr w:type="spellStart"/>
      <w:r w:rsidRPr="001F4300">
        <w:rPr>
          <w:lang w:eastAsia="zh-CN"/>
        </w:rPr>
        <w:t>SCell</w:t>
      </w:r>
      <w:proofErr w:type="spellEnd"/>
      <w:r w:rsidRPr="001F4300">
        <w:rPr>
          <w:lang w:eastAsia="zh-CN"/>
        </w:rPr>
        <w:t xml:space="preserve"> or uplink configuration of </w:t>
      </w:r>
      <w:proofErr w:type="spellStart"/>
      <w:r w:rsidRPr="001F4300">
        <w:rPr>
          <w:lang w:eastAsia="zh-CN"/>
        </w:rPr>
        <w:t>SCell</w:t>
      </w:r>
      <w:proofErr w:type="spellEnd"/>
      <w:r w:rsidR="005B7DAD" w:rsidRPr="001F4300">
        <w:rPr>
          <w:lang w:eastAsia="zh-CN"/>
        </w:rPr>
        <w:t>, or SCG</w:t>
      </w:r>
      <w:r w:rsidR="00E375E1" w:rsidRPr="001F4300">
        <w:rPr>
          <w:lang w:eastAsia="zh-CN"/>
        </w:rPr>
        <w:t>, or SUL</w:t>
      </w:r>
      <w:r w:rsidRPr="001F4300">
        <w:rPr>
          <w:lang w:eastAsia="zh-CN"/>
        </w:rPr>
        <w:t>.</w:t>
      </w:r>
      <w:r w:rsidR="00947DD0" w:rsidRPr="001F4300">
        <w:rPr>
          <w:lang w:eastAsia="zh-CN"/>
        </w:rPr>
        <w:t xml:space="preserve"> </w:t>
      </w:r>
      <w:r w:rsidR="008C7055" w:rsidRPr="001F4300">
        <w:rPr>
          <w:lang w:eastAsia="zh-CN"/>
        </w:rPr>
        <w:t>A PC5 band combination that would result from another PC5 band combination</w:t>
      </w:r>
      <w:r w:rsidR="003E5235" w:rsidRPr="001F4300">
        <w:rPr>
          <w:lang w:eastAsia="zh-CN"/>
        </w:rPr>
        <w:t xml:space="preserve"> (parent band combination)</w:t>
      </w:r>
      <w:r w:rsidR="008C7055" w:rsidRPr="001F4300">
        <w:rPr>
          <w:lang w:eastAsia="zh-CN"/>
        </w:rPr>
        <w:t xml:space="preserve"> by releasing at least one </w:t>
      </w:r>
      <w:proofErr w:type="spellStart"/>
      <w:r w:rsidR="008C7055" w:rsidRPr="001F4300">
        <w:rPr>
          <w:lang w:eastAsia="zh-CN"/>
        </w:rPr>
        <w:t>sidelink</w:t>
      </w:r>
      <w:proofErr w:type="spellEnd"/>
      <w:r w:rsidR="008C7055" w:rsidRPr="001F4300">
        <w:rPr>
          <w:lang w:eastAsia="zh-CN"/>
        </w:rPr>
        <w:t xml:space="preserve"> carrier. </w:t>
      </w:r>
      <w:r w:rsidR="00947DD0" w:rsidRPr="001F4300">
        <w:rPr>
          <w:lang w:eastAsia="zh-CN"/>
        </w:rPr>
        <w:t>An intra-band non-contiguous band combination is not considered to be a fallback band combination of an intra-band contiguous band combination.</w:t>
      </w:r>
      <w:r w:rsidR="003E5235" w:rsidRPr="001F4300">
        <w:rPr>
          <w:lang w:eastAsia="zh-CN"/>
        </w:rPr>
        <w:t xml:space="preserve"> A fallback band combination supports the same channel bandwidth(s) for each carrier as its parent band combination(s).</w:t>
      </w:r>
    </w:p>
    <w:p w14:paraId="182E1DD8" w14:textId="273EA03D" w:rsidR="00947DD0" w:rsidRPr="001F4300" w:rsidRDefault="00947DD0" w:rsidP="00947DD0">
      <w:pPr>
        <w:rPr>
          <w:lang w:eastAsia="zh-CN"/>
        </w:rPr>
      </w:pPr>
      <w:r w:rsidRPr="001F4300">
        <w:rPr>
          <w:b/>
          <w:lang w:eastAsia="zh-CN"/>
        </w:rPr>
        <w:t>Fallback per band feature set:</w:t>
      </w:r>
      <w:r w:rsidRPr="001F4300">
        <w:rPr>
          <w:lang w:eastAsia="zh-CN"/>
        </w:rPr>
        <w:t xml:space="preserve"> A feature set per band that has same or lower </w:t>
      </w:r>
      <w:r w:rsidR="00314F1D" w:rsidRPr="001F4300">
        <w:t xml:space="preserve">capabilities </w:t>
      </w:r>
      <w:r w:rsidRPr="001F4300">
        <w:rPr>
          <w:lang w:eastAsia="zh-CN"/>
        </w:rPr>
        <w:t xml:space="preserve">than the reported </w:t>
      </w:r>
      <w:r w:rsidR="00314F1D" w:rsidRPr="001F4300">
        <w:t xml:space="preserve">capabilities </w:t>
      </w:r>
      <w:r w:rsidRPr="001F4300">
        <w:rPr>
          <w:lang w:eastAsia="zh-CN"/>
        </w:rPr>
        <w:t>from the reported feature set per band for a given band.</w:t>
      </w:r>
    </w:p>
    <w:p w14:paraId="0CE3E6EF" w14:textId="266A9CEB" w:rsidR="00435291" w:rsidRPr="00F4543C" w:rsidRDefault="00947DD0" w:rsidP="00435291">
      <w:r w:rsidRPr="001F4300">
        <w:rPr>
          <w:b/>
          <w:lang w:eastAsia="zh-CN"/>
        </w:rPr>
        <w:t>Fallback per CC feature set:</w:t>
      </w:r>
      <w:r w:rsidRPr="001F4300">
        <w:rPr>
          <w:lang w:eastAsia="zh-CN"/>
        </w:rPr>
        <w:t xml:space="preserve"> A feature set per CC that has </w:t>
      </w:r>
      <w:r w:rsidR="001A2AF7" w:rsidRPr="001F4300">
        <w:rPr>
          <w:lang w:eastAsia="zh-CN"/>
        </w:rPr>
        <w:t>same or</w:t>
      </w:r>
      <w:r w:rsidR="001A2AF7" w:rsidRPr="001F4300">
        <w:t xml:space="preserve"> </w:t>
      </w:r>
      <w:r w:rsidRPr="001F4300">
        <w:t xml:space="preserve">lower </w:t>
      </w:r>
      <w:r w:rsidR="00314F1D" w:rsidRPr="001F4300">
        <w:t xml:space="preserve">capabilities </w:t>
      </w:r>
      <w:r w:rsidR="001A2AF7" w:rsidRPr="001F4300">
        <w:t xml:space="preserve">than the capabilities </w:t>
      </w:r>
      <w:r w:rsidRPr="001F4300">
        <w:t xml:space="preserve">of UE </w:t>
      </w:r>
      <w:r w:rsidR="001A2AF7" w:rsidRPr="001F4300">
        <w:t xml:space="preserve">(e.g. </w:t>
      </w:r>
      <w:r w:rsidRPr="001F4300">
        <w:t>supported MIMO layers</w:t>
      </w:r>
      <w:r w:rsidR="001A2AF7" w:rsidRPr="001F4300">
        <w:t>,</w:t>
      </w:r>
      <w:r w:rsidRPr="001F4300">
        <w:t xml:space="preserve"> BW</w:t>
      </w:r>
      <w:r w:rsidR="001A2AF7" w:rsidRPr="001F4300">
        <w:t>, modulation order)</w:t>
      </w:r>
      <w:r w:rsidRPr="001F4300">
        <w:t xml:space="preserve"> while keeping the numerology the same from the reported feature set per CC for a given carrier per band</w:t>
      </w:r>
      <w:r w:rsidRPr="001F4300">
        <w:rPr>
          <w:lang w:eastAsia="zh-CN"/>
        </w:rPr>
        <w:t>.</w:t>
      </w:r>
    </w:p>
    <w:p w14:paraId="3C3BAE6D" w14:textId="1E1F16F3" w:rsidR="00080512" w:rsidRPr="001F4300" w:rsidRDefault="00080512" w:rsidP="00947DD0"/>
    <w:p w14:paraId="589F65F6" w14:textId="77777777" w:rsidR="00E53618" w:rsidRPr="001F4300" w:rsidRDefault="00E53618" w:rsidP="00E53618">
      <w:pPr>
        <w:pStyle w:val="Heading2"/>
      </w:pPr>
      <w:bookmarkStart w:id="34" w:name="_Toc12750877"/>
      <w:bookmarkStart w:id="35" w:name="_Toc29382241"/>
      <w:bookmarkStart w:id="36" w:name="_Toc37093358"/>
      <w:bookmarkStart w:id="37" w:name="_Toc37238634"/>
      <w:bookmarkStart w:id="38" w:name="_Toc37238748"/>
      <w:bookmarkStart w:id="39" w:name="_Toc46488643"/>
      <w:bookmarkStart w:id="40" w:name="_Toc52574064"/>
      <w:bookmarkStart w:id="41" w:name="_Toc52574150"/>
      <w:bookmarkStart w:id="42" w:name="_Toc90724000"/>
      <w:r w:rsidRPr="001F4300">
        <w:t>3.2</w:t>
      </w:r>
      <w:r w:rsidRPr="001F4300">
        <w:tab/>
        <w:t>Symbols</w:t>
      </w:r>
      <w:bookmarkEnd w:id="34"/>
      <w:bookmarkEnd w:id="35"/>
      <w:bookmarkEnd w:id="36"/>
      <w:bookmarkEnd w:id="37"/>
      <w:bookmarkEnd w:id="38"/>
      <w:bookmarkEnd w:id="39"/>
      <w:bookmarkEnd w:id="40"/>
      <w:bookmarkEnd w:id="41"/>
      <w:bookmarkEnd w:id="42"/>
    </w:p>
    <w:p w14:paraId="76176A73" w14:textId="77777777" w:rsidR="00E53618" w:rsidRPr="001F4300" w:rsidRDefault="00E53618" w:rsidP="00E53618">
      <w:pPr>
        <w:keepNext/>
      </w:pPr>
      <w:r w:rsidRPr="001F4300">
        <w:t>For the purposes of the present document, the following symbols apply:</w:t>
      </w:r>
    </w:p>
    <w:p w14:paraId="7B5BC70B" w14:textId="77777777" w:rsidR="00DD1743" w:rsidRPr="001F4300" w:rsidRDefault="00C047B4" w:rsidP="00C047B4">
      <w:pPr>
        <w:pStyle w:val="EW"/>
        <w:ind w:left="2552" w:hanging="2268"/>
      </w:pPr>
      <w:proofErr w:type="spellStart"/>
      <w:r w:rsidRPr="001F4300">
        <w:t>MaxDLDataRate</w:t>
      </w:r>
      <w:proofErr w:type="spellEnd"/>
      <w:r w:rsidRPr="001F4300">
        <w:t>:</w:t>
      </w:r>
      <w:r w:rsidRPr="001F4300">
        <w:tab/>
      </w:r>
      <w:r w:rsidR="00DD1743" w:rsidRPr="001F4300">
        <w:t>Maximum DL data rate</w:t>
      </w:r>
    </w:p>
    <w:p w14:paraId="0AEFE836" w14:textId="77777777" w:rsidR="00DB7BEB" w:rsidRPr="001F4300" w:rsidRDefault="00714926" w:rsidP="00DB7BEB">
      <w:pPr>
        <w:pStyle w:val="EW"/>
        <w:ind w:left="2552" w:hanging="2268"/>
      </w:pPr>
      <w:proofErr w:type="spellStart"/>
      <w:r w:rsidRPr="001F4300">
        <w:t>MaxDLDataRate_MN</w:t>
      </w:r>
      <w:proofErr w:type="spellEnd"/>
      <w:r w:rsidRPr="001F4300">
        <w:t>:</w:t>
      </w:r>
      <w:r w:rsidRPr="001F4300">
        <w:tab/>
      </w:r>
      <w:r w:rsidR="00DD1743" w:rsidRPr="001F4300">
        <w:t xml:space="preserve">Maximum DL data rate in the </w:t>
      </w:r>
      <w:r w:rsidR="00AA686D" w:rsidRPr="001F4300">
        <w:t>MN</w:t>
      </w:r>
    </w:p>
    <w:p w14:paraId="30AC12CB" w14:textId="77777777" w:rsidR="00DD1743" w:rsidRPr="001F4300" w:rsidRDefault="00DB7BEB" w:rsidP="00DB7BEB">
      <w:pPr>
        <w:pStyle w:val="EW"/>
        <w:ind w:left="2552" w:hanging="2268"/>
      </w:pPr>
      <w:proofErr w:type="spellStart"/>
      <w:r w:rsidRPr="001F4300">
        <w:t>MaxDLDataRate_SN</w:t>
      </w:r>
      <w:proofErr w:type="spellEnd"/>
      <w:r w:rsidRPr="001F4300">
        <w:t>:</w:t>
      </w:r>
      <w:r w:rsidRPr="001F4300">
        <w:tab/>
        <w:t>Maximum DL data rate in the SN</w:t>
      </w:r>
    </w:p>
    <w:p w14:paraId="5459D1E8" w14:textId="77777777" w:rsidR="00DD1743" w:rsidRPr="001F4300" w:rsidRDefault="00C047B4" w:rsidP="00C047B4">
      <w:pPr>
        <w:pStyle w:val="EW"/>
        <w:ind w:left="2552" w:hanging="2268"/>
      </w:pPr>
      <w:proofErr w:type="spellStart"/>
      <w:r w:rsidRPr="001F4300">
        <w:t>MaxULDataRate</w:t>
      </w:r>
      <w:proofErr w:type="spellEnd"/>
      <w:r w:rsidRPr="001F4300">
        <w:t>:</w:t>
      </w:r>
      <w:r w:rsidR="00714926" w:rsidRPr="001F4300">
        <w:tab/>
      </w:r>
      <w:r w:rsidR="00DD1743" w:rsidRPr="001F4300">
        <w:t>Maximum UL data rate</w:t>
      </w:r>
    </w:p>
    <w:p w14:paraId="1CB08A8E" w14:textId="77777777" w:rsidR="00DC5DD5" w:rsidRPr="001F4300" w:rsidRDefault="00DC5DD5" w:rsidP="00DC5DD5">
      <w:pPr>
        <w:pStyle w:val="EW"/>
        <w:ind w:left="2552" w:hanging="2268"/>
      </w:pPr>
      <w:bookmarkStart w:id="43" w:name="_Toc12750878"/>
      <w:bookmarkStart w:id="44" w:name="_Toc29382242"/>
      <w:bookmarkStart w:id="45" w:name="_Toc37093359"/>
      <w:bookmarkStart w:id="46" w:name="_Toc37238635"/>
      <w:bookmarkStart w:id="47" w:name="_Toc37238749"/>
      <w:bookmarkStart w:id="48" w:name="_Toc46488644"/>
      <w:bookmarkStart w:id="49" w:name="_Toc52574065"/>
      <w:bookmarkStart w:id="50" w:name="_Toc52574151"/>
      <w:proofErr w:type="spellStart"/>
      <w:r w:rsidRPr="001F4300">
        <w:t>MaxSLtxDataRate</w:t>
      </w:r>
      <w:proofErr w:type="spellEnd"/>
      <w:r w:rsidRPr="001F4300">
        <w:t>:</w:t>
      </w:r>
      <w:r w:rsidRPr="001F4300">
        <w:tab/>
        <w:t>Maximum SL data rate in transmission</w:t>
      </w:r>
    </w:p>
    <w:p w14:paraId="3BC02C59" w14:textId="77777777" w:rsidR="00DC5DD5" w:rsidRPr="001F4300" w:rsidRDefault="00DC5DD5" w:rsidP="00DC5DD5">
      <w:pPr>
        <w:pStyle w:val="EW"/>
        <w:ind w:left="2552" w:hanging="2268"/>
      </w:pPr>
      <w:proofErr w:type="spellStart"/>
      <w:r w:rsidRPr="001F4300">
        <w:t>MaxSLrxDataRate</w:t>
      </w:r>
      <w:proofErr w:type="spellEnd"/>
      <w:r w:rsidRPr="001F4300">
        <w:t>:</w:t>
      </w:r>
      <w:r w:rsidRPr="001F4300">
        <w:tab/>
        <w:t>Maximum SL data rate in reception</w:t>
      </w:r>
    </w:p>
    <w:p w14:paraId="14D69B28" w14:textId="77777777" w:rsidR="00080512" w:rsidRPr="001F4300" w:rsidRDefault="00080512">
      <w:pPr>
        <w:pStyle w:val="Heading2"/>
      </w:pPr>
      <w:bookmarkStart w:id="51" w:name="_Toc90724001"/>
      <w:r w:rsidRPr="001F4300">
        <w:t>3.</w:t>
      </w:r>
      <w:r w:rsidR="00E53618" w:rsidRPr="001F4300">
        <w:t>3</w:t>
      </w:r>
      <w:r w:rsidRPr="001F4300">
        <w:tab/>
        <w:t>Abbreviations</w:t>
      </w:r>
      <w:bookmarkEnd w:id="43"/>
      <w:bookmarkEnd w:id="44"/>
      <w:bookmarkEnd w:id="45"/>
      <w:bookmarkEnd w:id="46"/>
      <w:bookmarkEnd w:id="47"/>
      <w:bookmarkEnd w:id="48"/>
      <w:bookmarkEnd w:id="49"/>
      <w:bookmarkEnd w:id="50"/>
      <w:bookmarkEnd w:id="51"/>
    </w:p>
    <w:p w14:paraId="080B1A43" w14:textId="77777777" w:rsidR="00E53618" w:rsidRPr="001F4300" w:rsidRDefault="00E53618" w:rsidP="00E53618">
      <w:pPr>
        <w:keepNext/>
      </w:pPr>
      <w:r w:rsidRPr="001F4300">
        <w:t>For the purposes of the present document, the abbreviations given in</w:t>
      </w:r>
      <w:r w:rsidR="007F7D6B" w:rsidRPr="001F4300">
        <w:t xml:space="preserve"> </w:t>
      </w:r>
      <w:r w:rsidRPr="001F4300">
        <w:t>TR</w:t>
      </w:r>
      <w:r w:rsidR="000732DB" w:rsidRPr="001F4300">
        <w:t xml:space="preserve"> </w:t>
      </w:r>
      <w:r w:rsidRPr="001F4300">
        <w:t>21.905 [1] and the following apply. An abbreviation defined in the present document takes precedence over the definition of the same abbreviation, if any, in TR</w:t>
      </w:r>
      <w:r w:rsidR="000732DB" w:rsidRPr="001F4300">
        <w:t xml:space="preserve"> </w:t>
      </w:r>
      <w:r w:rsidRPr="001F4300">
        <w:t>21.905</w:t>
      </w:r>
      <w:r w:rsidR="000732DB" w:rsidRPr="001F4300">
        <w:t xml:space="preserve"> </w:t>
      </w:r>
      <w:r w:rsidRPr="001F4300">
        <w:t>[1].</w:t>
      </w:r>
    </w:p>
    <w:p w14:paraId="2CFB2FD1" w14:textId="77777777" w:rsidR="00071325" w:rsidRPr="001F4300" w:rsidRDefault="00071325" w:rsidP="00071325">
      <w:pPr>
        <w:pStyle w:val="EW"/>
      </w:pPr>
      <w:r w:rsidRPr="001F4300">
        <w:t>BAP</w:t>
      </w:r>
      <w:r w:rsidRPr="001F4300">
        <w:tab/>
        <w:t>Backhaul Adaptation Protocol</w:t>
      </w:r>
    </w:p>
    <w:p w14:paraId="3B663699" w14:textId="77777777" w:rsidR="0044486E" w:rsidRPr="001F4300" w:rsidRDefault="0044486E" w:rsidP="00DD1743">
      <w:pPr>
        <w:pStyle w:val="EW"/>
      </w:pPr>
      <w:r w:rsidRPr="001F4300">
        <w:t>BC</w:t>
      </w:r>
      <w:r w:rsidRPr="001F4300">
        <w:tab/>
        <w:t>Band Combination</w:t>
      </w:r>
    </w:p>
    <w:p w14:paraId="5B4964F8" w14:textId="77777777" w:rsidR="00071325" w:rsidRPr="001F4300" w:rsidRDefault="00071325" w:rsidP="00071325">
      <w:pPr>
        <w:pStyle w:val="EW"/>
      </w:pPr>
      <w:r w:rsidRPr="001F4300">
        <w:t>BT</w:t>
      </w:r>
      <w:r w:rsidRPr="001F4300">
        <w:tab/>
        <w:t>Bluetooth</w:t>
      </w:r>
    </w:p>
    <w:p w14:paraId="29B372AF" w14:textId="77777777" w:rsidR="00071325" w:rsidRPr="001F4300" w:rsidRDefault="00071325" w:rsidP="00071325">
      <w:pPr>
        <w:pStyle w:val="EW"/>
      </w:pPr>
      <w:r w:rsidRPr="001F4300">
        <w:t>DAPS</w:t>
      </w:r>
      <w:r w:rsidRPr="001F4300">
        <w:tab/>
        <w:t>Dual Active Protocol Stack</w:t>
      </w:r>
    </w:p>
    <w:p w14:paraId="64436F53" w14:textId="77777777" w:rsidR="00DD1743" w:rsidRPr="001F4300" w:rsidRDefault="00DD1743" w:rsidP="00DD1743">
      <w:pPr>
        <w:pStyle w:val="EW"/>
      </w:pPr>
      <w:r w:rsidRPr="001F4300">
        <w:t>DL</w:t>
      </w:r>
      <w:r w:rsidRPr="001F4300">
        <w:tab/>
        <w:t>Downlink</w:t>
      </w:r>
    </w:p>
    <w:p w14:paraId="0A12B57F" w14:textId="77777777" w:rsidR="00071325" w:rsidRPr="001F4300" w:rsidRDefault="00071325" w:rsidP="00071325">
      <w:pPr>
        <w:pStyle w:val="EW"/>
      </w:pPr>
      <w:r w:rsidRPr="001F4300">
        <w:lastRenderedPageBreak/>
        <w:t>EHC</w:t>
      </w:r>
      <w:r w:rsidRPr="001F4300">
        <w:tab/>
        <w:t>Ethernet Header Compression</w:t>
      </w:r>
    </w:p>
    <w:p w14:paraId="0AC983A9" w14:textId="77777777" w:rsidR="0044486E" w:rsidRPr="001F4300" w:rsidRDefault="0044486E" w:rsidP="0044486E">
      <w:pPr>
        <w:pStyle w:val="EW"/>
      </w:pPr>
      <w:r w:rsidRPr="001F4300">
        <w:t>FS</w:t>
      </w:r>
      <w:r w:rsidRPr="001F4300">
        <w:tab/>
        <w:t>Feature Set</w:t>
      </w:r>
    </w:p>
    <w:p w14:paraId="6FCC988C" w14:textId="77777777" w:rsidR="0044486E" w:rsidRPr="001F4300" w:rsidRDefault="0044486E" w:rsidP="0044486E">
      <w:pPr>
        <w:pStyle w:val="EW"/>
      </w:pPr>
      <w:r w:rsidRPr="001F4300">
        <w:t>FSPC</w:t>
      </w:r>
      <w:r w:rsidRPr="001F4300">
        <w:tab/>
        <w:t>Feature Set Per Component-carrier</w:t>
      </w:r>
    </w:p>
    <w:p w14:paraId="17052EDE" w14:textId="77777777" w:rsidR="00071325" w:rsidRPr="001F4300" w:rsidRDefault="00071325" w:rsidP="00071325">
      <w:pPr>
        <w:pStyle w:val="EW"/>
      </w:pPr>
      <w:r w:rsidRPr="001F4300">
        <w:t>IAB-MT</w:t>
      </w:r>
      <w:r w:rsidRPr="001F4300">
        <w:tab/>
        <w:t>Integrated Access Backhaul Mobile Termination</w:t>
      </w:r>
    </w:p>
    <w:p w14:paraId="3CE3C5CD" w14:textId="77777777" w:rsidR="00946894" w:rsidRPr="001F4300" w:rsidRDefault="00946894" w:rsidP="0044486E">
      <w:pPr>
        <w:pStyle w:val="EW"/>
      </w:pPr>
      <w:r w:rsidRPr="001F4300">
        <w:t>MAC</w:t>
      </w:r>
      <w:r w:rsidRPr="001F4300">
        <w:tab/>
      </w:r>
      <w:r w:rsidR="00121B9E" w:rsidRPr="001F4300">
        <w:t>Medium Access Control</w:t>
      </w:r>
    </w:p>
    <w:p w14:paraId="09282A6F" w14:textId="77777777" w:rsidR="00DD1743" w:rsidRPr="001F4300" w:rsidRDefault="00DD1743" w:rsidP="00DD1743">
      <w:pPr>
        <w:pStyle w:val="EW"/>
      </w:pPr>
      <w:r w:rsidRPr="001F4300">
        <w:t>MCG</w:t>
      </w:r>
      <w:r w:rsidRPr="001F4300">
        <w:tab/>
        <w:t>Master Cell Group</w:t>
      </w:r>
    </w:p>
    <w:p w14:paraId="64F09972" w14:textId="77777777" w:rsidR="00DD1743" w:rsidRPr="001F4300" w:rsidRDefault="00DD1743" w:rsidP="00DD1743">
      <w:pPr>
        <w:pStyle w:val="EW"/>
      </w:pPr>
      <w:r w:rsidRPr="001F4300">
        <w:t>MN</w:t>
      </w:r>
      <w:r w:rsidRPr="001F4300">
        <w:tab/>
        <w:t>Master Node</w:t>
      </w:r>
    </w:p>
    <w:p w14:paraId="7D3BA24C" w14:textId="77777777" w:rsidR="00DD1743" w:rsidRPr="001F4300" w:rsidRDefault="00DD1743" w:rsidP="00DD1743">
      <w:pPr>
        <w:pStyle w:val="EW"/>
      </w:pPr>
      <w:r w:rsidRPr="001F4300">
        <w:t>MR-DC</w:t>
      </w:r>
      <w:r w:rsidRPr="001F4300">
        <w:tab/>
        <w:t>Multi-RAT Dual Connectivity</w:t>
      </w:r>
    </w:p>
    <w:p w14:paraId="73CE2F6C" w14:textId="77777777" w:rsidR="00DD1743" w:rsidRPr="001F4300" w:rsidRDefault="00DD1743" w:rsidP="00DD1743">
      <w:pPr>
        <w:pStyle w:val="EW"/>
      </w:pPr>
      <w:r w:rsidRPr="001F4300">
        <w:t>PDCP</w:t>
      </w:r>
      <w:r w:rsidRPr="001F4300">
        <w:tab/>
        <w:t>Packet Data Convergence Protocol</w:t>
      </w:r>
    </w:p>
    <w:p w14:paraId="47FE3F24" w14:textId="77777777" w:rsidR="00DD1743" w:rsidRPr="001F4300" w:rsidRDefault="00DD1743" w:rsidP="00DD1743">
      <w:pPr>
        <w:pStyle w:val="EW"/>
      </w:pPr>
      <w:r w:rsidRPr="001F4300">
        <w:t>RLC</w:t>
      </w:r>
      <w:r w:rsidRPr="001F4300">
        <w:tab/>
        <w:t>Radio Link Control</w:t>
      </w:r>
    </w:p>
    <w:p w14:paraId="7FC91A1F" w14:textId="77777777" w:rsidR="00DD1743" w:rsidRPr="001F4300" w:rsidRDefault="00DD1743" w:rsidP="00DD1743">
      <w:pPr>
        <w:pStyle w:val="EW"/>
      </w:pPr>
      <w:r w:rsidRPr="001F4300">
        <w:t>RTT</w:t>
      </w:r>
      <w:r w:rsidRPr="001F4300">
        <w:tab/>
        <w:t>Round Trip Time</w:t>
      </w:r>
    </w:p>
    <w:p w14:paraId="60FC137E" w14:textId="77777777" w:rsidR="00DD1743" w:rsidRPr="001F4300" w:rsidRDefault="00DD1743" w:rsidP="00DD1743">
      <w:pPr>
        <w:pStyle w:val="EW"/>
      </w:pPr>
      <w:r w:rsidRPr="001F4300">
        <w:t>SCG</w:t>
      </w:r>
      <w:r w:rsidRPr="001F4300">
        <w:tab/>
        <w:t>Secondary Cell Group</w:t>
      </w:r>
    </w:p>
    <w:p w14:paraId="4184A8E8" w14:textId="77777777" w:rsidR="00DD1743" w:rsidRPr="001F4300" w:rsidRDefault="00DD1743" w:rsidP="00DD1743">
      <w:pPr>
        <w:pStyle w:val="EW"/>
      </w:pPr>
      <w:r w:rsidRPr="001F4300">
        <w:t>SDAP</w:t>
      </w:r>
      <w:r w:rsidRPr="001F4300">
        <w:tab/>
        <w:t>Service Data Adaptation Protocol</w:t>
      </w:r>
    </w:p>
    <w:p w14:paraId="1950A7D9" w14:textId="77777777" w:rsidR="00DD1743" w:rsidRPr="001F4300" w:rsidRDefault="00DD1743" w:rsidP="00DD1743">
      <w:pPr>
        <w:pStyle w:val="EW"/>
      </w:pPr>
      <w:r w:rsidRPr="001F4300">
        <w:t>SN</w:t>
      </w:r>
      <w:r w:rsidRPr="001F4300">
        <w:tab/>
        <w:t>Secondary Node</w:t>
      </w:r>
    </w:p>
    <w:p w14:paraId="4643E1F6" w14:textId="77777777" w:rsidR="00071325" w:rsidRPr="001F4300" w:rsidRDefault="00DD1743" w:rsidP="00071325">
      <w:pPr>
        <w:pStyle w:val="EW"/>
      </w:pPr>
      <w:r w:rsidRPr="001F4300">
        <w:t>U</w:t>
      </w:r>
      <w:r w:rsidR="00AA140D" w:rsidRPr="001F4300">
        <w:t>L</w:t>
      </w:r>
      <w:r w:rsidRPr="001F4300">
        <w:tab/>
        <w:t>Uplink</w:t>
      </w:r>
    </w:p>
    <w:p w14:paraId="354061B3" w14:textId="77777777" w:rsidR="00080512" w:rsidRPr="001F4300" w:rsidRDefault="00071325" w:rsidP="00071325">
      <w:pPr>
        <w:pStyle w:val="EX"/>
      </w:pPr>
      <w:r w:rsidRPr="001F4300">
        <w:t>WLAN</w:t>
      </w:r>
      <w:r w:rsidRPr="001F4300">
        <w:tab/>
        <w:t>Wireless Local Area Network</w:t>
      </w:r>
    </w:p>
    <w:p w14:paraId="01F0E6E0" w14:textId="77777777" w:rsidR="00E53618" w:rsidRPr="001F4300" w:rsidRDefault="00E53618" w:rsidP="00E53618">
      <w:pPr>
        <w:pStyle w:val="Heading1"/>
      </w:pPr>
      <w:bookmarkStart w:id="52" w:name="_Toc12750879"/>
      <w:bookmarkStart w:id="53" w:name="_Toc29382243"/>
      <w:bookmarkStart w:id="54" w:name="_Toc37093360"/>
      <w:bookmarkStart w:id="55" w:name="_Toc37238636"/>
      <w:bookmarkStart w:id="56" w:name="_Toc37238750"/>
      <w:bookmarkStart w:id="57" w:name="_Toc46488645"/>
      <w:bookmarkStart w:id="58" w:name="_Toc52574066"/>
      <w:bookmarkStart w:id="59" w:name="_Toc52574152"/>
      <w:bookmarkStart w:id="60" w:name="_Toc90724002"/>
      <w:r w:rsidRPr="001F4300">
        <w:t>4</w:t>
      </w:r>
      <w:r w:rsidRPr="001F4300">
        <w:tab/>
        <w:t>UE radio access capability parameters</w:t>
      </w:r>
      <w:bookmarkEnd w:id="52"/>
      <w:bookmarkEnd w:id="53"/>
      <w:bookmarkEnd w:id="54"/>
      <w:bookmarkEnd w:id="55"/>
      <w:bookmarkEnd w:id="56"/>
      <w:bookmarkEnd w:id="57"/>
      <w:bookmarkEnd w:id="58"/>
      <w:bookmarkEnd w:id="59"/>
      <w:bookmarkEnd w:id="60"/>
    </w:p>
    <w:p w14:paraId="11D5C07F" w14:textId="77777777" w:rsidR="00E53618" w:rsidRPr="001F4300" w:rsidRDefault="00E53618" w:rsidP="00E53618">
      <w:pPr>
        <w:pStyle w:val="Heading2"/>
        <w:rPr>
          <w:i/>
        </w:rPr>
      </w:pPr>
      <w:bookmarkStart w:id="61" w:name="_Toc12750880"/>
      <w:bookmarkStart w:id="62" w:name="_Toc29382244"/>
      <w:bookmarkStart w:id="63" w:name="_Toc37093361"/>
      <w:bookmarkStart w:id="64" w:name="_Toc37238637"/>
      <w:bookmarkStart w:id="65" w:name="_Toc37238751"/>
      <w:bookmarkStart w:id="66" w:name="_Toc46488646"/>
      <w:bookmarkStart w:id="67" w:name="_Toc52574067"/>
      <w:bookmarkStart w:id="68" w:name="_Toc52574153"/>
      <w:bookmarkStart w:id="69" w:name="_Toc90724003"/>
      <w:r w:rsidRPr="001F4300">
        <w:t>4.1</w:t>
      </w:r>
      <w:r w:rsidRPr="001F4300">
        <w:tab/>
      </w:r>
      <w:r w:rsidR="00134A1C" w:rsidRPr="001F4300">
        <w:t>Supported max data rate</w:t>
      </w:r>
      <w:bookmarkEnd w:id="61"/>
      <w:bookmarkEnd w:id="62"/>
      <w:bookmarkEnd w:id="63"/>
      <w:bookmarkEnd w:id="64"/>
      <w:bookmarkEnd w:id="65"/>
      <w:bookmarkEnd w:id="66"/>
      <w:bookmarkEnd w:id="67"/>
      <w:bookmarkEnd w:id="68"/>
      <w:bookmarkEnd w:id="69"/>
    </w:p>
    <w:p w14:paraId="5046868E" w14:textId="77777777" w:rsidR="006D700B" w:rsidRPr="001F4300" w:rsidRDefault="006D700B" w:rsidP="00F70EB8">
      <w:pPr>
        <w:pStyle w:val="Heading3"/>
        <w:rPr>
          <w:i/>
        </w:rPr>
      </w:pPr>
      <w:bookmarkStart w:id="70" w:name="_Toc12750881"/>
      <w:bookmarkStart w:id="71" w:name="_Toc29382245"/>
      <w:bookmarkStart w:id="72" w:name="_Toc37093362"/>
      <w:bookmarkStart w:id="73" w:name="_Toc37238638"/>
      <w:bookmarkStart w:id="74" w:name="_Toc37238752"/>
      <w:bookmarkStart w:id="75" w:name="_Toc46488647"/>
      <w:bookmarkStart w:id="76" w:name="_Toc52574068"/>
      <w:bookmarkStart w:id="77" w:name="_Toc52574154"/>
      <w:bookmarkStart w:id="78" w:name="_Toc90724004"/>
      <w:r w:rsidRPr="001F4300">
        <w:t>4.1.1</w:t>
      </w:r>
      <w:r w:rsidRPr="001F4300">
        <w:tab/>
        <w:t>General</w:t>
      </w:r>
      <w:bookmarkEnd w:id="70"/>
      <w:bookmarkEnd w:id="71"/>
      <w:bookmarkEnd w:id="72"/>
      <w:bookmarkEnd w:id="73"/>
      <w:bookmarkEnd w:id="74"/>
      <w:bookmarkEnd w:id="75"/>
      <w:bookmarkEnd w:id="76"/>
      <w:bookmarkEnd w:id="77"/>
      <w:bookmarkEnd w:id="78"/>
    </w:p>
    <w:p w14:paraId="3CA4CBD4" w14:textId="77777777" w:rsidR="006231D9" w:rsidRPr="001F4300" w:rsidRDefault="00D57D18" w:rsidP="00027CEE">
      <w:pPr>
        <w:rPr>
          <w:i/>
        </w:rPr>
      </w:pPr>
      <w:r w:rsidRPr="001F4300">
        <w:t>The DL</w:t>
      </w:r>
      <w:r w:rsidR="008C7055" w:rsidRPr="001F4300">
        <w:t>,</w:t>
      </w:r>
      <w:r w:rsidRPr="001F4300">
        <w:t xml:space="preserve"> UL </w:t>
      </w:r>
      <w:r w:rsidR="008C7055" w:rsidRPr="001F4300">
        <w:t xml:space="preserve">and SL </w:t>
      </w:r>
      <w:r w:rsidRPr="001F4300">
        <w:t xml:space="preserve">max data rate supported by the UE is calculated by </w:t>
      </w:r>
      <w:r w:rsidR="00DB7BEB" w:rsidRPr="001F4300">
        <w:t xml:space="preserve">band or </w:t>
      </w:r>
      <w:r w:rsidRPr="001F4300">
        <w:t xml:space="preserve">band combinations supported by the UE. </w:t>
      </w:r>
      <w:r w:rsidR="002A62B5" w:rsidRPr="001F4300">
        <w:t xml:space="preserve">A UE supporting </w:t>
      </w:r>
      <w:r w:rsidR="007F35BF" w:rsidRPr="001F4300">
        <w:t xml:space="preserve">NR (NR SA, </w:t>
      </w:r>
      <w:r w:rsidR="002A62B5" w:rsidRPr="001F4300">
        <w:t>MR-DC</w:t>
      </w:r>
      <w:r w:rsidR="007F35BF" w:rsidRPr="001F4300">
        <w:t>)</w:t>
      </w:r>
      <w:r w:rsidR="002A62B5" w:rsidRPr="001F4300">
        <w:t xml:space="preserve"> shall support the calculated DL and UL max data rate</w:t>
      </w:r>
      <w:r w:rsidR="00FD3928" w:rsidRPr="001F4300">
        <w:t xml:space="preserve"> defined in 4.1.</w:t>
      </w:r>
      <w:r w:rsidR="008E53DB" w:rsidRPr="001F4300">
        <w:t>2</w:t>
      </w:r>
      <w:r w:rsidR="002A62B5" w:rsidRPr="001F4300">
        <w:t>.</w:t>
      </w:r>
      <w:r w:rsidR="008C7055" w:rsidRPr="001F4300">
        <w:t xml:space="preserve"> A UE supporting NR </w:t>
      </w:r>
      <w:proofErr w:type="spellStart"/>
      <w:r w:rsidR="008C7055" w:rsidRPr="001F4300">
        <w:t>sidelink</w:t>
      </w:r>
      <w:proofErr w:type="spellEnd"/>
      <w:r w:rsidR="008C7055" w:rsidRPr="001F4300">
        <w:t xml:space="preserve"> communication shall support the calculated SL max data rate defined in 4.1.</w:t>
      </w:r>
      <w:r w:rsidR="00963B9B" w:rsidRPr="001F4300">
        <w:t>5</w:t>
      </w:r>
      <w:r w:rsidR="008C7055" w:rsidRPr="001F4300">
        <w:t>.</w:t>
      </w:r>
    </w:p>
    <w:p w14:paraId="192C607B" w14:textId="77777777" w:rsidR="00134A1C" w:rsidRPr="001F4300" w:rsidRDefault="00134A1C" w:rsidP="00134A1C">
      <w:pPr>
        <w:pStyle w:val="Heading3"/>
        <w:rPr>
          <w:i/>
        </w:rPr>
      </w:pPr>
      <w:bookmarkStart w:id="79" w:name="_Toc12750882"/>
      <w:bookmarkStart w:id="80" w:name="_Toc29382246"/>
      <w:bookmarkStart w:id="81" w:name="_Toc37093363"/>
      <w:bookmarkStart w:id="82" w:name="_Toc37238639"/>
      <w:bookmarkStart w:id="83" w:name="_Toc37238753"/>
      <w:bookmarkStart w:id="84" w:name="_Toc46488648"/>
      <w:bookmarkStart w:id="85" w:name="_Toc52574069"/>
      <w:bookmarkStart w:id="86" w:name="_Toc52574155"/>
      <w:bookmarkStart w:id="87" w:name="_Toc90724005"/>
      <w:r w:rsidRPr="001F4300">
        <w:t>4.1.</w:t>
      </w:r>
      <w:r w:rsidR="006D700B" w:rsidRPr="001F4300">
        <w:t>2</w:t>
      </w:r>
      <w:r w:rsidRPr="001F4300">
        <w:tab/>
      </w:r>
      <w:r w:rsidR="0044486E" w:rsidRPr="001F4300">
        <w:t>Supported m</w:t>
      </w:r>
      <w:r w:rsidR="006A26BB" w:rsidRPr="001F4300">
        <w:t>ax data rate</w:t>
      </w:r>
      <w:bookmarkEnd w:id="79"/>
      <w:bookmarkEnd w:id="80"/>
      <w:bookmarkEnd w:id="81"/>
      <w:bookmarkEnd w:id="82"/>
      <w:bookmarkEnd w:id="83"/>
      <w:bookmarkEnd w:id="84"/>
      <w:bookmarkEnd w:id="85"/>
      <w:bookmarkEnd w:id="86"/>
      <w:r w:rsidR="008C7055" w:rsidRPr="001F4300">
        <w:t xml:space="preserve"> for DL/UL</w:t>
      </w:r>
      <w:bookmarkEnd w:id="87"/>
    </w:p>
    <w:p w14:paraId="567E07B4" w14:textId="77777777" w:rsidR="004637DE" w:rsidRPr="001F4300" w:rsidRDefault="00670279" w:rsidP="004637DE">
      <w:pPr>
        <w:spacing w:after="0"/>
      </w:pPr>
      <w:r w:rsidRPr="001F4300">
        <w:t>For NR, t</w:t>
      </w:r>
      <w:r w:rsidR="004637DE" w:rsidRPr="001F4300">
        <w:t>he approximate data rate for a given number of aggregated carriers in a band or band combinati</w:t>
      </w:r>
      <w:r w:rsidR="00714926" w:rsidRPr="001F4300">
        <w:t>on is computed as follows.</w:t>
      </w:r>
    </w:p>
    <w:p w14:paraId="3BFA66FF" w14:textId="77777777" w:rsidR="004637DE" w:rsidRPr="001F4300" w:rsidRDefault="00670279" w:rsidP="00670279">
      <w:pPr>
        <w:pStyle w:val="EQ"/>
        <w:jc w:val="center"/>
      </w:pPr>
      <w:r w:rsidRPr="001F4300">
        <w:object w:dxaOrig="6619" w:dyaOrig="700" w14:anchorId="4D8BBD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pt;height:34.8pt" o:ole="">
            <v:imagedata r:id="rId16" o:title=""/>
          </v:shape>
          <o:OLEObject Type="Embed" ProgID="Equation.3" ShapeID="_x0000_i1025" DrawAspect="Content" ObjectID="_1707641340" r:id="rId17"/>
        </w:object>
      </w:r>
    </w:p>
    <w:p w14:paraId="104E1FFA" w14:textId="77777777" w:rsidR="004637DE" w:rsidRPr="001F4300" w:rsidRDefault="004637DE" w:rsidP="00714926">
      <w:r w:rsidRPr="001F4300">
        <w:t>wherein</w:t>
      </w:r>
    </w:p>
    <w:p w14:paraId="202D7D68" w14:textId="77777777" w:rsidR="004637DE" w:rsidRPr="001F4300" w:rsidRDefault="004637DE" w:rsidP="004637DE">
      <w:pPr>
        <w:spacing w:after="0"/>
        <w:ind w:firstLine="720"/>
        <w:contextualSpacing/>
        <w:rPr>
          <w:rFonts w:ascii="Times" w:eastAsia="Batang" w:hAnsi="Times"/>
          <w:szCs w:val="24"/>
        </w:rPr>
      </w:pPr>
      <w:r w:rsidRPr="001F4300">
        <w:rPr>
          <w:rFonts w:ascii="Times" w:eastAsia="Batang" w:hAnsi="Times"/>
          <w:szCs w:val="24"/>
        </w:rPr>
        <w:t>J is the number of aggregated component carriers in a band or band combination</w:t>
      </w:r>
    </w:p>
    <w:p w14:paraId="0C30D27B" w14:textId="77777777" w:rsidR="004637DE" w:rsidRPr="001F4300" w:rsidRDefault="004637DE" w:rsidP="004637DE">
      <w:pPr>
        <w:spacing w:after="0"/>
        <w:ind w:firstLine="720"/>
        <w:contextualSpacing/>
        <w:rPr>
          <w:rFonts w:ascii="Times" w:eastAsia="Batang" w:hAnsi="Times"/>
          <w:szCs w:val="24"/>
        </w:rPr>
      </w:pPr>
      <w:r w:rsidRPr="001F4300">
        <w:rPr>
          <w:rFonts w:ascii="Times" w:eastAsia="Batang" w:hAnsi="Times"/>
          <w:szCs w:val="24"/>
        </w:rPr>
        <w:t>R</w:t>
      </w:r>
      <w:r w:rsidRPr="001F4300">
        <w:rPr>
          <w:rFonts w:ascii="Times" w:eastAsia="Batang" w:hAnsi="Times"/>
          <w:szCs w:val="24"/>
          <w:vertAlign w:val="subscript"/>
        </w:rPr>
        <w:t>max</w:t>
      </w:r>
      <w:r w:rsidRPr="001F4300">
        <w:rPr>
          <w:rFonts w:ascii="Times" w:eastAsia="Batang" w:hAnsi="Times"/>
          <w:szCs w:val="24"/>
        </w:rPr>
        <w:t xml:space="preserve"> = 948/1024</w:t>
      </w:r>
    </w:p>
    <w:p w14:paraId="4807680A" w14:textId="77777777" w:rsidR="004637DE" w:rsidRPr="001F4300" w:rsidRDefault="004637DE" w:rsidP="004637DE">
      <w:pPr>
        <w:spacing w:after="0"/>
        <w:ind w:firstLine="720"/>
        <w:contextualSpacing/>
        <w:rPr>
          <w:rFonts w:ascii="Times" w:eastAsia="Batang" w:hAnsi="Times"/>
          <w:szCs w:val="24"/>
        </w:rPr>
      </w:pPr>
      <w:r w:rsidRPr="001F4300">
        <w:rPr>
          <w:rFonts w:ascii="Times" w:eastAsia="Batang" w:hAnsi="Times"/>
          <w:szCs w:val="24"/>
        </w:rPr>
        <w:t>For the j-th CC,</w:t>
      </w:r>
    </w:p>
    <w:p w14:paraId="5F2F19AD" w14:textId="77777777" w:rsidR="004637DE" w:rsidRPr="001F4300" w:rsidRDefault="00443BC4" w:rsidP="0026000E">
      <w:pPr>
        <w:pStyle w:val="B2"/>
        <w:rPr>
          <w:rFonts w:ascii="Times" w:hAnsi="Times"/>
        </w:rPr>
      </w:pPr>
      <w:r w:rsidRPr="001F4300">
        <w:rPr>
          <w:rFonts w:eastAsia="MS Mincho"/>
          <w:position w:val="-16"/>
        </w:rPr>
        <w:tab/>
      </w:r>
      <w:r w:rsidR="00046223" w:rsidRPr="001F4300">
        <w:rPr>
          <w:rFonts w:eastAsia="MS Mincho"/>
          <w:noProof/>
          <w:position w:val="-16"/>
          <w:lang w:val="en-US" w:eastAsia="zh-CN"/>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1F4300">
        <w:rPr>
          <w:rFonts w:ascii="Times" w:hAnsi="Times"/>
        </w:rPr>
        <w:t xml:space="preserve"> </w:t>
      </w:r>
      <w:r w:rsidR="00714926" w:rsidRPr="001F4300">
        <w:rPr>
          <w:rFonts w:ascii="Times" w:hAnsi="Times"/>
        </w:rPr>
        <w:t xml:space="preserve">is the maximum number of </w:t>
      </w:r>
      <w:r w:rsidRPr="001F4300">
        <w:rPr>
          <w:rFonts w:ascii="Times" w:eastAsia="Batang" w:hAnsi="Times"/>
          <w:szCs w:val="24"/>
        </w:rPr>
        <w:t xml:space="preserve">supported </w:t>
      </w:r>
      <w:r w:rsidR="00714926" w:rsidRPr="001F4300">
        <w:rPr>
          <w:rFonts w:ascii="Times" w:hAnsi="Times"/>
        </w:rPr>
        <w:t>layers</w:t>
      </w:r>
      <w:r w:rsidRPr="001F4300">
        <w:rPr>
          <w:rFonts w:ascii="Times" w:hAnsi="Times"/>
        </w:rPr>
        <w:t xml:space="preserve"> </w:t>
      </w:r>
      <w:r w:rsidRPr="001F4300">
        <w:t xml:space="preserve">given by higher layer parameter </w:t>
      </w:r>
      <w:r w:rsidRPr="001F4300">
        <w:rPr>
          <w:i/>
        </w:rPr>
        <w:t xml:space="preserve">maxNumberMIMO-LayersPDSCH </w:t>
      </w:r>
      <w:r w:rsidRPr="001F4300">
        <w:t xml:space="preserve">for downlink and maximum of higher layer parameters </w:t>
      </w:r>
      <w:r w:rsidRPr="001F4300">
        <w:rPr>
          <w:i/>
        </w:rPr>
        <w:t>maxNumberMIMO-LayersCB-PUSCH</w:t>
      </w:r>
      <w:r w:rsidRPr="001F4300">
        <w:t xml:space="preserve"> and </w:t>
      </w:r>
      <w:r w:rsidRPr="001F4300">
        <w:rPr>
          <w:i/>
        </w:rPr>
        <w:t xml:space="preserve">maxNumberMIMO-LayersNonCB-PUSCH </w:t>
      </w:r>
      <w:r w:rsidRPr="001F4300">
        <w:t>for uplink.</w:t>
      </w:r>
    </w:p>
    <w:p w14:paraId="2CF8FE15" w14:textId="77777777" w:rsidR="004637DE" w:rsidRPr="001F4300" w:rsidRDefault="00443BC4" w:rsidP="0026000E">
      <w:pPr>
        <w:pStyle w:val="B2"/>
      </w:pPr>
      <w:r w:rsidRPr="001F4300">
        <w:rPr>
          <w:rFonts w:eastAsia="MS Mincho"/>
        </w:rPr>
        <w:tab/>
      </w:r>
      <w:r w:rsidR="004637DE" w:rsidRPr="001F4300">
        <w:rPr>
          <w:rFonts w:eastAsia="MS Mincho"/>
          <w:position w:val="-10"/>
        </w:rPr>
        <w:object w:dxaOrig="400" w:dyaOrig="340" w14:anchorId="65F12A34">
          <v:shape id="_x0000_i1026" type="#_x0000_t75" style="width:20.4pt;height:17.4pt" o:ole="">
            <v:imagedata r:id="rId19" o:title=""/>
          </v:shape>
          <o:OLEObject Type="Embed" ProgID="Equation.3" ShapeID="_x0000_i1026" DrawAspect="Content" ObjectID="_1707641341" r:id="rId20"/>
        </w:object>
      </w:r>
      <w:r w:rsidR="004637DE" w:rsidRPr="001F4300">
        <w:t xml:space="preserve"> is the maximum </w:t>
      </w:r>
      <w:r w:rsidR="008E3B11" w:rsidRPr="001F4300">
        <w:rPr>
          <w:rFonts w:ascii="Times" w:eastAsia="Batang" w:hAnsi="Times"/>
          <w:szCs w:val="24"/>
        </w:rPr>
        <w:t xml:space="preserve">supported </w:t>
      </w:r>
      <w:r w:rsidR="004637DE" w:rsidRPr="001F4300">
        <w:t>modulation order</w:t>
      </w:r>
      <w:r w:rsidR="008E3B11" w:rsidRPr="001F4300">
        <w:rPr>
          <w:rFonts w:ascii="Times" w:eastAsia="Batang" w:hAnsi="Times"/>
          <w:szCs w:val="24"/>
        </w:rPr>
        <w:t xml:space="preserve"> </w:t>
      </w:r>
      <w:r w:rsidR="008E3B11" w:rsidRPr="001F4300">
        <w:rPr>
          <w:rFonts w:eastAsia="Batang"/>
          <w:szCs w:val="24"/>
        </w:rPr>
        <w:t xml:space="preserve">given by higher layer parameter </w:t>
      </w:r>
      <w:proofErr w:type="spellStart"/>
      <w:r w:rsidR="008E3B11" w:rsidRPr="001F4300">
        <w:rPr>
          <w:rFonts w:eastAsia="Batang"/>
          <w:i/>
          <w:szCs w:val="24"/>
        </w:rPr>
        <w:t>supportedModulationOrderDL</w:t>
      </w:r>
      <w:proofErr w:type="spellEnd"/>
      <w:r w:rsidR="008E3B11" w:rsidRPr="001F4300">
        <w:rPr>
          <w:rFonts w:eastAsia="Batang"/>
          <w:i/>
          <w:szCs w:val="24"/>
        </w:rPr>
        <w:t xml:space="preserve"> </w:t>
      </w:r>
      <w:r w:rsidR="008E3B11" w:rsidRPr="001F4300">
        <w:rPr>
          <w:rFonts w:eastAsia="Batang"/>
          <w:szCs w:val="24"/>
        </w:rPr>
        <w:t xml:space="preserve">for downlink and higher layer parameter </w:t>
      </w:r>
      <w:proofErr w:type="spellStart"/>
      <w:r w:rsidR="008E3B11" w:rsidRPr="001F4300">
        <w:rPr>
          <w:rFonts w:eastAsia="Batang"/>
          <w:i/>
          <w:szCs w:val="24"/>
        </w:rPr>
        <w:t>supportedModulationOrderUL</w:t>
      </w:r>
      <w:proofErr w:type="spellEnd"/>
      <w:r w:rsidR="008E3B11" w:rsidRPr="001F4300">
        <w:rPr>
          <w:rFonts w:eastAsia="Batang"/>
          <w:szCs w:val="24"/>
        </w:rPr>
        <w:t xml:space="preserve"> for uplink.</w:t>
      </w:r>
    </w:p>
    <w:p w14:paraId="6738253F" w14:textId="77777777" w:rsidR="004637DE" w:rsidRPr="001F4300" w:rsidRDefault="00443BC4" w:rsidP="0026000E">
      <w:pPr>
        <w:pStyle w:val="B2"/>
      </w:pPr>
      <w:r w:rsidRPr="001F4300">
        <w:rPr>
          <w:rFonts w:eastAsia="MS Mincho"/>
        </w:rPr>
        <w:tab/>
      </w:r>
      <w:r w:rsidR="004637DE" w:rsidRPr="001F4300">
        <w:rPr>
          <w:rFonts w:eastAsia="MS Mincho"/>
          <w:position w:val="-14"/>
        </w:rPr>
        <w:object w:dxaOrig="380" w:dyaOrig="380" w14:anchorId="6FECF6D6">
          <v:shape id="_x0000_i1027" type="#_x0000_t75" style="width:19.2pt;height:19.2pt" o:ole="">
            <v:imagedata r:id="rId21" o:title=""/>
          </v:shape>
          <o:OLEObject Type="Embed" ProgID="Equation.3" ShapeID="_x0000_i1027" DrawAspect="Content" ObjectID="_1707641342" r:id="rId22"/>
        </w:object>
      </w:r>
      <w:r w:rsidR="004637DE" w:rsidRPr="001F4300">
        <w:t>is the scaling factor</w:t>
      </w:r>
      <w:r w:rsidRPr="001F4300">
        <w:t xml:space="preserve"> given by higher layer parameter </w:t>
      </w:r>
      <w:r w:rsidRPr="001F4300">
        <w:rPr>
          <w:i/>
        </w:rPr>
        <w:t>scalingFactor</w:t>
      </w:r>
      <w:r w:rsidRPr="001F4300">
        <w:t xml:space="preserve"> and can take the values 1, 0.8, 0.75, and 0.4.</w:t>
      </w:r>
    </w:p>
    <w:p w14:paraId="6FF9D5E0" w14:textId="77777777" w:rsidR="00670279" w:rsidRPr="001F4300" w:rsidRDefault="00443BC4" w:rsidP="0026000E">
      <w:pPr>
        <w:pStyle w:val="B2"/>
      </w:pPr>
      <w:r w:rsidRPr="001F4300">
        <w:tab/>
      </w:r>
      <w:r w:rsidR="00670279" w:rsidRPr="001F4300">
        <w:object w:dxaOrig="220" w:dyaOrig="240" w14:anchorId="70C669CC">
          <v:shape id="_x0000_i1028" type="#_x0000_t75" style="width:11.4pt;height:12pt" o:ole="">
            <v:imagedata r:id="rId23" o:title=""/>
          </v:shape>
          <o:OLEObject Type="Embed" ProgID="Equation.3" ShapeID="_x0000_i1028" DrawAspect="Content" ObjectID="_1707641343" r:id="rId24"/>
        </w:object>
      </w:r>
      <w:r w:rsidR="00670279" w:rsidRPr="001F4300">
        <w:t xml:space="preserve"> is the numerology (as defined in TS 38.211 [6])</w:t>
      </w:r>
    </w:p>
    <w:p w14:paraId="5E8ED31B" w14:textId="77777777" w:rsidR="00670279" w:rsidRPr="001F4300" w:rsidRDefault="00443BC4" w:rsidP="0026000E">
      <w:pPr>
        <w:pStyle w:val="B2"/>
      </w:pPr>
      <w:bookmarkStart w:id="88" w:name="OLE_LINK8"/>
      <w:r w:rsidRPr="001F4300">
        <w:tab/>
      </w:r>
      <w:r w:rsidR="00670279" w:rsidRPr="001F4300">
        <w:object w:dxaOrig="340" w:dyaOrig="380" w14:anchorId="06D5B345">
          <v:shape id="_x0000_i1029" type="#_x0000_t75" style="width:17.4pt;height:19.2pt" o:ole="">
            <v:imagedata r:id="rId25" o:title=""/>
          </v:shape>
          <o:OLEObject Type="Embed" ProgID="Equation.3" ShapeID="_x0000_i1029" DrawAspect="Content" ObjectID="_1707641344" r:id="rId26"/>
        </w:object>
      </w:r>
      <w:bookmarkEnd w:id="88"/>
      <w:r w:rsidR="00670279" w:rsidRPr="001F4300">
        <w:t xml:space="preserve"> is the average OFDM symbol duration in a subframe for numerology </w:t>
      </w:r>
      <w:r w:rsidR="00670279" w:rsidRPr="001F4300">
        <w:object w:dxaOrig="220" w:dyaOrig="240" w14:anchorId="4F4B10CB">
          <v:shape id="_x0000_i1030" type="#_x0000_t75" style="width:11.4pt;height:12pt" o:ole="">
            <v:imagedata r:id="rId23" o:title=""/>
          </v:shape>
          <o:OLEObject Type="Embed" ProgID="Equation.3" ShapeID="_x0000_i1030" DrawAspect="Content" ObjectID="_1707641345" r:id="rId27"/>
        </w:object>
      </w:r>
      <w:r w:rsidR="00670279" w:rsidRPr="001F4300">
        <w:t xml:space="preserve">, i.e. </w:t>
      </w:r>
      <w:r w:rsidR="00670279" w:rsidRPr="001F4300">
        <w:object w:dxaOrig="1100" w:dyaOrig="580" w14:anchorId="0DD01477">
          <v:shape id="_x0000_i1031" type="#_x0000_t75" style="width:56.4pt;height:27.6pt" o:ole="">
            <v:imagedata r:id="rId28" o:title=""/>
          </v:shape>
          <o:OLEObject Type="Embed" ProgID="Equation.3" ShapeID="_x0000_i1031" DrawAspect="Content" ObjectID="_1707641346" r:id="rId29"/>
        </w:object>
      </w:r>
      <w:r w:rsidR="00670279" w:rsidRPr="001F4300">
        <w:t>. Note that normal cyclic prefix is assumed.</w:t>
      </w:r>
    </w:p>
    <w:p w14:paraId="28459FD5" w14:textId="77777777" w:rsidR="00670279" w:rsidRPr="001F4300" w:rsidRDefault="00443BC4" w:rsidP="0026000E">
      <w:pPr>
        <w:pStyle w:val="B2"/>
      </w:pPr>
      <w:r w:rsidRPr="001F4300">
        <w:lastRenderedPageBreak/>
        <w:tab/>
      </w:r>
      <w:r w:rsidR="00670279" w:rsidRPr="001F4300">
        <w:object w:dxaOrig="740" w:dyaOrig="340" w14:anchorId="02ADCF1C">
          <v:shape id="_x0000_i1032" type="#_x0000_t75" style="width:37.8pt;height:16.8pt" o:ole="">
            <v:imagedata r:id="rId30" o:title=""/>
          </v:shape>
          <o:OLEObject Type="Embed" ProgID="Equation.3" ShapeID="_x0000_i1032" DrawAspect="Content" ObjectID="_1707641347" r:id="rId31"/>
        </w:object>
      </w:r>
      <w:r w:rsidR="00670279" w:rsidRPr="001F4300">
        <w:t xml:space="preserve"> is the maximum RB allocation in bandwidth </w:t>
      </w:r>
      <w:r w:rsidR="00670279" w:rsidRPr="001F4300">
        <w:object w:dxaOrig="560" w:dyaOrig="300" w14:anchorId="60EF0949">
          <v:shape id="_x0000_i1033" type="#_x0000_t75" style="width:27.6pt;height:15pt" o:ole="">
            <v:imagedata r:id="rId32" o:title=""/>
          </v:shape>
          <o:OLEObject Type="Embed" ProgID="Equation.3" ShapeID="_x0000_i1033" DrawAspect="Content" ObjectID="_1707641348" r:id="rId33"/>
        </w:object>
      </w:r>
      <w:r w:rsidR="00670279" w:rsidRPr="001F4300">
        <w:t xml:space="preserve"> with numerology </w:t>
      </w:r>
      <w:r w:rsidR="00670279" w:rsidRPr="001F4300">
        <w:object w:dxaOrig="220" w:dyaOrig="240" w14:anchorId="4D44247D">
          <v:shape id="_x0000_i1034" type="#_x0000_t75" style="width:11.4pt;height:12pt" o:ole="">
            <v:imagedata r:id="rId23" o:title=""/>
          </v:shape>
          <o:OLEObject Type="Embed" ProgID="Equation.3" ShapeID="_x0000_i1034" DrawAspect="Content" ObjectID="_1707641349" r:id="rId34"/>
        </w:object>
      </w:r>
      <w:r w:rsidR="00670279" w:rsidRPr="001F4300">
        <w:t xml:space="preserve">, as defined in 5.3 TS 38.101-1 [2] and 5.3 TS 38.101-2 [3], where </w:t>
      </w:r>
      <w:r w:rsidR="00670279" w:rsidRPr="001F4300">
        <w:object w:dxaOrig="560" w:dyaOrig="300" w14:anchorId="4A38C0A0">
          <v:shape id="_x0000_i1035" type="#_x0000_t75" style="width:27.6pt;height:15pt" o:ole="">
            <v:imagedata r:id="rId32" o:title=""/>
          </v:shape>
          <o:OLEObject Type="Embed" ProgID="Equation.3" ShapeID="_x0000_i1035" DrawAspect="Content" ObjectID="_1707641350" r:id="rId35"/>
        </w:object>
      </w:r>
      <w:r w:rsidR="00670279" w:rsidRPr="001F4300">
        <w:t xml:space="preserve"> is the UE supported maximum bandwidth in the given band or band combination.</w:t>
      </w:r>
    </w:p>
    <w:p w14:paraId="12116CDF" w14:textId="77777777" w:rsidR="004637DE" w:rsidRPr="001F4300" w:rsidRDefault="00443BC4" w:rsidP="0026000E">
      <w:pPr>
        <w:pStyle w:val="B2"/>
      </w:pPr>
      <w:r w:rsidRPr="001F4300">
        <w:rPr>
          <w:rFonts w:eastAsia="MS Mincho"/>
        </w:rPr>
        <w:tab/>
      </w:r>
      <w:r w:rsidR="004637DE" w:rsidRPr="001F4300">
        <w:rPr>
          <w:rFonts w:eastAsia="MS Mincho"/>
          <w:position w:val="-6"/>
        </w:rPr>
        <w:object w:dxaOrig="560" w:dyaOrig="300" w14:anchorId="7E42A592">
          <v:shape id="_x0000_i1036" type="#_x0000_t75" style="width:28.8pt;height:15pt" o:ole="">
            <v:imagedata r:id="rId36" o:title=""/>
          </v:shape>
          <o:OLEObject Type="Embed" ProgID="Equation.3" ShapeID="_x0000_i1036" DrawAspect="Content" ObjectID="_1707641351" r:id="rId37"/>
        </w:object>
      </w:r>
      <w:r w:rsidR="004637DE" w:rsidRPr="001F4300">
        <w:t>is the overhead and takes the following values</w:t>
      </w:r>
    </w:p>
    <w:p w14:paraId="418A6D38" w14:textId="77777777" w:rsidR="004637DE" w:rsidRPr="001F4300" w:rsidRDefault="004637DE" w:rsidP="004637DE">
      <w:pPr>
        <w:spacing w:after="0"/>
        <w:ind w:left="1440" w:firstLine="720"/>
        <w:rPr>
          <w:rFonts w:ascii="Times" w:eastAsia="Batang" w:hAnsi="Times"/>
          <w:szCs w:val="24"/>
        </w:rPr>
      </w:pPr>
      <w:r w:rsidRPr="001F4300">
        <w:rPr>
          <w:rFonts w:ascii="Times" w:eastAsia="Batang" w:hAnsi="Times"/>
          <w:szCs w:val="24"/>
        </w:rPr>
        <w:t>0.14, for frequency range FR1 for DL</w:t>
      </w:r>
    </w:p>
    <w:p w14:paraId="768CDEBF" w14:textId="77777777" w:rsidR="004637DE" w:rsidRPr="001F4300" w:rsidRDefault="004637DE" w:rsidP="004637DE">
      <w:pPr>
        <w:spacing w:after="0"/>
        <w:ind w:left="1440" w:firstLine="720"/>
      </w:pPr>
      <w:r w:rsidRPr="001F4300">
        <w:t>0.</w:t>
      </w:r>
      <w:r w:rsidR="00670279" w:rsidRPr="001F4300">
        <w:t>18</w:t>
      </w:r>
      <w:r w:rsidRPr="001F4300">
        <w:t>, for frequency range FR2 for DL</w:t>
      </w:r>
    </w:p>
    <w:p w14:paraId="154A4AB0" w14:textId="77777777" w:rsidR="004637DE" w:rsidRPr="001F4300" w:rsidRDefault="004637DE" w:rsidP="00714926">
      <w:pPr>
        <w:spacing w:after="0"/>
        <w:ind w:left="1440" w:firstLine="720"/>
        <w:rPr>
          <w:rFonts w:ascii="Times" w:eastAsia="Batang" w:hAnsi="Times"/>
          <w:szCs w:val="24"/>
        </w:rPr>
      </w:pPr>
      <w:r w:rsidRPr="001F4300">
        <w:rPr>
          <w:rFonts w:ascii="Times" w:eastAsia="Batang" w:hAnsi="Times"/>
          <w:szCs w:val="24"/>
        </w:rPr>
        <w:t>0.</w:t>
      </w:r>
      <w:r w:rsidR="00670279" w:rsidRPr="001F4300">
        <w:rPr>
          <w:rFonts w:ascii="Times" w:eastAsia="Batang" w:hAnsi="Times"/>
          <w:szCs w:val="24"/>
        </w:rPr>
        <w:t>08</w:t>
      </w:r>
      <w:r w:rsidRPr="001F4300">
        <w:rPr>
          <w:rFonts w:ascii="Times" w:eastAsia="Batang" w:hAnsi="Times"/>
          <w:szCs w:val="24"/>
        </w:rPr>
        <w:t>, for frequency range FR1 for UL</w:t>
      </w:r>
    </w:p>
    <w:p w14:paraId="5E1FFACE" w14:textId="77777777" w:rsidR="004637DE" w:rsidRPr="001F4300" w:rsidRDefault="004637DE" w:rsidP="00714926">
      <w:pPr>
        <w:ind w:left="1440" w:firstLine="720"/>
      </w:pPr>
      <w:r w:rsidRPr="001F4300">
        <w:t>0.</w:t>
      </w:r>
      <w:r w:rsidR="00670279" w:rsidRPr="001F4300">
        <w:t>10</w:t>
      </w:r>
      <w:r w:rsidRPr="001F4300">
        <w:t>, for frequency range FR2 for UL</w:t>
      </w:r>
    </w:p>
    <w:p w14:paraId="0BE5ABDF" w14:textId="41EEF3E8" w:rsidR="004637DE" w:rsidRPr="001F4300" w:rsidRDefault="00714926" w:rsidP="00714926">
      <w:pPr>
        <w:pStyle w:val="NO"/>
      </w:pPr>
      <w:r w:rsidRPr="001F4300">
        <w:t>N</w:t>
      </w:r>
      <w:r w:rsidR="00670279" w:rsidRPr="001F4300">
        <w:t>OTE</w:t>
      </w:r>
      <w:r w:rsidR="000B7988" w:rsidRPr="001F4300">
        <w:t xml:space="preserve"> 1</w:t>
      </w:r>
      <w:r w:rsidRPr="001F4300">
        <w:t>:</w:t>
      </w:r>
      <w:r w:rsidRPr="001F4300">
        <w:tab/>
      </w:r>
      <w:r w:rsidR="004637DE" w:rsidRPr="001F4300">
        <w:t>Only one of the UL or SUL carriers (the one with the higher data rate) is c</w:t>
      </w:r>
      <w:r w:rsidRPr="001F4300">
        <w:t>ounted for a cell operating SUL.</w:t>
      </w:r>
    </w:p>
    <w:p w14:paraId="14DA6B03" w14:textId="77777777" w:rsidR="000B7988" w:rsidRPr="001F4300" w:rsidRDefault="000B7988" w:rsidP="000B7988">
      <w:pPr>
        <w:pStyle w:val="NO"/>
      </w:pPr>
      <w:r w:rsidRPr="001F4300">
        <w:t>NOTE 2:</w:t>
      </w:r>
      <w:r w:rsidRPr="001F4300">
        <w:tab/>
        <w:t>For UL Tx switching between carriers, only the supported MIMO layer combination across carriers that results in the highest combined data rate is counted for the carriers in the supported maximum UL data rate.</w:t>
      </w:r>
    </w:p>
    <w:p w14:paraId="04FF473B" w14:textId="77777777" w:rsidR="00F264AF" w:rsidRPr="001F4300" w:rsidRDefault="004637DE" w:rsidP="00F264AF">
      <w:r w:rsidRPr="001F4300">
        <w:t>The approximate maximum data rate can be computed as the maximum of the approximate data rates computed using the above formula for each of the supported band or band combinations.</w:t>
      </w:r>
    </w:p>
    <w:p w14:paraId="505C6545" w14:textId="77777777" w:rsidR="00F264AF" w:rsidRPr="001F4300" w:rsidRDefault="00F264AF" w:rsidP="00F264AF">
      <w:r w:rsidRPr="001F4300">
        <w:t xml:space="preserve">For single carrier NR SA operation, the UE shall support a data rate for the carrier that is no smaller than the data rate computed using the above formula, with </w:t>
      </w:r>
      <m:oMath>
        <m:r>
          <w:rPr>
            <w:rFonts w:ascii="Cambria Math"/>
          </w:rPr>
          <m:t>J=1 CC</m:t>
        </m:r>
      </m:oMath>
      <w:r w:rsidRPr="001F4300">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1F4300">
        <w:t xml:space="preserve"> is no smaller than 4.</w:t>
      </w:r>
    </w:p>
    <w:p w14:paraId="03A5E2CF" w14:textId="6CAFE532" w:rsidR="004637DE" w:rsidRPr="001F4300" w:rsidRDefault="00F264AF" w:rsidP="008E6F93">
      <w:pPr>
        <w:pStyle w:val="NO"/>
      </w:pPr>
      <w:r w:rsidRPr="001F4300">
        <w:t>NOTE</w:t>
      </w:r>
      <w:r w:rsidR="00B93E6D" w:rsidRPr="001F4300">
        <w:t xml:space="preserve"> 3</w:t>
      </w:r>
      <w:r w:rsidRPr="001F4300">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1F4300">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1F4300">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1F4300">
        <w:t>.</w:t>
      </w:r>
    </w:p>
    <w:p w14:paraId="0DFAD168" w14:textId="77777777" w:rsidR="00544A1F" w:rsidRPr="001F4300" w:rsidRDefault="00544A1F" w:rsidP="00544A1F">
      <w:r w:rsidRPr="001F4300">
        <w:t>For EUTRA in case of MR-DC, the approximate data rate for a given number of aggregated carriers in a band or band combination is computed as follows.</w:t>
      </w:r>
    </w:p>
    <w:p w14:paraId="6A402AB7" w14:textId="77777777" w:rsidR="00544A1F" w:rsidRPr="001F4300" w:rsidRDefault="00544A1F" w:rsidP="00544A1F">
      <w:pPr>
        <w:pStyle w:val="EQ"/>
        <w:ind w:left="567"/>
      </w:pPr>
      <w:r w:rsidRPr="001F4300">
        <w:t xml:space="preserve">Data rate (in Mbps) = </w:t>
      </w:r>
      <w:r w:rsidRPr="001F4300">
        <w:fldChar w:fldCharType="begin"/>
      </w:r>
      <w:r w:rsidRPr="001F4300">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1F4300">
        <w:instrText xml:space="preserve"> </w:instrText>
      </w:r>
      <w:r w:rsidRPr="001F4300">
        <w:fldChar w:fldCharType="separate"/>
      </w:r>
      <w:r w:rsidR="0044486E" w:rsidRPr="001F4300">
        <w:rPr>
          <w:position w:val="-18"/>
        </w:rPr>
        <w:object w:dxaOrig="1579" w:dyaOrig="480" w14:anchorId="5DD6BE02">
          <v:shape id="_x0000_i1037" type="#_x0000_t75" style="width:78.6pt;height:24.6pt" o:ole="">
            <v:imagedata r:id="rId38" o:title=""/>
          </v:shape>
          <o:OLEObject Type="Embed" ProgID="Equation.DSMT4" ShapeID="_x0000_i1037" DrawAspect="Content" ObjectID="_1707641352" r:id="rId39"/>
        </w:object>
      </w:r>
      <w:r w:rsidRPr="001F4300">
        <w:fldChar w:fldCharType="end"/>
      </w:r>
    </w:p>
    <w:p w14:paraId="3AB3A791" w14:textId="77777777" w:rsidR="00544A1F" w:rsidRPr="001F4300" w:rsidRDefault="00544A1F" w:rsidP="00544A1F">
      <w:r w:rsidRPr="001F4300">
        <w:t>wherein</w:t>
      </w:r>
    </w:p>
    <w:p w14:paraId="19302D89" w14:textId="77777777" w:rsidR="00544A1F" w:rsidRPr="001F4300" w:rsidRDefault="00544A1F" w:rsidP="00544A1F">
      <w:pPr>
        <w:pStyle w:val="B2"/>
      </w:pPr>
      <w:r w:rsidRPr="001F4300">
        <w:t>J is the number of aggregated EUTRA component carriers in MR-DC band combination</w:t>
      </w:r>
    </w:p>
    <w:p w14:paraId="684F9BA9" w14:textId="77777777" w:rsidR="00544A1F" w:rsidRPr="001F4300"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1F4300">
        <w:t xml:space="preserve">is the total maximum number of DL-SCH transport block bits received </w:t>
      </w:r>
      <w:r w:rsidR="00BD67F9" w:rsidRPr="001F4300">
        <w:t xml:space="preserve">or the total maximum number of UL-SCH transport block bits transmitted, </w:t>
      </w:r>
      <w:r w:rsidR="00544A1F" w:rsidRPr="001F4300">
        <w:t>within a 1ms TTI for j-th CC, as derived from TS36.213 [</w:t>
      </w:r>
      <w:r w:rsidR="00EB211F" w:rsidRPr="001F4300">
        <w:t>19</w:t>
      </w:r>
      <w:r w:rsidR="00544A1F" w:rsidRPr="001F4300">
        <w:t xml:space="preserve">] based on the UE supported maximum MIMO layers for the j-th </w:t>
      </w:r>
      <w:r w:rsidR="00ED023B" w:rsidRPr="001F4300">
        <w:t>CC</w:t>
      </w:r>
      <w:r w:rsidR="00544A1F" w:rsidRPr="001F4300">
        <w:t xml:space="preserve">, and based on the </w:t>
      </w:r>
      <w:r w:rsidR="00ED023B" w:rsidRPr="001F4300">
        <w:t xml:space="preserve">maximum </w:t>
      </w:r>
      <w:r w:rsidR="00544A1F" w:rsidRPr="001F4300">
        <w:t xml:space="preserve">modulation order </w:t>
      </w:r>
      <w:r w:rsidR="00ED023B" w:rsidRPr="001F4300">
        <w:t xml:space="preserve">for the j-th CC </w:t>
      </w:r>
      <w:r w:rsidR="00544A1F" w:rsidRPr="001F4300">
        <w:t xml:space="preserve">and number of PRBs based on the bandwidth of the j-th </w:t>
      </w:r>
      <w:r w:rsidR="00ED023B" w:rsidRPr="001F4300">
        <w:t>CC according to indicated UE capabilities</w:t>
      </w:r>
      <w:r w:rsidR="00544A1F" w:rsidRPr="001F4300">
        <w:t>.</w:t>
      </w:r>
    </w:p>
    <w:p w14:paraId="511399C1" w14:textId="77777777" w:rsidR="00544A1F" w:rsidRPr="001F4300" w:rsidRDefault="00544A1F" w:rsidP="00544A1F">
      <w:r w:rsidRPr="001F4300">
        <w:t>The approximate maximum data rate can be computed as the maximum of the approximate data rates computed using the above formula for each of the supported band or band combinations.</w:t>
      </w:r>
    </w:p>
    <w:p w14:paraId="77FE6883" w14:textId="77777777" w:rsidR="00544A1F" w:rsidRPr="001F4300" w:rsidRDefault="00544A1F" w:rsidP="00544A1F">
      <w:r w:rsidRPr="001F4300">
        <w:t>For MR-DC, the approximate maximum data rate is computed as the sum of the approximate maximum data rates from NR and EUTRA.</w:t>
      </w:r>
    </w:p>
    <w:p w14:paraId="75FC5CE7" w14:textId="77777777" w:rsidR="006A26BB" w:rsidRPr="001F4300" w:rsidRDefault="006A26BB" w:rsidP="00714926">
      <w:pPr>
        <w:pStyle w:val="Heading3"/>
      </w:pPr>
      <w:bookmarkStart w:id="89" w:name="_Toc12750883"/>
      <w:bookmarkStart w:id="90" w:name="_Toc29382247"/>
      <w:bookmarkStart w:id="91" w:name="_Toc37093364"/>
      <w:bookmarkStart w:id="92" w:name="_Toc37238640"/>
      <w:bookmarkStart w:id="93" w:name="_Toc37238754"/>
      <w:bookmarkStart w:id="94" w:name="_Toc46488649"/>
      <w:bookmarkStart w:id="95" w:name="_Toc52574070"/>
      <w:bookmarkStart w:id="96" w:name="_Toc52574156"/>
      <w:bookmarkStart w:id="97" w:name="_Toc90724006"/>
      <w:r w:rsidRPr="001F4300">
        <w:t>4.1.</w:t>
      </w:r>
      <w:r w:rsidR="006D700B" w:rsidRPr="001F4300">
        <w:t>3</w:t>
      </w:r>
      <w:r w:rsidR="00714926" w:rsidRPr="001F4300">
        <w:tab/>
      </w:r>
      <w:r w:rsidR="00055B04" w:rsidRPr="001F4300">
        <w:t>Void</w:t>
      </w:r>
      <w:bookmarkEnd w:id="89"/>
      <w:bookmarkEnd w:id="90"/>
      <w:bookmarkEnd w:id="91"/>
      <w:bookmarkEnd w:id="92"/>
      <w:bookmarkEnd w:id="93"/>
      <w:bookmarkEnd w:id="94"/>
      <w:bookmarkEnd w:id="95"/>
      <w:bookmarkEnd w:id="96"/>
      <w:bookmarkEnd w:id="97"/>
    </w:p>
    <w:p w14:paraId="6D84F8BC" w14:textId="77777777" w:rsidR="00FD3928" w:rsidRPr="001F4300" w:rsidRDefault="00FD3928" w:rsidP="00714926">
      <w:pPr>
        <w:pStyle w:val="Heading3"/>
      </w:pPr>
      <w:bookmarkStart w:id="98" w:name="_Toc12750884"/>
      <w:bookmarkStart w:id="99" w:name="_Toc29382248"/>
      <w:bookmarkStart w:id="100" w:name="_Toc37093365"/>
      <w:bookmarkStart w:id="101" w:name="_Toc37238641"/>
      <w:bookmarkStart w:id="102" w:name="_Toc37238755"/>
      <w:bookmarkStart w:id="103" w:name="_Toc46488650"/>
      <w:bookmarkStart w:id="104" w:name="_Toc52574071"/>
      <w:bookmarkStart w:id="105" w:name="_Toc52574157"/>
      <w:bookmarkStart w:id="106" w:name="_Toc90724007"/>
      <w:r w:rsidRPr="001F4300">
        <w:t>4.1.</w:t>
      </w:r>
      <w:r w:rsidR="006D700B" w:rsidRPr="001F4300">
        <w:t>4</w:t>
      </w:r>
      <w:r w:rsidRPr="001F4300">
        <w:tab/>
        <w:t>Total layer 2 buffer size</w:t>
      </w:r>
      <w:bookmarkEnd w:id="98"/>
      <w:bookmarkEnd w:id="99"/>
      <w:bookmarkEnd w:id="100"/>
      <w:bookmarkEnd w:id="101"/>
      <w:bookmarkEnd w:id="102"/>
      <w:bookmarkEnd w:id="103"/>
      <w:bookmarkEnd w:id="104"/>
      <w:bookmarkEnd w:id="105"/>
      <w:r w:rsidR="008C7055" w:rsidRPr="001F4300">
        <w:t xml:space="preserve"> for DL/UL</w:t>
      </w:r>
      <w:bookmarkEnd w:id="106"/>
    </w:p>
    <w:p w14:paraId="21473704" w14:textId="350B3981" w:rsidR="00FD3928" w:rsidRPr="001F4300" w:rsidRDefault="00FD3928" w:rsidP="00FD3928">
      <w:r w:rsidRPr="001F4300">
        <w:t xml:space="preserve">The total layer 2 buffer size is defined as the sum of the number of bytes that the UE is capable of storing in the RLC transmission windows and RLC reception and </w:t>
      </w:r>
      <w:r w:rsidR="00EE3280" w:rsidRPr="001F4300">
        <w:t xml:space="preserve">reassembly </w:t>
      </w:r>
      <w:r w:rsidRPr="001F4300">
        <w:t xml:space="preserve">windows </w:t>
      </w:r>
      <w:r w:rsidR="00463335" w:rsidRPr="001F4300">
        <w:t xml:space="preserve">and also in PDCP reordering windows </w:t>
      </w:r>
      <w:r w:rsidRPr="001F4300">
        <w:t>for all radio bearers.</w:t>
      </w:r>
    </w:p>
    <w:p w14:paraId="44164B87" w14:textId="77777777" w:rsidR="00463335" w:rsidRPr="001F4300" w:rsidRDefault="00FD3928" w:rsidP="00FD3928">
      <w:r w:rsidRPr="001F4300">
        <w:t>The required total layer 2 buffer size in MR-DC</w:t>
      </w:r>
      <w:r w:rsidR="00463335" w:rsidRPr="001F4300">
        <w:t xml:space="preserve"> and NR-DC</w:t>
      </w:r>
      <w:r w:rsidRPr="001F4300">
        <w:t xml:space="preserve"> is </w:t>
      </w:r>
      <w:r w:rsidR="00463335" w:rsidRPr="001F4300">
        <w:t>the maximum value of the calculated values based on the following equations:</w:t>
      </w:r>
    </w:p>
    <w:p w14:paraId="265C40ED" w14:textId="77777777" w:rsidR="00463335" w:rsidRPr="001F4300" w:rsidRDefault="00463335" w:rsidP="00463335">
      <w:pPr>
        <w:pStyle w:val="B1"/>
      </w:pPr>
      <w:r w:rsidRPr="001F4300">
        <w:t>-</w:t>
      </w:r>
      <w:r w:rsidRPr="001F4300">
        <w:tab/>
      </w:r>
      <w:r w:rsidRPr="001F4300">
        <w:rPr>
          <w:i/>
        </w:rPr>
        <w:t xml:space="preserve">MaxULDataRate_MN </w:t>
      </w:r>
      <w:r w:rsidRPr="001F4300">
        <w:t>*</w:t>
      </w:r>
      <w:r w:rsidRPr="001F4300">
        <w:rPr>
          <w:i/>
        </w:rPr>
        <w:t xml:space="preserve"> RLCRTT_MN </w:t>
      </w:r>
      <w:r w:rsidRPr="001F4300">
        <w:t>+</w:t>
      </w:r>
      <w:r w:rsidRPr="001F4300">
        <w:rPr>
          <w:i/>
        </w:rPr>
        <w:t xml:space="preserve"> MaxULDataRate_SN </w:t>
      </w:r>
      <w:r w:rsidRPr="001F4300">
        <w:t xml:space="preserve">* </w:t>
      </w:r>
      <w:r w:rsidRPr="001F4300">
        <w:rPr>
          <w:i/>
        </w:rPr>
        <w:t xml:space="preserve">RLCRTT_SN </w:t>
      </w:r>
      <w:r w:rsidRPr="001F4300">
        <w:t>+</w:t>
      </w:r>
      <w:r w:rsidRPr="001F4300">
        <w:rPr>
          <w:i/>
        </w:rPr>
        <w:t xml:space="preserve"> MaxDLDataRate_SN </w:t>
      </w:r>
      <w:r w:rsidRPr="001F4300">
        <w:t>*</w:t>
      </w:r>
      <w:r w:rsidRPr="001F4300">
        <w:rPr>
          <w:i/>
        </w:rPr>
        <w:t xml:space="preserve"> RLCRTT_SN </w:t>
      </w:r>
      <w:r w:rsidRPr="001F4300">
        <w:t>+</w:t>
      </w:r>
      <w:r w:rsidRPr="001F4300">
        <w:rPr>
          <w:i/>
        </w:rPr>
        <w:t xml:space="preserve"> MaxDLDataRate_MN</w:t>
      </w:r>
      <w:r w:rsidRPr="001F4300">
        <w:t xml:space="preserve"> </w:t>
      </w:r>
      <w:r w:rsidRPr="001F4300">
        <w:rPr>
          <w:i/>
        </w:rPr>
        <w:t>*</w:t>
      </w:r>
      <w:r w:rsidRPr="001F4300">
        <w:t xml:space="preserve"> (</w:t>
      </w:r>
      <w:r w:rsidRPr="001F4300">
        <w:rPr>
          <w:i/>
        </w:rPr>
        <w:t xml:space="preserve">RLCRTT_SN </w:t>
      </w:r>
      <w:r w:rsidRPr="001F4300">
        <w:t>+</w:t>
      </w:r>
      <w:r w:rsidRPr="001F4300">
        <w:rPr>
          <w:i/>
        </w:rPr>
        <w:t xml:space="preserve"> X2/Xn delay </w:t>
      </w:r>
      <w:r w:rsidRPr="001F4300">
        <w:t>+</w:t>
      </w:r>
      <w:r w:rsidRPr="001F4300">
        <w:rPr>
          <w:i/>
        </w:rPr>
        <w:t xml:space="preserve"> Queuing in SN</w:t>
      </w:r>
      <w:r w:rsidRPr="001F4300">
        <w:t>)</w:t>
      </w:r>
    </w:p>
    <w:p w14:paraId="3C33977E" w14:textId="77777777" w:rsidR="00463335" w:rsidRPr="001F4300" w:rsidRDefault="00463335" w:rsidP="00463335">
      <w:pPr>
        <w:pStyle w:val="B1"/>
      </w:pPr>
      <w:r w:rsidRPr="001F4300">
        <w:lastRenderedPageBreak/>
        <w:t>-</w:t>
      </w:r>
      <w:r w:rsidRPr="001F4300">
        <w:tab/>
      </w:r>
      <w:r w:rsidRPr="001F4300">
        <w:rPr>
          <w:i/>
        </w:rPr>
        <w:t xml:space="preserve">MaxULDataRate_MN </w:t>
      </w:r>
      <w:r w:rsidRPr="001F4300">
        <w:t>*</w:t>
      </w:r>
      <w:r w:rsidRPr="001F4300">
        <w:rPr>
          <w:i/>
        </w:rPr>
        <w:t xml:space="preserve"> RLCRTT_MN </w:t>
      </w:r>
      <w:r w:rsidRPr="001F4300">
        <w:t>+</w:t>
      </w:r>
      <w:r w:rsidRPr="001F4300">
        <w:rPr>
          <w:i/>
        </w:rPr>
        <w:t xml:space="preserve"> MaxULDataRate_SN </w:t>
      </w:r>
      <w:r w:rsidRPr="001F4300">
        <w:t>*</w:t>
      </w:r>
      <w:r w:rsidRPr="001F4300">
        <w:rPr>
          <w:i/>
        </w:rPr>
        <w:t xml:space="preserve"> RLCRTT_SN </w:t>
      </w:r>
      <w:r w:rsidRPr="001F4300">
        <w:t>+</w:t>
      </w:r>
      <w:r w:rsidRPr="001F4300">
        <w:rPr>
          <w:i/>
        </w:rPr>
        <w:t xml:space="preserve"> MaxDLDataRate_MN </w:t>
      </w:r>
      <w:r w:rsidRPr="001F4300">
        <w:t>*</w:t>
      </w:r>
      <w:r w:rsidRPr="001F4300">
        <w:rPr>
          <w:i/>
        </w:rPr>
        <w:t xml:space="preserve"> RLCRTT_MN </w:t>
      </w:r>
      <w:r w:rsidRPr="001F4300">
        <w:t xml:space="preserve">+ </w:t>
      </w:r>
      <w:r w:rsidRPr="001F4300">
        <w:rPr>
          <w:i/>
        </w:rPr>
        <w:t>MaxDLDataRate_SN</w:t>
      </w:r>
      <w:r w:rsidRPr="001F4300">
        <w:t xml:space="preserve"> </w:t>
      </w:r>
      <w:r w:rsidRPr="001F4300">
        <w:rPr>
          <w:i/>
        </w:rPr>
        <w:t>*</w:t>
      </w:r>
      <w:r w:rsidRPr="001F4300">
        <w:t xml:space="preserve"> (</w:t>
      </w:r>
      <w:r w:rsidRPr="001F4300">
        <w:rPr>
          <w:i/>
        </w:rPr>
        <w:t xml:space="preserve">RLCRTT_MN </w:t>
      </w:r>
      <w:r w:rsidRPr="001F4300">
        <w:t>+</w:t>
      </w:r>
      <w:r w:rsidRPr="001F4300">
        <w:rPr>
          <w:i/>
        </w:rPr>
        <w:t xml:space="preserve"> X2/Xn delay </w:t>
      </w:r>
      <w:r w:rsidRPr="001F4300">
        <w:t>+</w:t>
      </w:r>
      <w:r w:rsidRPr="001F4300">
        <w:rPr>
          <w:i/>
        </w:rPr>
        <w:t xml:space="preserve"> Queuing in MN</w:t>
      </w:r>
      <w:r w:rsidRPr="001F4300">
        <w:t>)</w:t>
      </w:r>
    </w:p>
    <w:p w14:paraId="22479CFC" w14:textId="77777777" w:rsidR="00463335" w:rsidRPr="001F4300" w:rsidRDefault="00FD3928" w:rsidP="00FD3928">
      <w:r w:rsidRPr="001F4300">
        <w:t xml:space="preserve">Otherwise it is calculated by </w:t>
      </w:r>
      <w:r w:rsidRPr="001F4300">
        <w:rPr>
          <w:i/>
        </w:rPr>
        <w:t xml:space="preserve">MaxDLDataRate * </w:t>
      </w:r>
      <w:r w:rsidR="00544A1F" w:rsidRPr="001F4300">
        <w:rPr>
          <w:i/>
        </w:rPr>
        <w:t xml:space="preserve">RLC </w:t>
      </w:r>
      <w:r w:rsidRPr="001F4300">
        <w:rPr>
          <w:i/>
        </w:rPr>
        <w:t xml:space="preserve">RTT + MaxULDataRate * </w:t>
      </w:r>
      <w:r w:rsidR="00544A1F" w:rsidRPr="001F4300">
        <w:rPr>
          <w:i/>
        </w:rPr>
        <w:t xml:space="preserve">RLC </w:t>
      </w:r>
      <w:r w:rsidRPr="001F4300">
        <w:rPr>
          <w:i/>
        </w:rPr>
        <w:t>RTT</w:t>
      </w:r>
      <w:r w:rsidRPr="001F4300">
        <w:t>.</w:t>
      </w:r>
    </w:p>
    <w:p w14:paraId="305E2BB7" w14:textId="77777777" w:rsidR="00463335" w:rsidRPr="001F4300" w:rsidRDefault="00463335" w:rsidP="00463335">
      <w:pPr>
        <w:pStyle w:val="NO"/>
      </w:pPr>
      <w:r w:rsidRPr="001F4300">
        <w:t>NOTE:</w:t>
      </w:r>
      <w:r w:rsidRPr="001F4300">
        <w:tab/>
        <w:t>Additional L2 buffer required for preprocessing of data is not taken into account in above formula.</w:t>
      </w:r>
    </w:p>
    <w:p w14:paraId="27BFDFDA" w14:textId="77777777" w:rsidR="00FD3928" w:rsidRPr="001F4300" w:rsidRDefault="00544A1F" w:rsidP="00FD3928">
      <w:r w:rsidRPr="001F4300">
        <w:t>The required total layer 2 buffer size is determined as the maximum total layer 2 buffer size of all the calculated ones for each band combination</w:t>
      </w:r>
      <w:r w:rsidR="00463335" w:rsidRPr="001F4300">
        <w:t xml:space="preserve"> and the </w:t>
      </w:r>
      <w:r w:rsidR="00463335" w:rsidRPr="001F4300">
        <w:rPr>
          <w:lang w:eastAsia="ko-KR"/>
        </w:rPr>
        <w:t>applicable</w:t>
      </w:r>
      <w:r w:rsidR="00463335" w:rsidRPr="001F4300">
        <w:t xml:space="preserve"> Feature Set combination</w:t>
      </w:r>
      <w:r w:rsidRPr="001F4300">
        <w:t xml:space="preserve"> in the supported MR-DC or NR band combinations.</w:t>
      </w:r>
      <w:r w:rsidR="00463335" w:rsidRPr="001F4300">
        <w:t xml:space="preserve"> The RLC RTT for NR cell group corresponds to the smallest SCS numerology supported in the band combination and the applicable Feature Set combination.</w:t>
      </w:r>
    </w:p>
    <w:p w14:paraId="06FB75E8" w14:textId="77777777" w:rsidR="004637DE" w:rsidRPr="001F4300" w:rsidRDefault="004637DE" w:rsidP="00F70EB8">
      <w:pPr>
        <w:pStyle w:val="B1"/>
        <w:ind w:left="0" w:firstLine="0"/>
      </w:pPr>
      <w:r w:rsidRPr="001F4300">
        <w:t>wherein</w:t>
      </w:r>
    </w:p>
    <w:p w14:paraId="77E6F23C" w14:textId="77777777" w:rsidR="00544A1F" w:rsidRPr="001F4300" w:rsidRDefault="00463335" w:rsidP="00544A1F">
      <w:pPr>
        <w:ind w:left="284" w:firstLine="284"/>
      </w:pPr>
      <w:r w:rsidRPr="001F4300">
        <w:t>X2/</w:t>
      </w:r>
      <w:r w:rsidR="007F7D6B" w:rsidRPr="001F4300">
        <w:t>Xn delay + Queuing in SN = 25ms</w:t>
      </w:r>
      <w:r w:rsidRPr="001F4300">
        <w:t xml:space="preserve"> if SCG is NR, and 55ms if SCG is EUTRA</w:t>
      </w:r>
    </w:p>
    <w:p w14:paraId="71E7E766" w14:textId="77777777" w:rsidR="00463335" w:rsidRPr="001F4300" w:rsidRDefault="00463335" w:rsidP="00463335">
      <w:pPr>
        <w:ind w:left="284" w:firstLine="284"/>
      </w:pPr>
      <w:r w:rsidRPr="001F4300">
        <w:t>X2/Xn delay + Queuing in MN = 25ms if MCG is NR, and 55ms if MCG is EUTRA</w:t>
      </w:r>
    </w:p>
    <w:p w14:paraId="68A51AC7" w14:textId="77777777" w:rsidR="00544A1F" w:rsidRPr="001F4300" w:rsidRDefault="00544A1F" w:rsidP="00544A1F">
      <w:pPr>
        <w:ind w:left="284" w:firstLine="284"/>
      </w:pPr>
      <w:r w:rsidRPr="001F4300">
        <w:t>RLC RTT for EUTRA cell group = 75ms</w:t>
      </w:r>
    </w:p>
    <w:p w14:paraId="210145B2" w14:textId="77777777" w:rsidR="00544A1F" w:rsidRPr="001F4300" w:rsidRDefault="00544A1F" w:rsidP="00544A1F">
      <w:pPr>
        <w:ind w:left="284" w:firstLine="284"/>
      </w:pPr>
      <w:r w:rsidRPr="001F4300">
        <w:t>RLC RTT for NR cell group is defined in Table 4.1.4-1</w:t>
      </w:r>
    </w:p>
    <w:p w14:paraId="48DB8BBD" w14:textId="77777777" w:rsidR="00544A1F" w:rsidRPr="001F4300" w:rsidRDefault="00544A1F" w:rsidP="00C047B4">
      <w:pPr>
        <w:pStyle w:val="TH"/>
      </w:pPr>
      <w:r w:rsidRPr="001F4300">
        <w:t>Table 4.</w:t>
      </w:r>
      <w:r w:rsidR="00DB7BEB" w:rsidRPr="001F4300">
        <w:t>1.</w:t>
      </w:r>
      <w:r w:rsidRPr="001F4300">
        <w:t xml:space="preserve">4-1: </w:t>
      </w:r>
      <w:r w:rsidR="00463335" w:rsidRPr="001F4300">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1F4300" w:rsidRPr="001F4300" w14:paraId="3659C949" w14:textId="77777777" w:rsidTr="00EA306E">
        <w:trPr>
          <w:cantSplit/>
          <w:tblHeader/>
          <w:jc w:val="center"/>
        </w:trPr>
        <w:tc>
          <w:tcPr>
            <w:tcW w:w="2406" w:type="dxa"/>
          </w:tcPr>
          <w:p w14:paraId="298CB5D7" w14:textId="654A8CD0" w:rsidR="00544A1F" w:rsidRPr="001F4300" w:rsidRDefault="00544A1F" w:rsidP="00EA306E">
            <w:pPr>
              <w:pStyle w:val="TAH"/>
              <w:rPr>
                <w:rFonts w:cs="Arial"/>
                <w:szCs w:val="18"/>
              </w:rPr>
            </w:pPr>
            <w:r w:rsidRPr="001F4300">
              <w:rPr>
                <w:rFonts w:cs="Arial"/>
                <w:szCs w:val="18"/>
              </w:rPr>
              <w:t>SCS (</w:t>
            </w:r>
            <w:r w:rsidR="007C51A2" w:rsidRPr="001F4300">
              <w:rPr>
                <w:rFonts w:cs="Arial"/>
                <w:szCs w:val="18"/>
              </w:rPr>
              <w:t>k</w:t>
            </w:r>
            <w:r w:rsidRPr="001F4300">
              <w:rPr>
                <w:rFonts w:cs="Arial"/>
                <w:szCs w:val="18"/>
              </w:rPr>
              <w:t>Hz)</w:t>
            </w:r>
          </w:p>
        </w:tc>
        <w:tc>
          <w:tcPr>
            <w:tcW w:w="1957" w:type="dxa"/>
          </w:tcPr>
          <w:p w14:paraId="1628CD54" w14:textId="77777777" w:rsidR="00544A1F" w:rsidRPr="001F4300" w:rsidRDefault="00544A1F" w:rsidP="00EA306E">
            <w:pPr>
              <w:pStyle w:val="TAH"/>
              <w:rPr>
                <w:rFonts w:cs="Arial"/>
                <w:szCs w:val="18"/>
              </w:rPr>
            </w:pPr>
            <w:r w:rsidRPr="001F4300">
              <w:rPr>
                <w:rFonts w:cs="Arial"/>
                <w:szCs w:val="18"/>
              </w:rPr>
              <w:t>RLC RTT (ms)</w:t>
            </w:r>
          </w:p>
        </w:tc>
      </w:tr>
      <w:tr w:rsidR="001F4300" w:rsidRPr="001F4300" w14:paraId="3AA8CB98" w14:textId="77777777" w:rsidTr="00EA306E">
        <w:trPr>
          <w:cantSplit/>
          <w:jc w:val="center"/>
        </w:trPr>
        <w:tc>
          <w:tcPr>
            <w:tcW w:w="2406" w:type="dxa"/>
          </w:tcPr>
          <w:p w14:paraId="2D8BD115" w14:textId="77777777" w:rsidR="00544A1F" w:rsidRPr="001F4300" w:rsidRDefault="00544A1F" w:rsidP="00EA306E">
            <w:pPr>
              <w:pStyle w:val="TAL"/>
              <w:jc w:val="center"/>
              <w:rPr>
                <w:rFonts w:cs="Arial"/>
                <w:bCs/>
                <w:iCs/>
                <w:szCs w:val="18"/>
              </w:rPr>
            </w:pPr>
            <w:r w:rsidRPr="001F4300">
              <w:rPr>
                <w:rFonts w:cs="Arial"/>
                <w:bCs/>
                <w:iCs/>
                <w:szCs w:val="18"/>
              </w:rPr>
              <w:t>15KHz</w:t>
            </w:r>
          </w:p>
        </w:tc>
        <w:tc>
          <w:tcPr>
            <w:tcW w:w="1957" w:type="dxa"/>
          </w:tcPr>
          <w:p w14:paraId="67E0EB1E" w14:textId="77777777" w:rsidR="00544A1F" w:rsidRPr="001F4300" w:rsidRDefault="00463335" w:rsidP="00EA306E">
            <w:pPr>
              <w:pStyle w:val="TAL"/>
              <w:jc w:val="center"/>
              <w:rPr>
                <w:rFonts w:cs="Arial"/>
                <w:bCs/>
                <w:iCs/>
                <w:szCs w:val="18"/>
              </w:rPr>
            </w:pPr>
            <w:r w:rsidRPr="001F4300">
              <w:rPr>
                <w:rFonts w:cs="Arial"/>
                <w:bCs/>
                <w:iCs/>
                <w:szCs w:val="18"/>
              </w:rPr>
              <w:t>50</w:t>
            </w:r>
          </w:p>
        </w:tc>
      </w:tr>
      <w:tr w:rsidR="001F4300" w:rsidRPr="001F4300" w14:paraId="01CA802E" w14:textId="77777777" w:rsidTr="00EA306E">
        <w:trPr>
          <w:cantSplit/>
          <w:trHeight w:val="47"/>
          <w:jc w:val="center"/>
        </w:trPr>
        <w:tc>
          <w:tcPr>
            <w:tcW w:w="2406" w:type="dxa"/>
          </w:tcPr>
          <w:p w14:paraId="78975D0F" w14:textId="77777777" w:rsidR="00544A1F" w:rsidRPr="001F4300" w:rsidRDefault="00544A1F" w:rsidP="00EA306E">
            <w:pPr>
              <w:pStyle w:val="TAL"/>
              <w:jc w:val="center"/>
              <w:rPr>
                <w:rFonts w:cs="Arial"/>
                <w:bCs/>
                <w:iCs/>
                <w:szCs w:val="18"/>
              </w:rPr>
            </w:pPr>
            <w:r w:rsidRPr="001F4300">
              <w:rPr>
                <w:rFonts w:cs="Arial"/>
                <w:bCs/>
                <w:iCs/>
                <w:szCs w:val="18"/>
              </w:rPr>
              <w:t>30KHz</w:t>
            </w:r>
          </w:p>
        </w:tc>
        <w:tc>
          <w:tcPr>
            <w:tcW w:w="1957" w:type="dxa"/>
          </w:tcPr>
          <w:p w14:paraId="61D9F64B" w14:textId="77777777" w:rsidR="00544A1F" w:rsidRPr="001F4300" w:rsidRDefault="00463335" w:rsidP="00EA306E">
            <w:pPr>
              <w:pStyle w:val="TAL"/>
              <w:jc w:val="center"/>
              <w:rPr>
                <w:rFonts w:cs="Arial"/>
                <w:bCs/>
                <w:iCs/>
                <w:szCs w:val="18"/>
              </w:rPr>
            </w:pPr>
            <w:r w:rsidRPr="001F4300">
              <w:rPr>
                <w:rFonts w:cs="Arial"/>
                <w:bCs/>
                <w:iCs/>
                <w:szCs w:val="18"/>
              </w:rPr>
              <w:t>40</w:t>
            </w:r>
          </w:p>
        </w:tc>
      </w:tr>
      <w:tr w:rsidR="001F4300" w:rsidRPr="001F4300" w14:paraId="7BDB2A0A" w14:textId="77777777" w:rsidTr="00EA306E">
        <w:trPr>
          <w:cantSplit/>
          <w:jc w:val="center"/>
        </w:trPr>
        <w:tc>
          <w:tcPr>
            <w:tcW w:w="2406" w:type="dxa"/>
          </w:tcPr>
          <w:p w14:paraId="50A40B86" w14:textId="77777777" w:rsidR="00544A1F" w:rsidRPr="001F4300" w:rsidRDefault="00544A1F" w:rsidP="00EA306E">
            <w:pPr>
              <w:pStyle w:val="TAL"/>
              <w:jc w:val="center"/>
              <w:rPr>
                <w:rFonts w:cs="Arial"/>
                <w:bCs/>
                <w:iCs/>
                <w:szCs w:val="18"/>
              </w:rPr>
            </w:pPr>
            <w:r w:rsidRPr="001F4300">
              <w:rPr>
                <w:rFonts w:cs="Arial"/>
                <w:bCs/>
                <w:iCs/>
                <w:szCs w:val="18"/>
              </w:rPr>
              <w:t>60KHz</w:t>
            </w:r>
          </w:p>
        </w:tc>
        <w:tc>
          <w:tcPr>
            <w:tcW w:w="1957" w:type="dxa"/>
          </w:tcPr>
          <w:p w14:paraId="405AF0F8" w14:textId="77777777" w:rsidR="00544A1F" w:rsidRPr="001F4300" w:rsidRDefault="00463335" w:rsidP="00EA306E">
            <w:pPr>
              <w:pStyle w:val="TAL"/>
              <w:jc w:val="center"/>
              <w:rPr>
                <w:rFonts w:cs="Arial"/>
                <w:bCs/>
                <w:iCs/>
                <w:szCs w:val="18"/>
              </w:rPr>
            </w:pPr>
            <w:r w:rsidRPr="001F4300">
              <w:rPr>
                <w:rFonts w:cs="Arial"/>
                <w:bCs/>
                <w:iCs/>
                <w:szCs w:val="18"/>
              </w:rPr>
              <w:t>30</w:t>
            </w:r>
          </w:p>
        </w:tc>
      </w:tr>
      <w:tr w:rsidR="000C23D7" w:rsidRPr="001F4300" w14:paraId="50B15C3E" w14:textId="77777777" w:rsidTr="00EA306E">
        <w:trPr>
          <w:cantSplit/>
          <w:jc w:val="center"/>
        </w:trPr>
        <w:tc>
          <w:tcPr>
            <w:tcW w:w="2406" w:type="dxa"/>
          </w:tcPr>
          <w:p w14:paraId="21E8BA92" w14:textId="77777777" w:rsidR="00544A1F" w:rsidRPr="001F4300" w:rsidRDefault="00544A1F" w:rsidP="00EA306E">
            <w:pPr>
              <w:pStyle w:val="TAL"/>
              <w:jc w:val="center"/>
              <w:rPr>
                <w:rFonts w:cs="Arial"/>
                <w:bCs/>
                <w:iCs/>
                <w:szCs w:val="18"/>
              </w:rPr>
            </w:pPr>
            <w:r w:rsidRPr="001F4300">
              <w:rPr>
                <w:rFonts w:cs="Arial"/>
                <w:bCs/>
                <w:iCs/>
                <w:szCs w:val="18"/>
              </w:rPr>
              <w:t>120KHz</w:t>
            </w:r>
          </w:p>
        </w:tc>
        <w:tc>
          <w:tcPr>
            <w:tcW w:w="1957" w:type="dxa"/>
          </w:tcPr>
          <w:p w14:paraId="784A2D1B" w14:textId="77777777" w:rsidR="00544A1F" w:rsidRPr="001F4300" w:rsidRDefault="00463335" w:rsidP="00EA306E">
            <w:pPr>
              <w:pStyle w:val="TAL"/>
              <w:jc w:val="center"/>
              <w:rPr>
                <w:rFonts w:cs="Arial"/>
                <w:bCs/>
                <w:iCs/>
                <w:szCs w:val="18"/>
              </w:rPr>
            </w:pPr>
            <w:r w:rsidRPr="001F4300">
              <w:rPr>
                <w:rFonts w:cs="Arial"/>
                <w:bCs/>
                <w:iCs/>
                <w:szCs w:val="18"/>
              </w:rPr>
              <w:t>20</w:t>
            </w:r>
          </w:p>
        </w:tc>
      </w:tr>
    </w:tbl>
    <w:p w14:paraId="3F2CA50B" w14:textId="77777777" w:rsidR="004637DE" w:rsidRPr="001F4300" w:rsidRDefault="004637DE" w:rsidP="00544A1F"/>
    <w:p w14:paraId="2EC46DC4" w14:textId="77777777" w:rsidR="008C7055" w:rsidRPr="001F4300" w:rsidRDefault="008C7055" w:rsidP="000C23D7">
      <w:pPr>
        <w:pStyle w:val="Heading3"/>
      </w:pPr>
      <w:bookmarkStart w:id="107" w:name="_Toc90724008"/>
      <w:r w:rsidRPr="001F4300">
        <w:t>4.1.5</w:t>
      </w:r>
      <w:r w:rsidRPr="001F4300">
        <w:tab/>
        <w:t>Supported max data rate for SL</w:t>
      </w:r>
      <w:bookmarkEnd w:id="107"/>
    </w:p>
    <w:p w14:paraId="40B3B8B7" w14:textId="77777777" w:rsidR="008C7055" w:rsidRPr="001F4300" w:rsidRDefault="008C7055" w:rsidP="008C7055">
      <w:pPr>
        <w:spacing w:after="0"/>
        <w:rPr>
          <w:rFonts w:eastAsia="MS Mincho"/>
          <w:noProof/>
        </w:rPr>
      </w:pPr>
      <w:r w:rsidRPr="001F4300">
        <w:t>For NR sidelink, the approximate data rate is computed as follows.</w:t>
      </w:r>
    </w:p>
    <w:p w14:paraId="49C22D61" w14:textId="77777777" w:rsidR="008C7055" w:rsidRPr="001F4300"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1F4300" w:rsidRDefault="008C7055" w:rsidP="008C7055">
      <w:pPr>
        <w:rPr>
          <w:rFonts w:eastAsia="MS Mincho"/>
        </w:rPr>
      </w:pPr>
      <w:r w:rsidRPr="001F4300">
        <w:rPr>
          <w:rFonts w:eastAsia="MS Mincho"/>
        </w:rPr>
        <w:t>wherein</w:t>
      </w:r>
    </w:p>
    <w:p w14:paraId="5E180947" w14:textId="77777777" w:rsidR="008C7055" w:rsidRPr="001F4300" w:rsidRDefault="008C7055" w:rsidP="008C7055">
      <w:pPr>
        <w:spacing w:after="0"/>
        <w:ind w:firstLine="720"/>
        <w:contextualSpacing/>
        <w:textAlignment w:val="center"/>
        <w:rPr>
          <w:rFonts w:ascii="Times" w:eastAsia="Batang" w:hAnsi="Times"/>
          <w:szCs w:val="24"/>
        </w:rPr>
      </w:pPr>
      <w:r w:rsidRPr="001F4300">
        <w:rPr>
          <w:rFonts w:ascii="Times" w:eastAsia="Batang" w:hAnsi="Times"/>
          <w:szCs w:val="24"/>
        </w:rPr>
        <w:t>R</w:t>
      </w:r>
      <w:r w:rsidRPr="001F4300">
        <w:rPr>
          <w:rFonts w:ascii="Times" w:eastAsia="Batang" w:hAnsi="Times"/>
          <w:szCs w:val="24"/>
          <w:vertAlign w:val="subscript"/>
        </w:rPr>
        <w:t>max</w:t>
      </w:r>
      <w:r w:rsidRPr="001F4300">
        <w:rPr>
          <w:rFonts w:ascii="Times" w:eastAsia="Batang" w:hAnsi="Times"/>
          <w:szCs w:val="24"/>
        </w:rPr>
        <w:t xml:space="preserve"> = 948/1024,</w:t>
      </w:r>
    </w:p>
    <w:p w14:paraId="5B28DBF5" w14:textId="77777777" w:rsidR="008C7055" w:rsidRPr="001F4300" w:rsidRDefault="005A45BB"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1F4300">
        <w:rPr>
          <w:rFonts w:ascii="Times" w:eastAsia="Malgun Gothic" w:hAnsi="Times"/>
          <w:lang w:eastAsia="ko-KR"/>
        </w:rPr>
        <w:t xml:space="preserve"> </w:t>
      </w:r>
      <w:r w:rsidR="008C7055" w:rsidRPr="001F4300">
        <w:rPr>
          <w:rFonts w:ascii="Times" w:eastAsia="MS Mincho" w:hAnsi="Times"/>
        </w:rPr>
        <w:t xml:space="preserve">is the </w:t>
      </w:r>
      <w:r w:rsidR="008C7055" w:rsidRPr="001F4300">
        <w:rPr>
          <w:rFonts w:eastAsia="MS Mincho"/>
        </w:rPr>
        <w:t>the maximum number of supported layers for sidelink transmission (or reception) given by UE capability on supporting rank 2 PSSCH transmission and higher layer parameter</w:t>
      </w:r>
      <w:r w:rsidR="008C7055" w:rsidRPr="001F4300" w:rsidDel="00EB2477">
        <w:rPr>
          <w:rFonts w:eastAsia="MS Mincho"/>
        </w:rPr>
        <w:t xml:space="preserve"> </w:t>
      </w:r>
      <w:r w:rsidR="008C7055" w:rsidRPr="001F4300">
        <w:rPr>
          <w:rFonts w:eastAsia="MS Mincho"/>
          <w:i/>
        </w:rPr>
        <w:t>rankTwoReception</w:t>
      </w:r>
      <w:r w:rsidR="008C7055" w:rsidRPr="001F4300">
        <w:rPr>
          <w:rFonts w:eastAsia="MS Mincho"/>
        </w:rPr>
        <w:t>,</w:t>
      </w:r>
    </w:p>
    <w:p w14:paraId="498B26D0" w14:textId="7808E96A" w:rsidR="008C7055" w:rsidRPr="001F4300" w:rsidRDefault="005A45BB"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1F4300">
        <w:rPr>
          <w:rFonts w:ascii="Times" w:eastAsia="Malgun Gothic" w:hAnsi="Times"/>
          <w:lang w:eastAsia="ko-KR"/>
        </w:rPr>
        <w:t xml:space="preserve"> is </w:t>
      </w:r>
      <w:r w:rsidR="008C7055" w:rsidRPr="001F4300">
        <w:rPr>
          <w:rFonts w:eastAsia="MS Mincho"/>
        </w:rPr>
        <w:t xml:space="preserve">the maximum </w:t>
      </w:r>
      <w:r w:rsidR="008C7055" w:rsidRPr="001F4300">
        <w:rPr>
          <w:rFonts w:ascii="Times" w:eastAsia="Batang" w:hAnsi="Times"/>
          <w:szCs w:val="24"/>
        </w:rPr>
        <w:t xml:space="preserve">supported </w:t>
      </w:r>
      <w:r w:rsidR="008C7055" w:rsidRPr="001F4300">
        <w:rPr>
          <w:rFonts w:eastAsia="MS Mincho"/>
        </w:rPr>
        <w:t>modulation order between 6 or 8 given by</w:t>
      </w:r>
      <w:r w:rsidR="008C7055" w:rsidRPr="001F4300" w:rsidDel="00121F13">
        <w:rPr>
          <w:rFonts w:eastAsia="MS Mincho"/>
        </w:rPr>
        <w:t xml:space="preserve"> </w:t>
      </w:r>
      <w:r w:rsidR="008C7055" w:rsidRPr="001F4300">
        <w:rPr>
          <w:rFonts w:eastAsia="MS Mincho"/>
        </w:rPr>
        <w:t xml:space="preserve">higher layer parameter </w:t>
      </w:r>
      <w:r w:rsidR="008C7055" w:rsidRPr="001F4300">
        <w:rPr>
          <w:rFonts w:eastAsia="MS Mincho"/>
          <w:i/>
        </w:rPr>
        <w:t>sl-Tx-256QAM</w:t>
      </w:r>
      <w:r w:rsidR="008C7055" w:rsidRPr="001F4300">
        <w:rPr>
          <w:rFonts w:eastAsia="MS Mincho"/>
        </w:rPr>
        <w:t xml:space="preserve"> and </w:t>
      </w:r>
      <w:r w:rsidR="008C7055" w:rsidRPr="001F4300">
        <w:rPr>
          <w:rFonts w:eastAsia="MS Mincho"/>
          <w:i/>
        </w:rPr>
        <w:t>sl-</w:t>
      </w:r>
      <w:r w:rsidR="001632A5" w:rsidRPr="001F4300">
        <w:rPr>
          <w:rFonts w:eastAsia="MS Mincho"/>
          <w:i/>
        </w:rPr>
        <w:t>R</w:t>
      </w:r>
      <w:r w:rsidR="008C7055" w:rsidRPr="001F4300">
        <w:rPr>
          <w:rFonts w:eastAsia="MS Mincho"/>
          <w:i/>
        </w:rPr>
        <w:t>x-256QAM</w:t>
      </w:r>
      <w:r w:rsidR="008C7055" w:rsidRPr="001F4300">
        <w:rPr>
          <w:rFonts w:eastAsia="MS Mincho"/>
        </w:rPr>
        <w:t>,</w:t>
      </w:r>
    </w:p>
    <w:p w14:paraId="7A5CC71C" w14:textId="77777777" w:rsidR="008C7055" w:rsidRPr="001F4300"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1F4300">
        <w:rPr>
          <w:rFonts w:ascii="Times" w:eastAsia="Malgun Gothic" w:hAnsi="Times"/>
          <w:lang w:eastAsia="ko-KR"/>
        </w:rPr>
        <w:t xml:space="preserve"> is </w:t>
      </w:r>
      <w:r w:rsidRPr="001F4300">
        <w:rPr>
          <w:rFonts w:eastAsia="MS Mincho"/>
        </w:rPr>
        <w:t xml:space="preserve">the scaling factor for sidelink transmission and reception given by higher layer parameter </w:t>
      </w:r>
      <w:r w:rsidRPr="001F4300">
        <w:rPr>
          <w:rFonts w:eastAsia="MS Mincho"/>
          <w:i/>
        </w:rPr>
        <w:t>scalingFactorTxSidelink</w:t>
      </w:r>
      <w:r w:rsidRPr="001F4300">
        <w:rPr>
          <w:rFonts w:eastAsia="MS Mincho"/>
        </w:rPr>
        <w:t xml:space="preserve"> and </w:t>
      </w:r>
      <w:r w:rsidRPr="001F4300">
        <w:rPr>
          <w:rFonts w:eastAsia="MS Mincho"/>
          <w:i/>
        </w:rPr>
        <w:t>scalingFactorRxSidelink</w:t>
      </w:r>
      <w:r w:rsidRPr="001F4300">
        <w:rPr>
          <w:rFonts w:eastAsia="MS Mincho"/>
        </w:rPr>
        <w:t xml:space="preserve"> respectively, as specified in TS 36.331 [17] and TS 38.331 [9], and can take the values 1, 0.8, 0.75, and 0.4.</w:t>
      </w:r>
    </w:p>
    <w:p w14:paraId="544F7D4C" w14:textId="77777777" w:rsidR="008C7055" w:rsidRPr="001F4300" w:rsidRDefault="008C7055" w:rsidP="008C7055">
      <w:pPr>
        <w:spacing w:after="0"/>
        <w:ind w:firstLine="720"/>
        <w:contextualSpacing/>
        <w:textAlignment w:val="center"/>
        <w:rPr>
          <w:rFonts w:eastAsia="MS Mincho"/>
        </w:rPr>
      </w:pPr>
      <w:r w:rsidRPr="001F4300">
        <w:rPr>
          <w:rFonts w:eastAsia="MS Mincho"/>
        </w:rPr>
        <w:object w:dxaOrig="220" w:dyaOrig="240" w14:anchorId="12444931">
          <v:shape id="_x0000_i1038" type="#_x0000_t75" style="width:10.8pt;height:10.8pt" o:ole="">
            <v:imagedata r:id="rId23" o:title=""/>
          </v:shape>
          <o:OLEObject Type="Embed" ProgID="Equation.3" ShapeID="_x0000_i1038" DrawAspect="Content" ObjectID="_1707641353" r:id="rId40"/>
        </w:object>
      </w:r>
      <w:r w:rsidRPr="001F4300">
        <w:rPr>
          <w:rFonts w:eastAsia="MS Mincho"/>
        </w:rPr>
        <w:t xml:space="preserve"> is the numerology (as defined in TS 38.211 [6])</w:t>
      </w:r>
    </w:p>
    <w:p w14:paraId="0886BDD4" w14:textId="77777777" w:rsidR="008C7055" w:rsidRPr="001F4300" w:rsidRDefault="008C7055" w:rsidP="008C7055">
      <w:pPr>
        <w:spacing w:after="0"/>
        <w:ind w:left="720"/>
        <w:contextualSpacing/>
        <w:textAlignment w:val="center"/>
        <w:rPr>
          <w:rFonts w:eastAsia="MS Mincho"/>
        </w:rPr>
      </w:pPr>
      <w:r w:rsidRPr="001F4300">
        <w:rPr>
          <w:rFonts w:eastAsia="MS Mincho"/>
        </w:rPr>
        <w:object w:dxaOrig="340" w:dyaOrig="380" w14:anchorId="60B896F2">
          <v:shape id="_x0000_i1039" type="#_x0000_t75" style="width:15.6pt;height:20.4pt" o:ole="">
            <v:imagedata r:id="rId25" o:title=""/>
          </v:shape>
          <o:OLEObject Type="Embed" ProgID="Equation.3" ShapeID="_x0000_i1039" DrawAspect="Content" ObjectID="_1707641354" r:id="rId41"/>
        </w:object>
      </w:r>
      <w:r w:rsidRPr="001F4300">
        <w:rPr>
          <w:rFonts w:eastAsia="MS Mincho"/>
        </w:rPr>
        <w:t xml:space="preserve"> is the average OFDM symbol duration in a subframe for numerology </w:t>
      </w:r>
      <w:r w:rsidRPr="001F4300">
        <w:rPr>
          <w:rFonts w:eastAsia="MS Mincho"/>
        </w:rPr>
        <w:object w:dxaOrig="220" w:dyaOrig="240" w14:anchorId="248399F5">
          <v:shape id="_x0000_i1040" type="#_x0000_t75" style="width:10.8pt;height:10.8pt" o:ole="">
            <v:imagedata r:id="rId23" o:title=""/>
          </v:shape>
          <o:OLEObject Type="Embed" ProgID="Equation.3" ShapeID="_x0000_i1040" DrawAspect="Content" ObjectID="_1707641355" r:id="rId42"/>
        </w:object>
      </w:r>
      <w:r w:rsidRPr="001F4300">
        <w:rPr>
          <w:rFonts w:eastAsia="MS Mincho"/>
        </w:rPr>
        <w:t xml:space="preserve">, i.e. </w:t>
      </w:r>
      <w:r w:rsidRPr="001F4300">
        <w:rPr>
          <w:rFonts w:eastAsia="MS Mincho"/>
        </w:rPr>
        <w:object w:dxaOrig="1100" w:dyaOrig="580" w14:anchorId="67B60FE3">
          <v:shape id="_x0000_i1041" type="#_x0000_t75" style="width:56.4pt;height:30.6pt" o:ole="">
            <v:imagedata r:id="rId28" o:title=""/>
          </v:shape>
          <o:OLEObject Type="Embed" ProgID="Equation.3" ShapeID="_x0000_i1041" DrawAspect="Content" ObjectID="_1707641356" r:id="rId43"/>
        </w:object>
      </w:r>
      <w:r w:rsidRPr="001F4300">
        <w:rPr>
          <w:rFonts w:eastAsia="MS Mincho"/>
        </w:rPr>
        <w:t>. Note that normal cyclic prefix is assumed.</w:t>
      </w:r>
    </w:p>
    <w:p w14:paraId="342D331A" w14:textId="77777777" w:rsidR="008C7055" w:rsidRPr="001F4300" w:rsidRDefault="005A45BB"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1F4300">
        <w:rPr>
          <w:rFonts w:eastAsia="Malgun Gothic"/>
          <w:lang w:eastAsia="ko-KR"/>
        </w:rPr>
        <w:t xml:space="preserve"> </w:t>
      </w:r>
      <w:r w:rsidR="008C7055" w:rsidRPr="001F4300">
        <w:rPr>
          <w:rFonts w:eastAsia="MS Mincho"/>
        </w:rPr>
        <w:t>is the maximum possible RB allocation in bandwidth BW for PSSCH, where BW is the UE supported maximum bandwidth in the given band or band combination,</w:t>
      </w:r>
    </w:p>
    <w:p w14:paraId="450E320E" w14:textId="77777777" w:rsidR="008C7055" w:rsidRPr="001F4300" w:rsidRDefault="008C7055" w:rsidP="008C7055">
      <w:pPr>
        <w:spacing w:afterLines="50" w:after="120"/>
        <w:ind w:firstLine="720"/>
        <w:rPr>
          <w:rFonts w:eastAsia="MS Mincho"/>
        </w:rPr>
      </w:pPr>
      <m:oMath>
        <m:r>
          <w:rPr>
            <w:rFonts w:ascii="Cambria Math" w:eastAsia="MS Mincho"/>
          </w:rPr>
          <m:t>OH</m:t>
        </m:r>
      </m:oMath>
      <w:r w:rsidRPr="001F4300">
        <w:rPr>
          <w:rFonts w:eastAsia="MS Mincho"/>
        </w:rPr>
        <w:t xml:space="preserve"> is the overhead and takes the following values</w:t>
      </w:r>
    </w:p>
    <w:p w14:paraId="4CA3131C" w14:textId="697DD41E" w:rsidR="008C7055" w:rsidRPr="001F4300" w:rsidRDefault="008C7055" w:rsidP="008C7055">
      <w:pPr>
        <w:spacing w:after="0"/>
        <w:ind w:left="1440" w:firstLine="720"/>
        <w:rPr>
          <w:rFonts w:ascii="Times" w:eastAsia="Batang" w:hAnsi="Times"/>
          <w:szCs w:val="24"/>
        </w:rPr>
      </w:pPr>
      <w:r w:rsidRPr="001F4300">
        <w:rPr>
          <w:rFonts w:ascii="Times" w:eastAsia="Batang" w:hAnsi="Times"/>
          <w:szCs w:val="24"/>
        </w:rPr>
        <w:t>0.2</w:t>
      </w:r>
      <w:r w:rsidR="001632A5" w:rsidRPr="001F4300">
        <w:rPr>
          <w:rFonts w:ascii="Times" w:eastAsia="Batang" w:hAnsi="Times"/>
          <w:szCs w:val="24"/>
        </w:rPr>
        <w:t>17</w:t>
      </w:r>
      <w:r w:rsidRPr="001F4300">
        <w:rPr>
          <w:rFonts w:ascii="Times" w:eastAsia="Batang" w:hAnsi="Times"/>
          <w:szCs w:val="24"/>
        </w:rPr>
        <w:t>, for frequency range FR1 for SL</w:t>
      </w:r>
    </w:p>
    <w:p w14:paraId="2720F2B7" w14:textId="6E253329" w:rsidR="008C7055" w:rsidRPr="001F4300" w:rsidRDefault="008C7055" w:rsidP="008C7055">
      <w:pPr>
        <w:spacing w:after="0"/>
        <w:ind w:left="1440" w:firstLine="720"/>
        <w:rPr>
          <w:rFonts w:ascii="Arial" w:eastAsia="Malgun Gothic" w:hAnsi="Arial" w:cs="Arial"/>
          <w:lang w:eastAsia="ko-KR"/>
        </w:rPr>
      </w:pPr>
      <w:r w:rsidRPr="001F4300">
        <w:t>0.25, for frequency range FR2 for SL</w:t>
      </w:r>
    </w:p>
    <w:p w14:paraId="360C0C48" w14:textId="77777777" w:rsidR="008C7055" w:rsidRPr="001F4300" w:rsidRDefault="008C7055" w:rsidP="00544A1F"/>
    <w:p w14:paraId="155EBB3C" w14:textId="20D3FD24" w:rsidR="00DC5DD5" w:rsidRPr="001F4300" w:rsidRDefault="00DC5DD5" w:rsidP="00DC5DD5">
      <w:pPr>
        <w:pStyle w:val="Heading3"/>
        <w:rPr>
          <w:rFonts w:cs="Arial"/>
          <w:szCs w:val="28"/>
          <w:lang w:eastAsia="zh-CN"/>
        </w:rPr>
      </w:pPr>
      <w:bookmarkStart w:id="108" w:name="_Toc90724009"/>
      <w:bookmarkStart w:id="109" w:name="_Toc12750885"/>
      <w:bookmarkStart w:id="110" w:name="_Toc29382249"/>
      <w:bookmarkStart w:id="111" w:name="_Toc37093366"/>
      <w:bookmarkStart w:id="112" w:name="_Toc37238642"/>
      <w:bookmarkStart w:id="113" w:name="_Toc37238756"/>
      <w:bookmarkStart w:id="114" w:name="_Toc46488651"/>
      <w:bookmarkStart w:id="115" w:name="_Toc52574072"/>
      <w:bookmarkStart w:id="116" w:name="_Toc52574158"/>
      <w:r w:rsidRPr="001F4300">
        <w:rPr>
          <w:rFonts w:cs="Arial"/>
          <w:szCs w:val="28"/>
          <w:lang w:eastAsia="zh-CN"/>
        </w:rPr>
        <w:lastRenderedPageBreak/>
        <w:t>4.1.6</w:t>
      </w:r>
      <w:r w:rsidRPr="001F4300">
        <w:rPr>
          <w:rFonts w:cs="Arial"/>
          <w:szCs w:val="28"/>
          <w:lang w:eastAsia="zh-CN"/>
        </w:rPr>
        <w:tab/>
      </w:r>
      <w:r w:rsidRPr="001F4300">
        <w:rPr>
          <w:rFonts w:cs="Arial"/>
          <w:szCs w:val="28"/>
        </w:rPr>
        <w:t>Total layer 2 buffer size for NR SL</w:t>
      </w:r>
      <w:bookmarkEnd w:id="108"/>
    </w:p>
    <w:p w14:paraId="6E41AE35" w14:textId="77777777" w:rsidR="00DC5DD5" w:rsidRPr="001F4300" w:rsidRDefault="00DC5DD5" w:rsidP="00DC5DD5">
      <w:r w:rsidRPr="001F4300">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1F4300" w:rsidRDefault="00DC5DD5" w:rsidP="00DC5DD5">
      <w:r w:rsidRPr="001F4300">
        <w:t>The required total layer 2 buffer size for NR sidelink communication is the maximum value of the calculated values based on the following equations:</w:t>
      </w:r>
    </w:p>
    <w:p w14:paraId="6C12017F" w14:textId="77777777" w:rsidR="00DC5DD5" w:rsidRPr="001F4300" w:rsidRDefault="00DC5DD5" w:rsidP="00203C5F">
      <w:pPr>
        <w:pStyle w:val="EQ"/>
        <w:jc w:val="center"/>
      </w:pPr>
      <w:r w:rsidRPr="001F4300">
        <w:rPr>
          <w:i/>
          <w:iCs/>
        </w:rPr>
        <w:t>MaxSLtxDataRate</w:t>
      </w:r>
      <w:r w:rsidRPr="001F4300">
        <w:t xml:space="preserve"> * </w:t>
      </w:r>
      <w:r w:rsidRPr="001F4300">
        <w:rPr>
          <w:i/>
          <w:iCs/>
        </w:rPr>
        <w:t>RLC RTT</w:t>
      </w:r>
      <w:r w:rsidRPr="001F4300">
        <w:t xml:space="preserve"> + </w:t>
      </w:r>
      <w:r w:rsidRPr="001F4300">
        <w:rPr>
          <w:i/>
          <w:iCs/>
        </w:rPr>
        <w:t>MaxSLrxDataRate</w:t>
      </w:r>
      <w:r w:rsidRPr="001F4300">
        <w:t xml:space="preserve"> * </w:t>
      </w:r>
      <w:r w:rsidRPr="001F4300">
        <w:rPr>
          <w:i/>
          <w:iCs/>
        </w:rPr>
        <w:t>RLC RTT</w:t>
      </w:r>
      <w:r w:rsidRPr="001F4300">
        <w:t>.</w:t>
      </w:r>
    </w:p>
    <w:p w14:paraId="09D052AF" w14:textId="77777777" w:rsidR="00DC5DD5" w:rsidRPr="001F4300" w:rsidRDefault="00DC5DD5" w:rsidP="00DC5DD5">
      <w:pPr>
        <w:pStyle w:val="NO"/>
      </w:pPr>
      <w:r w:rsidRPr="001F4300">
        <w:t>NOTE:</w:t>
      </w:r>
      <w:r w:rsidRPr="001F4300">
        <w:tab/>
        <w:t>Additional L2 buffer required for preprocessing of data is not taken into account in above formula.</w:t>
      </w:r>
    </w:p>
    <w:p w14:paraId="1800CCA2" w14:textId="77777777" w:rsidR="00DC5DD5" w:rsidRPr="001F4300" w:rsidRDefault="00DC5DD5" w:rsidP="00DC5DD5">
      <w:r w:rsidRPr="001F4300">
        <w:t xml:space="preserve">The required total layer 2 buffer size for NR sidelink communication is determined as the maximum total layer 2 buffer size of all the calculated ones for each band combination and the </w:t>
      </w:r>
      <w:r w:rsidRPr="001F4300">
        <w:rPr>
          <w:lang w:eastAsia="ko-KR"/>
        </w:rPr>
        <w:t>applicable</w:t>
      </w:r>
      <w:r w:rsidRPr="001F4300">
        <w:t xml:space="preserve"> Feature Set combination in the supported NR sidelink band combinations. The RLC RTT for NR sidelink communication corresponds to the smallest SCS numerology supported in the band combination and the applicable Feature Set combination.</w:t>
      </w:r>
    </w:p>
    <w:p w14:paraId="71B71A25" w14:textId="77777777" w:rsidR="00DC5DD5" w:rsidRPr="001F4300" w:rsidRDefault="00DC5DD5" w:rsidP="00DC5DD5">
      <w:r w:rsidRPr="001F4300">
        <w:t>wherein</w:t>
      </w:r>
    </w:p>
    <w:p w14:paraId="1872FF98" w14:textId="646E68D3" w:rsidR="00DC5DD5" w:rsidRPr="001F4300" w:rsidRDefault="00DC5DD5" w:rsidP="00DC5DD5">
      <w:pPr>
        <w:ind w:left="284" w:firstLine="284"/>
      </w:pPr>
      <w:r w:rsidRPr="001F4300">
        <w:t>RLC RTT for NR sidelink communication is defined in Table 4.1.6-1</w:t>
      </w:r>
    </w:p>
    <w:p w14:paraId="0EC43154" w14:textId="10A7557F" w:rsidR="00DC5DD5" w:rsidRPr="001F4300" w:rsidRDefault="00DC5DD5" w:rsidP="00DC5DD5">
      <w:pPr>
        <w:pStyle w:val="TH"/>
      </w:pPr>
      <w:r w:rsidRPr="001F4300">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1F4300" w:rsidRPr="001F4300"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1F4300" w:rsidRDefault="00DC5DD5" w:rsidP="00B86133">
            <w:pPr>
              <w:pStyle w:val="TAH"/>
              <w:rPr>
                <w:rFonts w:cs="Arial"/>
                <w:szCs w:val="18"/>
              </w:rPr>
            </w:pPr>
            <w:r w:rsidRPr="001F4300">
              <w:rPr>
                <w:rFonts w:cs="Arial"/>
                <w:szCs w:val="18"/>
              </w:rPr>
              <w:t>SCS (</w:t>
            </w:r>
            <w:r w:rsidR="007C51A2" w:rsidRPr="001F4300">
              <w:rPr>
                <w:rFonts w:cs="Arial"/>
                <w:szCs w:val="18"/>
              </w:rPr>
              <w:t>k</w:t>
            </w:r>
            <w:r w:rsidRPr="001F4300">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1F4300" w:rsidRDefault="00DC5DD5" w:rsidP="00B86133">
            <w:pPr>
              <w:pStyle w:val="TAH"/>
              <w:rPr>
                <w:rFonts w:cs="Arial"/>
                <w:szCs w:val="18"/>
              </w:rPr>
            </w:pPr>
            <w:r w:rsidRPr="001F4300">
              <w:rPr>
                <w:rFonts w:cs="Arial"/>
                <w:szCs w:val="18"/>
              </w:rPr>
              <w:t>RLC RTT (ms)</w:t>
            </w:r>
          </w:p>
        </w:tc>
      </w:tr>
      <w:tr w:rsidR="001F4300" w:rsidRPr="001F4300"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1F4300" w:rsidRDefault="00DC5DD5" w:rsidP="00B86133">
            <w:pPr>
              <w:pStyle w:val="TAL"/>
              <w:jc w:val="center"/>
              <w:rPr>
                <w:rFonts w:cs="Arial"/>
                <w:bCs/>
                <w:iCs/>
                <w:szCs w:val="18"/>
              </w:rPr>
            </w:pPr>
            <w:r w:rsidRPr="001F4300">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1F4300" w:rsidRDefault="00DC5DD5" w:rsidP="00B86133">
            <w:pPr>
              <w:pStyle w:val="TAL"/>
              <w:jc w:val="center"/>
              <w:rPr>
                <w:rFonts w:cs="Arial"/>
                <w:bCs/>
                <w:iCs/>
                <w:szCs w:val="18"/>
              </w:rPr>
            </w:pPr>
            <w:r w:rsidRPr="001F4300">
              <w:rPr>
                <w:rFonts w:cs="Arial"/>
                <w:bCs/>
                <w:iCs/>
                <w:szCs w:val="18"/>
              </w:rPr>
              <w:t>200</w:t>
            </w:r>
          </w:p>
        </w:tc>
      </w:tr>
      <w:tr w:rsidR="001F4300" w:rsidRPr="001F4300"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1F4300" w:rsidRDefault="00DC5DD5" w:rsidP="00B86133">
            <w:pPr>
              <w:pStyle w:val="TAL"/>
              <w:jc w:val="center"/>
              <w:rPr>
                <w:rFonts w:cs="Arial"/>
                <w:bCs/>
                <w:iCs/>
                <w:szCs w:val="18"/>
              </w:rPr>
            </w:pPr>
            <w:r w:rsidRPr="001F4300">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1F4300" w:rsidRDefault="00DC5DD5" w:rsidP="00B86133">
            <w:pPr>
              <w:pStyle w:val="TAL"/>
              <w:jc w:val="center"/>
              <w:rPr>
                <w:rFonts w:cs="Arial"/>
                <w:bCs/>
                <w:iCs/>
                <w:szCs w:val="18"/>
              </w:rPr>
            </w:pPr>
            <w:r w:rsidRPr="001F4300">
              <w:rPr>
                <w:rFonts w:cs="Arial"/>
                <w:bCs/>
                <w:iCs/>
                <w:szCs w:val="18"/>
              </w:rPr>
              <w:t>100</w:t>
            </w:r>
          </w:p>
        </w:tc>
      </w:tr>
      <w:tr w:rsidR="001F4300" w:rsidRPr="001F4300"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1F4300" w:rsidRDefault="00DC5DD5" w:rsidP="00B86133">
            <w:pPr>
              <w:pStyle w:val="TAL"/>
              <w:jc w:val="center"/>
              <w:rPr>
                <w:rFonts w:cs="Arial"/>
                <w:bCs/>
                <w:iCs/>
                <w:szCs w:val="18"/>
              </w:rPr>
            </w:pPr>
            <w:r w:rsidRPr="001F4300">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1F4300" w:rsidRDefault="00DC5DD5" w:rsidP="00B86133">
            <w:pPr>
              <w:pStyle w:val="TAL"/>
              <w:jc w:val="center"/>
              <w:rPr>
                <w:rFonts w:cs="Arial"/>
                <w:bCs/>
                <w:iCs/>
                <w:szCs w:val="18"/>
              </w:rPr>
            </w:pPr>
            <w:r w:rsidRPr="001F4300">
              <w:rPr>
                <w:rFonts w:cs="Arial"/>
                <w:bCs/>
                <w:iCs/>
                <w:szCs w:val="18"/>
              </w:rPr>
              <w:t>50</w:t>
            </w:r>
          </w:p>
        </w:tc>
      </w:tr>
      <w:tr w:rsidR="00F27023" w:rsidRPr="001F4300"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1F4300" w:rsidRDefault="00DC5DD5" w:rsidP="00B86133">
            <w:pPr>
              <w:pStyle w:val="TAL"/>
              <w:jc w:val="center"/>
              <w:rPr>
                <w:rFonts w:cs="Arial"/>
                <w:bCs/>
                <w:iCs/>
                <w:szCs w:val="18"/>
              </w:rPr>
            </w:pPr>
            <w:r w:rsidRPr="001F4300">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1F4300" w:rsidRDefault="00DC5DD5" w:rsidP="00B86133">
            <w:pPr>
              <w:pStyle w:val="TAL"/>
              <w:jc w:val="center"/>
              <w:rPr>
                <w:rFonts w:cs="Arial"/>
                <w:bCs/>
                <w:iCs/>
                <w:szCs w:val="18"/>
              </w:rPr>
            </w:pPr>
            <w:r w:rsidRPr="001F4300">
              <w:rPr>
                <w:rFonts w:cs="Arial"/>
                <w:bCs/>
                <w:iCs/>
                <w:szCs w:val="18"/>
              </w:rPr>
              <w:t>25</w:t>
            </w:r>
          </w:p>
        </w:tc>
      </w:tr>
    </w:tbl>
    <w:p w14:paraId="24D79C09" w14:textId="77777777" w:rsidR="00DC5DD5" w:rsidRPr="001F4300" w:rsidRDefault="00DC5DD5" w:rsidP="00203C5F"/>
    <w:p w14:paraId="073FE9AC" w14:textId="07AA2199" w:rsidR="00544A1F" w:rsidRPr="001F4300" w:rsidRDefault="00544A1F" w:rsidP="00544A1F">
      <w:pPr>
        <w:pStyle w:val="Heading2"/>
      </w:pPr>
      <w:bookmarkStart w:id="117" w:name="_Toc90724010"/>
      <w:r w:rsidRPr="001F4300">
        <w:t>4.2</w:t>
      </w:r>
      <w:r w:rsidRPr="001F4300">
        <w:tab/>
        <w:t>UE Capability Parameters</w:t>
      </w:r>
      <w:bookmarkEnd w:id="109"/>
      <w:bookmarkEnd w:id="110"/>
      <w:bookmarkEnd w:id="111"/>
      <w:bookmarkEnd w:id="112"/>
      <w:bookmarkEnd w:id="113"/>
      <w:bookmarkEnd w:id="114"/>
      <w:bookmarkEnd w:id="115"/>
      <w:bookmarkEnd w:id="116"/>
      <w:bookmarkEnd w:id="117"/>
    </w:p>
    <w:p w14:paraId="39F411D9" w14:textId="77777777" w:rsidR="00544A1F" w:rsidRPr="001F4300" w:rsidRDefault="00544A1F" w:rsidP="00544A1F">
      <w:pPr>
        <w:pStyle w:val="Heading3"/>
      </w:pPr>
      <w:bookmarkStart w:id="118" w:name="_Toc12750886"/>
      <w:bookmarkStart w:id="119" w:name="_Toc29382250"/>
      <w:bookmarkStart w:id="120" w:name="_Toc37093367"/>
      <w:bookmarkStart w:id="121" w:name="_Toc37238643"/>
      <w:bookmarkStart w:id="122" w:name="_Toc37238757"/>
      <w:bookmarkStart w:id="123" w:name="_Toc46488652"/>
      <w:bookmarkStart w:id="124" w:name="_Toc52574073"/>
      <w:bookmarkStart w:id="125" w:name="_Toc52574159"/>
      <w:bookmarkStart w:id="126" w:name="_Toc90724011"/>
      <w:r w:rsidRPr="001F4300">
        <w:t>4.2.1</w:t>
      </w:r>
      <w:r w:rsidRPr="001F4300">
        <w:tab/>
        <w:t>Introduction</w:t>
      </w:r>
      <w:bookmarkEnd w:id="118"/>
      <w:bookmarkEnd w:id="119"/>
      <w:bookmarkEnd w:id="120"/>
      <w:bookmarkEnd w:id="121"/>
      <w:bookmarkEnd w:id="122"/>
      <w:bookmarkEnd w:id="123"/>
      <w:bookmarkEnd w:id="124"/>
      <w:bookmarkEnd w:id="125"/>
      <w:bookmarkEnd w:id="126"/>
    </w:p>
    <w:p w14:paraId="635D8BAB" w14:textId="77777777" w:rsidR="00307C22" w:rsidRPr="001F4300" w:rsidRDefault="006A4EA4" w:rsidP="00307C22">
      <w:r w:rsidRPr="001F4300">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1F4300" w:rsidRDefault="00307C22" w:rsidP="00307C22">
      <w:r w:rsidRPr="001F4300">
        <w:t>The network needs to respect the signalled UE radio access capability parameters when configuring the UE and when scheduling the UE.</w:t>
      </w:r>
    </w:p>
    <w:p w14:paraId="4882DF2F" w14:textId="77777777" w:rsidR="00E53600" w:rsidRPr="001F4300" w:rsidRDefault="00E53600" w:rsidP="00E53600">
      <w:pPr>
        <w:rPr>
          <w:rFonts w:eastAsia="Yu Mincho"/>
        </w:rPr>
      </w:pPr>
      <w:r w:rsidRPr="001F4300">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3D993FC0" w:rsidR="00B550C1" w:rsidRPr="001F4300" w:rsidRDefault="00B550C1" w:rsidP="00B550C1">
      <w:pPr>
        <w:rPr>
          <w:rFonts w:eastAsia="Yu Mincho"/>
        </w:rPr>
      </w:pPr>
      <w:r w:rsidRPr="001F4300">
        <w:rPr>
          <w:rFonts w:eastAsia="Yu Mincho"/>
        </w:rPr>
        <w:t>The UE may support different fun</w:t>
      </w:r>
      <w:r w:rsidR="00F22254" w:rsidRPr="001F4300">
        <w:rPr>
          <w:rFonts w:eastAsia="Yu Mincho"/>
        </w:rPr>
        <w:t>c</w:t>
      </w:r>
      <w:r w:rsidRPr="001F4300">
        <w:rPr>
          <w:rFonts w:eastAsia="Yu Mincho"/>
        </w:rPr>
        <w:t>tionalities between FDD and TDD, and/or between FR1 and FR2. The UE shall indicate the UE capabilities as follows.</w:t>
      </w:r>
      <w:r w:rsidR="00190518" w:rsidRPr="001F4300">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E53600" w:rsidRPr="001F4300">
        <w:t>Regarding to the per UE capabilities that are FDD/TDD differentiated(i.e</w:t>
      </w:r>
      <w:r w:rsidR="00A96BCF" w:rsidRPr="001F4300">
        <w:t>.</w:t>
      </w:r>
      <w:r w:rsidR="00E53600" w:rsidRPr="001F4300">
        <w:t xml:space="preserve"> capabilities indicated as "Yes" in the column by "FDD-TDD DIFF"), the corresponding capabilities indicated by the FDD capability is applied to SUL if SUL band is supported by the UE. </w:t>
      </w:r>
      <w:r w:rsidR="00190518" w:rsidRPr="001F4300">
        <w:t>"FD" in the column indicates to refer the associated field description. "FR1 only" or "FR2 only" in the column indicates the associated feature is only supported in FR1 or FR2 and "TDD only" indicates the associated feature is only supported in TDD</w:t>
      </w:r>
      <w:r w:rsidR="00E53600" w:rsidRPr="001F4300">
        <w:t xml:space="preserve"> and not applicable to SUL carriers</w:t>
      </w:r>
      <w:r w:rsidR="00190518" w:rsidRPr="001F4300">
        <w:t>.</w:t>
      </w:r>
      <w:r w:rsidR="001F7FB0" w:rsidRPr="001F4300">
        <w:t xml:space="preserve"> "N/A" in the column indicates it is not applicable to the feature (e,g. the signaling supports the UE to have different values between FDD and TDD or between FR1 and FR2).</w:t>
      </w:r>
    </w:p>
    <w:p w14:paraId="0AE355F7" w14:textId="77777777" w:rsidR="00B550C1" w:rsidRPr="001F4300" w:rsidRDefault="00B550C1" w:rsidP="0026000E">
      <w:pPr>
        <w:pStyle w:val="B1"/>
      </w:pPr>
      <w:r w:rsidRPr="001F4300">
        <w:rPr>
          <w:rFonts w:eastAsia="Yu Mincho"/>
        </w:rPr>
        <w:t>1&gt;</w:t>
      </w:r>
      <w:r w:rsidR="00DB7FEA" w:rsidRPr="001F4300">
        <w:rPr>
          <w:rFonts w:eastAsia="Yu Mincho"/>
        </w:rPr>
        <w:tab/>
      </w:r>
      <w:r w:rsidRPr="001F4300">
        <w:t>set all fields of UE-NR</w:t>
      </w:r>
      <w:r w:rsidRPr="001F4300">
        <w:rPr>
          <w:lang w:eastAsia="ko-KR"/>
        </w:rPr>
        <w:t>/MRDC</w:t>
      </w:r>
      <w:r w:rsidRPr="001F4300">
        <w:t>-Capability</w:t>
      </w:r>
      <w:r w:rsidRPr="001F4300">
        <w:rPr>
          <w:lang w:eastAsia="ko-KR"/>
        </w:rPr>
        <w:t xml:space="preserve"> </w:t>
      </w:r>
      <w:r w:rsidRPr="001F4300">
        <w:t>except fdd-Add-UE-NR</w:t>
      </w:r>
      <w:r w:rsidRPr="001F4300">
        <w:rPr>
          <w:lang w:eastAsia="ko-KR"/>
        </w:rPr>
        <w:t>/MRDC</w:t>
      </w:r>
      <w:r w:rsidR="00071325" w:rsidRPr="001F4300">
        <w:rPr>
          <w:lang w:eastAsia="ko-KR"/>
        </w:rPr>
        <w:t>/Sidelink</w:t>
      </w:r>
      <w:r w:rsidRPr="001F4300">
        <w:t>-Capabilities, tdd-Add-UE-NR</w:t>
      </w:r>
      <w:r w:rsidRPr="001F4300">
        <w:rPr>
          <w:lang w:eastAsia="ko-KR"/>
        </w:rPr>
        <w:t>/MRDC</w:t>
      </w:r>
      <w:r w:rsidR="00071325" w:rsidRPr="001F4300">
        <w:rPr>
          <w:lang w:eastAsia="ko-KR"/>
        </w:rPr>
        <w:t>/Sidelink</w:t>
      </w:r>
      <w:r w:rsidRPr="001F4300">
        <w:t>-Capabilities, fr1-Add-UE-NR</w:t>
      </w:r>
      <w:r w:rsidRPr="001F4300">
        <w:rPr>
          <w:lang w:eastAsia="ko-KR"/>
        </w:rPr>
        <w:t>/MRDC</w:t>
      </w:r>
      <w:r w:rsidRPr="001F4300">
        <w:t>-Capabilities</w:t>
      </w:r>
      <w:r w:rsidRPr="001F4300">
        <w:rPr>
          <w:lang w:eastAsia="ko-KR"/>
        </w:rPr>
        <w:t xml:space="preserve"> and</w:t>
      </w:r>
      <w:r w:rsidRPr="001F4300">
        <w:t xml:space="preserve"> fr2-Add-UE-NR</w:t>
      </w:r>
      <w:r w:rsidRPr="001F4300">
        <w:rPr>
          <w:lang w:eastAsia="ko-KR"/>
        </w:rPr>
        <w:t>/MRDC</w:t>
      </w:r>
      <w:r w:rsidRPr="001F4300">
        <w:t>-Capabilities, to include the values applicable for all duplex mode(s) and frequency range(s) that the UE supports;</w:t>
      </w:r>
    </w:p>
    <w:p w14:paraId="4E658A1E" w14:textId="0B562E77" w:rsidR="00B550C1" w:rsidRPr="001F4300" w:rsidRDefault="00B550C1" w:rsidP="0026000E">
      <w:pPr>
        <w:pStyle w:val="B1"/>
      </w:pPr>
      <w:r w:rsidRPr="001F4300">
        <w:rPr>
          <w:lang w:eastAsia="ko-KR"/>
        </w:rPr>
        <w:t>1&gt;</w:t>
      </w:r>
      <w:r w:rsidR="00DB7FEA" w:rsidRPr="001F4300">
        <w:rPr>
          <w:lang w:eastAsia="ko-KR"/>
        </w:rPr>
        <w:tab/>
      </w:r>
      <w:r w:rsidR="00F22254" w:rsidRPr="001F4300">
        <w:rPr>
          <w:lang w:eastAsia="ko-KR"/>
        </w:rPr>
        <w:t>i</w:t>
      </w:r>
      <w:r w:rsidRPr="001F4300">
        <w:rPr>
          <w:lang w:eastAsia="ko-KR"/>
        </w:rPr>
        <w:t>f UE supports both FDD</w:t>
      </w:r>
      <w:r w:rsidR="00E53600" w:rsidRPr="001F4300">
        <w:rPr>
          <w:lang w:eastAsia="ko-KR"/>
        </w:rPr>
        <w:t xml:space="preserve"> </w:t>
      </w:r>
      <w:r w:rsidR="00E53600" w:rsidRPr="001F4300">
        <w:rPr>
          <w:lang w:eastAsia="zh-CN"/>
        </w:rPr>
        <w:t>(or SUL)</w:t>
      </w:r>
      <w:r w:rsidRPr="001F4300">
        <w:rPr>
          <w:lang w:eastAsia="ko-KR"/>
        </w:rPr>
        <w:t xml:space="preserve"> and TDD and if </w:t>
      </w:r>
      <w:r w:rsidRPr="001F4300">
        <w:t>(some of) the UE capability fields have a different value for FDD</w:t>
      </w:r>
      <w:r w:rsidR="00E53600" w:rsidRPr="001F4300">
        <w:t xml:space="preserve"> </w:t>
      </w:r>
      <w:r w:rsidR="00E53600" w:rsidRPr="001F4300">
        <w:rPr>
          <w:lang w:eastAsia="zh-CN"/>
        </w:rPr>
        <w:t>(or SUL)</w:t>
      </w:r>
      <w:r w:rsidRPr="001F4300">
        <w:t xml:space="preserve"> and TDD</w:t>
      </w:r>
    </w:p>
    <w:p w14:paraId="2870933E" w14:textId="538DFF66" w:rsidR="00B550C1" w:rsidRPr="001F4300" w:rsidRDefault="00B550C1" w:rsidP="00DB7FEA">
      <w:pPr>
        <w:pStyle w:val="B2"/>
        <w:rPr>
          <w:lang w:eastAsia="ko-KR"/>
        </w:rPr>
      </w:pPr>
      <w:r w:rsidRPr="001F4300">
        <w:rPr>
          <w:lang w:eastAsia="ko-KR"/>
        </w:rPr>
        <w:lastRenderedPageBreak/>
        <w:t>2&gt;</w:t>
      </w:r>
      <w:r w:rsidR="00DB7FEA" w:rsidRPr="001F4300">
        <w:rPr>
          <w:lang w:eastAsia="ko-KR"/>
        </w:rPr>
        <w:tab/>
      </w:r>
      <w:r w:rsidRPr="001F4300">
        <w:t>if for FDD</w:t>
      </w:r>
      <w:r w:rsidR="00E53600" w:rsidRPr="001F4300">
        <w:t xml:space="preserve"> (and, if the UE supports SUL, for SUL)</w:t>
      </w:r>
      <w:r w:rsidRPr="001F4300">
        <w:t>, the UE supports additional functionality compared to what is indicated by the previous fields of UE-NR</w:t>
      </w:r>
      <w:r w:rsidRPr="001F4300">
        <w:rPr>
          <w:lang w:eastAsia="ko-KR"/>
        </w:rPr>
        <w:t>/MRDC</w:t>
      </w:r>
      <w:r w:rsidRPr="001F4300">
        <w:t>-</w:t>
      </w:r>
      <w:r w:rsidRPr="001F4300">
        <w:rPr>
          <w:lang w:eastAsia="ko-KR"/>
        </w:rPr>
        <w:t>Capability</w:t>
      </w:r>
      <w:r w:rsidR="00071325" w:rsidRPr="001F4300">
        <w:rPr>
          <w:lang w:eastAsia="ko-KR"/>
        </w:rPr>
        <w:t>/SidelinkParameters</w:t>
      </w:r>
      <w:r w:rsidRPr="001F4300">
        <w:t>:</w:t>
      </w:r>
    </w:p>
    <w:p w14:paraId="01CD6C0C" w14:textId="77777777" w:rsidR="00B550C1" w:rsidRPr="001F4300" w:rsidRDefault="00B550C1" w:rsidP="0026000E">
      <w:pPr>
        <w:pStyle w:val="B3"/>
        <w:rPr>
          <w:lang w:eastAsia="ko-KR"/>
        </w:rPr>
      </w:pPr>
      <w:r w:rsidRPr="001F4300">
        <w:rPr>
          <w:lang w:eastAsia="ko-KR"/>
        </w:rPr>
        <w:t>3&gt;</w:t>
      </w:r>
      <w:r w:rsidR="00DB7FEA" w:rsidRPr="001F4300">
        <w:rPr>
          <w:lang w:eastAsia="ko-KR"/>
        </w:rPr>
        <w:tab/>
      </w:r>
      <w:r w:rsidRPr="001F4300">
        <w:rPr>
          <w:lang w:eastAsia="ko-KR"/>
        </w:rPr>
        <w:t>include field fdd-Add-UE-NR/MRDC</w:t>
      </w:r>
      <w:r w:rsidR="00071325" w:rsidRPr="001F4300">
        <w:rPr>
          <w:lang w:eastAsia="ko-KR"/>
        </w:rPr>
        <w:t>/Sidelink</w:t>
      </w:r>
      <w:r w:rsidRPr="001F4300">
        <w:rPr>
          <w:lang w:eastAsia="ko-KR"/>
        </w:rPr>
        <w:t>-Capabilities and set it to include fields reflecting the additional functionality applicable for FDD;</w:t>
      </w:r>
    </w:p>
    <w:p w14:paraId="40B6B684" w14:textId="77777777" w:rsidR="00B550C1" w:rsidRPr="001F4300" w:rsidRDefault="00B550C1" w:rsidP="00DB7FEA">
      <w:pPr>
        <w:pStyle w:val="B2"/>
        <w:rPr>
          <w:lang w:eastAsia="ko-KR"/>
        </w:rPr>
      </w:pPr>
      <w:r w:rsidRPr="001F4300">
        <w:t>2&gt;</w:t>
      </w:r>
      <w:r w:rsidRPr="001F4300">
        <w:tab/>
        <w:t xml:space="preserve">if for </w:t>
      </w:r>
      <w:r w:rsidRPr="001F4300">
        <w:rPr>
          <w:lang w:eastAsia="ko-KR"/>
        </w:rPr>
        <w:t>T</w:t>
      </w:r>
      <w:r w:rsidRPr="001F4300">
        <w:t>DD, the UE supports additional functionality compared to what is indicated by the previous fields of UE-NR</w:t>
      </w:r>
      <w:r w:rsidRPr="001F4300">
        <w:rPr>
          <w:lang w:eastAsia="ko-KR"/>
        </w:rPr>
        <w:t>/MRDC</w:t>
      </w:r>
      <w:r w:rsidRPr="001F4300">
        <w:t>-</w:t>
      </w:r>
      <w:r w:rsidRPr="001F4300">
        <w:rPr>
          <w:lang w:eastAsia="ko-KR"/>
        </w:rPr>
        <w:t>Capability</w:t>
      </w:r>
      <w:r w:rsidR="00071325" w:rsidRPr="001F4300">
        <w:rPr>
          <w:lang w:eastAsia="ko-KR"/>
        </w:rPr>
        <w:t>/SidelinkParameters</w:t>
      </w:r>
      <w:r w:rsidRPr="001F4300">
        <w:t>:</w:t>
      </w:r>
    </w:p>
    <w:p w14:paraId="3C84BB99" w14:textId="77777777" w:rsidR="00B550C1" w:rsidRPr="001F4300" w:rsidRDefault="00B550C1" w:rsidP="0026000E">
      <w:pPr>
        <w:pStyle w:val="B3"/>
        <w:rPr>
          <w:lang w:eastAsia="ko-KR"/>
        </w:rPr>
      </w:pPr>
      <w:r w:rsidRPr="001F4300">
        <w:rPr>
          <w:lang w:eastAsia="ko-KR"/>
        </w:rPr>
        <w:t>3&gt;</w:t>
      </w:r>
      <w:r w:rsidR="00DB7FEA" w:rsidRPr="001F4300">
        <w:rPr>
          <w:lang w:eastAsia="ko-KR"/>
        </w:rPr>
        <w:tab/>
      </w:r>
      <w:r w:rsidRPr="001F4300">
        <w:rPr>
          <w:lang w:eastAsia="ko-KR"/>
        </w:rPr>
        <w:t>include field tdd-Add-UE-NR/MRDC</w:t>
      </w:r>
      <w:r w:rsidR="00071325" w:rsidRPr="001F4300">
        <w:rPr>
          <w:lang w:eastAsia="ko-KR"/>
        </w:rPr>
        <w:t>/Sidelink</w:t>
      </w:r>
      <w:r w:rsidRPr="001F4300">
        <w:rPr>
          <w:lang w:eastAsia="ko-KR"/>
        </w:rPr>
        <w:t>-Capabilities and set it to include fields reflecting the additional functionality applicable for TDD;</w:t>
      </w:r>
    </w:p>
    <w:p w14:paraId="4B1DBEAA" w14:textId="77777777" w:rsidR="00B550C1" w:rsidRPr="001F4300" w:rsidRDefault="00B550C1" w:rsidP="00DB7FEA">
      <w:pPr>
        <w:pStyle w:val="B1"/>
        <w:rPr>
          <w:lang w:eastAsia="ko-KR"/>
        </w:rPr>
      </w:pPr>
      <w:r w:rsidRPr="001F4300">
        <w:rPr>
          <w:lang w:eastAsia="ko-KR"/>
        </w:rPr>
        <w:t>1&gt;</w:t>
      </w:r>
      <w:r w:rsidR="00DB7FEA" w:rsidRPr="001F4300">
        <w:rPr>
          <w:lang w:eastAsia="ko-KR"/>
        </w:rPr>
        <w:tab/>
      </w:r>
      <w:r w:rsidR="00F22254" w:rsidRPr="001F4300">
        <w:rPr>
          <w:lang w:eastAsia="ko-KR"/>
        </w:rPr>
        <w:t>i</w:t>
      </w:r>
      <w:r w:rsidRPr="001F4300">
        <w:rPr>
          <w:lang w:eastAsia="ko-KR"/>
        </w:rPr>
        <w:t>f UE supports both FR1 and FR2 and i</w:t>
      </w:r>
      <w:r w:rsidRPr="001F4300">
        <w:t xml:space="preserve">f (some of) the UE capability fields have a different value for </w:t>
      </w:r>
      <w:r w:rsidRPr="001F4300">
        <w:rPr>
          <w:lang w:eastAsia="ko-KR"/>
        </w:rPr>
        <w:t>FR1</w:t>
      </w:r>
      <w:r w:rsidRPr="001F4300">
        <w:t xml:space="preserve"> and </w:t>
      </w:r>
      <w:r w:rsidRPr="001F4300">
        <w:rPr>
          <w:lang w:eastAsia="ko-KR"/>
        </w:rPr>
        <w:t>FR2:</w:t>
      </w:r>
    </w:p>
    <w:p w14:paraId="4F2850AE" w14:textId="77777777" w:rsidR="00B550C1" w:rsidRPr="001F4300" w:rsidRDefault="00B550C1" w:rsidP="00DB7FEA">
      <w:pPr>
        <w:pStyle w:val="B2"/>
        <w:rPr>
          <w:lang w:eastAsia="ko-KR"/>
        </w:rPr>
      </w:pPr>
      <w:r w:rsidRPr="001F4300">
        <w:rPr>
          <w:lang w:eastAsia="ko-KR"/>
        </w:rPr>
        <w:t>2&gt;</w:t>
      </w:r>
      <w:r w:rsidR="00DB7FEA" w:rsidRPr="001F4300">
        <w:rPr>
          <w:lang w:eastAsia="ko-KR"/>
        </w:rPr>
        <w:tab/>
      </w:r>
      <w:r w:rsidRPr="001F4300">
        <w:t xml:space="preserve">if for </w:t>
      </w:r>
      <w:r w:rsidRPr="001F4300">
        <w:rPr>
          <w:lang w:eastAsia="ko-KR"/>
        </w:rPr>
        <w:t>FR1</w:t>
      </w:r>
      <w:r w:rsidRPr="001F4300">
        <w:t>, the UE supports additional functionality compared to what is indicated by the previous fields of UE-NR</w:t>
      </w:r>
      <w:r w:rsidRPr="001F4300">
        <w:rPr>
          <w:lang w:eastAsia="ko-KR"/>
        </w:rPr>
        <w:t>/MRDC</w:t>
      </w:r>
      <w:r w:rsidRPr="001F4300">
        <w:t>-</w:t>
      </w:r>
      <w:r w:rsidRPr="001F4300">
        <w:rPr>
          <w:lang w:eastAsia="ko-KR"/>
        </w:rPr>
        <w:t>Capability</w:t>
      </w:r>
      <w:r w:rsidRPr="001F4300">
        <w:t>:</w:t>
      </w:r>
    </w:p>
    <w:p w14:paraId="58AC03A4" w14:textId="77777777" w:rsidR="00B550C1" w:rsidRPr="001F4300" w:rsidRDefault="00B550C1" w:rsidP="0026000E">
      <w:pPr>
        <w:pStyle w:val="B3"/>
        <w:rPr>
          <w:lang w:eastAsia="ko-KR"/>
        </w:rPr>
      </w:pPr>
      <w:r w:rsidRPr="001F4300">
        <w:rPr>
          <w:lang w:eastAsia="ko-KR"/>
        </w:rPr>
        <w:t>3&gt;</w:t>
      </w:r>
      <w:r w:rsidR="00DB7FEA" w:rsidRPr="001F4300">
        <w:rPr>
          <w:lang w:eastAsia="ko-KR"/>
        </w:rPr>
        <w:tab/>
      </w:r>
      <w:r w:rsidRPr="001F4300">
        <w:rPr>
          <w:lang w:eastAsia="ko-KR"/>
        </w:rPr>
        <w:t>include field fr1-Add-UE-NR/MRDC-Capabilities and set it to include fields reflecting the additional functionality applicable for FR1;</w:t>
      </w:r>
    </w:p>
    <w:p w14:paraId="5A14A203" w14:textId="77777777" w:rsidR="00B550C1" w:rsidRPr="001F4300" w:rsidRDefault="00B550C1" w:rsidP="00DB7FEA">
      <w:pPr>
        <w:pStyle w:val="B2"/>
        <w:rPr>
          <w:lang w:eastAsia="ko-KR"/>
        </w:rPr>
      </w:pPr>
      <w:r w:rsidRPr="001F4300">
        <w:t>2&gt;</w:t>
      </w:r>
      <w:r w:rsidRPr="001F4300">
        <w:tab/>
        <w:t xml:space="preserve">if for </w:t>
      </w:r>
      <w:r w:rsidRPr="001F4300">
        <w:rPr>
          <w:lang w:eastAsia="ko-KR"/>
        </w:rPr>
        <w:t>FR2</w:t>
      </w:r>
      <w:r w:rsidRPr="001F4300">
        <w:t>, the UE supports additional functionality compared to what is indicated by the previous fields of UE-NR</w:t>
      </w:r>
      <w:r w:rsidRPr="001F4300">
        <w:rPr>
          <w:lang w:eastAsia="ko-KR"/>
        </w:rPr>
        <w:t>/MRDC</w:t>
      </w:r>
      <w:r w:rsidRPr="001F4300">
        <w:t>-</w:t>
      </w:r>
      <w:r w:rsidRPr="001F4300">
        <w:rPr>
          <w:lang w:eastAsia="ko-KR"/>
        </w:rPr>
        <w:t>Capability</w:t>
      </w:r>
      <w:r w:rsidRPr="001F4300">
        <w:t>:</w:t>
      </w:r>
    </w:p>
    <w:p w14:paraId="64983B75" w14:textId="77777777" w:rsidR="008C7D7A" w:rsidRPr="001F4300" w:rsidRDefault="00B550C1" w:rsidP="006323BD">
      <w:pPr>
        <w:pStyle w:val="B3"/>
      </w:pPr>
      <w:r w:rsidRPr="001F4300">
        <w:rPr>
          <w:lang w:eastAsia="ko-KR"/>
        </w:rPr>
        <w:t>3&gt;</w:t>
      </w:r>
      <w:r w:rsidR="00DB7FEA" w:rsidRPr="001F4300">
        <w:rPr>
          <w:lang w:eastAsia="ko-KR"/>
        </w:rPr>
        <w:tab/>
      </w:r>
      <w:r w:rsidRPr="001F4300">
        <w:rPr>
          <w:lang w:eastAsia="ko-KR"/>
        </w:rPr>
        <w:t>include field fr2-Add-UE-NR/MRDC-Capabilities and set it to include fields reflecting the additional functionality applicable for FR2;</w:t>
      </w:r>
    </w:p>
    <w:p w14:paraId="3F2DE6B3" w14:textId="77777777" w:rsidR="00C539A9" w:rsidRPr="001F4300" w:rsidRDefault="008C7D7A" w:rsidP="00C539A9">
      <w:pPr>
        <w:pStyle w:val="NO"/>
      </w:pPr>
      <w:r w:rsidRPr="001F4300">
        <w:t>NOTE</w:t>
      </w:r>
      <w:r w:rsidR="00C539A9" w:rsidRPr="001F4300">
        <w:t xml:space="preserve"> 1</w:t>
      </w:r>
      <w:r w:rsidRPr="001F4300">
        <w:t>:</w:t>
      </w:r>
      <w:r w:rsidRPr="001F4300">
        <w:tab/>
        <w:t xml:space="preserve">The fields which indicate </w:t>
      </w:r>
      <w:r w:rsidR="00C13E9E" w:rsidRPr="001F4300">
        <w:t>"</w:t>
      </w:r>
      <w:r w:rsidRPr="001F4300">
        <w:t>shall be set to 1</w:t>
      </w:r>
      <w:r w:rsidR="00C13E9E" w:rsidRPr="001F4300">
        <w:t>"</w:t>
      </w:r>
      <w:r w:rsidRPr="001F4300">
        <w:t xml:space="preserve"> </w:t>
      </w:r>
      <w:r w:rsidR="007F35BF" w:rsidRPr="001F4300">
        <w:t xml:space="preserve">or "shall be set to </w:t>
      </w:r>
      <w:r w:rsidR="007F35BF" w:rsidRPr="001F4300">
        <w:rPr>
          <w:i/>
        </w:rPr>
        <w:t>supported</w:t>
      </w:r>
      <w:r w:rsidR="007F35BF" w:rsidRPr="001F4300">
        <w:t xml:space="preserve">" </w:t>
      </w:r>
      <w:r w:rsidRPr="001F4300">
        <w:t>in the following tables means these features are purely mandatory and are assumed they are the same as mandatory without capability signaling.</w:t>
      </w:r>
    </w:p>
    <w:p w14:paraId="5EF829C8" w14:textId="77777777" w:rsidR="00190518" w:rsidRPr="001F4300" w:rsidRDefault="00C539A9" w:rsidP="00C539A9">
      <w:pPr>
        <w:pStyle w:val="NO"/>
        <w:rPr>
          <w:lang w:eastAsia="ko-KR"/>
        </w:rPr>
      </w:pPr>
      <w:r w:rsidRPr="001F4300">
        <w:t>NOTE 2:</w:t>
      </w:r>
      <w:r w:rsidRPr="001F4300">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1F4300" w:rsidRDefault="00190518" w:rsidP="00190518">
      <w:r w:rsidRPr="001F4300">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1F4300">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1F4300">
        <w:t xml:space="preserve"> and the associated feature is considered mandatory with capability parameter, when the described condition is satisfied</w:t>
      </w:r>
      <w:r w:rsidRPr="001F4300">
        <w:t>. "FD" in the column indicates to refer the associated field description.</w:t>
      </w:r>
      <w:r w:rsidR="00307C22" w:rsidRPr="001F4300">
        <w:t xml:space="preserve"> Some parameters in subsequent clauses are not related to UE features and in the case, </w:t>
      </w:r>
      <w:r w:rsidR="000732DB" w:rsidRPr="001F4300">
        <w:t>"</w:t>
      </w:r>
      <w:r w:rsidR="00307C22" w:rsidRPr="001F4300">
        <w:t>N/A</w:t>
      </w:r>
      <w:r w:rsidR="000732DB" w:rsidRPr="001F4300">
        <w:t>"</w:t>
      </w:r>
      <w:r w:rsidR="00307C22" w:rsidRPr="001F4300">
        <w:t xml:space="preserve"> is indicated in the column.</w:t>
      </w:r>
    </w:p>
    <w:p w14:paraId="351C5C1C" w14:textId="77777777" w:rsidR="00B550C1" w:rsidRPr="001F4300" w:rsidRDefault="00190518" w:rsidP="006323BD">
      <w:r w:rsidRPr="001F4300">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C0663C8" w14:textId="77777777" w:rsidR="004277B0" w:rsidRPr="001F4300" w:rsidRDefault="004277B0" w:rsidP="00544A1F">
      <w:pPr>
        <w:pStyle w:val="Heading3"/>
      </w:pPr>
      <w:bookmarkStart w:id="127" w:name="_Toc12750887"/>
      <w:bookmarkStart w:id="128" w:name="_Toc29382251"/>
      <w:bookmarkStart w:id="129" w:name="_Toc37093368"/>
      <w:bookmarkStart w:id="130" w:name="_Toc37238644"/>
      <w:bookmarkStart w:id="131" w:name="_Toc37238758"/>
      <w:bookmarkStart w:id="132" w:name="_Toc46488653"/>
      <w:bookmarkStart w:id="133" w:name="_Toc52574074"/>
      <w:bookmarkStart w:id="134" w:name="_Toc52574160"/>
      <w:bookmarkStart w:id="135" w:name="_Toc90724012"/>
      <w:r w:rsidRPr="001F4300">
        <w:lastRenderedPageBreak/>
        <w:t>4.</w:t>
      </w:r>
      <w:r w:rsidR="00D06DBF" w:rsidRPr="001F4300">
        <w:t>2</w:t>
      </w:r>
      <w:r w:rsidR="00544A1F" w:rsidRPr="001F4300">
        <w:t>.2</w:t>
      </w:r>
      <w:r w:rsidRPr="001F4300">
        <w:tab/>
        <w:t>General parameters</w:t>
      </w:r>
      <w:bookmarkEnd w:id="127"/>
      <w:bookmarkEnd w:id="128"/>
      <w:bookmarkEnd w:id="129"/>
      <w:bookmarkEnd w:id="130"/>
      <w:bookmarkEnd w:id="131"/>
      <w:bookmarkEnd w:id="132"/>
      <w:bookmarkEnd w:id="133"/>
      <w:bookmarkEnd w:id="134"/>
      <w:bookmarkEnd w:id="135"/>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1F4300" w:rsidRPr="001F4300" w14:paraId="77789169" w14:textId="77777777" w:rsidTr="00203C5F">
        <w:trPr>
          <w:cantSplit/>
        </w:trPr>
        <w:tc>
          <w:tcPr>
            <w:tcW w:w="6946" w:type="dxa"/>
          </w:tcPr>
          <w:p w14:paraId="3C2EBFAE" w14:textId="77777777" w:rsidR="00E5192D" w:rsidRPr="001F4300" w:rsidRDefault="00E5192D" w:rsidP="00E5192D">
            <w:pPr>
              <w:pStyle w:val="TAH"/>
              <w:rPr>
                <w:rFonts w:cs="Arial"/>
                <w:szCs w:val="18"/>
              </w:rPr>
            </w:pPr>
            <w:r w:rsidRPr="001F4300">
              <w:rPr>
                <w:rFonts w:cs="Arial"/>
                <w:szCs w:val="18"/>
              </w:rPr>
              <w:t>Definitions for parameters</w:t>
            </w:r>
          </w:p>
        </w:tc>
        <w:tc>
          <w:tcPr>
            <w:tcW w:w="709" w:type="dxa"/>
          </w:tcPr>
          <w:p w14:paraId="687C4FC0" w14:textId="77777777" w:rsidR="00E5192D" w:rsidRPr="001F4300" w:rsidRDefault="00E5192D" w:rsidP="00E5192D">
            <w:pPr>
              <w:pStyle w:val="TAH"/>
              <w:rPr>
                <w:rFonts w:cs="Arial"/>
                <w:szCs w:val="18"/>
              </w:rPr>
            </w:pPr>
            <w:r w:rsidRPr="001F4300">
              <w:rPr>
                <w:rFonts w:cs="Arial"/>
                <w:szCs w:val="18"/>
              </w:rPr>
              <w:t>Per</w:t>
            </w:r>
          </w:p>
        </w:tc>
        <w:tc>
          <w:tcPr>
            <w:tcW w:w="567" w:type="dxa"/>
          </w:tcPr>
          <w:p w14:paraId="040C54EA" w14:textId="77777777" w:rsidR="00E5192D" w:rsidRPr="001F4300" w:rsidRDefault="00E5192D" w:rsidP="00E5192D">
            <w:pPr>
              <w:pStyle w:val="TAH"/>
              <w:rPr>
                <w:rFonts w:cs="Arial"/>
                <w:szCs w:val="18"/>
              </w:rPr>
            </w:pPr>
            <w:r w:rsidRPr="001F4300">
              <w:rPr>
                <w:rFonts w:cs="Arial"/>
                <w:szCs w:val="18"/>
              </w:rPr>
              <w:t>M</w:t>
            </w:r>
          </w:p>
        </w:tc>
        <w:tc>
          <w:tcPr>
            <w:tcW w:w="709" w:type="dxa"/>
          </w:tcPr>
          <w:p w14:paraId="68225884" w14:textId="77777777" w:rsidR="00E5192D" w:rsidRPr="001F4300" w:rsidRDefault="00E5192D" w:rsidP="00E5192D">
            <w:pPr>
              <w:pStyle w:val="TAH"/>
              <w:rPr>
                <w:rFonts w:cs="Arial"/>
                <w:szCs w:val="18"/>
              </w:rPr>
            </w:pPr>
            <w:r w:rsidRPr="001F4300">
              <w:rPr>
                <w:rFonts w:cs="Arial"/>
                <w:szCs w:val="18"/>
              </w:rPr>
              <w:t>FDD-TDD DIFF</w:t>
            </w:r>
          </w:p>
        </w:tc>
        <w:tc>
          <w:tcPr>
            <w:tcW w:w="708" w:type="dxa"/>
          </w:tcPr>
          <w:p w14:paraId="08AAB30C" w14:textId="77777777" w:rsidR="00E5192D" w:rsidRPr="001F4300" w:rsidRDefault="00E5192D" w:rsidP="00E5192D">
            <w:pPr>
              <w:keepNext/>
              <w:keepLines/>
              <w:spacing w:after="0"/>
              <w:jc w:val="center"/>
              <w:rPr>
                <w:rFonts w:ascii="Arial" w:hAnsi="Arial"/>
                <w:b/>
                <w:sz w:val="18"/>
              </w:rPr>
            </w:pPr>
            <w:r w:rsidRPr="001F4300">
              <w:rPr>
                <w:rFonts w:ascii="Arial" w:hAnsi="Arial"/>
                <w:b/>
                <w:sz w:val="18"/>
              </w:rPr>
              <w:t>FR1</w:t>
            </w:r>
            <w:r w:rsidR="00B1646F" w:rsidRPr="001F4300">
              <w:rPr>
                <w:rFonts w:ascii="Arial" w:hAnsi="Arial"/>
                <w:b/>
                <w:sz w:val="18"/>
              </w:rPr>
              <w:t>-</w:t>
            </w:r>
            <w:r w:rsidRPr="001F4300">
              <w:rPr>
                <w:rFonts w:ascii="Arial" w:hAnsi="Arial"/>
                <w:b/>
                <w:sz w:val="18"/>
              </w:rPr>
              <w:t>FR2</w:t>
            </w:r>
          </w:p>
          <w:p w14:paraId="17A386D7" w14:textId="77777777" w:rsidR="00E5192D" w:rsidRPr="001F4300" w:rsidRDefault="00E5192D" w:rsidP="00E5192D">
            <w:pPr>
              <w:pStyle w:val="TAH"/>
              <w:rPr>
                <w:rFonts w:cs="Arial"/>
                <w:szCs w:val="18"/>
              </w:rPr>
            </w:pPr>
            <w:r w:rsidRPr="001F4300">
              <w:t>DIFF</w:t>
            </w:r>
          </w:p>
        </w:tc>
      </w:tr>
      <w:tr w:rsidR="001F4300" w:rsidRPr="001F4300" w14:paraId="587363FE" w14:textId="77777777" w:rsidTr="007F35BF">
        <w:trPr>
          <w:cantSplit/>
          <w:tblHeader/>
        </w:trPr>
        <w:tc>
          <w:tcPr>
            <w:tcW w:w="6946" w:type="dxa"/>
          </w:tcPr>
          <w:p w14:paraId="676F68E5" w14:textId="77777777" w:rsidR="007F35BF" w:rsidRPr="001F4300" w:rsidRDefault="007F35BF" w:rsidP="007F35BF">
            <w:pPr>
              <w:pStyle w:val="TAL"/>
              <w:rPr>
                <w:b/>
                <w:i/>
              </w:rPr>
            </w:pPr>
            <w:r w:rsidRPr="001F4300">
              <w:rPr>
                <w:b/>
                <w:i/>
              </w:rPr>
              <w:t>accessStratumRelease</w:t>
            </w:r>
          </w:p>
          <w:p w14:paraId="38180DDB" w14:textId="77777777" w:rsidR="007F35BF" w:rsidRPr="001F4300" w:rsidRDefault="007F35BF" w:rsidP="00444BE3">
            <w:pPr>
              <w:pStyle w:val="TAL"/>
              <w:rPr>
                <w:rFonts w:cs="Arial"/>
                <w:szCs w:val="18"/>
              </w:rPr>
            </w:pPr>
            <w:r w:rsidRPr="001F4300">
              <w:t>Indicates the access stratum release the UE supports as specified in TS 38.331 [9].</w:t>
            </w:r>
          </w:p>
        </w:tc>
        <w:tc>
          <w:tcPr>
            <w:tcW w:w="709" w:type="dxa"/>
          </w:tcPr>
          <w:p w14:paraId="0DD85D48" w14:textId="77777777" w:rsidR="007F35BF" w:rsidRPr="001F4300" w:rsidRDefault="007F35BF" w:rsidP="00444BE3">
            <w:pPr>
              <w:pStyle w:val="TAL"/>
              <w:jc w:val="center"/>
              <w:rPr>
                <w:rFonts w:cs="Arial"/>
                <w:szCs w:val="18"/>
              </w:rPr>
            </w:pPr>
            <w:r w:rsidRPr="001F4300">
              <w:t>UE</w:t>
            </w:r>
          </w:p>
        </w:tc>
        <w:tc>
          <w:tcPr>
            <w:tcW w:w="567" w:type="dxa"/>
          </w:tcPr>
          <w:p w14:paraId="407F5B03" w14:textId="77777777" w:rsidR="007F35BF" w:rsidRPr="001F4300" w:rsidRDefault="007F35BF" w:rsidP="00444BE3">
            <w:pPr>
              <w:pStyle w:val="TAL"/>
              <w:jc w:val="center"/>
              <w:rPr>
                <w:rFonts w:cs="Arial"/>
                <w:szCs w:val="18"/>
              </w:rPr>
            </w:pPr>
            <w:r w:rsidRPr="001F4300">
              <w:t>Yes</w:t>
            </w:r>
          </w:p>
        </w:tc>
        <w:tc>
          <w:tcPr>
            <w:tcW w:w="709" w:type="dxa"/>
          </w:tcPr>
          <w:p w14:paraId="70D36358" w14:textId="77777777" w:rsidR="007F35BF" w:rsidRPr="001F4300" w:rsidRDefault="007F35BF" w:rsidP="00444BE3">
            <w:pPr>
              <w:pStyle w:val="TAL"/>
              <w:jc w:val="center"/>
              <w:rPr>
                <w:rFonts w:cs="Arial"/>
                <w:szCs w:val="18"/>
              </w:rPr>
            </w:pPr>
            <w:r w:rsidRPr="001F4300">
              <w:t>No</w:t>
            </w:r>
          </w:p>
        </w:tc>
        <w:tc>
          <w:tcPr>
            <w:tcW w:w="708" w:type="dxa"/>
          </w:tcPr>
          <w:p w14:paraId="78971E54" w14:textId="77777777" w:rsidR="007F35BF" w:rsidRPr="001F4300" w:rsidRDefault="007F35BF" w:rsidP="00444BE3">
            <w:pPr>
              <w:pStyle w:val="TAL"/>
              <w:jc w:val="center"/>
            </w:pPr>
            <w:r w:rsidRPr="001F4300">
              <w:t>No</w:t>
            </w:r>
          </w:p>
        </w:tc>
      </w:tr>
      <w:tr w:rsidR="001F4300" w:rsidRPr="001F4300" w14:paraId="4BC8E7E6" w14:textId="77777777" w:rsidTr="0026000E">
        <w:trPr>
          <w:cantSplit/>
          <w:tblHeader/>
        </w:trPr>
        <w:tc>
          <w:tcPr>
            <w:tcW w:w="6946" w:type="dxa"/>
          </w:tcPr>
          <w:p w14:paraId="5DCFDB44" w14:textId="77777777" w:rsidR="00E5192D" w:rsidRPr="001F4300" w:rsidRDefault="00E5192D" w:rsidP="00E5192D">
            <w:pPr>
              <w:pStyle w:val="TAL"/>
              <w:rPr>
                <w:b/>
                <w:i/>
              </w:rPr>
            </w:pPr>
            <w:r w:rsidRPr="001F4300">
              <w:rPr>
                <w:b/>
                <w:i/>
              </w:rPr>
              <w:t>delayBudgetReporting</w:t>
            </w:r>
          </w:p>
          <w:p w14:paraId="0A1BB14C" w14:textId="77777777" w:rsidR="00E5192D" w:rsidRPr="001F4300" w:rsidRDefault="00E5192D" w:rsidP="00E5192D">
            <w:pPr>
              <w:pStyle w:val="TAL"/>
            </w:pPr>
            <w:r w:rsidRPr="001F4300">
              <w:t>Indicates whether the UE supports delay budget reporting as specified in TS 38.331 [9].</w:t>
            </w:r>
          </w:p>
        </w:tc>
        <w:tc>
          <w:tcPr>
            <w:tcW w:w="709" w:type="dxa"/>
          </w:tcPr>
          <w:p w14:paraId="636D722B" w14:textId="77777777" w:rsidR="00E5192D" w:rsidRPr="001F4300" w:rsidRDefault="00E5192D" w:rsidP="00E5192D">
            <w:pPr>
              <w:pStyle w:val="TAL"/>
              <w:jc w:val="center"/>
            </w:pPr>
            <w:r w:rsidRPr="001F4300">
              <w:t>UE</w:t>
            </w:r>
          </w:p>
        </w:tc>
        <w:tc>
          <w:tcPr>
            <w:tcW w:w="567" w:type="dxa"/>
          </w:tcPr>
          <w:p w14:paraId="78C1D959" w14:textId="77777777" w:rsidR="00E5192D" w:rsidRPr="001F4300" w:rsidRDefault="00E5192D" w:rsidP="00E5192D">
            <w:pPr>
              <w:pStyle w:val="TAL"/>
              <w:jc w:val="center"/>
            </w:pPr>
            <w:r w:rsidRPr="001F4300">
              <w:t>No</w:t>
            </w:r>
          </w:p>
        </w:tc>
        <w:tc>
          <w:tcPr>
            <w:tcW w:w="709" w:type="dxa"/>
          </w:tcPr>
          <w:p w14:paraId="3FBC2398" w14:textId="77777777" w:rsidR="00E5192D" w:rsidRPr="001F4300" w:rsidRDefault="00E5192D" w:rsidP="00E5192D">
            <w:pPr>
              <w:pStyle w:val="TAL"/>
              <w:jc w:val="center"/>
            </w:pPr>
            <w:r w:rsidRPr="001F4300">
              <w:t>No</w:t>
            </w:r>
          </w:p>
        </w:tc>
        <w:tc>
          <w:tcPr>
            <w:tcW w:w="708" w:type="dxa"/>
          </w:tcPr>
          <w:p w14:paraId="2FAE463A" w14:textId="77777777" w:rsidR="00E5192D" w:rsidRPr="001F4300" w:rsidRDefault="00E5192D" w:rsidP="00E5192D">
            <w:pPr>
              <w:pStyle w:val="TAL"/>
              <w:jc w:val="center"/>
            </w:pPr>
            <w:r w:rsidRPr="001F4300">
              <w:t>No</w:t>
            </w:r>
          </w:p>
        </w:tc>
      </w:tr>
      <w:tr w:rsidR="001F4300" w:rsidRPr="001F4300" w14:paraId="36A4AC7F"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757551AC" w14:textId="77777777" w:rsidR="00180E53" w:rsidRPr="001F4300" w:rsidRDefault="00180E53" w:rsidP="00963B9B">
            <w:pPr>
              <w:pStyle w:val="TAL"/>
              <w:rPr>
                <w:b/>
                <w:i/>
              </w:rPr>
            </w:pPr>
            <w:r w:rsidRPr="001F4300">
              <w:rPr>
                <w:b/>
                <w:i/>
              </w:rPr>
              <w:t>dl-DedicatedMessageSegmentation-r16</w:t>
            </w:r>
          </w:p>
          <w:p w14:paraId="30CB1BA3" w14:textId="77777777" w:rsidR="00180E53" w:rsidRPr="001F4300" w:rsidRDefault="00180E53" w:rsidP="00963B9B">
            <w:pPr>
              <w:pStyle w:val="TAL"/>
            </w:pPr>
            <w:r w:rsidRPr="001F4300">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14:paraId="7AF00245" w14:textId="77777777" w:rsidR="00180E53" w:rsidRPr="001F4300" w:rsidRDefault="00180E53" w:rsidP="00963B9B">
            <w:pPr>
              <w:pStyle w:val="TAL"/>
              <w:jc w:val="center"/>
              <w:rPr>
                <w:rFonts w:cs="Arial"/>
                <w:bCs/>
                <w:iCs/>
                <w:szCs w:val="18"/>
              </w:rPr>
            </w:pPr>
            <w:r w:rsidRPr="001F4300">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1F4300" w:rsidDel="00BD7553" w:rsidRDefault="00180E53" w:rsidP="00963B9B">
            <w:pPr>
              <w:pStyle w:val="TAL"/>
              <w:jc w:val="center"/>
              <w:rPr>
                <w:rFonts w:cs="Arial"/>
                <w:bCs/>
                <w:iCs/>
                <w:szCs w:val="18"/>
              </w:rPr>
            </w:pPr>
            <w:r w:rsidRPr="001F4300">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1F4300" w:rsidRDefault="00180E53" w:rsidP="00963B9B">
            <w:pPr>
              <w:pStyle w:val="TAL"/>
              <w:jc w:val="center"/>
              <w:rPr>
                <w:rFonts w:cs="Arial"/>
                <w:bCs/>
                <w:iCs/>
                <w:szCs w:val="18"/>
              </w:rPr>
            </w:pPr>
            <w:r w:rsidRPr="001F4300">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1F4300" w:rsidRDefault="00180E53" w:rsidP="00963B9B">
            <w:pPr>
              <w:pStyle w:val="TAL"/>
              <w:jc w:val="center"/>
              <w:rPr>
                <w:rFonts w:cs="Arial"/>
                <w:bCs/>
                <w:iCs/>
                <w:szCs w:val="18"/>
              </w:rPr>
            </w:pPr>
            <w:r w:rsidRPr="001F4300">
              <w:t>No</w:t>
            </w:r>
          </w:p>
        </w:tc>
      </w:tr>
      <w:tr w:rsidR="001F4300" w:rsidRPr="001F4300" w14:paraId="7644F502"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667A4912" w14:textId="77777777" w:rsidR="00071325" w:rsidRPr="001F4300" w:rsidRDefault="00071325" w:rsidP="00071325">
            <w:pPr>
              <w:pStyle w:val="TAL"/>
              <w:rPr>
                <w:b/>
                <w:iCs/>
              </w:rPr>
            </w:pPr>
            <w:bookmarkStart w:id="136" w:name="_Hlk39677092"/>
            <w:r w:rsidRPr="001F4300">
              <w:rPr>
                <w:b/>
                <w:i/>
              </w:rPr>
              <w:t>drx-Preference</w:t>
            </w:r>
            <w:bookmarkEnd w:id="136"/>
            <w:r w:rsidRPr="001F4300">
              <w:rPr>
                <w:b/>
                <w:i/>
              </w:rPr>
              <w:t>-r16</w:t>
            </w:r>
          </w:p>
          <w:p w14:paraId="7C521592" w14:textId="77777777" w:rsidR="00071325" w:rsidRPr="001F4300" w:rsidRDefault="00071325" w:rsidP="00071325">
            <w:pPr>
              <w:pStyle w:val="TAL"/>
              <w:rPr>
                <w:b/>
                <w:i/>
              </w:rPr>
            </w:pPr>
            <w:r w:rsidRPr="001F4300">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741280AA" w14:textId="77777777" w:rsidR="00071325" w:rsidRPr="001F4300" w:rsidRDefault="00071325" w:rsidP="00071325">
            <w:pPr>
              <w:pStyle w:val="TAL"/>
              <w:jc w:val="center"/>
              <w:rPr>
                <w:rFonts w:cs="Arial"/>
                <w:bCs/>
                <w:iCs/>
                <w:szCs w:val="18"/>
              </w:rPr>
            </w:pPr>
            <w:r w:rsidRPr="001F4300">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1F4300" w:rsidRDefault="00071325" w:rsidP="00071325">
            <w:pPr>
              <w:pStyle w:val="TAL"/>
              <w:jc w:val="center"/>
              <w:rPr>
                <w:rFonts w:cs="Arial"/>
                <w:bCs/>
                <w:iCs/>
                <w:szCs w:val="18"/>
              </w:rP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1F4300" w:rsidRDefault="00071325" w:rsidP="00071325">
            <w:pPr>
              <w:pStyle w:val="TAL"/>
              <w:jc w:val="center"/>
              <w:rPr>
                <w:rFonts w:cs="Arial"/>
                <w:bCs/>
                <w:iCs/>
                <w:szCs w:val="18"/>
              </w:rPr>
            </w:pPr>
            <w:r w:rsidRPr="001F4300">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1F4300" w:rsidRDefault="00071325" w:rsidP="00071325">
            <w:pPr>
              <w:pStyle w:val="TAL"/>
              <w:jc w:val="center"/>
            </w:pPr>
            <w:r w:rsidRPr="001F4300">
              <w:t>No</w:t>
            </w:r>
          </w:p>
        </w:tc>
      </w:tr>
      <w:tr w:rsidR="001F4300" w:rsidRPr="001F4300" w14:paraId="42647334" w14:textId="77777777" w:rsidTr="0026000E">
        <w:trPr>
          <w:cantSplit/>
        </w:trPr>
        <w:tc>
          <w:tcPr>
            <w:tcW w:w="6946" w:type="dxa"/>
          </w:tcPr>
          <w:p w14:paraId="4E78520D" w14:textId="77777777" w:rsidR="00E5192D" w:rsidRPr="001F4300" w:rsidRDefault="00E5192D" w:rsidP="00E5192D">
            <w:pPr>
              <w:pStyle w:val="TAL"/>
              <w:rPr>
                <w:b/>
                <w:i/>
              </w:rPr>
            </w:pPr>
            <w:r w:rsidRPr="001F4300">
              <w:rPr>
                <w:b/>
                <w:i/>
              </w:rPr>
              <w:t>inactiveState</w:t>
            </w:r>
          </w:p>
          <w:p w14:paraId="78F08E2B" w14:textId="77777777" w:rsidR="00E5192D" w:rsidRPr="001F4300" w:rsidRDefault="00E5192D" w:rsidP="00E5192D">
            <w:pPr>
              <w:pStyle w:val="TAL"/>
            </w:pPr>
            <w:r w:rsidRPr="001F4300">
              <w:t>Indicates whether the UE supports RRC_</w:t>
            </w:r>
            <w:r w:rsidR="00BD67F9" w:rsidRPr="001F4300">
              <w:t>INACTIVE</w:t>
            </w:r>
            <w:r w:rsidRPr="001F4300">
              <w:t xml:space="preserve"> as specified in TS 38.331 [9].</w:t>
            </w:r>
          </w:p>
        </w:tc>
        <w:tc>
          <w:tcPr>
            <w:tcW w:w="709" w:type="dxa"/>
          </w:tcPr>
          <w:p w14:paraId="3F8AF278" w14:textId="77777777" w:rsidR="00E5192D" w:rsidRPr="001F4300" w:rsidRDefault="00E5192D" w:rsidP="00E5192D">
            <w:pPr>
              <w:pStyle w:val="TAL"/>
              <w:jc w:val="center"/>
            </w:pPr>
            <w:r w:rsidRPr="001F4300">
              <w:t>UE</w:t>
            </w:r>
          </w:p>
        </w:tc>
        <w:tc>
          <w:tcPr>
            <w:tcW w:w="567" w:type="dxa"/>
          </w:tcPr>
          <w:p w14:paraId="5084C055" w14:textId="77777777" w:rsidR="00E5192D" w:rsidRPr="001F4300" w:rsidDel="00BD7553" w:rsidRDefault="00E5192D" w:rsidP="00E5192D">
            <w:pPr>
              <w:pStyle w:val="TAL"/>
              <w:jc w:val="center"/>
            </w:pPr>
            <w:r w:rsidRPr="001F4300">
              <w:t>Yes</w:t>
            </w:r>
          </w:p>
        </w:tc>
        <w:tc>
          <w:tcPr>
            <w:tcW w:w="709" w:type="dxa"/>
          </w:tcPr>
          <w:p w14:paraId="0FD35573" w14:textId="77777777" w:rsidR="00E5192D" w:rsidRPr="001F4300" w:rsidRDefault="00E5192D" w:rsidP="00E5192D">
            <w:pPr>
              <w:pStyle w:val="TAL"/>
              <w:jc w:val="center"/>
            </w:pPr>
            <w:r w:rsidRPr="001F4300">
              <w:t>No</w:t>
            </w:r>
          </w:p>
        </w:tc>
        <w:tc>
          <w:tcPr>
            <w:tcW w:w="708" w:type="dxa"/>
          </w:tcPr>
          <w:p w14:paraId="3981C4B7" w14:textId="77777777" w:rsidR="00E5192D" w:rsidRPr="001F4300" w:rsidRDefault="00E5192D" w:rsidP="00E5192D">
            <w:pPr>
              <w:pStyle w:val="TAL"/>
              <w:jc w:val="center"/>
            </w:pPr>
            <w:r w:rsidRPr="001F4300">
              <w:t>No</w:t>
            </w:r>
          </w:p>
        </w:tc>
      </w:tr>
      <w:tr w:rsidR="001F4300" w:rsidRPr="001F4300" w14:paraId="3E1F384F" w14:textId="77777777" w:rsidTr="00963B9B">
        <w:trPr>
          <w:cantSplit/>
        </w:trPr>
        <w:tc>
          <w:tcPr>
            <w:tcW w:w="6946" w:type="dxa"/>
          </w:tcPr>
          <w:p w14:paraId="22A459C0" w14:textId="77777777" w:rsidR="008E2D32" w:rsidRPr="001F4300" w:rsidRDefault="008E2D32" w:rsidP="00963B9B">
            <w:pPr>
              <w:keepNext/>
              <w:keepLines/>
              <w:spacing w:after="0"/>
              <w:rPr>
                <w:rFonts w:ascii="Arial" w:hAnsi="Arial"/>
                <w:b/>
                <w:i/>
                <w:sz w:val="18"/>
              </w:rPr>
            </w:pPr>
            <w:r w:rsidRPr="001F4300">
              <w:rPr>
                <w:rFonts w:ascii="Arial" w:hAnsi="Arial"/>
                <w:b/>
                <w:i/>
                <w:sz w:val="18"/>
              </w:rPr>
              <w:t>inDeviceCoexInd</w:t>
            </w:r>
            <w:r w:rsidR="004F5EB8" w:rsidRPr="001F4300">
              <w:rPr>
                <w:rFonts w:ascii="Arial" w:hAnsi="Arial"/>
                <w:b/>
                <w:i/>
                <w:sz w:val="18"/>
              </w:rPr>
              <w:t>-r16</w:t>
            </w:r>
          </w:p>
          <w:p w14:paraId="1613D5A6" w14:textId="77777777" w:rsidR="008E2D32" w:rsidRPr="001F4300" w:rsidRDefault="008E2D32" w:rsidP="00963B9B">
            <w:pPr>
              <w:pStyle w:val="TAL"/>
              <w:rPr>
                <w:b/>
                <w:i/>
              </w:rPr>
            </w:pPr>
            <w:r w:rsidRPr="001F4300">
              <w:t>Indicates whether the UE supports IDC (In-Device Coexistence) assistance information as specified in TS 38.331 [9].</w:t>
            </w:r>
          </w:p>
        </w:tc>
        <w:tc>
          <w:tcPr>
            <w:tcW w:w="709" w:type="dxa"/>
          </w:tcPr>
          <w:p w14:paraId="11F7EBF1" w14:textId="77777777" w:rsidR="008E2D32" w:rsidRPr="001F4300" w:rsidRDefault="008E2D32" w:rsidP="00963B9B">
            <w:pPr>
              <w:pStyle w:val="TAL"/>
              <w:jc w:val="center"/>
            </w:pPr>
            <w:r w:rsidRPr="001F4300">
              <w:rPr>
                <w:lang w:eastAsia="zh-CN"/>
              </w:rPr>
              <w:t>UE</w:t>
            </w:r>
          </w:p>
        </w:tc>
        <w:tc>
          <w:tcPr>
            <w:tcW w:w="567" w:type="dxa"/>
          </w:tcPr>
          <w:p w14:paraId="6F233D96" w14:textId="77777777" w:rsidR="008E2D32" w:rsidRPr="001F4300" w:rsidRDefault="008E2D32" w:rsidP="00963B9B">
            <w:pPr>
              <w:pStyle w:val="TAL"/>
              <w:jc w:val="center"/>
            </w:pPr>
            <w:r w:rsidRPr="001F4300">
              <w:rPr>
                <w:lang w:eastAsia="zh-CN"/>
              </w:rPr>
              <w:t>No</w:t>
            </w:r>
          </w:p>
        </w:tc>
        <w:tc>
          <w:tcPr>
            <w:tcW w:w="709" w:type="dxa"/>
          </w:tcPr>
          <w:p w14:paraId="35FE96CF" w14:textId="77777777" w:rsidR="008E2D32" w:rsidRPr="001F4300" w:rsidRDefault="008E2D32" w:rsidP="00963B9B">
            <w:pPr>
              <w:pStyle w:val="TAL"/>
              <w:jc w:val="center"/>
            </w:pPr>
            <w:r w:rsidRPr="001F4300">
              <w:rPr>
                <w:lang w:eastAsia="zh-CN"/>
              </w:rPr>
              <w:t>No</w:t>
            </w:r>
          </w:p>
        </w:tc>
        <w:tc>
          <w:tcPr>
            <w:tcW w:w="708" w:type="dxa"/>
          </w:tcPr>
          <w:p w14:paraId="02EC4BA9" w14:textId="77777777" w:rsidR="008E2D32" w:rsidRPr="001F4300" w:rsidRDefault="008E2D32" w:rsidP="00963B9B">
            <w:pPr>
              <w:pStyle w:val="TAL"/>
              <w:jc w:val="center"/>
            </w:pPr>
            <w:r w:rsidRPr="001F4300">
              <w:t>No</w:t>
            </w:r>
          </w:p>
        </w:tc>
      </w:tr>
      <w:tr w:rsidR="001F4300" w:rsidRPr="001F4300" w14:paraId="001DB2E6" w14:textId="77777777" w:rsidTr="00963B9B">
        <w:trPr>
          <w:cantSplit/>
        </w:trPr>
        <w:tc>
          <w:tcPr>
            <w:tcW w:w="6946" w:type="dxa"/>
          </w:tcPr>
          <w:p w14:paraId="4EC00518" w14:textId="77777777" w:rsidR="00071325" w:rsidRPr="001F4300" w:rsidRDefault="00071325" w:rsidP="00147AB3">
            <w:pPr>
              <w:pStyle w:val="TAL"/>
              <w:rPr>
                <w:b/>
                <w:bCs/>
                <w:i/>
                <w:iCs/>
              </w:rPr>
            </w:pPr>
            <w:r w:rsidRPr="001F4300">
              <w:rPr>
                <w:b/>
                <w:bCs/>
                <w:i/>
                <w:iCs/>
              </w:rPr>
              <w:t>maxBW-Preference-r16</w:t>
            </w:r>
          </w:p>
          <w:p w14:paraId="379044C2" w14:textId="77777777" w:rsidR="00071325" w:rsidRPr="001F4300" w:rsidRDefault="00071325" w:rsidP="00234276">
            <w:pPr>
              <w:pStyle w:val="TAL"/>
            </w:pPr>
            <w:r w:rsidRPr="001F4300">
              <w:rPr>
                <w:bCs/>
                <w:iCs/>
              </w:rPr>
              <w:t>Indicate</w:t>
            </w:r>
            <w:r w:rsidR="00147AB3" w:rsidRPr="001F4300">
              <w:rPr>
                <w:bCs/>
                <w:iCs/>
              </w:rPr>
              <w:t>s</w:t>
            </w:r>
            <w:r w:rsidRPr="001F4300">
              <w:rPr>
                <w:bCs/>
                <w:iCs/>
              </w:rPr>
              <w:t xml:space="preserve"> whether the UE supports providing its preference of a cell group on the maximum aggregated bandwidth for power saving in RRC_CONNECTED, as specified in TS 38.331 [9].</w:t>
            </w:r>
          </w:p>
        </w:tc>
        <w:tc>
          <w:tcPr>
            <w:tcW w:w="709" w:type="dxa"/>
          </w:tcPr>
          <w:p w14:paraId="34AA948E" w14:textId="77777777" w:rsidR="00071325" w:rsidRPr="001F4300" w:rsidRDefault="00071325" w:rsidP="00147AB3">
            <w:pPr>
              <w:pStyle w:val="TAL"/>
              <w:jc w:val="center"/>
              <w:rPr>
                <w:lang w:eastAsia="zh-CN"/>
              </w:rPr>
            </w:pPr>
            <w:r w:rsidRPr="001F4300">
              <w:t>UE</w:t>
            </w:r>
          </w:p>
        </w:tc>
        <w:tc>
          <w:tcPr>
            <w:tcW w:w="567" w:type="dxa"/>
          </w:tcPr>
          <w:p w14:paraId="0F11C968" w14:textId="77777777" w:rsidR="00071325" w:rsidRPr="001F4300" w:rsidRDefault="00071325" w:rsidP="00147AB3">
            <w:pPr>
              <w:pStyle w:val="TAL"/>
              <w:jc w:val="center"/>
              <w:rPr>
                <w:lang w:eastAsia="zh-CN"/>
              </w:rPr>
            </w:pPr>
            <w:r w:rsidRPr="001F4300">
              <w:t>No</w:t>
            </w:r>
          </w:p>
        </w:tc>
        <w:tc>
          <w:tcPr>
            <w:tcW w:w="709" w:type="dxa"/>
          </w:tcPr>
          <w:p w14:paraId="386848A3" w14:textId="77777777" w:rsidR="00071325" w:rsidRPr="001F4300" w:rsidRDefault="00071325">
            <w:pPr>
              <w:pStyle w:val="TAL"/>
              <w:jc w:val="center"/>
              <w:rPr>
                <w:lang w:eastAsia="zh-CN"/>
              </w:rPr>
            </w:pPr>
            <w:r w:rsidRPr="001F4300">
              <w:t>No</w:t>
            </w:r>
          </w:p>
        </w:tc>
        <w:tc>
          <w:tcPr>
            <w:tcW w:w="708" w:type="dxa"/>
          </w:tcPr>
          <w:p w14:paraId="13B7755A" w14:textId="77777777" w:rsidR="00071325" w:rsidRPr="001F4300" w:rsidRDefault="00071325">
            <w:pPr>
              <w:pStyle w:val="TAL"/>
              <w:jc w:val="center"/>
            </w:pPr>
            <w:r w:rsidRPr="001F4300">
              <w:t>Yes</w:t>
            </w:r>
          </w:p>
        </w:tc>
      </w:tr>
      <w:tr w:rsidR="001F4300" w:rsidRPr="001F4300" w14:paraId="2C87A258" w14:textId="77777777" w:rsidTr="00963B9B">
        <w:trPr>
          <w:cantSplit/>
        </w:trPr>
        <w:tc>
          <w:tcPr>
            <w:tcW w:w="6946" w:type="dxa"/>
          </w:tcPr>
          <w:p w14:paraId="0E64D3AF" w14:textId="77777777" w:rsidR="00071325" w:rsidRPr="001F4300" w:rsidRDefault="00071325" w:rsidP="00147AB3">
            <w:pPr>
              <w:pStyle w:val="TAL"/>
              <w:rPr>
                <w:b/>
                <w:bCs/>
                <w:i/>
                <w:iCs/>
              </w:rPr>
            </w:pPr>
            <w:r w:rsidRPr="001F4300">
              <w:rPr>
                <w:b/>
                <w:bCs/>
                <w:i/>
                <w:iCs/>
              </w:rPr>
              <w:t>maxCC-Preference-r16</w:t>
            </w:r>
          </w:p>
          <w:p w14:paraId="4D19A7E8" w14:textId="77777777" w:rsidR="00071325" w:rsidRPr="001F4300" w:rsidRDefault="00071325" w:rsidP="00234276">
            <w:pPr>
              <w:pStyle w:val="TAL"/>
            </w:pPr>
            <w:r w:rsidRPr="001F4300">
              <w:rPr>
                <w:bCs/>
                <w:iCs/>
              </w:rPr>
              <w:t>Indicate</w:t>
            </w:r>
            <w:r w:rsidR="00147AB3" w:rsidRPr="001F4300">
              <w:rPr>
                <w:bCs/>
                <w:iCs/>
              </w:rPr>
              <w:t>s</w:t>
            </w:r>
            <w:r w:rsidRPr="001F4300">
              <w:rPr>
                <w:bCs/>
                <w:iCs/>
              </w:rPr>
              <w:t xml:space="preserve"> whether the UE supports providing its preference of a cell group on the maximum number of secondary component carriers for power saving in RRC_CONNECTED, as specified in TS 38.331 [9].</w:t>
            </w:r>
          </w:p>
        </w:tc>
        <w:tc>
          <w:tcPr>
            <w:tcW w:w="709" w:type="dxa"/>
          </w:tcPr>
          <w:p w14:paraId="6C4B547D" w14:textId="77777777" w:rsidR="00071325" w:rsidRPr="001F4300" w:rsidRDefault="00071325" w:rsidP="00147AB3">
            <w:pPr>
              <w:pStyle w:val="TAL"/>
              <w:jc w:val="center"/>
              <w:rPr>
                <w:lang w:eastAsia="zh-CN"/>
              </w:rPr>
            </w:pPr>
            <w:r w:rsidRPr="001F4300">
              <w:t>UE</w:t>
            </w:r>
          </w:p>
        </w:tc>
        <w:tc>
          <w:tcPr>
            <w:tcW w:w="567" w:type="dxa"/>
          </w:tcPr>
          <w:p w14:paraId="20F53054" w14:textId="77777777" w:rsidR="00071325" w:rsidRPr="001F4300" w:rsidRDefault="00071325" w:rsidP="00147AB3">
            <w:pPr>
              <w:pStyle w:val="TAL"/>
              <w:jc w:val="center"/>
              <w:rPr>
                <w:lang w:eastAsia="zh-CN"/>
              </w:rPr>
            </w:pPr>
            <w:r w:rsidRPr="001F4300">
              <w:t>No</w:t>
            </w:r>
          </w:p>
        </w:tc>
        <w:tc>
          <w:tcPr>
            <w:tcW w:w="709" w:type="dxa"/>
          </w:tcPr>
          <w:p w14:paraId="794BD629" w14:textId="77777777" w:rsidR="00071325" w:rsidRPr="001F4300" w:rsidRDefault="00071325">
            <w:pPr>
              <w:pStyle w:val="TAL"/>
              <w:jc w:val="center"/>
              <w:rPr>
                <w:lang w:eastAsia="zh-CN"/>
              </w:rPr>
            </w:pPr>
            <w:r w:rsidRPr="001F4300">
              <w:t>No</w:t>
            </w:r>
          </w:p>
        </w:tc>
        <w:tc>
          <w:tcPr>
            <w:tcW w:w="708" w:type="dxa"/>
          </w:tcPr>
          <w:p w14:paraId="6D63E651" w14:textId="77777777" w:rsidR="00071325" w:rsidRPr="001F4300" w:rsidRDefault="00071325">
            <w:pPr>
              <w:pStyle w:val="TAL"/>
              <w:jc w:val="center"/>
            </w:pPr>
            <w:r w:rsidRPr="001F4300">
              <w:t>No</w:t>
            </w:r>
          </w:p>
        </w:tc>
      </w:tr>
      <w:tr w:rsidR="001F4300" w:rsidRPr="001F4300" w14:paraId="24FC4254" w14:textId="77777777" w:rsidTr="00963B9B">
        <w:trPr>
          <w:cantSplit/>
        </w:trPr>
        <w:tc>
          <w:tcPr>
            <w:tcW w:w="6946" w:type="dxa"/>
          </w:tcPr>
          <w:p w14:paraId="6A6BD99E" w14:textId="77777777" w:rsidR="00071325" w:rsidRPr="001F4300" w:rsidRDefault="00071325" w:rsidP="00147AB3">
            <w:pPr>
              <w:pStyle w:val="TAL"/>
              <w:rPr>
                <w:b/>
                <w:i/>
              </w:rPr>
            </w:pPr>
            <w:r w:rsidRPr="001F4300">
              <w:rPr>
                <w:b/>
                <w:i/>
              </w:rPr>
              <w:t>maxMIMO-LayerPreference-r16</w:t>
            </w:r>
          </w:p>
          <w:p w14:paraId="46885F76" w14:textId="77777777" w:rsidR="00071325" w:rsidRPr="001F4300" w:rsidRDefault="00071325" w:rsidP="00234276">
            <w:pPr>
              <w:pStyle w:val="TAL"/>
            </w:pPr>
            <w:r w:rsidRPr="001F4300">
              <w:rPr>
                <w:bCs/>
                <w:iCs/>
              </w:rPr>
              <w:t>Indicate</w:t>
            </w:r>
            <w:r w:rsidR="00147AB3" w:rsidRPr="001F4300">
              <w:rPr>
                <w:bCs/>
                <w:iCs/>
              </w:rPr>
              <w:t>s</w:t>
            </w:r>
            <w:r w:rsidRPr="001F4300">
              <w:rPr>
                <w:bCs/>
                <w:iCs/>
              </w:rPr>
              <w:t xml:space="preserve"> whether the UE supports providing its preference of a cell group on the maximum number of MIMO layers for power saving in RRC_CONNECTED, as specified in TS 38.331 [9].</w:t>
            </w:r>
          </w:p>
        </w:tc>
        <w:tc>
          <w:tcPr>
            <w:tcW w:w="709" w:type="dxa"/>
          </w:tcPr>
          <w:p w14:paraId="78C2FC45" w14:textId="77777777" w:rsidR="00071325" w:rsidRPr="001F4300" w:rsidRDefault="00071325" w:rsidP="00147AB3">
            <w:pPr>
              <w:pStyle w:val="TAL"/>
              <w:jc w:val="center"/>
              <w:rPr>
                <w:lang w:eastAsia="zh-CN"/>
              </w:rPr>
            </w:pPr>
            <w:r w:rsidRPr="001F4300">
              <w:t>UE</w:t>
            </w:r>
          </w:p>
        </w:tc>
        <w:tc>
          <w:tcPr>
            <w:tcW w:w="567" w:type="dxa"/>
          </w:tcPr>
          <w:p w14:paraId="6B54CB11" w14:textId="77777777" w:rsidR="00071325" w:rsidRPr="001F4300" w:rsidRDefault="00071325" w:rsidP="00147AB3">
            <w:pPr>
              <w:pStyle w:val="TAL"/>
              <w:jc w:val="center"/>
              <w:rPr>
                <w:lang w:eastAsia="zh-CN"/>
              </w:rPr>
            </w:pPr>
            <w:r w:rsidRPr="001F4300">
              <w:t>No</w:t>
            </w:r>
          </w:p>
        </w:tc>
        <w:tc>
          <w:tcPr>
            <w:tcW w:w="709" w:type="dxa"/>
          </w:tcPr>
          <w:p w14:paraId="2EFF2983" w14:textId="77777777" w:rsidR="00071325" w:rsidRPr="001F4300" w:rsidRDefault="00071325">
            <w:pPr>
              <w:pStyle w:val="TAL"/>
              <w:jc w:val="center"/>
              <w:rPr>
                <w:lang w:eastAsia="zh-CN"/>
              </w:rPr>
            </w:pPr>
            <w:r w:rsidRPr="001F4300">
              <w:t>No</w:t>
            </w:r>
          </w:p>
        </w:tc>
        <w:tc>
          <w:tcPr>
            <w:tcW w:w="708" w:type="dxa"/>
          </w:tcPr>
          <w:p w14:paraId="0DE85472" w14:textId="77777777" w:rsidR="00071325" w:rsidRPr="001F4300" w:rsidRDefault="00071325">
            <w:pPr>
              <w:pStyle w:val="TAL"/>
              <w:jc w:val="center"/>
            </w:pPr>
            <w:r w:rsidRPr="001F4300">
              <w:t>Yes</w:t>
            </w:r>
          </w:p>
        </w:tc>
      </w:tr>
      <w:tr w:rsidR="001F4300" w:rsidRPr="001F4300" w14:paraId="5CBA99F3" w14:textId="77777777" w:rsidTr="00963B9B">
        <w:trPr>
          <w:cantSplit/>
        </w:trPr>
        <w:tc>
          <w:tcPr>
            <w:tcW w:w="6946" w:type="dxa"/>
          </w:tcPr>
          <w:p w14:paraId="7C894ABB" w14:textId="77777777" w:rsidR="00071325" w:rsidRPr="001F4300" w:rsidRDefault="00071325" w:rsidP="00147AB3">
            <w:pPr>
              <w:pStyle w:val="TAL"/>
              <w:rPr>
                <w:b/>
                <w:bCs/>
                <w:i/>
                <w:iCs/>
              </w:rPr>
            </w:pPr>
            <w:r w:rsidRPr="001F4300">
              <w:rPr>
                <w:b/>
                <w:bCs/>
                <w:i/>
                <w:iCs/>
              </w:rPr>
              <w:t>mcgRLF-RecoveryViaSCG-r16</w:t>
            </w:r>
          </w:p>
          <w:p w14:paraId="3A04ED4E" w14:textId="77777777" w:rsidR="00071325" w:rsidRPr="001F4300" w:rsidRDefault="00071325" w:rsidP="00234276">
            <w:pPr>
              <w:pStyle w:val="TAL"/>
            </w:pPr>
            <w:r w:rsidRPr="001F4300">
              <w:t>Indicates whether the UE supports recovery from MCG RLF via split SRB1 (if supported) and via SRB3 (if supported) as specified in TS 38.331[9].</w:t>
            </w:r>
          </w:p>
        </w:tc>
        <w:tc>
          <w:tcPr>
            <w:tcW w:w="709" w:type="dxa"/>
          </w:tcPr>
          <w:p w14:paraId="6A10AF76" w14:textId="77777777" w:rsidR="00071325" w:rsidRPr="001F4300" w:rsidRDefault="00071325" w:rsidP="00147AB3">
            <w:pPr>
              <w:pStyle w:val="TAL"/>
              <w:jc w:val="center"/>
              <w:rPr>
                <w:lang w:eastAsia="zh-CN"/>
              </w:rPr>
            </w:pPr>
            <w:r w:rsidRPr="001F4300">
              <w:t>UE</w:t>
            </w:r>
          </w:p>
        </w:tc>
        <w:tc>
          <w:tcPr>
            <w:tcW w:w="567" w:type="dxa"/>
          </w:tcPr>
          <w:p w14:paraId="1D2831D0" w14:textId="77777777" w:rsidR="00071325" w:rsidRPr="001F4300" w:rsidRDefault="00071325" w:rsidP="00147AB3">
            <w:pPr>
              <w:pStyle w:val="TAL"/>
              <w:jc w:val="center"/>
              <w:rPr>
                <w:lang w:eastAsia="zh-CN"/>
              </w:rPr>
            </w:pPr>
            <w:r w:rsidRPr="001F4300">
              <w:t>No</w:t>
            </w:r>
          </w:p>
        </w:tc>
        <w:tc>
          <w:tcPr>
            <w:tcW w:w="709" w:type="dxa"/>
          </w:tcPr>
          <w:p w14:paraId="2A0BBA47" w14:textId="77777777" w:rsidR="00071325" w:rsidRPr="001F4300" w:rsidRDefault="00071325">
            <w:pPr>
              <w:pStyle w:val="TAL"/>
              <w:jc w:val="center"/>
              <w:rPr>
                <w:lang w:eastAsia="zh-CN"/>
              </w:rPr>
            </w:pPr>
            <w:r w:rsidRPr="001F4300">
              <w:t>No</w:t>
            </w:r>
          </w:p>
        </w:tc>
        <w:tc>
          <w:tcPr>
            <w:tcW w:w="708" w:type="dxa"/>
          </w:tcPr>
          <w:p w14:paraId="1EF5F4BC" w14:textId="77777777" w:rsidR="00071325" w:rsidRPr="001F4300" w:rsidRDefault="00071325">
            <w:pPr>
              <w:pStyle w:val="TAL"/>
              <w:jc w:val="center"/>
            </w:pPr>
            <w:r w:rsidRPr="001F4300">
              <w:t>No</w:t>
            </w:r>
          </w:p>
        </w:tc>
      </w:tr>
      <w:tr w:rsidR="001F4300" w:rsidRPr="001F4300" w14:paraId="6DAABF20" w14:textId="77777777" w:rsidTr="00963B9B">
        <w:trPr>
          <w:cantSplit/>
        </w:trPr>
        <w:tc>
          <w:tcPr>
            <w:tcW w:w="6946" w:type="dxa"/>
          </w:tcPr>
          <w:p w14:paraId="7DB0EE51" w14:textId="77777777" w:rsidR="00071325" w:rsidRPr="001F4300" w:rsidRDefault="00071325" w:rsidP="00147AB3">
            <w:pPr>
              <w:pStyle w:val="TAL"/>
              <w:rPr>
                <w:b/>
                <w:bCs/>
                <w:i/>
                <w:iCs/>
              </w:rPr>
            </w:pPr>
            <w:r w:rsidRPr="001F4300">
              <w:rPr>
                <w:b/>
                <w:bCs/>
                <w:i/>
                <w:iCs/>
              </w:rPr>
              <w:t>minSchedulingOffsetPreference-r16</w:t>
            </w:r>
          </w:p>
          <w:p w14:paraId="07B3A0FA" w14:textId="77777777" w:rsidR="00071325" w:rsidRPr="001F4300" w:rsidRDefault="00071325" w:rsidP="00234276">
            <w:pPr>
              <w:pStyle w:val="TAL"/>
            </w:pPr>
            <w:r w:rsidRPr="001F4300">
              <w:t>Indicate</w:t>
            </w:r>
            <w:r w:rsidR="00147AB3" w:rsidRPr="001F4300">
              <w:t>s</w:t>
            </w:r>
            <w:r w:rsidRPr="001F4300">
              <w:t xml:space="preserve"> whether the UE supports providing its preference on the minimum scheduling offset for cross-slot scheduling of the cell group for power saving in RRC_CONNECTED, as specified in TS 38.331 [9].</w:t>
            </w:r>
          </w:p>
        </w:tc>
        <w:tc>
          <w:tcPr>
            <w:tcW w:w="709" w:type="dxa"/>
          </w:tcPr>
          <w:p w14:paraId="11333A90" w14:textId="77777777" w:rsidR="00071325" w:rsidRPr="001F4300" w:rsidRDefault="00071325" w:rsidP="00147AB3">
            <w:pPr>
              <w:pStyle w:val="TAL"/>
              <w:jc w:val="center"/>
              <w:rPr>
                <w:lang w:eastAsia="zh-CN"/>
              </w:rPr>
            </w:pPr>
            <w:r w:rsidRPr="001F4300">
              <w:t>UE</w:t>
            </w:r>
          </w:p>
        </w:tc>
        <w:tc>
          <w:tcPr>
            <w:tcW w:w="567" w:type="dxa"/>
          </w:tcPr>
          <w:p w14:paraId="755A7270" w14:textId="77777777" w:rsidR="00071325" w:rsidRPr="001F4300" w:rsidRDefault="00071325" w:rsidP="00147AB3">
            <w:pPr>
              <w:pStyle w:val="TAL"/>
              <w:jc w:val="center"/>
              <w:rPr>
                <w:lang w:eastAsia="zh-CN"/>
              </w:rPr>
            </w:pPr>
            <w:r w:rsidRPr="001F4300">
              <w:t>No</w:t>
            </w:r>
          </w:p>
        </w:tc>
        <w:tc>
          <w:tcPr>
            <w:tcW w:w="709" w:type="dxa"/>
          </w:tcPr>
          <w:p w14:paraId="29E52182" w14:textId="77777777" w:rsidR="00071325" w:rsidRPr="001F4300" w:rsidRDefault="00071325">
            <w:pPr>
              <w:pStyle w:val="TAL"/>
              <w:jc w:val="center"/>
              <w:rPr>
                <w:lang w:eastAsia="zh-CN"/>
              </w:rPr>
            </w:pPr>
            <w:r w:rsidRPr="001F4300">
              <w:t>No</w:t>
            </w:r>
          </w:p>
        </w:tc>
        <w:tc>
          <w:tcPr>
            <w:tcW w:w="708" w:type="dxa"/>
          </w:tcPr>
          <w:p w14:paraId="56434494" w14:textId="77777777" w:rsidR="00071325" w:rsidRPr="001F4300" w:rsidRDefault="00071325">
            <w:pPr>
              <w:pStyle w:val="TAL"/>
              <w:jc w:val="center"/>
            </w:pPr>
            <w:r w:rsidRPr="001F4300">
              <w:t>No</w:t>
            </w:r>
          </w:p>
        </w:tc>
      </w:tr>
      <w:tr w:rsidR="001F4300" w:rsidRPr="001F4300" w14:paraId="2489F165" w14:textId="77777777" w:rsidTr="00963B9B">
        <w:trPr>
          <w:cantSplit/>
        </w:trPr>
        <w:tc>
          <w:tcPr>
            <w:tcW w:w="6946" w:type="dxa"/>
          </w:tcPr>
          <w:p w14:paraId="26AF83A1" w14:textId="77777777" w:rsidR="00CF617A" w:rsidRPr="001F4300" w:rsidRDefault="00CF617A" w:rsidP="00CF617A">
            <w:pPr>
              <w:pStyle w:val="TAL"/>
              <w:rPr>
                <w:b/>
                <w:i/>
              </w:rPr>
            </w:pPr>
            <w:r w:rsidRPr="001F4300">
              <w:rPr>
                <w:b/>
                <w:i/>
              </w:rPr>
              <w:t>mpsPriorityIndication-r16</w:t>
            </w:r>
          </w:p>
          <w:p w14:paraId="00A60E3F" w14:textId="36598F4E" w:rsidR="00CF617A" w:rsidRPr="001F4300" w:rsidRDefault="00CF617A" w:rsidP="00CF617A">
            <w:pPr>
              <w:pStyle w:val="TAL"/>
              <w:rPr>
                <w:b/>
                <w:bCs/>
                <w:i/>
                <w:iCs/>
              </w:rPr>
            </w:pPr>
            <w:r w:rsidRPr="001F4300">
              <w:rPr>
                <w:bCs/>
                <w:iCs/>
                <w:noProof/>
                <w:lang w:eastAsia="en-GB"/>
              </w:rPr>
              <w:t xml:space="preserve">Indicates whether the UE supports </w:t>
            </w:r>
            <w:r w:rsidRPr="001F4300">
              <w:rPr>
                <w:bCs/>
                <w:i/>
                <w:noProof/>
                <w:lang w:eastAsia="en-GB"/>
              </w:rPr>
              <w:t>mpsPriorityIndication</w:t>
            </w:r>
            <w:r w:rsidRPr="001F4300">
              <w:rPr>
                <w:bCs/>
                <w:iCs/>
                <w:noProof/>
                <w:lang w:eastAsia="en-GB"/>
              </w:rPr>
              <w:t xml:space="preserve"> on RRC release with redirect as defined in TS 38.331 [9].</w:t>
            </w:r>
          </w:p>
        </w:tc>
        <w:tc>
          <w:tcPr>
            <w:tcW w:w="709" w:type="dxa"/>
          </w:tcPr>
          <w:p w14:paraId="7D7D296D" w14:textId="24DB78AE" w:rsidR="00CF617A" w:rsidRPr="001F4300" w:rsidRDefault="00CF617A" w:rsidP="00CF617A">
            <w:pPr>
              <w:pStyle w:val="TAL"/>
              <w:jc w:val="center"/>
            </w:pPr>
            <w:r w:rsidRPr="001F4300">
              <w:rPr>
                <w:rFonts w:cs="Arial"/>
                <w:bCs/>
                <w:iCs/>
                <w:szCs w:val="18"/>
              </w:rPr>
              <w:t>UE</w:t>
            </w:r>
          </w:p>
        </w:tc>
        <w:tc>
          <w:tcPr>
            <w:tcW w:w="567" w:type="dxa"/>
          </w:tcPr>
          <w:p w14:paraId="45AB30B0" w14:textId="12B180C8" w:rsidR="00CF617A" w:rsidRPr="001F4300" w:rsidRDefault="00CF617A" w:rsidP="00CF617A">
            <w:pPr>
              <w:pStyle w:val="TAL"/>
              <w:jc w:val="center"/>
            </w:pPr>
            <w:r w:rsidRPr="001F4300">
              <w:rPr>
                <w:rFonts w:cs="Arial"/>
                <w:bCs/>
                <w:iCs/>
                <w:szCs w:val="18"/>
              </w:rPr>
              <w:t>No</w:t>
            </w:r>
          </w:p>
        </w:tc>
        <w:tc>
          <w:tcPr>
            <w:tcW w:w="709" w:type="dxa"/>
          </w:tcPr>
          <w:p w14:paraId="53779924" w14:textId="3EA63CC4" w:rsidR="00CF617A" w:rsidRPr="001F4300" w:rsidRDefault="00CF617A" w:rsidP="00CF617A">
            <w:pPr>
              <w:pStyle w:val="TAL"/>
              <w:jc w:val="center"/>
            </w:pPr>
            <w:r w:rsidRPr="001F4300">
              <w:rPr>
                <w:rFonts w:cs="Arial"/>
                <w:bCs/>
                <w:iCs/>
                <w:szCs w:val="18"/>
              </w:rPr>
              <w:t>No</w:t>
            </w:r>
          </w:p>
        </w:tc>
        <w:tc>
          <w:tcPr>
            <w:tcW w:w="708" w:type="dxa"/>
          </w:tcPr>
          <w:p w14:paraId="2E3AE5AD" w14:textId="0A760951" w:rsidR="00CF617A" w:rsidRPr="001F4300" w:rsidRDefault="00CF617A" w:rsidP="00CF617A">
            <w:pPr>
              <w:pStyle w:val="TAL"/>
              <w:jc w:val="center"/>
            </w:pPr>
            <w:r w:rsidRPr="001F4300">
              <w:t>No</w:t>
            </w:r>
          </w:p>
        </w:tc>
      </w:tr>
      <w:tr w:rsidR="001F4300" w:rsidRPr="001F4300" w14:paraId="399D687D" w14:textId="77777777" w:rsidTr="00963B9B">
        <w:trPr>
          <w:cantSplit/>
        </w:trPr>
        <w:tc>
          <w:tcPr>
            <w:tcW w:w="6946" w:type="dxa"/>
          </w:tcPr>
          <w:p w14:paraId="4A7314E7" w14:textId="77777777" w:rsidR="00071325" w:rsidRPr="001F4300" w:rsidRDefault="00071325" w:rsidP="00234276">
            <w:pPr>
              <w:pStyle w:val="TAL"/>
              <w:rPr>
                <w:b/>
                <w:bCs/>
                <w:i/>
                <w:iCs/>
              </w:rPr>
            </w:pPr>
            <w:r w:rsidRPr="001F4300">
              <w:rPr>
                <w:b/>
                <w:bCs/>
                <w:i/>
                <w:iCs/>
              </w:rPr>
              <w:t>onDemandSIB-Connected-r16</w:t>
            </w:r>
          </w:p>
          <w:p w14:paraId="3BF5B982" w14:textId="77777777" w:rsidR="00071325" w:rsidRPr="001F4300" w:rsidRDefault="00071325" w:rsidP="00234276">
            <w:pPr>
              <w:pStyle w:val="TAL"/>
            </w:pPr>
            <w:r w:rsidRPr="001F4300">
              <w:rPr>
                <w:bCs/>
                <w:iCs/>
              </w:rPr>
              <w:t>Indicates whether the UE supports the on-demand request procedure of SIB(s) or posSIB(s) while in RRC_CONNECTED, as specified in TS 38.331 [9].</w:t>
            </w:r>
          </w:p>
        </w:tc>
        <w:tc>
          <w:tcPr>
            <w:tcW w:w="709" w:type="dxa"/>
          </w:tcPr>
          <w:p w14:paraId="5CDA9707" w14:textId="77777777" w:rsidR="00071325" w:rsidRPr="001F4300" w:rsidRDefault="00071325" w:rsidP="00147AB3">
            <w:pPr>
              <w:pStyle w:val="TAL"/>
              <w:jc w:val="center"/>
              <w:rPr>
                <w:lang w:eastAsia="zh-CN"/>
              </w:rPr>
            </w:pPr>
            <w:r w:rsidRPr="001F4300">
              <w:rPr>
                <w:lang w:eastAsia="zh-CN"/>
              </w:rPr>
              <w:t>UE</w:t>
            </w:r>
          </w:p>
        </w:tc>
        <w:tc>
          <w:tcPr>
            <w:tcW w:w="567" w:type="dxa"/>
          </w:tcPr>
          <w:p w14:paraId="48E0C979" w14:textId="77777777" w:rsidR="00071325" w:rsidRPr="001F4300" w:rsidRDefault="00071325" w:rsidP="00147AB3">
            <w:pPr>
              <w:pStyle w:val="TAL"/>
              <w:jc w:val="center"/>
              <w:rPr>
                <w:lang w:eastAsia="zh-CN"/>
              </w:rPr>
            </w:pPr>
            <w:r w:rsidRPr="001F4300">
              <w:rPr>
                <w:lang w:eastAsia="zh-CN"/>
              </w:rPr>
              <w:t>No</w:t>
            </w:r>
          </w:p>
        </w:tc>
        <w:tc>
          <w:tcPr>
            <w:tcW w:w="709" w:type="dxa"/>
          </w:tcPr>
          <w:p w14:paraId="729E104E" w14:textId="77777777" w:rsidR="00071325" w:rsidRPr="001F4300" w:rsidRDefault="00071325">
            <w:pPr>
              <w:pStyle w:val="TAL"/>
              <w:jc w:val="center"/>
              <w:rPr>
                <w:lang w:eastAsia="zh-CN"/>
              </w:rPr>
            </w:pPr>
            <w:r w:rsidRPr="001F4300">
              <w:rPr>
                <w:lang w:eastAsia="zh-CN"/>
              </w:rPr>
              <w:t>No</w:t>
            </w:r>
          </w:p>
        </w:tc>
        <w:tc>
          <w:tcPr>
            <w:tcW w:w="708" w:type="dxa"/>
          </w:tcPr>
          <w:p w14:paraId="34E46903" w14:textId="77777777" w:rsidR="00071325" w:rsidRPr="001F4300" w:rsidRDefault="00071325">
            <w:pPr>
              <w:pStyle w:val="TAL"/>
              <w:jc w:val="center"/>
            </w:pPr>
            <w:r w:rsidRPr="001F4300">
              <w:t>No</w:t>
            </w:r>
          </w:p>
        </w:tc>
      </w:tr>
      <w:tr w:rsidR="001F4300" w:rsidRPr="001F4300" w14:paraId="4D4BDB9E" w14:textId="77777777" w:rsidTr="0026000E">
        <w:trPr>
          <w:cantSplit/>
        </w:trPr>
        <w:tc>
          <w:tcPr>
            <w:tcW w:w="6946" w:type="dxa"/>
          </w:tcPr>
          <w:p w14:paraId="66BE596D" w14:textId="77777777" w:rsidR="00FD7152" w:rsidRPr="001F4300" w:rsidRDefault="00FD7152" w:rsidP="00FD7152">
            <w:pPr>
              <w:keepNext/>
              <w:keepLines/>
              <w:spacing w:after="0"/>
              <w:rPr>
                <w:rFonts w:ascii="Arial" w:hAnsi="Arial"/>
                <w:b/>
                <w:i/>
                <w:sz w:val="18"/>
              </w:rPr>
            </w:pPr>
            <w:r w:rsidRPr="001F4300">
              <w:rPr>
                <w:rFonts w:ascii="Arial" w:hAnsi="Arial"/>
                <w:b/>
                <w:i/>
                <w:sz w:val="18"/>
              </w:rPr>
              <w:t>overheatingInd</w:t>
            </w:r>
          </w:p>
          <w:p w14:paraId="2F799885" w14:textId="77777777" w:rsidR="00FD7152" w:rsidRPr="001F4300" w:rsidRDefault="00FD7152" w:rsidP="00FD7152">
            <w:pPr>
              <w:pStyle w:val="TAL"/>
              <w:rPr>
                <w:b/>
                <w:i/>
              </w:rPr>
            </w:pPr>
            <w:r w:rsidRPr="001F4300">
              <w:t>Indicates whether the UE supports overheating assistance information.</w:t>
            </w:r>
          </w:p>
        </w:tc>
        <w:tc>
          <w:tcPr>
            <w:tcW w:w="709" w:type="dxa"/>
          </w:tcPr>
          <w:p w14:paraId="66DCEBB3" w14:textId="77777777" w:rsidR="00FD7152" w:rsidRPr="001F4300" w:rsidRDefault="00FD7152" w:rsidP="00FD7152">
            <w:pPr>
              <w:pStyle w:val="TAL"/>
              <w:jc w:val="center"/>
            </w:pPr>
            <w:r w:rsidRPr="001F4300">
              <w:rPr>
                <w:lang w:eastAsia="zh-CN"/>
              </w:rPr>
              <w:t>UE</w:t>
            </w:r>
          </w:p>
        </w:tc>
        <w:tc>
          <w:tcPr>
            <w:tcW w:w="567" w:type="dxa"/>
          </w:tcPr>
          <w:p w14:paraId="444B1382" w14:textId="77777777" w:rsidR="00FD7152" w:rsidRPr="001F4300" w:rsidRDefault="00FD7152" w:rsidP="00FD7152">
            <w:pPr>
              <w:pStyle w:val="TAL"/>
              <w:jc w:val="center"/>
            </w:pPr>
            <w:r w:rsidRPr="001F4300">
              <w:rPr>
                <w:lang w:eastAsia="zh-CN"/>
              </w:rPr>
              <w:t>No</w:t>
            </w:r>
          </w:p>
        </w:tc>
        <w:tc>
          <w:tcPr>
            <w:tcW w:w="709" w:type="dxa"/>
          </w:tcPr>
          <w:p w14:paraId="0F384822" w14:textId="77777777" w:rsidR="00FD7152" w:rsidRPr="001F4300" w:rsidRDefault="00FD7152" w:rsidP="00FD7152">
            <w:pPr>
              <w:pStyle w:val="TAL"/>
              <w:jc w:val="center"/>
            </w:pPr>
            <w:r w:rsidRPr="001F4300">
              <w:rPr>
                <w:lang w:eastAsia="zh-CN"/>
              </w:rPr>
              <w:t>No</w:t>
            </w:r>
          </w:p>
        </w:tc>
        <w:tc>
          <w:tcPr>
            <w:tcW w:w="708" w:type="dxa"/>
          </w:tcPr>
          <w:p w14:paraId="7D33F506" w14:textId="77777777" w:rsidR="00FD7152" w:rsidRPr="001F4300" w:rsidRDefault="00F22254" w:rsidP="00FD7152">
            <w:pPr>
              <w:pStyle w:val="TAL"/>
              <w:jc w:val="center"/>
            </w:pPr>
            <w:r w:rsidRPr="001F4300">
              <w:t>No</w:t>
            </w:r>
          </w:p>
        </w:tc>
      </w:tr>
      <w:tr w:rsidR="001F4300" w:rsidRPr="001F4300" w14:paraId="7EABD8C4" w14:textId="77777777" w:rsidTr="0026000E">
        <w:trPr>
          <w:cantSplit/>
        </w:trPr>
        <w:tc>
          <w:tcPr>
            <w:tcW w:w="6946" w:type="dxa"/>
          </w:tcPr>
          <w:p w14:paraId="723520BA" w14:textId="77777777" w:rsidR="00863493" w:rsidRPr="001F4300" w:rsidRDefault="00863493" w:rsidP="00863493">
            <w:pPr>
              <w:pStyle w:val="TAL"/>
              <w:rPr>
                <w:b/>
                <w:bCs/>
                <w:i/>
                <w:iCs/>
              </w:rPr>
            </w:pPr>
            <w:r w:rsidRPr="001F4300">
              <w:rPr>
                <w:b/>
                <w:bCs/>
                <w:i/>
                <w:iCs/>
              </w:rPr>
              <w:t>partialFR2-FallbackRX-Req</w:t>
            </w:r>
          </w:p>
          <w:p w14:paraId="7B3561B9" w14:textId="77777777" w:rsidR="00863493" w:rsidRPr="001F4300" w:rsidRDefault="00863493" w:rsidP="000C23D7">
            <w:pPr>
              <w:pStyle w:val="TAL"/>
            </w:pPr>
            <w:r w:rsidRPr="001F4300">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9F2F49C" w14:textId="77777777" w:rsidR="00863493" w:rsidRPr="001F4300" w:rsidRDefault="00863493" w:rsidP="00863493">
            <w:pPr>
              <w:pStyle w:val="TAL"/>
              <w:jc w:val="center"/>
              <w:rPr>
                <w:lang w:eastAsia="zh-CN"/>
              </w:rPr>
            </w:pPr>
            <w:r w:rsidRPr="001F4300">
              <w:rPr>
                <w:rFonts w:cs="Arial"/>
                <w:szCs w:val="18"/>
              </w:rPr>
              <w:t>UE</w:t>
            </w:r>
          </w:p>
        </w:tc>
        <w:tc>
          <w:tcPr>
            <w:tcW w:w="567" w:type="dxa"/>
          </w:tcPr>
          <w:p w14:paraId="089EEF00" w14:textId="77777777" w:rsidR="00863493" w:rsidRPr="001F4300" w:rsidRDefault="00863493">
            <w:pPr>
              <w:pStyle w:val="TAL"/>
              <w:jc w:val="center"/>
              <w:rPr>
                <w:lang w:eastAsia="zh-CN"/>
              </w:rPr>
            </w:pPr>
            <w:r w:rsidRPr="001F4300">
              <w:rPr>
                <w:rFonts w:cs="Arial"/>
                <w:szCs w:val="18"/>
              </w:rPr>
              <w:t>No</w:t>
            </w:r>
          </w:p>
        </w:tc>
        <w:tc>
          <w:tcPr>
            <w:tcW w:w="709" w:type="dxa"/>
          </w:tcPr>
          <w:p w14:paraId="54437CCF" w14:textId="77777777" w:rsidR="00863493" w:rsidRPr="001F4300" w:rsidRDefault="00863493">
            <w:pPr>
              <w:pStyle w:val="TAL"/>
              <w:jc w:val="center"/>
              <w:rPr>
                <w:lang w:eastAsia="zh-CN"/>
              </w:rPr>
            </w:pPr>
            <w:r w:rsidRPr="001F4300">
              <w:rPr>
                <w:rFonts w:cs="Arial"/>
                <w:szCs w:val="18"/>
              </w:rPr>
              <w:t>No</w:t>
            </w:r>
          </w:p>
        </w:tc>
        <w:tc>
          <w:tcPr>
            <w:tcW w:w="708" w:type="dxa"/>
          </w:tcPr>
          <w:p w14:paraId="3C17F8AD" w14:textId="77777777" w:rsidR="00863493" w:rsidRPr="001F4300" w:rsidRDefault="00863493">
            <w:pPr>
              <w:pStyle w:val="TAL"/>
              <w:jc w:val="center"/>
            </w:pPr>
            <w:r w:rsidRPr="001F4300">
              <w:t>No</w:t>
            </w:r>
          </w:p>
        </w:tc>
      </w:tr>
      <w:tr w:rsidR="001F4300" w:rsidRPr="001F4300" w14:paraId="389098FF" w14:textId="77777777" w:rsidTr="0026000E">
        <w:trPr>
          <w:cantSplit/>
        </w:trPr>
        <w:tc>
          <w:tcPr>
            <w:tcW w:w="6946" w:type="dxa"/>
          </w:tcPr>
          <w:p w14:paraId="6F3E3577" w14:textId="77777777" w:rsidR="00374137" w:rsidRPr="001F4300" w:rsidRDefault="00374137" w:rsidP="00082137">
            <w:pPr>
              <w:pStyle w:val="TAL"/>
              <w:rPr>
                <w:b/>
                <w:bCs/>
                <w:i/>
                <w:iCs/>
              </w:rPr>
            </w:pPr>
            <w:r w:rsidRPr="001F4300">
              <w:rPr>
                <w:b/>
                <w:bCs/>
                <w:i/>
                <w:iCs/>
              </w:rPr>
              <w:t>redirectAtResumeByNAS-r16</w:t>
            </w:r>
          </w:p>
          <w:p w14:paraId="61189C89" w14:textId="4095F5EA" w:rsidR="00374137" w:rsidRPr="001F4300" w:rsidRDefault="00374137" w:rsidP="00374137">
            <w:pPr>
              <w:pStyle w:val="TAL"/>
              <w:rPr>
                <w:b/>
                <w:bCs/>
                <w:i/>
                <w:iCs/>
              </w:rPr>
            </w:pPr>
            <w:r w:rsidRPr="001F4300">
              <w:rPr>
                <w:bCs/>
                <w:iCs/>
              </w:rPr>
              <w:t xml:space="preserve">Indicates whether the UE supports reception of </w:t>
            </w:r>
            <w:r w:rsidRPr="001F4300">
              <w:rPr>
                <w:bCs/>
                <w:i/>
              </w:rPr>
              <w:t>redirectedCarrierInfo</w:t>
            </w:r>
            <w:r w:rsidRPr="001F4300">
              <w:rPr>
                <w:bCs/>
                <w:iCs/>
              </w:rPr>
              <w:t xml:space="preserve"> in an </w:t>
            </w:r>
            <w:r w:rsidRPr="001F4300">
              <w:rPr>
                <w:bCs/>
                <w:i/>
              </w:rPr>
              <w:t>RRCRelease</w:t>
            </w:r>
            <w:r w:rsidRPr="001F4300">
              <w:rPr>
                <w:bCs/>
                <w:iCs/>
              </w:rPr>
              <w:t xml:space="preserve"> message in response to an </w:t>
            </w:r>
            <w:r w:rsidRPr="001F4300">
              <w:rPr>
                <w:bCs/>
                <w:i/>
              </w:rPr>
              <w:t>RRCResumeRequest</w:t>
            </w:r>
            <w:r w:rsidRPr="001F4300">
              <w:rPr>
                <w:bCs/>
                <w:iCs/>
              </w:rPr>
              <w:t xml:space="preserve"> or </w:t>
            </w:r>
            <w:r w:rsidRPr="001F4300">
              <w:rPr>
                <w:bCs/>
                <w:i/>
              </w:rPr>
              <w:t>RRCResumeRequest1</w:t>
            </w:r>
            <w:r w:rsidRPr="001F4300">
              <w:rPr>
                <w:bCs/>
                <w:iCs/>
              </w:rPr>
              <w:t xml:space="preserve"> which is triggered by the NAS layer, as specified in TS 38.331 [9].</w:t>
            </w:r>
          </w:p>
        </w:tc>
        <w:tc>
          <w:tcPr>
            <w:tcW w:w="709" w:type="dxa"/>
          </w:tcPr>
          <w:p w14:paraId="083A1315" w14:textId="5407EA33" w:rsidR="00374137" w:rsidRPr="001F4300" w:rsidRDefault="00374137" w:rsidP="00374137">
            <w:pPr>
              <w:pStyle w:val="TAL"/>
              <w:jc w:val="center"/>
              <w:rPr>
                <w:rFonts w:cs="Arial"/>
                <w:szCs w:val="18"/>
              </w:rPr>
            </w:pPr>
            <w:r w:rsidRPr="001F4300">
              <w:rPr>
                <w:lang w:eastAsia="zh-CN"/>
              </w:rPr>
              <w:t>UE</w:t>
            </w:r>
          </w:p>
        </w:tc>
        <w:tc>
          <w:tcPr>
            <w:tcW w:w="567" w:type="dxa"/>
          </w:tcPr>
          <w:p w14:paraId="36FAC1E7" w14:textId="4EB07859" w:rsidR="00374137" w:rsidRPr="001F4300" w:rsidRDefault="00374137" w:rsidP="00374137">
            <w:pPr>
              <w:pStyle w:val="TAL"/>
              <w:jc w:val="center"/>
              <w:rPr>
                <w:rFonts w:cs="Arial"/>
                <w:szCs w:val="18"/>
              </w:rPr>
            </w:pPr>
            <w:r w:rsidRPr="001F4300">
              <w:rPr>
                <w:lang w:eastAsia="zh-CN"/>
              </w:rPr>
              <w:t>No</w:t>
            </w:r>
          </w:p>
        </w:tc>
        <w:tc>
          <w:tcPr>
            <w:tcW w:w="709" w:type="dxa"/>
          </w:tcPr>
          <w:p w14:paraId="4CED9A60" w14:textId="6305D5A8" w:rsidR="00374137" w:rsidRPr="001F4300" w:rsidRDefault="00374137" w:rsidP="00374137">
            <w:pPr>
              <w:pStyle w:val="TAL"/>
              <w:jc w:val="center"/>
              <w:rPr>
                <w:rFonts w:cs="Arial"/>
                <w:szCs w:val="18"/>
              </w:rPr>
            </w:pPr>
            <w:r w:rsidRPr="001F4300">
              <w:rPr>
                <w:lang w:eastAsia="zh-CN"/>
              </w:rPr>
              <w:t>No</w:t>
            </w:r>
          </w:p>
        </w:tc>
        <w:tc>
          <w:tcPr>
            <w:tcW w:w="708" w:type="dxa"/>
          </w:tcPr>
          <w:p w14:paraId="52483E73" w14:textId="71E27A60" w:rsidR="00374137" w:rsidRPr="001F4300" w:rsidRDefault="00374137" w:rsidP="00374137">
            <w:pPr>
              <w:pStyle w:val="TAL"/>
              <w:jc w:val="center"/>
            </w:pPr>
            <w:r w:rsidRPr="001F4300">
              <w:t>No</w:t>
            </w:r>
          </w:p>
        </w:tc>
      </w:tr>
      <w:tr w:rsidR="001F4300" w:rsidRPr="001F4300" w14:paraId="6E51A7D2" w14:textId="77777777" w:rsidTr="0026000E">
        <w:trPr>
          <w:cantSplit/>
        </w:trPr>
        <w:tc>
          <w:tcPr>
            <w:tcW w:w="6946" w:type="dxa"/>
          </w:tcPr>
          <w:p w14:paraId="21A7C1D4" w14:textId="77777777" w:rsidR="00BC3C95" w:rsidRPr="001F4300" w:rsidRDefault="00BC3C95" w:rsidP="00BC3C95">
            <w:pPr>
              <w:pStyle w:val="TAL"/>
              <w:rPr>
                <w:i/>
                <w:lang w:eastAsia="en-GB"/>
              </w:rPr>
            </w:pPr>
            <w:r w:rsidRPr="001F4300">
              <w:rPr>
                <w:b/>
                <w:i/>
              </w:rPr>
              <w:t>reducedCP-Latency</w:t>
            </w:r>
          </w:p>
          <w:p w14:paraId="3BC3A7C6" w14:textId="77777777" w:rsidR="00BC3C95" w:rsidRPr="001F4300" w:rsidRDefault="00BC3C95" w:rsidP="00BC3C95">
            <w:pPr>
              <w:keepNext/>
              <w:keepLines/>
              <w:spacing w:after="0"/>
              <w:rPr>
                <w:rFonts w:ascii="Arial" w:hAnsi="Arial"/>
                <w:b/>
                <w:i/>
                <w:sz w:val="18"/>
              </w:rPr>
            </w:pPr>
            <w:r w:rsidRPr="001F4300">
              <w:rPr>
                <w:rFonts w:ascii="Arial" w:hAnsi="Arial"/>
                <w:sz w:val="18"/>
                <w:lang w:eastAsia="x-none"/>
              </w:rPr>
              <w:t>Indicates whether the UE supports reduced control plane latency as defined in TS 38.331 [9]</w:t>
            </w:r>
          </w:p>
        </w:tc>
        <w:tc>
          <w:tcPr>
            <w:tcW w:w="709" w:type="dxa"/>
          </w:tcPr>
          <w:p w14:paraId="5C0834E3" w14:textId="77777777" w:rsidR="00BC3C95" w:rsidRPr="001F4300" w:rsidRDefault="00BC3C95" w:rsidP="00BC3C95">
            <w:pPr>
              <w:pStyle w:val="TAL"/>
              <w:jc w:val="center"/>
              <w:rPr>
                <w:lang w:eastAsia="zh-CN"/>
              </w:rPr>
            </w:pPr>
            <w:r w:rsidRPr="001F4300">
              <w:rPr>
                <w:rFonts w:eastAsia="SimSun"/>
                <w:lang w:eastAsia="zh-CN"/>
              </w:rPr>
              <w:t>UE</w:t>
            </w:r>
          </w:p>
        </w:tc>
        <w:tc>
          <w:tcPr>
            <w:tcW w:w="567" w:type="dxa"/>
          </w:tcPr>
          <w:p w14:paraId="41E1E020" w14:textId="77777777" w:rsidR="00BC3C95" w:rsidRPr="001F4300" w:rsidRDefault="00BC3C95" w:rsidP="00BC3C95">
            <w:pPr>
              <w:pStyle w:val="TAL"/>
              <w:jc w:val="center"/>
              <w:rPr>
                <w:lang w:eastAsia="zh-CN"/>
              </w:rPr>
            </w:pPr>
            <w:r w:rsidRPr="001F4300">
              <w:rPr>
                <w:rFonts w:eastAsia="SimSun"/>
                <w:lang w:eastAsia="zh-CN"/>
              </w:rPr>
              <w:t>No</w:t>
            </w:r>
          </w:p>
        </w:tc>
        <w:tc>
          <w:tcPr>
            <w:tcW w:w="709" w:type="dxa"/>
          </w:tcPr>
          <w:p w14:paraId="1160088A" w14:textId="77777777" w:rsidR="00BC3C95" w:rsidRPr="001F4300" w:rsidRDefault="00BC3C95" w:rsidP="00BC3C95">
            <w:pPr>
              <w:pStyle w:val="TAL"/>
              <w:jc w:val="center"/>
              <w:rPr>
                <w:lang w:eastAsia="zh-CN"/>
              </w:rPr>
            </w:pPr>
            <w:r w:rsidRPr="001F4300">
              <w:rPr>
                <w:rFonts w:eastAsia="SimSun"/>
                <w:lang w:eastAsia="zh-CN"/>
              </w:rPr>
              <w:t>No</w:t>
            </w:r>
          </w:p>
        </w:tc>
        <w:tc>
          <w:tcPr>
            <w:tcW w:w="708" w:type="dxa"/>
          </w:tcPr>
          <w:p w14:paraId="2C34529A" w14:textId="77777777" w:rsidR="00BC3C95" w:rsidRPr="001F4300" w:rsidRDefault="00BC3C95" w:rsidP="00BC3C95">
            <w:pPr>
              <w:pStyle w:val="TAL"/>
              <w:jc w:val="center"/>
            </w:pPr>
            <w:r w:rsidRPr="001F4300">
              <w:rPr>
                <w:rFonts w:eastAsia="SimSun"/>
                <w:lang w:eastAsia="zh-CN"/>
              </w:rPr>
              <w:t>No</w:t>
            </w:r>
          </w:p>
        </w:tc>
      </w:tr>
      <w:tr w:rsidR="001F4300" w:rsidRPr="001F4300" w14:paraId="767D1411" w14:textId="77777777" w:rsidTr="0026000E">
        <w:trPr>
          <w:cantSplit/>
        </w:trPr>
        <w:tc>
          <w:tcPr>
            <w:tcW w:w="6946" w:type="dxa"/>
          </w:tcPr>
          <w:p w14:paraId="4DA0273D" w14:textId="77777777" w:rsidR="00071325" w:rsidRPr="001F4300" w:rsidRDefault="00071325" w:rsidP="00071325">
            <w:pPr>
              <w:pStyle w:val="TAL"/>
              <w:rPr>
                <w:b/>
                <w:i/>
              </w:rPr>
            </w:pPr>
            <w:r w:rsidRPr="001F4300">
              <w:rPr>
                <w:b/>
                <w:i/>
              </w:rPr>
              <w:t>referenceTimeProvision-r16</w:t>
            </w:r>
          </w:p>
          <w:p w14:paraId="140E240F" w14:textId="77777777" w:rsidR="00071325" w:rsidRPr="001F4300" w:rsidRDefault="00071325" w:rsidP="00071325">
            <w:pPr>
              <w:pStyle w:val="TAL"/>
              <w:rPr>
                <w:b/>
                <w:i/>
              </w:rPr>
            </w:pPr>
            <w:r w:rsidRPr="001F4300">
              <w:t xml:space="preserve">Indicates whether the UE supports provision of referenceTimeInfo in </w:t>
            </w:r>
            <w:r w:rsidRPr="001F4300">
              <w:rPr>
                <w:i/>
                <w:iCs/>
              </w:rPr>
              <w:t>DLInformationTransfer</w:t>
            </w:r>
            <w:r w:rsidRPr="001F4300">
              <w:t xml:space="preserve"> message and in SIB9 and reference time information preference indication via assistance information, as specified in TS 38.331 [9].</w:t>
            </w:r>
          </w:p>
        </w:tc>
        <w:tc>
          <w:tcPr>
            <w:tcW w:w="709" w:type="dxa"/>
          </w:tcPr>
          <w:p w14:paraId="7D89FF34" w14:textId="77777777" w:rsidR="00071325" w:rsidRPr="001F4300" w:rsidRDefault="00071325" w:rsidP="00071325">
            <w:pPr>
              <w:pStyle w:val="TAL"/>
              <w:jc w:val="center"/>
              <w:rPr>
                <w:rFonts w:eastAsia="SimSun"/>
                <w:lang w:eastAsia="zh-CN"/>
              </w:rPr>
            </w:pPr>
            <w:r w:rsidRPr="001F4300">
              <w:t>UE</w:t>
            </w:r>
          </w:p>
        </w:tc>
        <w:tc>
          <w:tcPr>
            <w:tcW w:w="567" w:type="dxa"/>
          </w:tcPr>
          <w:p w14:paraId="32107117" w14:textId="77777777" w:rsidR="00071325" w:rsidRPr="001F4300" w:rsidRDefault="00071325" w:rsidP="00071325">
            <w:pPr>
              <w:pStyle w:val="TAL"/>
              <w:jc w:val="center"/>
              <w:rPr>
                <w:rFonts w:eastAsia="SimSun"/>
                <w:lang w:eastAsia="zh-CN"/>
              </w:rPr>
            </w:pPr>
            <w:r w:rsidRPr="001F4300">
              <w:t>No</w:t>
            </w:r>
          </w:p>
        </w:tc>
        <w:tc>
          <w:tcPr>
            <w:tcW w:w="709" w:type="dxa"/>
          </w:tcPr>
          <w:p w14:paraId="3BCF5B4B" w14:textId="77777777" w:rsidR="00071325" w:rsidRPr="001F4300" w:rsidRDefault="00071325" w:rsidP="00071325">
            <w:pPr>
              <w:pStyle w:val="TAL"/>
              <w:jc w:val="center"/>
              <w:rPr>
                <w:rFonts w:eastAsia="SimSun"/>
                <w:lang w:eastAsia="zh-CN"/>
              </w:rPr>
            </w:pPr>
            <w:r w:rsidRPr="001F4300">
              <w:t>No</w:t>
            </w:r>
          </w:p>
        </w:tc>
        <w:tc>
          <w:tcPr>
            <w:tcW w:w="708" w:type="dxa"/>
          </w:tcPr>
          <w:p w14:paraId="1CEE2138" w14:textId="77777777" w:rsidR="00071325" w:rsidRPr="001F4300" w:rsidRDefault="00071325" w:rsidP="00071325">
            <w:pPr>
              <w:pStyle w:val="TAL"/>
              <w:jc w:val="center"/>
              <w:rPr>
                <w:rFonts w:eastAsia="SimSun"/>
                <w:lang w:eastAsia="zh-CN"/>
              </w:rPr>
            </w:pPr>
            <w:r w:rsidRPr="001F4300">
              <w:t>No</w:t>
            </w:r>
          </w:p>
        </w:tc>
      </w:tr>
      <w:tr w:rsidR="001F4300" w:rsidRPr="001F4300" w14:paraId="4802EF67" w14:textId="77777777" w:rsidTr="0026000E">
        <w:trPr>
          <w:cantSplit/>
        </w:trPr>
        <w:tc>
          <w:tcPr>
            <w:tcW w:w="6946" w:type="dxa"/>
          </w:tcPr>
          <w:p w14:paraId="3777CF41" w14:textId="77777777" w:rsidR="00071325" w:rsidRPr="001F4300" w:rsidRDefault="00071325" w:rsidP="00071325">
            <w:pPr>
              <w:pStyle w:val="TAL"/>
              <w:rPr>
                <w:b/>
                <w:i/>
              </w:rPr>
            </w:pPr>
            <w:r w:rsidRPr="001F4300">
              <w:rPr>
                <w:b/>
                <w:i/>
              </w:rPr>
              <w:t>releasePreference-r16</w:t>
            </w:r>
          </w:p>
          <w:p w14:paraId="0A56CCDB" w14:textId="77777777" w:rsidR="00071325" w:rsidRPr="001F4300" w:rsidRDefault="00071325" w:rsidP="00071325">
            <w:pPr>
              <w:pStyle w:val="TAL"/>
              <w:rPr>
                <w:b/>
                <w:i/>
              </w:rPr>
            </w:pPr>
            <w:r w:rsidRPr="001F4300">
              <w:rPr>
                <w:bCs/>
                <w:iCs/>
              </w:rPr>
              <w:t>Indicates whether the UE supports providing its preference assistance information to transition out of RRC_CONNECTED for power saving, as specified in TS 38.331 [9].</w:t>
            </w:r>
          </w:p>
        </w:tc>
        <w:tc>
          <w:tcPr>
            <w:tcW w:w="709" w:type="dxa"/>
          </w:tcPr>
          <w:p w14:paraId="3EFD91AD" w14:textId="77777777" w:rsidR="00071325" w:rsidRPr="001F4300" w:rsidRDefault="00071325" w:rsidP="00071325">
            <w:pPr>
              <w:pStyle w:val="TAL"/>
              <w:jc w:val="center"/>
              <w:rPr>
                <w:rFonts w:eastAsia="SimSun"/>
                <w:lang w:eastAsia="zh-CN"/>
              </w:rPr>
            </w:pPr>
            <w:r w:rsidRPr="001F4300">
              <w:rPr>
                <w:rFonts w:eastAsia="SimSun"/>
                <w:lang w:eastAsia="zh-CN"/>
              </w:rPr>
              <w:t>UE</w:t>
            </w:r>
          </w:p>
        </w:tc>
        <w:tc>
          <w:tcPr>
            <w:tcW w:w="567" w:type="dxa"/>
          </w:tcPr>
          <w:p w14:paraId="20CA6275" w14:textId="77777777" w:rsidR="00071325" w:rsidRPr="001F4300" w:rsidRDefault="00071325" w:rsidP="00071325">
            <w:pPr>
              <w:pStyle w:val="TAL"/>
              <w:jc w:val="center"/>
              <w:rPr>
                <w:rFonts w:eastAsia="SimSun"/>
                <w:lang w:eastAsia="zh-CN"/>
              </w:rPr>
            </w:pPr>
            <w:r w:rsidRPr="001F4300">
              <w:t>No</w:t>
            </w:r>
          </w:p>
        </w:tc>
        <w:tc>
          <w:tcPr>
            <w:tcW w:w="709" w:type="dxa"/>
          </w:tcPr>
          <w:p w14:paraId="0F2FD65C" w14:textId="77777777" w:rsidR="00071325" w:rsidRPr="001F4300" w:rsidRDefault="00071325" w:rsidP="00071325">
            <w:pPr>
              <w:pStyle w:val="TAL"/>
              <w:jc w:val="center"/>
              <w:rPr>
                <w:rFonts w:eastAsia="SimSun"/>
                <w:lang w:eastAsia="zh-CN"/>
              </w:rPr>
            </w:pPr>
            <w:r w:rsidRPr="001F4300">
              <w:t>No</w:t>
            </w:r>
          </w:p>
        </w:tc>
        <w:tc>
          <w:tcPr>
            <w:tcW w:w="708" w:type="dxa"/>
          </w:tcPr>
          <w:p w14:paraId="393F2F36" w14:textId="77777777" w:rsidR="00071325" w:rsidRPr="001F4300" w:rsidRDefault="00071325" w:rsidP="00071325">
            <w:pPr>
              <w:pStyle w:val="TAL"/>
              <w:jc w:val="center"/>
              <w:rPr>
                <w:rFonts w:eastAsia="SimSun"/>
                <w:lang w:eastAsia="zh-CN"/>
              </w:rPr>
            </w:pPr>
            <w:r w:rsidRPr="001F4300">
              <w:t>No</w:t>
            </w:r>
          </w:p>
        </w:tc>
      </w:tr>
      <w:tr w:rsidR="001F4300" w:rsidRPr="001F4300" w14:paraId="43DAD69D" w14:textId="77777777" w:rsidTr="0026000E">
        <w:trPr>
          <w:cantSplit/>
        </w:trPr>
        <w:tc>
          <w:tcPr>
            <w:tcW w:w="6946" w:type="dxa"/>
          </w:tcPr>
          <w:p w14:paraId="33A71284" w14:textId="77777777" w:rsidR="00071325" w:rsidRPr="001F4300" w:rsidRDefault="00071325" w:rsidP="00071325">
            <w:pPr>
              <w:pStyle w:val="TAL"/>
              <w:rPr>
                <w:b/>
                <w:i/>
              </w:rPr>
            </w:pPr>
            <w:r w:rsidRPr="001F4300">
              <w:rPr>
                <w:b/>
                <w:i/>
              </w:rPr>
              <w:t>resumeWithStoredMCG-SCells-r16</w:t>
            </w:r>
          </w:p>
          <w:p w14:paraId="2B7E3276" w14:textId="77777777" w:rsidR="00071325" w:rsidRPr="001F4300" w:rsidRDefault="00071325" w:rsidP="00071325">
            <w:pPr>
              <w:pStyle w:val="TAL"/>
              <w:rPr>
                <w:b/>
                <w:i/>
              </w:rPr>
            </w:pPr>
            <w:r w:rsidRPr="001F4300">
              <w:t>Indicates whether the UE supports not deleting the stored MCG SCell configuration when initiating the resume procedure.</w:t>
            </w:r>
          </w:p>
        </w:tc>
        <w:tc>
          <w:tcPr>
            <w:tcW w:w="709" w:type="dxa"/>
          </w:tcPr>
          <w:p w14:paraId="2362B0E9" w14:textId="77777777" w:rsidR="00071325" w:rsidRPr="001F4300" w:rsidRDefault="00071325" w:rsidP="00071325">
            <w:pPr>
              <w:pStyle w:val="TAL"/>
              <w:jc w:val="center"/>
              <w:rPr>
                <w:rFonts w:eastAsia="SimSun"/>
                <w:lang w:eastAsia="zh-CN"/>
              </w:rPr>
            </w:pPr>
            <w:r w:rsidRPr="001F4300">
              <w:rPr>
                <w:rFonts w:eastAsia="SimSun"/>
                <w:lang w:eastAsia="zh-CN"/>
              </w:rPr>
              <w:t>UE</w:t>
            </w:r>
          </w:p>
        </w:tc>
        <w:tc>
          <w:tcPr>
            <w:tcW w:w="567" w:type="dxa"/>
          </w:tcPr>
          <w:p w14:paraId="1C299E88"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9" w:type="dxa"/>
          </w:tcPr>
          <w:p w14:paraId="03B3909D"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8" w:type="dxa"/>
          </w:tcPr>
          <w:p w14:paraId="1ABF9C46" w14:textId="77777777" w:rsidR="00071325" w:rsidRPr="001F4300" w:rsidRDefault="00071325" w:rsidP="00071325">
            <w:pPr>
              <w:pStyle w:val="TAL"/>
              <w:jc w:val="center"/>
              <w:rPr>
                <w:rFonts w:eastAsia="SimSun"/>
                <w:lang w:eastAsia="zh-CN"/>
              </w:rPr>
            </w:pPr>
            <w:r w:rsidRPr="001F4300">
              <w:rPr>
                <w:rFonts w:eastAsia="SimSun"/>
                <w:lang w:eastAsia="zh-CN"/>
              </w:rPr>
              <w:t>No</w:t>
            </w:r>
          </w:p>
        </w:tc>
      </w:tr>
      <w:tr w:rsidR="001F4300" w:rsidRPr="001F4300" w14:paraId="6FEB26E5" w14:textId="77777777" w:rsidTr="0026000E">
        <w:trPr>
          <w:cantSplit/>
        </w:trPr>
        <w:tc>
          <w:tcPr>
            <w:tcW w:w="6946" w:type="dxa"/>
          </w:tcPr>
          <w:p w14:paraId="3D680CD1" w14:textId="77777777" w:rsidR="00071325" w:rsidRPr="001F4300" w:rsidRDefault="00071325" w:rsidP="00071325">
            <w:pPr>
              <w:pStyle w:val="TAL"/>
              <w:rPr>
                <w:b/>
                <w:i/>
              </w:rPr>
            </w:pPr>
            <w:r w:rsidRPr="001F4300">
              <w:rPr>
                <w:b/>
                <w:i/>
              </w:rPr>
              <w:t>resumeWithStoredSCG-r16</w:t>
            </w:r>
          </w:p>
          <w:p w14:paraId="5BC08837" w14:textId="77777777" w:rsidR="00071325" w:rsidRPr="001F4300" w:rsidRDefault="00071325" w:rsidP="00071325">
            <w:pPr>
              <w:pStyle w:val="TAL"/>
              <w:rPr>
                <w:b/>
                <w:i/>
              </w:rPr>
            </w:pPr>
            <w:r w:rsidRPr="001F4300">
              <w:t xml:space="preserve">Indicates whether the UE supports not deleting the stored SCG configuration when initiating resume. The UE which indicates support for </w:t>
            </w:r>
            <w:r w:rsidRPr="001F4300">
              <w:rPr>
                <w:i/>
              </w:rPr>
              <w:t>resumeWithStoredSCG-r16</w:t>
            </w:r>
            <w:r w:rsidRPr="001F4300">
              <w:t xml:space="preserve"> shall also indicate support for </w:t>
            </w:r>
            <w:r w:rsidRPr="001F4300">
              <w:rPr>
                <w:i/>
              </w:rPr>
              <w:t>resumeWithSCG-Config-r16</w:t>
            </w:r>
            <w:r w:rsidRPr="001F4300">
              <w:t>.</w:t>
            </w:r>
          </w:p>
        </w:tc>
        <w:tc>
          <w:tcPr>
            <w:tcW w:w="709" w:type="dxa"/>
          </w:tcPr>
          <w:p w14:paraId="04367B1A" w14:textId="77777777" w:rsidR="00071325" w:rsidRPr="001F4300" w:rsidRDefault="00071325" w:rsidP="00071325">
            <w:pPr>
              <w:pStyle w:val="TAL"/>
              <w:jc w:val="center"/>
              <w:rPr>
                <w:rFonts w:eastAsia="SimSun"/>
                <w:lang w:eastAsia="zh-CN"/>
              </w:rPr>
            </w:pPr>
            <w:r w:rsidRPr="001F4300">
              <w:rPr>
                <w:rFonts w:eastAsia="SimSun"/>
                <w:lang w:eastAsia="zh-CN"/>
              </w:rPr>
              <w:t>UE</w:t>
            </w:r>
          </w:p>
        </w:tc>
        <w:tc>
          <w:tcPr>
            <w:tcW w:w="567" w:type="dxa"/>
          </w:tcPr>
          <w:p w14:paraId="391D551C"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9" w:type="dxa"/>
          </w:tcPr>
          <w:p w14:paraId="3556E3A5"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8" w:type="dxa"/>
          </w:tcPr>
          <w:p w14:paraId="61680DED" w14:textId="77777777" w:rsidR="00071325" w:rsidRPr="001F4300" w:rsidRDefault="00071325" w:rsidP="00071325">
            <w:pPr>
              <w:pStyle w:val="TAL"/>
              <w:jc w:val="center"/>
              <w:rPr>
                <w:rFonts w:eastAsia="SimSun"/>
                <w:lang w:eastAsia="zh-CN"/>
              </w:rPr>
            </w:pPr>
            <w:r w:rsidRPr="001F4300">
              <w:rPr>
                <w:rFonts w:eastAsia="SimSun"/>
                <w:lang w:eastAsia="zh-CN"/>
              </w:rPr>
              <w:t>No</w:t>
            </w:r>
          </w:p>
        </w:tc>
      </w:tr>
      <w:tr w:rsidR="001F4300" w:rsidRPr="001F4300" w14:paraId="38BE429F" w14:textId="77777777" w:rsidTr="0026000E">
        <w:trPr>
          <w:cantSplit/>
        </w:trPr>
        <w:tc>
          <w:tcPr>
            <w:tcW w:w="6946" w:type="dxa"/>
          </w:tcPr>
          <w:p w14:paraId="2B400B51" w14:textId="77777777" w:rsidR="00071325" w:rsidRPr="001F4300" w:rsidRDefault="00071325" w:rsidP="00071325">
            <w:pPr>
              <w:pStyle w:val="TAL"/>
              <w:rPr>
                <w:b/>
                <w:i/>
              </w:rPr>
            </w:pPr>
            <w:r w:rsidRPr="001F4300">
              <w:rPr>
                <w:b/>
                <w:i/>
              </w:rPr>
              <w:t>resumeWithSCG-Config-r16</w:t>
            </w:r>
          </w:p>
          <w:p w14:paraId="52FEDA19" w14:textId="77777777" w:rsidR="00071325" w:rsidRPr="001F4300" w:rsidRDefault="00071325" w:rsidP="00071325">
            <w:pPr>
              <w:pStyle w:val="TAL"/>
              <w:rPr>
                <w:b/>
                <w:i/>
              </w:rPr>
            </w:pPr>
            <w:r w:rsidRPr="001F4300">
              <w:t>Indicates whether the UE supports (re-)configuration of an SCG during the resume procedure.</w:t>
            </w:r>
          </w:p>
        </w:tc>
        <w:tc>
          <w:tcPr>
            <w:tcW w:w="709" w:type="dxa"/>
          </w:tcPr>
          <w:p w14:paraId="1601C95A" w14:textId="77777777" w:rsidR="00071325" w:rsidRPr="001F4300" w:rsidRDefault="00071325" w:rsidP="00071325">
            <w:pPr>
              <w:pStyle w:val="TAL"/>
              <w:jc w:val="center"/>
              <w:rPr>
                <w:rFonts w:eastAsia="SimSun"/>
                <w:lang w:eastAsia="zh-CN"/>
              </w:rPr>
            </w:pPr>
            <w:r w:rsidRPr="001F4300">
              <w:rPr>
                <w:rFonts w:eastAsia="SimSun"/>
                <w:lang w:eastAsia="zh-CN"/>
              </w:rPr>
              <w:t>UE</w:t>
            </w:r>
          </w:p>
        </w:tc>
        <w:tc>
          <w:tcPr>
            <w:tcW w:w="567" w:type="dxa"/>
          </w:tcPr>
          <w:p w14:paraId="5D96341F"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9" w:type="dxa"/>
          </w:tcPr>
          <w:p w14:paraId="665A6C77"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8" w:type="dxa"/>
          </w:tcPr>
          <w:p w14:paraId="35FFFDF4" w14:textId="77777777" w:rsidR="00071325" w:rsidRPr="001F4300" w:rsidRDefault="00071325" w:rsidP="00071325">
            <w:pPr>
              <w:pStyle w:val="TAL"/>
              <w:jc w:val="center"/>
              <w:rPr>
                <w:rFonts w:eastAsia="SimSun"/>
                <w:lang w:eastAsia="zh-CN"/>
              </w:rPr>
            </w:pPr>
            <w:r w:rsidRPr="001F4300">
              <w:rPr>
                <w:rFonts w:eastAsia="SimSun"/>
                <w:lang w:eastAsia="zh-CN"/>
              </w:rPr>
              <w:t>No</w:t>
            </w:r>
          </w:p>
        </w:tc>
      </w:tr>
      <w:tr w:rsidR="001F4300" w:rsidRPr="001F4300" w14:paraId="3508FFCD" w14:textId="77777777" w:rsidTr="0026000E">
        <w:trPr>
          <w:cantSplit/>
        </w:trPr>
        <w:tc>
          <w:tcPr>
            <w:tcW w:w="6946" w:type="dxa"/>
          </w:tcPr>
          <w:p w14:paraId="760EA473" w14:textId="77777777" w:rsidR="00E5192D" w:rsidRPr="001F4300" w:rsidRDefault="00E5192D" w:rsidP="00E5192D">
            <w:pPr>
              <w:pStyle w:val="TAL"/>
              <w:rPr>
                <w:rFonts w:cs="Arial"/>
                <w:b/>
                <w:bCs/>
                <w:i/>
                <w:iCs/>
                <w:szCs w:val="18"/>
              </w:rPr>
            </w:pPr>
            <w:r w:rsidRPr="001F4300">
              <w:rPr>
                <w:rFonts w:cs="Arial"/>
                <w:b/>
                <w:bCs/>
                <w:i/>
                <w:iCs/>
                <w:szCs w:val="18"/>
              </w:rPr>
              <w:t>splitSRB-WithOneUL-Path</w:t>
            </w:r>
          </w:p>
          <w:p w14:paraId="2AC7D60D" w14:textId="77777777" w:rsidR="00E5192D" w:rsidRPr="001F4300" w:rsidRDefault="00E5192D" w:rsidP="00E5192D">
            <w:pPr>
              <w:pStyle w:val="TAL"/>
              <w:rPr>
                <w:rFonts w:cs="Arial"/>
                <w:bCs/>
                <w:iCs/>
                <w:szCs w:val="18"/>
              </w:rPr>
            </w:pPr>
            <w:r w:rsidRPr="001F4300">
              <w:rPr>
                <w:rFonts w:cs="Arial"/>
                <w:bCs/>
                <w:iCs/>
                <w:szCs w:val="18"/>
              </w:rPr>
              <w:t>Indicates whether the UE supports UL transmission via MCG path</w:t>
            </w:r>
            <w:r w:rsidR="001964DD" w:rsidRPr="001F4300">
              <w:rPr>
                <w:rFonts w:cs="Arial"/>
                <w:bCs/>
                <w:iCs/>
                <w:szCs w:val="18"/>
              </w:rPr>
              <w:t xml:space="preserve"> and DL reception via either MCG path or SCG path,</w:t>
            </w:r>
            <w:r w:rsidRPr="001F4300">
              <w:rPr>
                <w:rFonts w:cs="Arial"/>
                <w:bCs/>
                <w:iCs/>
                <w:szCs w:val="18"/>
              </w:rPr>
              <w:t xml:space="preserve"> as specified </w:t>
            </w:r>
            <w:r w:rsidR="001964DD" w:rsidRPr="001F4300">
              <w:rPr>
                <w:rFonts w:cs="Arial"/>
                <w:bCs/>
                <w:iCs/>
                <w:szCs w:val="18"/>
              </w:rPr>
              <w:t xml:space="preserve">for the split SRB </w:t>
            </w:r>
            <w:r w:rsidRPr="001F4300">
              <w:rPr>
                <w:rFonts w:cs="Arial"/>
                <w:bCs/>
                <w:iCs/>
                <w:szCs w:val="18"/>
              </w:rPr>
              <w:t>in TS 37.340 [7].</w:t>
            </w:r>
            <w:r w:rsidR="00D6654B" w:rsidRPr="001F4300">
              <w:rPr>
                <w:rFonts w:cs="Arial"/>
                <w:bCs/>
                <w:iCs/>
                <w:szCs w:val="18"/>
              </w:rPr>
              <w:t xml:space="preserve"> The UE </w:t>
            </w:r>
            <w:r w:rsidR="0016337F" w:rsidRPr="001F4300">
              <w:rPr>
                <w:rFonts w:cs="Arial"/>
                <w:bCs/>
                <w:iCs/>
                <w:szCs w:val="18"/>
              </w:rPr>
              <w:t>shall not set the FDD/TDD specific fields</w:t>
            </w:r>
            <w:r w:rsidR="00D6654B" w:rsidRPr="001F4300">
              <w:rPr>
                <w:rFonts w:cs="Arial"/>
                <w:bCs/>
                <w:iCs/>
                <w:szCs w:val="18"/>
              </w:rPr>
              <w:t xml:space="preserve"> for this capability (i.e. it shall not include this field in </w:t>
            </w:r>
            <w:r w:rsidR="00D6654B" w:rsidRPr="001F4300">
              <w:rPr>
                <w:rFonts w:cs="Arial"/>
                <w:bCs/>
                <w:i/>
                <w:iCs/>
                <w:szCs w:val="18"/>
              </w:rPr>
              <w:t>UE-MRDC-CapabilityAddXDD-Mode</w:t>
            </w:r>
            <w:r w:rsidR="00D6654B" w:rsidRPr="001F4300">
              <w:rPr>
                <w:rFonts w:cs="Arial"/>
                <w:bCs/>
                <w:iCs/>
                <w:szCs w:val="18"/>
              </w:rPr>
              <w:t>)</w:t>
            </w:r>
            <w:r w:rsidR="0016337F" w:rsidRPr="001F4300">
              <w:rPr>
                <w:rFonts w:cs="Arial"/>
                <w:bCs/>
                <w:iCs/>
                <w:szCs w:val="18"/>
              </w:rPr>
              <w:t>.</w:t>
            </w:r>
          </w:p>
        </w:tc>
        <w:tc>
          <w:tcPr>
            <w:tcW w:w="709" w:type="dxa"/>
          </w:tcPr>
          <w:p w14:paraId="4F6B7761" w14:textId="77777777" w:rsidR="00E5192D" w:rsidRPr="001F4300" w:rsidRDefault="00E5192D" w:rsidP="00E5192D">
            <w:pPr>
              <w:pStyle w:val="TAL"/>
              <w:jc w:val="center"/>
              <w:rPr>
                <w:rFonts w:cs="Arial"/>
                <w:bCs/>
                <w:iCs/>
                <w:szCs w:val="18"/>
              </w:rPr>
            </w:pPr>
            <w:r w:rsidRPr="001F4300">
              <w:rPr>
                <w:rFonts w:cs="Arial"/>
                <w:bCs/>
                <w:iCs/>
                <w:szCs w:val="18"/>
              </w:rPr>
              <w:t>UE</w:t>
            </w:r>
          </w:p>
        </w:tc>
        <w:tc>
          <w:tcPr>
            <w:tcW w:w="567" w:type="dxa"/>
          </w:tcPr>
          <w:p w14:paraId="68CFA917" w14:textId="77777777" w:rsidR="00E5192D" w:rsidRPr="001F4300" w:rsidRDefault="00E5192D" w:rsidP="00E5192D">
            <w:pPr>
              <w:pStyle w:val="TAL"/>
              <w:jc w:val="center"/>
              <w:rPr>
                <w:rFonts w:cs="Arial"/>
                <w:bCs/>
                <w:iCs/>
                <w:szCs w:val="18"/>
              </w:rPr>
            </w:pPr>
            <w:r w:rsidRPr="001F4300">
              <w:rPr>
                <w:rFonts w:cs="Arial"/>
                <w:bCs/>
                <w:iCs/>
                <w:szCs w:val="18"/>
              </w:rPr>
              <w:t>No</w:t>
            </w:r>
          </w:p>
        </w:tc>
        <w:tc>
          <w:tcPr>
            <w:tcW w:w="709" w:type="dxa"/>
          </w:tcPr>
          <w:p w14:paraId="0196C3EE" w14:textId="77777777" w:rsidR="00E5192D" w:rsidRPr="001F4300" w:rsidRDefault="0016337F" w:rsidP="00E5192D">
            <w:pPr>
              <w:pStyle w:val="TAL"/>
              <w:jc w:val="center"/>
              <w:rPr>
                <w:rFonts w:cs="Arial"/>
                <w:bCs/>
                <w:iCs/>
                <w:szCs w:val="18"/>
              </w:rPr>
            </w:pPr>
            <w:r w:rsidRPr="001F4300">
              <w:rPr>
                <w:rFonts w:cs="Arial"/>
                <w:bCs/>
                <w:iCs/>
                <w:szCs w:val="18"/>
              </w:rPr>
              <w:t>No</w:t>
            </w:r>
          </w:p>
        </w:tc>
        <w:tc>
          <w:tcPr>
            <w:tcW w:w="708" w:type="dxa"/>
          </w:tcPr>
          <w:p w14:paraId="0FE73C82" w14:textId="77777777" w:rsidR="00E5192D" w:rsidRPr="001F4300" w:rsidRDefault="00E5192D" w:rsidP="00E5192D">
            <w:pPr>
              <w:pStyle w:val="TAL"/>
              <w:jc w:val="center"/>
              <w:rPr>
                <w:rFonts w:cs="Arial"/>
                <w:bCs/>
                <w:iCs/>
                <w:szCs w:val="18"/>
              </w:rPr>
            </w:pPr>
            <w:r w:rsidRPr="001F4300">
              <w:t>No</w:t>
            </w:r>
          </w:p>
        </w:tc>
      </w:tr>
      <w:tr w:rsidR="001F4300" w:rsidRPr="001F4300" w14:paraId="141202A6" w14:textId="77777777" w:rsidTr="0026000E">
        <w:trPr>
          <w:cantSplit/>
        </w:trPr>
        <w:tc>
          <w:tcPr>
            <w:tcW w:w="6946" w:type="dxa"/>
          </w:tcPr>
          <w:p w14:paraId="354A1FC5" w14:textId="77777777" w:rsidR="00E5192D" w:rsidRPr="001F4300" w:rsidRDefault="00E5192D" w:rsidP="00E5192D">
            <w:pPr>
              <w:pStyle w:val="TAL"/>
              <w:rPr>
                <w:b/>
                <w:i/>
                <w:noProof/>
                <w:lang w:eastAsia="ko-KR"/>
              </w:rPr>
            </w:pPr>
            <w:r w:rsidRPr="001F4300">
              <w:rPr>
                <w:b/>
                <w:i/>
                <w:noProof/>
                <w:lang w:eastAsia="ko-KR"/>
              </w:rPr>
              <w:t>splitDRB-withUL-Both-MCG-SCG</w:t>
            </w:r>
          </w:p>
          <w:p w14:paraId="77B1A4EA" w14:textId="77777777" w:rsidR="00E5192D" w:rsidRPr="001F4300" w:rsidRDefault="00E5192D" w:rsidP="00E5192D">
            <w:pPr>
              <w:pStyle w:val="TAL"/>
            </w:pPr>
            <w:r w:rsidRPr="001F4300">
              <w:rPr>
                <w:rFonts w:cs="Arial"/>
                <w:bCs/>
                <w:iCs/>
                <w:szCs w:val="18"/>
              </w:rPr>
              <w:t>Indicates whether the UE supports UL transmission via both MCG path and SCG path for the split DRB as specified in TS 37.340 [7].</w:t>
            </w:r>
            <w:r w:rsidR="0016337F" w:rsidRPr="001F4300">
              <w:rPr>
                <w:rFonts w:cs="Arial"/>
                <w:bCs/>
                <w:iCs/>
                <w:szCs w:val="18"/>
              </w:rPr>
              <w:t xml:space="preserve"> </w:t>
            </w:r>
            <w:r w:rsidR="00D6654B" w:rsidRPr="001F4300">
              <w:rPr>
                <w:rFonts w:cs="Arial"/>
                <w:bCs/>
                <w:iCs/>
                <w:szCs w:val="18"/>
              </w:rPr>
              <w:t xml:space="preserve">The UE </w:t>
            </w:r>
            <w:r w:rsidR="0016337F" w:rsidRPr="001F4300">
              <w:rPr>
                <w:rFonts w:cs="Arial"/>
                <w:bCs/>
                <w:iCs/>
                <w:szCs w:val="18"/>
              </w:rPr>
              <w:t>shall not set the FDD/TDD specific fields</w:t>
            </w:r>
            <w:r w:rsidR="00D6654B" w:rsidRPr="001F4300">
              <w:rPr>
                <w:rFonts w:cs="Arial"/>
                <w:bCs/>
                <w:iCs/>
                <w:szCs w:val="18"/>
              </w:rPr>
              <w:t xml:space="preserve"> for this capability (i.e. it shall not include this field in </w:t>
            </w:r>
            <w:r w:rsidR="00D6654B" w:rsidRPr="001F4300">
              <w:rPr>
                <w:rFonts w:cs="Arial"/>
                <w:bCs/>
                <w:i/>
                <w:iCs/>
                <w:szCs w:val="18"/>
              </w:rPr>
              <w:t>UE-MRDC-CapabilityAddXDD-Mode</w:t>
            </w:r>
            <w:r w:rsidR="00D6654B" w:rsidRPr="001F4300">
              <w:rPr>
                <w:rFonts w:cs="Arial"/>
                <w:bCs/>
                <w:iCs/>
                <w:szCs w:val="18"/>
              </w:rPr>
              <w:t>)</w:t>
            </w:r>
            <w:r w:rsidR="0016337F" w:rsidRPr="001F4300">
              <w:rPr>
                <w:rFonts w:cs="Arial"/>
                <w:bCs/>
                <w:iCs/>
                <w:szCs w:val="18"/>
              </w:rPr>
              <w:t>.</w:t>
            </w:r>
          </w:p>
        </w:tc>
        <w:tc>
          <w:tcPr>
            <w:tcW w:w="709" w:type="dxa"/>
          </w:tcPr>
          <w:p w14:paraId="75108D1E" w14:textId="77777777" w:rsidR="00E5192D" w:rsidRPr="001F4300" w:rsidRDefault="00E5192D" w:rsidP="00E5192D">
            <w:pPr>
              <w:pStyle w:val="TAL"/>
              <w:jc w:val="center"/>
              <w:rPr>
                <w:rFonts w:cs="Arial"/>
                <w:bCs/>
                <w:iCs/>
                <w:szCs w:val="18"/>
              </w:rPr>
            </w:pPr>
            <w:r w:rsidRPr="001F4300">
              <w:rPr>
                <w:rFonts w:cs="Arial"/>
                <w:bCs/>
                <w:iCs/>
                <w:szCs w:val="18"/>
              </w:rPr>
              <w:t>UE</w:t>
            </w:r>
          </w:p>
        </w:tc>
        <w:tc>
          <w:tcPr>
            <w:tcW w:w="567" w:type="dxa"/>
          </w:tcPr>
          <w:p w14:paraId="1702B3E8" w14:textId="77777777" w:rsidR="00E5192D" w:rsidRPr="001F4300" w:rsidRDefault="00E5192D" w:rsidP="00E5192D">
            <w:pPr>
              <w:pStyle w:val="TAL"/>
              <w:jc w:val="center"/>
              <w:rPr>
                <w:rFonts w:cs="Arial"/>
                <w:bCs/>
                <w:iCs/>
                <w:szCs w:val="18"/>
              </w:rPr>
            </w:pPr>
            <w:r w:rsidRPr="001F4300">
              <w:rPr>
                <w:rFonts w:cs="Arial"/>
                <w:bCs/>
                <w:iCs/>
                <w:szCs w:val="18"/>
              </w:rPr>
              <w:t>Yes</w:t>
            </w:r>
          </w:p>
        </w:tc>
        <w:tc>
          <w:tcPr>
            <w:tcW w:w="709" w:type="dxa"/>
          </w:tcPr>
          <w:p w14:paraId="5DBC966F" w14:textId="77777777" w:rsidR="00E5192D" w:rsidRPr="001F4300" w:rsidRDefault="0016337F" w:rsidP="00E5192D">
            <w:pPr>
              <w:pStyle w:val="TAL"/>
              <w:jc w:val="center"/>
              <w:rPr>
                <w:rFonts w:cs="Arial"/>
                <w:bCs/>
                <w:iCs/>
                <w:szCs w:val="18"/>
              </w:rPr>
            </w:pPr>
            <w:r w:rsidRPr="001F4300">
              <w:rPr>
                <w:rFonts w:cs="Arial"/>
                <w:bCs/>
                <w:iCs/>
                <w:szCs w:val="18"/>
              </w:rPr>
              <w:t>No</w:t>
            </w:r>
          </w:p>
        </w:tc>
        <w:tc>
          <w:tcPr>
            <w:tcW w:w="708" w:type="dxa"/>
          </w:tcPr>
          <w:p w14:paraId="26E40149" w14:textId="77777777" w:rsidR="00E5192D" w:rsidRPr="001F4300" w:rsidRDefault="00E5192D" w:rsidP="00E5192D">
            <w:pPr>
              <w:pStyle w:val="TAL"/>
              <w:jc w:val="center"/>
              <w:rPr>
                <w:rFonts w:cs="Arial"/>
                <w:bCs/>
                <w:iCs/>
                <w:szCs w:val="18"/>
              </w:rPr>
            </w:pPr>
            <w:r w:rsidRPr="001F4300">
              <w:t>No</w:t>
            </w:r>
          </w:p>
        </w:tc>
      </w:tr>
      <w:tr w:rsidR="00C811E8" w:rsidRPr="001F4300" w14:paraId="5791CFA2" w14:textId="77777777" w:rsidTr="0026000E">
        <w:trPr>
          <w:cantSplit/>
        </w:trPr>
        <w:tc>
          <w:tcPr>
            <w:tcW w:w="6946" w:type="dxa"/>
          </w:tcPr>
          <w:p w14:paraId="11FC4577" w14:textId="77777777" w:rsidR="00E5192D" w:rsidRPr="001F4300" w:rsidRDefault="00E5192D" w:rsidP="00E5192D">
            <w:pPr>
              <w:pStyle w:val="TAL"/>
              <w:rPr>
                <w:b/>
                <w:i/>
              </w:rPr>
            </w:pPr>
            <w:r w:rsidRPr="001F4300">
              <w:rPr>
                <w:b/>
                <w:i/>
              </w:rPr>
              <w:t>srb3</w:t>
            </w:r>
          </w:p>
          <w:p w14:paraId="1601B1B0" w14:textId="77777777" w:rsidR="00E5192D" w:rsidRPr="001F4300" w:rsidDel="00414669" w:rsidRDefault="00E5192D" w:rsidP="00E5192D">
            <w:pPr>
              <w:pStyle w:val="TAL"/>
              <w:rPr>
                <w:rFonts w:cs="Arial"/>
                <w:b/>
                <w:bCs/>
                <w:i/>
                <w:iCs/>
                <w:szCs w:val="18"/>
              </w:rPr>
            </w:pPr>
            <w:r w:rsidRPr="001F4300">
              <w:rPr>
                <w:rFonts w:cs="Arial"/>
                <w:bCs/>
                <w:iCs/>
                <w:szCs w:val="18"/>
              </w:rPr>
              <w:t>Indicates whether the UE supports direct SRB between the SN and the UE as specified in TS 37.340 [7].</w:t>
            </w:r>
            <w:r w:rsidR="0016337F" w:rsidRPr="001F4300">
              <w:rPr>
                <w:rFonts w:cs="Arial"/>
                <w:bCs/>
                <w:iCs/>
                <w:szCs w:val="18"/>
              </w:rPr>
              <w:t xml:space="preserve"> </w:t>
            </w:r>
            <w:r w:rsidR="00D6654B" w:rsidRPr="001F4300">
              <w:rPr>
                <w:rFonts w:cs="Arial"/>
                <w:bCs/>
                <w:iCs/>
                <w:szCs w:val="18"/>
              </w:rPr>
              <w:t xml:space="preserve">The UE </w:t>
            </w:r>
            <w:r w:rsidR="0016337F" w:rsidRPr="001F4300">
              <w:rPr>
                <w:rFonts w:cs="Arial"/>
                <w:bCs/>
                <w:iCs/>
                <w:szCs w:val="18"/>
              </w:rPr>
              <w:t>shall not set the FDD/TDD specific fields</w:t>
            </w:r>
            <w:r w:rsidR="00D6654B" w:rsidRPr="001F4300">
              <w:rPr>
                <w:rFonts w:cs="Arial"/>
                <w:bCs/>
                <w:iCs/>
                <w:szCs w:val="18"/>
              </w:rPr>
              <w:t xml:space="preserve"> for this capability (i.e. it shall not include this field in </w:t>
            </w:r>
            <w:r w:rsidR="00D6654B" w:rsidRPr="001F4300">
              <w:rPr>
                <w:rFonts w:cs="Arial"/>
                <w:bCs/>
                <w:i/>
                <w:iCs/>
                <w:szCs w:val="18"/>
              </w:rPr>
              <w:t>UE-MRDC-CapabilityAddXDD-Mode</w:t>
            </w:r>
            <w:r w:rsidR="00D6654B" w:rsidRPr="001F4300">
              <w:rPr>
                <w:rFonts w:cs="Arial"/>
                <w:bCs/>
                <w:iCs/>
                <w:szCs w:val="18"/>
              </w:rPr>
              <w:t>)</w:t>
            </w:r>
            <w:r w:rsidR="0016337F" w:rsidRPr="001F4300">
              <w:rPr>
                <w:rFonts w:cs="Arial"/>
                <w:bCs/>
                <w:iCs/>
                <w:szCs w:val="18"/>
              </w:rPr>
              <w:t>.</w:t>
            </w:r>
            <w:r w:rsidR="009A4388" w:rsidRPr="001F4300">
              <w:rPr>
                <w:rFonts w:cs="Arial"/>
                <w:bCs/>
                <w:iCs/>
                <w:szCs w:val="18"/>
              </w:rPr>
              <w:t xml:space="preserve"> This field is not applied to NE-DC.</w:t>
            </w:r>
          </w:p>
        </w:tc>
        <w:tc>
          <w:tcPr>
            <w:tcW w:w="709" w:type="dxa"/>
          </w:tcPr>
          <w:p w14:paraId="5A0A5D0A" w14:textId="77777777" w:rsidR="00E5192D" w:rsidRPr="001F4300" w:rsidRDefault="00E5192D" w:rsidP="00E5192D">
            <w:pPr>
              <w:pStyle w:val="TAL"/>
              <w:jc w:val="center"/>
              <w:rPr>
                <w:rFonts w:cs="Arial"/>
                <w:bCs/>
                <w:iCs/>
                <w:szCs w:val="18"/>
              </w:rPr>
            </w:pPr>
            <w:r w:rsidRPr="001F4300">
              <w:rPr>
                <w:rFonts w:cs="Arial"/>
                <w:bCs/>
                <w:iCs/>
                <w:szCs w:val="18"/>
              </w:rPr>
              <w:t>UE</w:t>
            </w:r>
          </w:p>
        </w:tc>
        <w:tc>
          <w:tcPr>
            <w:tcW w:w="567" w:type="dxa"/>
          </w:tcPr>
          <w:p w14:paraId="5AA039FF" w14:textId="77777777" w:rsidR="00E5192D" w:rsidRPr="001F4300" w:rsidRDefault="00E5192D" w:rsidP="00E5192D">
            <w:pPr>
              <w:pStyle w:val="TAL"/>
              <w:jc w:val="center"/>
              <w:rPr>
                <w:rFonts w:cs="Arial"/>
                <w:bCs/>
                <w:iCs/>
                <w:szCs w:val="18"/>
              </w:rPr>
            </w:pPr>
            <w:r w:rsidRPr="001F4300">
              <w:rPr>
                <w:rFonts w:cs="Arial"/>
                <w:bCs/>
                <w:iCs/>
                <w:szCs w:val="18"/>
              </w:rPr>
              <w:t>Yes</w:t>
            </w:r>
          </w:p>
        </w:tc>
        <w:tc>
          <w:tcPr>
            <w:tcW w:w="709" w:type="dxa"/>
          </w:tcPr>
          <w:p w14:paraId="4FDDE505" w14:textId="77777777" w:rsidR="00E5192D" w:rsidRPr="001F4300" w:rsidRDefault="0016337F" w:rsidP="00E5192D">
            <w:pPr>
              <w:pStyle w:val="TAL"/>
              <w:jc w:val="center"/>
              <w:rPr>
                <w:rFonts w:cs="Arial"/>
                <w:bCs/>
                <w:iCs/>
                <w:szCs w:val="18"/>
              </w:rPr>
            </w:pPr>
            <w:r w:rsidRPr="001F4300">
              <w:rPr>
                <w:rFonts w:cs="Arial"/>
                <w:bCs/>
                <w:iCs/>
                <w:szCs w:val="18"/>
              </w:rPr>
              <w:t>No</w:t>
            </w:r>
          </w:p>
        </w:tc>
        <w:tc>
          <w:tcPr>
            <w:tcW w:w="708" w:type="dxa"/>
          </w:tcPr>
          <w:p w14:paraId="0EA7D48D" w14:textId="77777777" w:rsidR="00E5192D" w:rsidRPr="001F4300" w:rsidRDefault="00E5192D" w:rsidP="00E5192D">
            <w:pPr>
              <w:pStyle w:val="TAL"/>
              <w:jc w:val="center"/>
              <w:rPr>
                <w:rFonts w:cs="Arial"/>
                <w:bCs/>
                <w:iCs/>
                <w:szCs w:val="18"/>
              </w:rPr>
            </w:pPr>
            <w:r w:rsidRPr="001F4300">
              <w:t>No</w:t>
            </w:r>
          </w:p>
        </w:tc>
      </w:tr>
    </w:tbl>
    <w:p w14:paraId="158617DF" w14:textId="77777777" w:rsidR="00544A1F" w:rsidRPr="001F4300" w:rsidRDefault="00544A1F" w:rsidP="00544A1F"/>
    <w:p w14:paraId="544E754A" w14:textId="77777777" w:rsidR="0009665E" w:rsidRPr="001F4300" w:rsidRDefault="0009665E" w:rsidP="00C80C10">
      <w:pPr>
        <w:pStyle w:val="Heading3"/>
      </w:pPr>
      <w:bookmarkStart w:id="137" w:name="_Toc12750888"/>
      <w:bookmarkStart w:id="138" w:name="_Toc29382252"/>
      <w:bookmarkStart w:id="139" w:name="_Toc37093369"/>
      <w:bookmarkStart w:id="140" w:name="_Toc37238645"/>
      <w:bookmarkStart w:id="141" w:name="_Toc37238759"/>
      <w:bookmarkStart w:id="142" w:name="_Toc46488654"/>
      <w:bookmarkStart w:id="143" w:name="_Toc52574075"/>
      <w:bookmarkStart w:id="144" w:name="_Toc52574161"/>
      <w:bookmarkStart w:id="145" w:name="_Toc90724013"/>
      <w:r w:rsidRPr="001F4300">
        <w:t>4.</w:t>
      </w:r>
      <w:r w:rsidR="00C80C10" w:rsidRPr="001F4300">
        <w:t>2.</w:t>
      </w:r>
      <w:r w:rsidRPr="001F4300">
        <w:t>3</w:t>
      </w:r>
      <w:r w:rsidRPr="001F4300">
        <w:tab/>
        <w:t>SDAP Parameters</w:t>
      </w:r>
      <w:bookmarkEnd w:id="137"/>
      <w:bookmarkEnd w:id="138"/>
      <w:bookmarkEnd w:id="139"/>
      <w:bookmarkEnd w:id="140"/>
      <w:bookmarkEnd w:id="141"/>
      <w:bookmarkEnd w:id="142"/>
      <w:bookmarkEnd w:id="143"/>
      <w:bookmarkEnd w:id="144"/>
      <w:bookmarkEnd w:id="14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F4300" w:rsidRPr="001F4300" w14:paraId="04D196F8" w14:textId="77777777" w:rsidTr="00203C5F">
        <w:trPr>
          <w:cantSplit/>
        </w:trPr>
        <w:tc>
          <w:tcPr>
            <w:tcW w:w="7290" w:type="dxa"/>
          </w:tcPr>
          <w:p w14:paraId="60F68953" w14:textId="77777777" w:rsidR="001451E1" w:rsidRPr="001F4300" w:rsidRDefault="001451E1" w:rsidP="009915D1">
            <w:pPr>
              <w:pStyle w:val="TAH"/>
              <w:rPr>
                <w:rFonts w:cs="Arial"/>
                <w:szCs w:val="18"/>
              </w:rPr>
            </w:pPr>
            <w:r w:rsidRPr="001F4300">
              <w:rPr>
                <w:rFonts w:cs="Arial"/>
                <w:szCs w:val="18"/>
              </w:rPr>
              <w:t>Definitions for parameters</w:t>
            </w:r>
          </w:p>
        </w:tc>
        <w:tc>
          <w:tcPr>
            <w:tcW w:w="720" w:type="dxa"/>
          </w:tcPr>
          <w:p w14:paraId="6CFF0F24" w14:textId="77777777" w:rsidR="001451E1" w:rsidRPr="001F4300" w:rsidRDefault="001451E1" w:rsidP="009915D1">
            <w:pPr>
              <w:pStyle w:val="TAH"/>
              <w:rPr>
                <w:rFonts w:cs="Arial"/>
                <w:szCs w:val="18"/>
              </w:rPr>
            </w:pPr>
            <w:r w:rsidRPr="001F4300">
              <w:rPr>
                <w:rFonts w:cs="Arial"/>
                <w:szCs w:val="18"/>
              </w:rPr>
              <w:t>Per</w:t>
            </w:r>
          </w:p>
        </w:tc>
        <w:tc>
          <w:tcPr>
            <w:tcW w:w="630" w:type="dxa"/>
          </w:tcPr>
          <w:p w14:paraId="0FF4B7B1" w14:textId="77777777" w:rsidR="001451E1" w:rsidRPr="001F4300" w:rsidRDefault="001451E1" w:rsidP="009915D1">
            <w:pPr>
              <w:pStyle w:val="TAH"/>
              <w:rPr>
                <w:rFonts w:cs="Arial"/>
                <w:szCs w:val="18"/>
              </w:rPr>
            </w:pPr>
            <w:r w:rsidRPr="001F4300">
              <w:rPr>
                <w:rFonts w:cs="Arial"/>
                <w:szCs w:val="18"/>
              </w:rPr>
              <w:t>M</w:t>
            </w:r>
          </w:p>
        </w:tc>
        <w:tc>
          <w:tcPr>
            <w:tcW w:w="990" w:type="dxa"/>
          </w:tcPr>
          <w:p w14:paraId="3A37AC16" w14:textId="77777777" w:rsidR="001451E1" w:rsidRPr="001F4300" w:rsidRDefault="001451E1" w:rsidP="009915D1">
            <w:pPr>
              <w:pStyle w:val="TAH"/>
              <w:rPr>
                <w:rFonts w:cs="Arial"/>
                <w:szCs w:val="18"/>
              </w:rPr>
            </w:pPr>
            <w:r w:rsidRPr="001F4300">
              <w:rPr>
                <w:rFonts w:cs="Arial"/>
                <w:szCs w:val="18"/>
              </w:rPr>
              <w:t xml:space="preserve">FDD-TDD </w:t>
            </w:r>
            <w:r w:rsidR="00934F57" w:rsidRPr="001F4300">
              <w:rPr>
                <w:rFonts w:cs="Arial"/>
                <w:szCs w:val="18"/>
              </w:rPr>
              <w:t>DIFF</w:t>
            </w:r>
          </w:p>
        </w:tc>
      </w:tr>
      <w:tr w:rsidR="001451E1" w:rsidRPr="001F4300" w14:paraId="10B10FA7" w14:textId="77777777" w:rsidTr="009915D1">
        <w:trPr>
          <w:cantSplit/>
          <w:tblHeader/>
        </w:trPr>
        <w:tc>
          <w:tcPr>
            <w:tcW w:w="7290" w:type="dxa"/>
          </w:tcPr>
          <w:p w14:paraId="77996CCD" w14:textId="77777777" w:rsidR="001451E1" w:rsidRPr="001F4300" w:rsidRDefault="001451E1" w:rsidP="009915D1">
            <w:pPr>
              <w:pStyle w:val="TAL"/>
              <w:rPr>
                <w:b/>
                <w:i/>
                <w:noProof/>
              </w:rPr>
            </w:pPr>
            <w:r w:rsidRPr="001F4300">
              <w:rPr>
                <w:b/>
                <w:i/>
                <w:noProof/>
              </w:rPr>
              <w:t>as-ReflectiveQoS</w:t>
            </w:r>
          </w:p>
          <w:p w14:paraId="53EFE3F7" w14:textId="77777777" w:rsidR="001451E1" w:rsidRPr="001F4300" w:rsidRDefault="001451E1" w:rsidP="009915D1">
            <w:pPr>
              <w:pStyle w:val="TAL"/>
            </w:pPr>
            <w:r w:rsidRPr="001F4300">
              <w:t xml:space="preserve">Indicates whether the UE supports </w:t>
            </w:r>
            <w:r w:rsidR="00190518" w:rsidRPr="001F4300">
              <w:t xml:space="preserve">AS </w:t>
            </w:r>
            <w:r w:rsidRPr="001F4300">
              <w:t>reflective QoS</w:t>
            </w:r>
            <w:r w:rsidR="0026000E" w:rsidRPr="001F4300">
              <w:t>.</w:t>
            </w:r>
          </w:p>
        </w:tc>
        <w:tc>
          <w:tcPr>
            <w:tcW w:w="720" w:type="dxa"/>
          </w:tcPr>
          <w:p w14:paraId="35095F5C" w14:textId="77777777" w:rsidR="001451E1" w:rsidRPr="001F4300" w:rsidRDefault="001451E1" w:rsidP="009915D1">
            <w:pPr>
              <w:pStyle w:val="TAL"/>
              <w:jc w:val="center"/>
            </w:pPr>
            <w:r w:rsidRPr="001F4300">
              <w:rPr>
                <w:rFonts w:cs="Arial"/>
                <w:bCs/>
                <w:iCs/>
                <w:szCs w:val="18"/>
              </w:rPr>
              <w:t>UE</w:t>
            </w:r>
          </w:p>
        </w:tc>
        <w:tc>
          <w:tcPr>
            <w:tcW w:w="630" w:type="dxa"/>
          </w:tcPr>
          <w:p w14:paraId="439C2417" w14:textId="77777777" w:rsidR="001451E1" w:rsidRPr="001F4300" w:rsidRDefault="001451E1" w:rsidP="009915D1">
            <w:pPr>
              <w:pStyle w:val="TAL"/>
              <w:jc w:val="center"/>
            </w:pPr>
            <w:r w:rsidRPr="001F4300">
              <w:rPr>
                <w:rFonts w:cs="Arial"/>
                <w:bCs/>
                <w:iCs/>
                <w:szCs w:val="18"/>
              </w:rPr>
              <w:t>No</w:t>
            </w:r>
          </w:p>
        </w:tc>
        <w:tc>
          <w:tcPr>
            <w:tcW w:w="990" w:type="dxa"/>
          </w:tcPr>
          <w:p w14:paraId="58214DC3" w14:textId="77777777" w:rsidR="001451E1" w:rsidRPr="001F4300" w:rsidRDefault="001451E1" w:rsidP="009915D1">
            <w:pPr>
              <w:pStyle w:val="TAL"/>
              <w:jc w:val="center"/>
            </w:pPr>
            <w:r w:rsidRPr="001F4300">
              <w:rPr>
                <w:rFonts w:cs="Arial"/>
                <w:bCs/>
                <w:iCs/>
                <w:szCs w:val="18"/>
              </w:rPr>
              <w:t>No</w:t>
            </w:r>
          </w:p>
        </w:tc>
      </w:tr>
    </w:tbl>
    <w:p w14:paraId="73B23D07" w14:textId="77777777" w:rsidR="001451E1" w:rsidRPr="001F4300" w:rsidRDefault="001451E1" w:rsidP="0026000E"/>
    <w:p w14:paraId="17DC1AB3" w14:textId="77777777" w:rsidR="0009665E" w:rsidRPr="001F4300" w:rsidRDefault="0009665E" w:rsidP="00C80C10">
      <w:pPr>
        <w:pStyle w:val="Heading3"/>
      </w:pPr>
      <w:bookmarkStart w:id="146" w:name="_Toc12750889"/>
      <w:bookmarkStart w:id="147" w:name="_Toc29382253"/>
      <w:bookmarkStart w:id="148" w:name="_Toc37093370"/>
      <w:bookmarkStart w:id="149" w:name="_Toc37238646"/>
      <w:bookmarkStart w:id="150" w:name="_Toc37238760"/>
      <w:bookmarkStart w:id="151" w:name="_Toc46488655"/>
      <w:bookmarkStart w:id="152" w:name="_Toc52574076"/>
      <w:bookmarkStart w:id="153" w:name="_Toc52574162"/>
      <w:bookmarkStart w:id="154" w:name="_Toc90724014"/>
      <w:r w:rsidRPr="001F4300">
        <w:t>4.</w:t>
      </w:r>
      <w:r w:rsidR="00C80C10" w:rsidRPr="001F4300">
        <w:t>2.</w:t>
      </w:r>
      <w:r w:rsidR="00D06DBF" w:rsidRPr="001F4300">
        <w:t>4</w:t>
      </w:r>
      <w:r w:rsidRPr="001F4300">
        <w:tab/>
        <w:t>PDCP Parameters</w:t>
      </w:r>
      <w:bookmarkEnd w:id="146"/>
      <w:bookmarkEnd w:id="147"/>
      <w:bookmarkEnd w:id="148"/>
      <w:bookmarkEnd w:id="149"/>
      <w:bookmarkEnd w:id="150"/>
      <w:bookmarkEnd w:id="151"/>
      <w:bookmarkEnd w:id="152"/>
      <w:bookmarkEnd w:id="153"/>
      <w:bookmarkEnd w:id="154"/>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F4300" w:rsidRPr="001F4300" w14:paraId="042103FF" w14:textId="77777777" w:rsidTr="00203C5F">
        <w:trPr>
          <w:cantSplit/>
        </w:trPr>
        <w:tc>
          <w:tcPr>
            <w:tcW w:w="7290" w:type="dxa"/>
          </w:tcPr>
          <w:p w14:paraId="71F900E4" w14:textId="77777777" w:rsidR="00C80C10" w:rsidRPr="001F4300" w:rsidRDefault="00C80C10" w:rsidP="00EA306E">
            <w:pPr>
              <w:pStyle w:val="TAH"/>
              <w:rPr>
                <w:rFonts w:cs="Arial"/>
                <w:szCs w:val="18"/>
              </w:rPr>
            </w:pPr>
            <w:r w:rsidRPr="001F4300">
              <w:rPr>
                <w:rFonts w:cs="Arial"/>
                <w:szCs w:val="18"/>
              </w:rPr>
              <w:t>Definitions for parameters</w:t>
            </w:r>
          </w:p>
        </w:tc>
        <w:tc>
          <w:tcPr>
            <w:tcW w:w="720" w:type="dxa"/>
          </w:tcPr>
          <w:p w14:paraId="78A4300C" w14:textId="77777777" w:rsidR="00C80C10" w:rsidRPr="001F4300" w:rsidRDefault="00C80C10" w:rsidP="00EA306E">
            <w:pPr>
              <w:pStyle w:val="TAH"/>
              <w:rPr>
                <w:rFonts w:cs="Arial"/>
                <w:szCs w:val="18"/>
              </w:rPr>
            </w:pPr>
            <w:r w:rsidRPr="001F4300">
              <w:rPr>
                <w:rFonts w:cs="Arial"/>
                <w:szCs w:val="18"/>
              </w:rPr>
              <w:t>Per</w:t>
            </w:r>
          </w:p>
        </w:tc>
        <w:tc>
          <w:tcPr>
            <w:tcW w:w="630" w:type="dxa"/>
          </w:tcPr>
          <w:p w14:paraId="4DD43B10" w14:textId="77777777" w:rsidR="00C80C10" w:rsidRPr="001F4300" w:rsidRDefault="00C80C10" w:rsidP="00EA306E">
            <w:pPr>
              <w:pStyle w:val="TAH"/>
              <w:rPr>
                <w:rFonts w:cs="Arial"/>
                <w:szCs w:val="18"/>
              </w:rPr>
            </w:pPr>
            <w:r w:rsidRPr="001F4300">
              <w:rPr>
                <w:rFonts w:cs="Arial"/>
                <w:szCs w:val="18"/>
              </w:rPr>
              <w:t>M</w:t>
            </w:r>
          </w:p>
        </w:tc>
        <w:tc>
          <w:tcPr>
            <w:tcW w:w="990" w:type="dxa"/>
          </w:tcPr>
          <w:p w14:paraId="61EAB4A5" w14:textId="77777777" w:rsidR="00C80C10" w:rsidRPr="001F4300" w:rsidRDefault="00C80C10" w:rsidP="00EA306E">
            <w:pPr>
              <w:pStyle w:val="TAH"/>
              <w:rPr>
                <w:rFonts w:cs="Arial"/>
                <w:szCs w:val="18"/>
              </w:rPr>
            </w:pPr>
            <w:r w:rsidRPr="001F4300">
              <w:rPr>
                <w:rFonts w:cs="Arial"/>
                <w:szCs w:val="18"/>
              </w:rPr>
              <w:t xml:space="preserve">FDD-TDD </w:t>
            </w:r>
            <w:r w:rsidR="00934F57" w:rsidRPr="001F4300">
              <w:rPr>
                <w:rFonts w:cs="Arial"/>
                <w:szCs w:val="18"/>
              </w:rPr>
              <w:t>DIFF</w:t>
            </w:r>
          </w:p>
        </w:tc>
      </w:tr>
      <w:tr w:rsidR="001F4300" w:rsidRPr="001F4300" w14:paraId="3D915D3A" w14:textId="77777777" w:rsidTr="00203C5F">
        <w:trPr>
          <w:cantSplit/>
        </w:trPr>
        <w:tc>
          <w:tcPr>
            <w:tcW w:w="7290" w:type="dxa"/>
          </w:tcPr>
          <w:p w14:paraId="01A31041" w14:textId="77777777" w:rsidR="00071325" w:rsidRPr="001F4300" w:rsidRDefault="00071325" w:rsidP="00071325">
            <w:pPr>
              <w:pStyle w:val="TAL"/>
              <w:rPr>
                <w:rFonts w:cs="Arial"/>
                <w:b/>
                <w:bCs/>
                <w:i/>
                <w:iCs/>
                <w:szCs w:val="18"/>
              </w:rPr>
            </w:pPr>
            <w:r w:rsidRPr="001F4300">
              <w:rPr>
                <w:rFonts w:cs="Arial"/>
                <w:b/>
                <w:bCs/>
                <w:i/>
                <w:iCs/>
                <w:szCs w:val="18"/>
              </w:rPr>
              <w:t>continueEHC-Context-r16</w:t>
            </w:r>
          </w:p>
          <w:p w14:paraId="67B32D15" w14:textId="77777777" w:rsidR="00071325" w:rsidRPr="001F4300" w:rsidRDefault="00071325" w:rsidP="00234276">
            <w:pPr>
              <w:pStyle w:val="TAL"/>
            </w:pPr>
            <w:r w:rsidRPr="001F4300">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1F4300" w:rsidRDefault="00071325" w:rsidP="00234276">
            <w:pPr>
              <w:pStyle w:val="TAL"/>
              <w:jc w:val="center"/>
            </w:pPr>
            <w:r w:rsidRPr="001F4300">
              <w:rPr>
                <w:rFonts w:cs="Arial"/>
                <w:szCs w:val="18"/>
              </w:rPr>
              <w:t>UE</w:t>
            </w:r>
          </w:p>
        </w:tc>
        <w:tc>
          <w:tcPr>
            <w:tcW w:w="630" w:type="dxa"/>
          </w:tcPr>
          <w:p w14:paraId="18593D98" w14:textId="77777777" w:rsidR="00071325" w:rsidRPr="001F4300" w:rsidRDefault="00071325" w:rsidP="00234276">
            <w:pPr>
              <w:pStyle w:val="TAL"/>
              <w:jc w:val="center"/>
            </w:pPr>
            <w:r w:rsidRPr="001F4300">
              <w:rPr>
                <w:rFonts w:cs="Arial"/>
                <w:szCs w:val="18"/>
              </w:rPr>
              <w:t>No</w:t>
            </w:r>
          </w:p>
        </w:tc>
        <w:tc>
          <w:tcPr>
            <w:tcW w:w="990" w:type="dxa"/>
          </w:tcPr>
          <w:p w14:paraId="329C9F20" w14:textId="77777777" w:rsidR="00071325" w:rsidRPr="001F4300" w:rsidRDefault="00071325" w:rsidP="00234276">
            <w:pPr>
              <w:pStyle w:val="TAL"/>
              <w:jc w:val="center"/>
            </w:pPr>
            <w:r w:rsidRPr="001F4300">
              <w:rPr>
                <w:rFonts w:cs="Arial"/>
                <w:szCs w:val="18"/>
              </w:rPr>
              <w:t>No</w:t>
            </w:r>
          </w:p>
        </w:tc>
      </w:tr>
      <w:tr w:rsidR="001F4300" w:rsidRPr="001F4300" w14:paraId="4F9154B3" w14:textId="77777777" w:rsidTr="00203C5F">
        <w:trPr>
          <w:cantSplit/>
        </w:trPr>
        <w:tc>
          <w:tcPr>
            <w:tcW w:w="7290" w:type="dxa"/>
          </w:tcPr>
          <w:p w14:paraId="0CB2424E" w14:textId="77777777" w:rsidR="00C80C10" w:rsidRPr="001F4300" w:rsidRDefault="00C80C10" w:rsidP="00EA306E">
            <w:pPr>
              <w:pStyle w:val="TAL"/>
              <w:rPr>
                <w:rFonts w:cs="Arial"/>
                <w:b/>
                <w:bCs/>
                <w:i/>
                <w:iCs/>
                <w:szCs w:val="18"/>
              </w:rPr>
            </w:pPr>
            <w:r w:rsidRPr="001F4300">
              <w:rPr>
                <w:rFonts w:cs="Arial"/>
                <w:b/>
                <w:bCs/>
                <w:i/>
                <w:iCs/>
                <w:szCs w:val="18"/>
              </w:rPr>
              <w:t>continueROHC-Context</w:t>
            </w:r>
          </w:p>
          <w:p w14:paraId="2DA661B6" w14:textId="77777777" w:rsidR="00C80C10" w:rsidRPr="001F4300" w:rsidRDefault="00C80C10" w:rsidP="00EA306E">
            <w:pPr>
              <w:pStyle w:val="TAL"/>
              <w:rPr>
                <w:rFonts w:cs="Arial"/>
                <w:bCs/>
                <w:i/>
                <w:iCs/>
                <w:szCs w:val="18"/>
              </w:rPr>
            </w:pPr>
            <w:r w:rsidRPr="001F4300">
              <w:t xml:space="preserve">Defines </w:t>
            </w:r>
            <w:r w:rsidRPr="001F4300">
              <w:rPr>
                <w:lang w:eastAsia="ko-KR"/>
              </w:rPr>
              <w:t xml:space="preserve">whether </w:t>
            </w:r>
            <w:r w:rsidRPr="001F4300">
              <w:rPr>
                <w:rFonts w:eastAsia="SimSun"/>
              </w:rPr>
              <w:t xml:space="preserve">the </w:t>
            </w:r>
            <w:r w:rsidRPr="001F4300">
              <w:rPr>
                <w:lang w:eastAsia="ko-KR"/>
              </w:rPr>
              <w:t xml:space="preserve">UE supports ROHC context continuation operation where </w:t>
            </w:r>
            <w:r w:rsidRPr="001F4300">
              <w:rPr>
                <w:rFonts w:eastAsia="SimSun"/>
              </w:rPr>
              <w:t xml:space="preserve">the </w:t>
            </w:r>
            <w:r w:rsidRPr="001F4300">
              <w:rPr>
                <w:lang w:eastAsia="ko-KR"/>
              </w:rPr>
              <w:t xml:space="preserve">UE does not reset the current ROHC context upon </w:t>
            </w:r>
            <w:r w:rsidR="00053977" w:rsidRPr="001F4300">
              <w:rPr>
                <w:lang w:eastAsia="ko-KR"/>
              </w:rPr>
              <w:t xml:space="preserve">PDCP re-establishment, </w:t>
            </w:r>
            <w:r w:rsidR="00053977" w:rsidRPr="001F4300">
              <w:rPr>
                <w:noProof/>
              </w:rPr>
              <w:t>as specified in TS 38.323 [16]</w:t>
            </w:r>
            <w:r w:rsidRPr="001F4300">
              <w:rPr>
                <w:rFonts w:eastAsia="SimSun"/>
              </w:rPr>
              <w:t>.</w:t>
            </w:r>
          </w:p>
        </w:tc>
        <w:tc>
          <w:tcPr>
            <w:tcW w:w="720" w:type="dxa"/>
          </w:tcPr>
          <w:p w14:paraId="62FF3F82"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7534477F" w14:textId="77777777" w:rsidR="00C80C10" w:rsidRPr="001F4300" w:rsidRDefault="00C80C10" w:rsidP="00EA306E">
            <w:pPr>
              <w:pStyle w:val="TAL"/>
              <w:jc w:val="center"/>
              <w:rPr>
                <w:rFonts w:cs="Arial"/>
                <w:bCs/>
                <w:iCs/>
                <w:szCs w:val="18"/>
              </w:rPr>
            </w:pPr>
            <w:r w:rsidRPr="001F4300">
              <w:rPr>
                <w:rFonts w:cs="Arial"/>
                <w:bCs/>
                <w:iCs/>
                <w:szCs w:val="18"/>
              </w:rPr>
              <w:t>No</w:t>
            </w:r>
          </w:p>
        </w:tc>
        <w:tc>
          <w:tcPr>
            <w:tcW w:w="990" w:type="dxa"/>
          </w:tcPr>
          <w:p w14:paraId="71A7DB34"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23408C60" w14:textId="77777777" w:rsidTr="00203C5F">
        <w:trPr>
          <w:cantSplit/>
        </w:trPr>
        <w:tc>
          <w:tcPr>
            <w:tcW w:w="7290" w:type="dxa"/>
          </w:tcPr>
          <w:p w14:paraId="156B25C8" w14:textId="77777777" w:rsidR="00071325" w:rsidRPr="001F4300" w:rsidRDefault="00071325" w:rsidP="00071325">
            <w:pPr>
              <w:pStyle w:val="TAL"/>
              <w:rPr>
                <w:rFonts w:cs="Arial"/>
                <w:b/>
                <w:bCs/>
                <w:i/>
                <w:iCs/>
                <w:szCs w:val="18"/>
              </w:rPr>
            </w:pPr>
            <w:r w:rsidRPr="001F4300">
              <w:rPr>
                <w:rFonts w:cs="Arial"/>
                <w:b/>
                <w:bCs/>
                <w:i/>
                <w:iCs/>
                <w:szCs w:val="18"/>
              </w:rPr>
              <w:t>ehc-r16</w:t>
            </w:r>
          </w:p>
          <w:p w14:paraId="4A951976" w14:textId="77777777" w:rsidR="00071325" w:rsidRPr="001F4300" w:rsidRDefault="00071325" w:rsidP="00071325">
            <w:pPr>
              <w:pStyle w:val="TAL"/>
              <w:rPr>
                <w:rFonts w:cs="Arial"/>
                <w:b/>
                <w:bCs/>
                <w:i/>
                <w:iCs/>
                <w:szCs w:val="18"/>
              </w:rPr>
            </w:pPr>
            <w:r w:rsidRPr="001F4300">
              <w:t>Indicates that the UE supports Ethernet header compression</w:t>
            </w:r>
            <w:r w:rsidRPr="001F4300">
              <w:rPr>
                <w:lang w:eastAsia="ko-KR"/>
              </w:rPr>
              <w:t xml:space="preserve"> and decompression using EHC protocol, as specified in </w:t>
            </w:r>
            <w:r w:rsidRPr="001F4300">
              <w:t>TS 38.323 [16].</w:t>
            </w:r>
            <w:r w:rsidRPr="001F4300">
              <w:rPr>
                <w:lang w:eastAsia="zh-CN"/>
              </w:rPr>
              <w:t xml:space="preserve"> The UE indicating this capability and indicating support for at least one ROHC profile, shall support simultaneous configuration of EHC and ROHC on different DRBs.</w:t>
            </w:r>
          </w:p>
        </w:tc>
        <w:tc>
          <w:tcPr>
            <w:tcW w:w="720" w:type="dxa"/>
          </w:tcPr>
          <w:p w14:paraId="54FE995C"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464E41ED"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43440354"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17CF7A7C" w14:textId="77777777" w:rsidTr="00203C5F">
        <w:trPr>
          <w:cantSplit/>
        </w:trPr>
        <w:tc>
          <w:tcPr>
            <w:tcW w:w="7290" w:type="dxa"/>
          </w:tcPr>
          <w:p w14:paraId="7E561710" w14:textId="77777777" w:rsidR="00071325" w:rsidRPr="001F4300" w:rsidRDefault="00071325" w:rsidP="00071325">
            <w:pPr>
              <w:pStyle w:val="TAL"/>
              <w:rPr>
                <w:rFonts w:cs="Arial"/>
                <w:b/>
                <w:bCs/>
                <w:i/>
                <w:iCs/>
                <w:szCs w:val="18"/>
              </w:rPr>
            </w:pPr>
            <w:r w:rsidRPr="001F4300">
              <w:rPr>
                <w:b/>
                <w:i/>
              </w:rPr>
              <w:t>extendedDiscardTimer-r16</w:t>
            </w:r>
          </w:p>
          <w:p w14:paraId="47BFB8FF" w14:textId="21AB1C6A" w:rsidR="00071325" w:rsidRPr="001F4300" w:rsidRDefault="00071325" w:rsidP="00071325">
            <w:pPr>
              <w:pStyle w:val="TAL"/>
              <w:rPr>
                <w:rFonts w:cs="Arial"/>
                <w:b/>
                <w:bCs/>
                <w:i/>
                <w:iCs/>
                <w:szCs w:val="18"/>
              </w:rPr>
            </w:pPr>
            <w:r w:rsidRPr="001F4300">
              <w:rPr>
                <w:lang w:eastAsia="zh-CN"/>
              </w:rPr>
              <w:t>Indicates whether the UE supports the additional values of PDCP discard timer. The supported additional values are 0.5ms, 1ms, 2ms, 4ms, 6ms and 8ms, as specified in TS 38.331 [</w:t>
            </w:r>
            <w:r w:rsidR="00CF617A" w:rsidRPr="001F4300">
              <w:rPr>
                <w:lang w:eastAsia="zh-CN"/>
              </w:rPr>
              <w:t>9</w:t>
            </w:r>
            <w:r w:rsidRPr="001F4300">
              <w:rPr>
                <w:lang w:eastAsia="zh-CN"/>
              </w:rPr>
              <w:t>].</w:t>
            </w:r>
          </w:p>
        </w:tc>
        <w:tc>
          <w:tcPr>
            <w:tcW w:w="720" w:type="dxa"/>
          </w:tcPr>
          <w:p w14:paraId="2128F5F7"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3B70CAB7"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711D9AFB"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50B077B6" w14:textId="77777777" w:rsidTr="00203C5F">
        <w:trPr>
          <w:cantSplit/>
        </w:trPr>
        <w:tc>
          <w:tcPr>
            <w:tcW w:w="7290" w:type="dxa"/>
          </w:tcPr>
          <w:p w14:paraId="0D9A9EB9" w14:textId="77777777" w:rsidR="00071325" w:rsidRPr="001F4300" w:rsidRDefault="00071325" w:rsidP="00071325">
            <w:pPr>
              <w:pStyle w:val="TAL"/>
              <w:rPr>
                <w:rFonts w:cs="Arial"/>
                <w:b/>
                <w:bCs/>
                <w:i/>
                <w:iCs/>
                <w:szCs w:val="18"/>
              </w:rPr>
            </w:pPr>
            <w:r w:rsidRPr="001F4300">
              <w:rPr>
                <w:rFonts w:cs="Arial"/>
                <w:b/>
                <w:bCs/>
                <w:i/>
                <w:iCs/>
                <w:szCs w:val="18"/>
              </w:rPr>
              <w:t>jointEHC-ROHC-Config-r16</w:t>
            </w:r>
          </w:p>
          <w:p w14:paraId="7FC7D11B" w14:textId="77777777" w:rsidR="00071325" w:rsidRPr="001F4300" w:rsidRDefault="00071325" w:rsidP="00071325">
            <w:pPr>
              <w:pStyle w:val="TAL"/>
              <w:rPr>
                <w:rFonts w:cs="Arial"/>
                <w:b/>
                <w:bCs/>
                <w:i/>
                <w:iCs/>
                <w:szCs w:val="18"/>
              </w:rPr>
            </w:pPr>
            <w:r w:rsidRPr="001F4300">
              <w:rPr>
                <w:bCs/>
                <w:iCs/>
                <w:lang w:eastAsia="en-GB"/>
              </w:rPr>
              <w:t>Indicates whether the UE supports simultaneous configuration of EHC and ROHC protocols for the same DRB.</w:t>
            </w:r>
            <w:r w:rsidRPr="001F4300">
              <w:rPr>
                <w:lang w:eastAsia="zh-CN"/>
              </w:rPr>
              <w:t xml:space="preserve"> </w:t>
            </w:r>
          </w:p>
        </w:tc>
        <w:tc>
          <w:tcPr>
            <w:tcW w:w="720" w:type="dxa"/>
          </w:tcPr>
          <w:p w14:paraId="2FADF7F7"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400E7BA6"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06AA5CA2"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04A64A28" w14:textId="77777777" w:rsidTr="00203C5F">
        <w:trPr>
          <w:cantSplit/>
        </w:trPr>
        <w:tc>
          <w:tcPr>
            <w:tcW w:w="7290" w:type="dxa"/>
          </w:tcPr>
          <w:p w14:paraId="1CED5830" w14:textId="77777777" w:rsidR="00C80C10" w:rsidRPr="001F4300" w:rsidRDefault="00C80C10" w:rsidP="00EA306E">
            <w:pPr>
              <w:pStyle w:val="TAL"/>
              <w:rPr>
                <w:rFonts w:cs="Arial"/>
                <w:b/>
                <w:bCs/>
                <w:i/>
                <w:iCs/>
                <w:noProof/>
                <w:szCs w:val="18"/>
              </w:rPr>
            </w:pPr>
            <w:r w:rsidRPr="001F4300">
              <w:rPr>
                <w:rFonts w:cs="Arial"/>
                <w:b/>
                <w:bCs/>
                <w:i/>
                <w:iCs/>
                <w:noProof/>
                <w:szCs w:val="18"/>
              </w:rPr>
              <w:t>maxNumberROHC-ContextSessions</w:t>
            </w:r>
          </w:p>
          <w:p w14:paraId="585CDF76" w14:textId="77777777" w:rsidR="00C80C10" w:rsidRPr="001F4300" w:rsidRDefault="00C80C10" w:rsidP="00EA306E">
            <w:pPr>
              <w:pStyle w:val="TAL"/>
              <w:rPr>
                <w:rFonts w:cs="Arial"/>
                <w:b/>
                <w:bCs/>
                <w:i/>
                <w:iCs/>
                <w:szCs w:val="18"/>
              </w:rPr>
            </w:pPr>
            <w:r w:rsidRPr="001F4300">
              <w:t>Defines the maximum number of</w:t>
            </w:r>
            <w:r w:rsidR="00071325" w:rsidRPr="001F4300">
              <w:t xml:space="preserve"> ROHC</w:t>
            </w:r>
            <w:r w:rsidRPr="001F4300">
              <w:t xml:space="preserve"> header compression context sessions supported by the UE, excluding context sessions that leave all headers uncompressed.</w:t>
            </w:r>
          </w:p>
        </w:tc>
        <w:tc>
          <w:tcPr>
            <w:tcW w:w="720" w:type="dxa"/>
          </w:tcPr>
          <w:p w14:paraId="7DF58A47"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4FC6D2E2" w14:textId="77777777" w:rsidR="00C80C10" w:rsidRPr="001F4300" w:rsidRDefault="00C80C10" w:rsidP="00EA306E">
            <w:pPr>
              <w:pStyle w:val="TAL"/>
              <w:jc w:val="center"/>
              <w:rPr>
                <w:rFonts w:cs="Arial"/>
                <w:bCs/>
                <w:iCs/>
                <w:szCs w:val="18"/>
              </w:rPr>
            </w:pPr>
            <w:r w:rsidRPr="001F4300">
              <w:rPr>
                <w:rFonts w:cs="Arial"/>
                <w:bCs/>
                <w:iCs/>
                <w:szCs w:val="18"/>
              </w:rPr>
              <w:t>No</w:t>
            </w:r>
          </w:p>
        </w:tc>
        <w:tc>
          <w:tcPr>
            <w:tcW w:w="990" w:type="dxa"/>
          </w:tcPr>
          <w:p w14:paraId="19950324"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313D83F3" w14:textId="77777777" w:rsidTr="00203C5F">
        <w:trPr>
          <w:cantSplit/>
        </w:trPr>
        <w:tc>
          <w:tcPr>
            <w:tcW w:w="7290" w:type="dxa"/>
          </w:tcPr>
          <w:p w14:paraId="7A779E58" w14:textId="77777777" w:rsidR="00071325" w:rsidRPr="001F4300" w:rsidRDefault="00071325" w:rsidP="00071325">
            <w:pPr>
              <w:pStyle w:val="TAL"/>
              <w:rPr>
                <w:b/>
                <w:i/>
              </w:rPr>
            </w:pPr>
            <w:r w:rsidRPr="001F4300">
              <w:rPr>
                <w:b/>
                <w:i/>
              </w:rPr>
              <w:t>maxNumberEHC-Contexts-r16</w:t>
            </w:r>
          </w:p>
          <w:p w14:paraId="5A02908D" w14:textId="77777777" w:rsidR="00071325" w:rsidRPr="001F4300" w:rsidRDefault="00071325" w:rsidP="00071325">
            <w:pPr>
              <w:pStyle w:val="TAL"/>
              <w:rPr>
                <w:rFonts w:cs="Arial"/>
                <w:b/>
                <w:bCs/>
                <w:i/>
                <w:iCs/>
                <w:noProof/>
                <w:szCs w:val="18"/>
              </w:rPr>
            </w:pPr>
            <w:r w:rsidRPr="001F4300">
              <w:t>Defines the maximum number of Ethernet header compression contexts supported by the UE across all DRBs and across UE</w:t>
            </w:r>
            <w:r w:rsidR="00234276" w:rsidRPr="001F4300">
              <w:t>'</w:t>
            </w:r>
            <w:r w:rsidRPr="001F4300">
              <w:t>s EHC compressor and EHC decompressor. The indicated number defines the number of contexts in addition to CID = "all zeros" as specified in TS 38.323</w:t>
            </w:r>
            <w:r w:rsidR="00147AB3" w:rsidRPr="001F4300">
              <w:t xml:space="preserve"> [16]</w:t>
            </w:r>
            <w:r w:rsidRPr="001F4300">
              <w:t>.</w:t>
            </w:r>
          </w:p>
        </w:tc>
        <w:tc>
          <w:tcPr>
            <w:tcW w:w="720" w:type="dxa"/>
          </w:tcPr>
          <w:p w14:paraId="2F70515B"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02EDEBA0"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7C750B40"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795C129A" w14:textId="77777777" w:rsidTr="00203C5F">
        <w:trPr>
          <w:cantSplit/>
        </w:trPr>
        <w:tc>
          <w:tcPr>
            <w:tcW w:w="7290" w:type="dxa"/>
          </w:tcPr>
          <w:p w14:paraId="1FFBC8D6" w14:textId="77777777" w:rsidR="00C80C10" w:rsidRPr="001F4300" w:rsidRDefault="00C80C10" w:rsidP="00EA306E">
            <w:pPr>
              <w:pStyle w:val="TAL"/>
              <w:rPr>
                <w:rFonts w:cs="Arial"/>
                <w:b/>
                <w:bCs/>
                <w:i/>
                <w:iCs/>
                <w:noProof/>
                <w:szCs w:val="18"/>
              </w:rPr>
            </w:pPr>
            <w:r w:rsidRPr="001F4300">
              <w:rPr>
                <w:rFonts w:cs="Arial"/>
                <w:b/>
                <w:bCs/>
                <w:i/>
                <w:iCs/>
                <w:noProof/>
                <w:szCs w:val="18"/>
              </w:rPr>
              <w:t>outOfOrderDelivery</w:t>
            </w:r>
          </w:p>
          <w:p w14:paraId="19547F21" w14:textId="77777777" w:rsidR="00C80C10" w:rsidRPr="001F4300" w:rsidRDefault="00C80C10" w:rsidP="00EA306E">
            <w:pPr>
              <w:pStyle w:val="TAL"/>
              <w:rPr>
                <w:rFonts w:cs="Arial"/>
                <w:b/>
                <w:bCs/>
                <w:i/>
                <w:iCs/>
                <w:szCs w:val="18"/>
              </w:rPr>
            </w:pPr>
            <w:r w:rsidRPr="001F4300">
              <w:t xml:space="preserve">Indicates whether UE supports </w:t>
            </w:r>
            <w:r w:rsidR="00053977" w:rsidRPr="001F4300">
              <w:t>o</w:t>
            </w:r>
            <w:r w:rsidRPr="001F4300">
              <w:t>ut of order delivery of data to upper layers by PDCP.</w:t>
            </w:r>
          </w:p>
        </w:tc>
        <w:tc>
          <w:tcPr>
            <w:tcW w:w="720" w:type="dxa"/>
          </w:tcPr>
          <w:p w14:paraId="599DD01B"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164581B7" w14:textId="77777777" w:rsidR="00C80C10" w:rsidRPr="001F4300" w:rsidRDefault="00055B04" w:rsidP="00EA306E">
            <w:pPr>
              <w:pStyle w:val="TAL"/>
              <w:jc w:val="center"/>
              <w:rPr>
                <w:rFonts w:cs="Arial"/>
                <w:bCs/>
                <w:iCs/>
                <w:szCs w:val="18"/>
              </w:rPr>
            </w:pPr>
            <w:r w:rsidRPr="001F4300">
              <w:rPr>
                <w:rFonts w:cs="Arial"/>
                <w:bCs/>
                <w:iCs/>
                <w:szCs w:val="18"/>
              </w:rPr>
              <w:t>No</w:t>
            </w:r>
          </w:p>
        </w:tc>
        <w:tc>
          <w:tcPr>
            <w:tcW w:w="990" w:type="dxa"/>
          </w:tcPr>
          <w:p w14:paraId="038DFE29"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64C12EA4" w14:textId="77777777" w:rsidTr="00203C5F">
        <w:trPr>
          <w:cantSplit/>
        </w:trPr>
        <w:tc>
          <w:tcPr>
            <w:tcW w:w="7290" w:type="dxa"/>
          </w:tcPr>
          <w:p w14:paraId="5C42A87C" w14:textId="77777777" w:rsidR="00055B04" w:rsidRPr="001F4300" w:rsidRDefault="00055B04" w:rsidP="00055B04">
            <w:pPr>
              <w:pStyle w:val="TAL"/>
              <w:rPr>
                <w:b/>
                <w:i/>
                <w:noProof/>
              </w:rPr>
            </w:pPr>
            <w:r w:rsidRPr="001F4300">
              <w:rPr>
                <w:b/>
                <w:i/>
                <w:noProof/>
              </w:rPr>
              <w:t>pdcp-DuplicationMCG-OrSCG</w:t>
            </w:r>
            <w:r w:rsidR="00E23302" w:rsidRPr="001F4300">
              <w:rPr>
                <w:b/>
                <w:i/>
                <w:noProof/>
              </w:rPr>
              <w:t>-DRB</w:t>
            </w:r>
          </w:p>
          <w:p w14:paraId="044697B5" w14:textId="77777777" w:rsidR="00055B04" w:rsidRPr="001F4300" w:rsidRDefault="00055B04" w:rsidP="00055B04">
            <w:pPr>
              <w:pStyle w:val="TAL"/>
              <w:rPr>
                <w:noProof/>
              </w:rPr>
            </w:pPr>
            <w:r w:rsidRPr="001F4300">
              <w:rPr>
                <w:noProof/>
              </w:rPr>
              <w:t xml:space="preserve">Indicates whether the UE supports </w:t>
            </w:r>
            <w:r w:rsidR="00E23302" w:rsidRPr="001F4300">
              <w:rPr>
                <w:noProof/>
              </w:rPr>
              <w:t xml:space="preserve">CA-based </w:t>
            </w:r>
            <w:r w:rsidRPr="001F4300">
              <w:rPr>
                <w:noProof/>
              </w:rPr>
              <w:t>PDCP duplication over MCG or SCG DRB as specified in TS 38.323 [16].</w:t>
            </w:r>
          </w:p>
        </w:tc>
        <w:tc>
          <w:tcPr>
            <w:tcW w:w="720" w:type="dxa"/>
          </w:tcPr>
          <w:p w14:paraId="2336BB7E" w14:textId="77777777" w:rsidR="00055B04" w:rsidRPr="001F4300" w:rsidRDefault="00055B04" w:rsidP="00055B04">
            <w:pPr>
              <w:pStyle w:val="TAL"/>
              <w:jc w:val="center"/>
            </w:pPr>
            <w:r w:rsidRPr="001F4300">
              <w:t>UE</w:t>
            </w:r>
          </w:p>
        </w:tc>
        <w:tc>
          <w:tcPr>
            <w:tcW w:w="630" w:type="dxa"/>
          </w:tcPr>
          <w:p w14:paraId="05C3A838" w14:textId="77777777" w:rsidR="00055B04" w:rsidRPr="001F4300" w:rsidDel="00D7284E" w:rsidRDefault="00055B04" w:rsidP="00055B04">
            <w:pPr>
              <w:pStyle w:val="TAL"/>
              <w:jc w:val="center"/>
            </w:pPr>
            <w:r w:rsidRPr="001F4300">
              <w:t>No</w:t>
            </w:r>
          </w:p>
        </w:tc>
        <w:tc>
          <w:tcPr>
            <w:tcW w:w="990" w:type="dxa"/>
          </w:tcPr>
          <w:p w14:paraId="3E191ED9" w14:textId="77777777" w:rsidR="00055B04" w:rsidRPr="001F4300" w:rsidRDefault="00055B04" w:rsidP="00055B04">
            <w:pPr>
              <w:pStyle w:val="TAL"/>
              <w:jc w:val="center"/>
            </w:pPr>
            <w:r w:rsidRPr="001F4300">
              <w:t>No</w:t>
            </w:r>
          </w:p>
        </w:tc>
      </w:tr>
      <w:tr w:rsidR="001F4300" w:rsidRPr="001F4300" w14:paraId="6E05CFA1" w14:textId="77777777" w:rsidTr="00203C5F">
        <w:trPr>
          <w:cantSplit/>
        </w:trPr>
        <w:tc>
          <w:tcPr>
            <w:tcW w:w="7290" w:type="dxa"/>
          </w:tcPr>
          <w:p w14:paraId="6227322D" w14:textId="77777777" w:rsidR="00071325" w:rsidRPr="001F4300" w:rsidRDefault="00071325" w:rsidP="00071325">
            <w:pPr>
              <w:pStyle w:val="TAL"/>
              <w:rPr>
                <w:rFonts w:cs="Arial"/>
                <w:b/>
                <w:bCs/>
                <w:i/>
                <w:iCs/>
                <w:szCs w:val="18"/>
              </w:rPr>
            </w:pPr>
            <w:r w:rsidRPr="001F4300">
              <w:rPr>
                <w:rFonts w:cs="Arial"/>
                <w:b/>
                <w:bCs/>
                <w:i/>
                <w:iCs/>
                <w:szCs w:val="18"/>
              </w:rPr>
              <w:t>pdcp-DuplicationMoreThanTwoRLC-r16</w:t>
            </w:r>
          </w:p>
          <w:p w14:paraId="14BCD812" w14:textId="77777777" w:rsidR="00071325" w:rsidRPr="001F4300" w:rsidRDefault="00071325" w:rsidP="00071325">
            <w:pPr>
              <w:pStyle w:val="TAL"/>
              <w:rPr>
                <w:b/>
                <w:i/>
                <w:noProof/>
              </w:rPr>
            </w:pPr>
            <w:r w:rsidRPr="001F4300">
              <w:t xml:space="preserve">Defines whether the UE supports PDCP duplication with more than two RLC entities as specified in TS 38.323 [16]. The UE supporting this feature supports secondary RLC entity(ies) activation and deactivation based on </w:t>
            </w:r>
            <w:r w:rsidRPr="001F4300">
              <w:rPr>
                <w:lang w:eastAsia="zh-CN"/>
              </w:rPr>
              <w:t>duplication RLC Activation/Deactivation</w:t>
            </w:r>
            <w:r w:rsidRPr="001F4300">
              <w:rPr>
                <w:lang w:eastAsia="ko-KR"/>
              </w:rPr>
              <w:t xml:space="preserve"> MAC CE as specified in TS 38.321 [8].</w:t>
            </w:r>
            <w:r w:rsidRPr="001F4300">
              <w:t xml:space="preserve"> A UE supporting this feature shall also support </w:t>
            </w:r>
            <w:r w:rsidRPr="001F4300">
              <w:rPr>
                <w:i/>
                <w:iCs/>
              </w:rPr>
              <w:t>pdcp-DuplicationMCG-OrSCG-DRB</w:t>
            </w:r>
            <w:r w:rsidRPr="001F4300">
              <w:t xml:space="preserve">, </w:t>
            </w:r>
            <w:r w:rsidRPr="001F4300">
              <w:rPr>
                <w:i/>
                <w:iCs/>
              </w:rPr>
              <w:t>pdcp-DuplicationSplitDRB</w:t>
            </w:r>
            <w:r w:rsidRPr="001F4300">
              <w:t xml:space="preserve">, </w:t>
            </w:r>
            <w:r w:rsidRPr="001F4300">
              <w:rPr>
                <w:i/>
                <w:iCs/>
              </w:rPr>
              <w:t>pdcp-DuplicationSplitSRB</w:t>
            </w:r>
            <w:r w:rsidRPr="001F4300">
              <w:t xml:space="preserve"> and </w:t>
            </w:r>
            <w:r w:rsidRPr="001F4300">
              <w:rPr>
                <w:i/>
                <w:iCs/>
              </w:rPr>
              <w:t>pdcp-DuplicationSRB</w:t>
            </w:r>
            <w:r w:rsidRPr="001F4300">
              <w:t>.</w:t>
            </w:r>
          </w:p>
        </w:tc>
        <w:tc>
          <w:tcPr>
            <w:tcW w:w="720" w:type="dxa"/>
          </w:tcPr>
          <w:p w14:paraId="2BB9D759" w14:textId="77777777" w:rsidR="00071325" w:rsidRPr="001F4300" w:rsidRDefault="00071325" w:rsidP="00071325">
            <w:pPr>
              <w:pStyle w:val="TAL"/>
              <w:jc w:val="center"/>
            </w:pPr>
            <w:r w:rsidRPr="001F4300">
              <w:rPr>
                <w:rFonts w:cs="Arial"/>
                <w:bCs/>
                <w:iCs/>
                <w:szCs w:val="18"/>
              </w:rPr>
              <w:t>UE</w:t>
            </w:r>
          </w:p>
        </w:tc>
        <w:tc>
          <w:tcPr>
            <w:tcW w:w="630" w:type="dxa"/>
          </w:tcPr>
          <w:p w14:paraId="13873CA3" w14:textId="77777777" w:rsidR="00071325" w:rsidRPr="001F4300" w:rsidRDefault="00071325" w:rsidP="00071325">
            <w:pPr>
              <w:pStyle w:val="TAL"/>
              <w:jc w:val="center"/>
            </w:pPr>
            <w:r w:rsidRPr="001F4300">
              <w:rPr>
                <w:rFonts w:cs="Arial"/>
                <w:bCs/>
                <w:iCs/>
                <w:szCs w:val="18"/>
              </w:rPr>
              <w:t>No</w:t>
            </w:r>
          </w:p>
        </w:tc>
        <w:tc>
          <w:tcPr>
            <w:tcW w:w="990" w:type="dxa"/>
          </w:tcPr>
          <w:p w14:paraId="462E01BF" w14:textId="77777777" w:rsidR="00071325" w:rsidRPr="001F4300" w:rsidRDefault="00071325" w:rsidP="00071325">
            <w:pPr>
              <w:pStyle w:val="TAL"/>
              <w:jc w:val="center"/>
            </w:pPr>
            <w:r w:rsidRPr="001F4300">
              <w:rPr>
                <w:rFonts w:cs="Arial"/>
                <w:bCs/>
                <w:iCs/>
                <w:szCs w:val="18"/>
              </w:rPr>
              <w:t>No</w:t>
            </w:r>
          </w:p>
        </w:tc>
      </w:tr>
      <w:tr w:rsidR="001F4300" w:rsidRPr="001F4300" w14:paraId="6E020541" w14:textId="77777777" w:rsidTr="00203C5F">
        <w:trPr>
          <w:cantSplit/>
        </w:trPr>
        <w:tc>
          <w:tcPr>
            <w:tcW w:w="7290" w:type="dxa"/>
          </w:tcPr>
          <w:p w14:paraId="6FFB4C1F" w14:textId="77777777" w:rsidR="00055B04" w:rsidRPr="001F4300" w:rsidRDefault="00055B04" w:rsidP="00055B04">
            <w:pPr>
              <w:pStyle w:val="TAL"/>
              <w:rPr>
                <w:b/>
                <w:i/>
              </w:rPr>
            </w:pPr>
            <w:r w:rsidRPr="001F4300">
              <w:rPr>
                <w:b/>
                <w:i/>
              </w:rPr>
              <w:t>pdcp-DuplicationSplitDRB</w:t>
            </w:r>
          </w:p>
          <w:p w14:paraId="16A42C30" w14:textId="77777777" w:rsidR="00055B04" w:rsidRPr="001F4300" w:rsidRDefault="00055B04" w:rsidP="00055B04">
            <w:pPr>
              <w:pStyle w:val="TAL"/>
              <w:rPr>
                <w:noProof/>
              </w:rPr>
            </w:pPr>
            <w:r w:rsidRPr="001F4300">
              <w:t>Indicates whether the UE supports PDCP duplication over split DRB as specified in TS 38.323 [16].</w:t>
            </w:r>
          </w:p>
        </w:tc>
        <w:tc>
          <w:tcPr>
            <w:tcW w:w="720" w:type="dxa"/>
          </w:tcPr>
          <w:p w14:paraId="333FE8B5" w14:textId="77777777" w:rsidR="00055B04" w:rsidRPr="001F4300" w:rsidRDefault="00055B04" w:rsidP="00055B04">
            <w:pPr>
              <w:pStyle w:val="TAL"/>
              <w:jc w:val="center"/>
            </w:pPr>
            <w:r w:rsidRPr="001F4300">
              <w:t>UE</w:t>
            </w:r>
          </w:p>
        </w:tc>
        <w:tc>
          <w:tcPr>
            <w:tcW w:w="630" w:type="dxa"/>
          </w:tcPr>
          <w:p w14:paraId="35CF353B" w14:textId="77777777" w:rsidR="00055B04" w:rsidRPr="001F4300" w:rsidRDefault="00055B04" w:rsidP="00055B04">
            <w:pPr>
              <w:pStyle w:val="TAL"/>
              <w:jc w:val="center"/>
            </w:pPr>
            <w:r w:rsidRPr="001F4300">
              <w:t>No</w:t>
            </w:r>
          </w:p>
        </w:tc>
        <w:tc>
          <w:tcPr>
            <w:tcW w:w="990" w:type="dxa"/>
          </w:tcPr>
          <w:p w14:paraId="6939EB3A" w14:textId="77777777" w:rsidR="00055B04" w:rsidRPr="001F4300" w:rsidRDefault="00055B04" w:rsidP="00055B04">
            <w:pPr>
              <w:pStyle w:val="TAL"/>
              <w:jc w:val="center"/>
            </w:pPr>
            <w:r w:rsidRPr="001F4300">
              <w:t>No</w:t>
            </w:r>
          </w:p>
        </w:tc>
      </w:tr>
      <w:tr w:rsidR="001F4300" w:rsidRPr="001F4300" w14:paraId="09E0D388" w14:textId="77777777" w:rsidTr="00203C5F">
        <w:trPr>
          <w:cantSplit/>
        </w:trPr>
        <w:tc>
          <w:tcPr>
            <w:tcW w:w="7290" w:type="dxa"/>
          </w:tcPr>
          <w:p w14:paraId="5E90921C" w14:textId="77777777" w:rsidR="00055B04" w:rsidRPr="001F4300" w:rsidRDefault="00055B04" w:rsidP="00055B04">
            <w:pPr>
              <w:pStyle w:val="TAL"/>
              <w:rPr>
                <w:b/>
                <w:i/>
              </w:rPr>
            </w:pPr>
            <w:r w:rsidRPr="001F4300">
              <w:rPr>
                <w:b/>
                <w:i/>
              </w:rPr>
              <w:t>pdcp-DuplicationSplitSRB</w:t>
            </w:r>
          </w:p>
          <w:p w14:paraId="6B4233FB" w14:textId="77777777" w:rsidR="00055B04" w:rsidRPr="001F4300" w:rsidRDefault="00055B04" w:rsidP="00055B04">
            <w:pPr>
              <w:pStyle w:val="TAL"/>
              <w:rPr>
                <w:noProof/>
              </w:rPr>
            </w:pPr>
            <w:r w:rsidRPr="001F4300">
              <w:t>Indicates whether the UE supports PDCP duplication over split SRB1/2 as specified in TS 38.323 [16].</w:t>
            </w:r>
          </w:p>
        </w:tc>
        <w:tc>
          <w:tcPr>
            <w:tcW w:w="720" w:type="dxa"/>
          </w:tcPr>
          <w:p w14:paraId="65D10F08" w14:textId="77777777" w:rsidR="00055B04" w:rsidRPr="001F4300" w:rsidRDefault="00055B04" w:rsidP="00055B04">
            <w:pPr>
              <w:pStyle w:val="TAL"/>
              <w:jc w:val="center"/>
            </w:pPr>
            <w:r w:rsidRPr="001F4300">
              <w:t>UE</w:t>
            </w:r>
          </w:p>
        </w:tc>
        <w:tc>
          <w:tcPr>
            <w:tcW w:w="630" w:type="dxa"/>
          </w:tcPr>
          <w:p w14:paraId="203A80A6" w14:textId="77777777" w:rsidR="00055B04" w:rsidRPr="001F4300" w:rsidRDefault="00055B04" w:rsidP="00055B04">
            <w:pPr>
              <w:pStyle w:val="TAL"/>
              <w:jc w:val="center"/>
            </w:pPr>
            <w:r w:rsidRPr="001F4300">
              <w:t>No</w:t>
            </w:r>
          </w:p>
        </w:tc>
        <w:tc>
          <w:tcPr>
            <w:tcW w:w="990" w:type="dxa"/>
          </w:tcPr>
          <w:p w14:paraId="7F661281" w14:textId="77777777" w:rsidR="00055B04" w:rsidRPr="001F4300" w:rsidRDefault="00055B04" w:rsidP="00055B04">
            <w:pPr>
              <w:pStyle w:val="TAL"/>
              <w:jc w:val="center"/>
            </w:pPr>
            <w:r w:rsidRPr="001F4300">
              <w:t>No</w:t>
            </w:r>
          </w:p>
        </w:tc>
      </w:tr>
      <w:tr w:rsidR="001F4300" w:rsidRPr="001F4300" w14:paraId="05C64C08" w14:textId="77777777" w:rsidTr="00203C5F">
        <w:trPr>
          <w:cantSplit/>
        </w:trPr>
        <w:tc>
          <w:tcPr>
            <w:tcW w:w="7290" w:type="dxa"/>
          </w:tcPr>
          <w:p w14:paraId="111FB4D8" w14:textId="77777777" w:rsidR="00055B04" w:rsidRPr="001F4300" w:rsidRDefault="00055B04" w:rsidP="00055B04">
            <w:pPr>
              <w:pStyle w:val="TAL"/>
              <w:rPr>
                <w:b/>
                <w:i/>
                <w:noProof/>
              </w:rPr>
            </w:pPr>
            <w:r w:rsidRPr="001F4300">
              <w:rPr>
                <w:b/>
                <w:i/>
                <w:noProof/>
              </w:rPr>
              <w:t>pdcp-DuplicationSRB</w:t>
            </w:r>
          </w:p>
          <w:p w14:paraId="08696AEF" w14:textId="77777777" w:rsidR="00055B04" w:rsidRPr="001F4300" w:rsidRDefault="00055B04" w:rsidP="00055B04">
            <w:pPr>
              <w:pStyle w:val="TAL"/>
              <w:rPr>
                <w:noProof/>
              </w:rPr>
            </w:pPr>
            <w:r w:rsidRPr="001F4300">
              <w:rPr>
                <w:noProof/>
              </w:rPr>
              <w:t xml:space="preserve">Indicates whether the UE supports </w:t>
            </w:r>
            <w:r w:rsidR="00E23302" w:rsidRPr="001F4300">
              <w:rPr>
                <w:noProof/>
              </w:rPr>
              <w:t xml:space="preserve">CA-based </w:t>
            </w:r>
            <w:r w:rsidRPr="001F4300">
              <w:rPr>
                <w:noProof/>
              </w:rPr>
              <w:t xml:space="preserve">PDCP duplication over </w:t>
            </w:r>
            <w:r w:rsidR="00E23302" w:rsidRPr="001F4300">
              <w:rPr>
                <w:noProof/>
              </w:rPr>
              <w:t>SRB1/2 and/or,</w:t>
            </w:r>
            <w:r w:rsidR="00E23302" w:rsidRPr="001F4300">
              <w:t xml:space="preserve"> if </w:t>
            </w:r>
            <w:r w:rsidR="00C075C9" w:rsidRPr="001F4300">
              <w:t>(NG)</w:t>
            </w:r>
            <w:r w:rsidR="00E23302" w:rsidRPr="001F4300">
              <w:t>EN-DC is supported,</w:t>
            </w:r>
            <w:r w:rsidR="00E23302" w:rsidRPr="001F4300">
              <w:rPr>
                <w:noProof/>
              </w:rPr>
              <w:t xml:space="preserve"> </w:t>
            </w:r>
            <w:r w:rsidRPr="001F4300">
              <w:rPr>
                <w:noProof/>
              </w:rPr>
              <w:t>SRB3 as specified in TS 38.323 [16].</w:t>
            </w:r>
          </w:p>
        </w:tc>
        <w:tc>
          <w:tcPr>
            <w:tcW w:w="720" w:type="dxa"/>
          </w:tcPr>
          <w:p w14:paraId="4F380999" w14:textId="77777777" w:rsidR="00055B04" w:rsidRPr="001F4300" w:rsidRDefault="00055B04" w:rsidP="00055B04">
            <w:pPr>
              <w:pStyle w:val="TAL"/>
              <w:jc w:val="center"/>
            </w:pPr>
            <w:r w:rsidRPr="001F4300">
              <w:t>UE</w:t>
            </w:r>
          </w:p>
        </w:tc>
        <w:tc>
          <w:tcPr>
            <w:tcW w:w="630" w:type="dxa"/>
          </w:tcPr>
          <w:p w14:paraId="33D503F5" w14:textId="77777777" w:rsidR="00055B04" w:rsidRPr="001F4300" w:rsidDel="00D7284E" w:rsidRDefault="00055B04" w:rsidP="00055B04">
            <w:pPr>
              <w:pStyle w:val="TAL"/>
              <w:jc w:val="center"/>
            </w:pPr>
            <w:r w:rsidRPr="001F4300">
              <w:t>No</w:t>
            </w:r>
          </w:p>
        </w:tc>
        <w:tc>
          <w:tcPr>
            <w:tcW w:w="990" w:type="dxa"/>
          </w:tcPr>
          <w:p w14:paraId="0E058B86" w14:textId="77777777" w:rsidR="00055B04" w:rsidRPr="001F4300" w:rsidRDefault="00055B04" w:rsidP="00055B04">
            <w:pPr>
              <w:pStyle w:val="TAL"/>
              <w:jc w:val="center"/>
            </w:pPr>
            <w:r w:rsidRPr="001F4300">
              <w:t>No</w:t>
            </w:r>
          </w:p>
        </w:tc>
      </w:tr>
      <w:tr w:rsidR="001F4300" w:rsidRPr="001F4300" w14:paraId="6E0D4530" w14:textId="77777777" w:rsidTr="00203C5F">
        <w:trPr>
          <w:cantSplit/>
        </w:trPr>
        <w:tc>
          <w:tcPr>
            <w:tcW w:w="7290" w:type="dxa"/>
          </w:tcPr>
          <w:p w14:paraId="235F72CD" w14:textId="77777777" w:rsidR="00C80C10" w:rsidRPr="001F4300" w:rsidRDefault="00C80C10" w:rsidP="00EA306E">
            <w:pPr>
              <w:pStyle w:val="TAL"/>
              <w:rPr>
                <w:rFonts w:cs="Arial"/>
                <w:b/>
                <w:bCs/>
                <w:i/>
                <w:iCs/>
                <w:noProof/>
                <w:szCs w:val="18"/>
              </w:rPr>
            </w:pPr>
            <w:r w:rsidRPr="001F4300">
              <w:rPr>
                <w:rFonts w:cs="Arial"/>
                <w:b/>
                <w:bCs/>
                <w:i/>
                <w:iCs/>
                <w:noProof/>
                <w:szCs w:val="18"/>
              </w:rPr>
              <w:t>shortSN</w:t>
            </w:r>
          </w:p>
          <w:p w14:paraId="1FC3D62D" w14:textId="0BDCF7E9" w:rsidR="00C80C10" w:rsidRPr="001F4300" w:rsidRDefault="00C80C10" w:rsidP="00EA306E">
            <w:pPr>
              <w:pStyle w:val="TAL"/>
              <w:rPr>
                <w:rFonts w:cs="Arial"/>
                <w:b/>
                <w:bCs/>
                <w:i/>
                <w:iCs/>
                <w:szCs w:val="18"/>
              </w:rPr>
            </w:pPr>
            <w:r w:rsidRPr="001F4300">
              <w:t>Indicates whether the UE supports 12 bit length of PDCP sequence number.</w:t>
            </w:r>
          </w:p>
        </w:tc>
        <w:tc>
          <w:tcPr>
            <w:tcW w:w="720" w:type="dxa"/>
          </w:tcPr>
          <w:p w14:paraId="36FC3C90"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05AC2D58" w14:textId="77777777" w:rsidR="00C80C10" w:rsidRPr="001F4300" w:rsidRDefault="00C80C10" w:rsidP="00EA306E">
            <w:pPr>
              <w:pStyle w:val="TAL"/>
              <w:jc w:val="center"/>
              <w:rPr>
                <w:rFonts w:cs="Arial"/>
                <w:bCs/>
                <w:iCs/>
                <w:szCs w:val="18"/>
              </w:rPr>
            </w:pPr>
            <w:r w:rsidRPr="001F4300">
              <w:rPr>
                <w:rFonts w:cs="Arial"/>
                <w:bCs/>
                <w:iCs/>
                <w:szCs w:val="18"/>
              </w:rPr>
              <w:t>Yes</w:t>
            </w:r>
          </w:p>
        </w:tc>
        <w:tc>
          <w:tcPr>
            <w:tcW w:w="990" w:type="dxa"/>
          </w:tcPr>
          <w:p w14:paraId="395431F5"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6EB8DA6B" w14:textId="77777777" w:rsidTr="00203C5F">
        <w:trPr>
          <w:cantSplit/>
        </w:trPr>
        <w:tc>
          <w:tcPr>
            <w:tcW w:w="7290" w:type="dxa"/>
          </w:tcPr>
          <w:p w14:paraId="0E2443B1" w14:textId="77777777" w:rsidR="00C80C10" w:rsidRPr="001F4300" w:rsidRDefault="00C80C10" w:rsidP="00B145C6">
            <w:pPr>
              <w:pStyle w:val="TAL"/>
              <w:rPr>
                <w:b/>
                <w:i/>
                <w:noProof/>
              </w:rPr>
            </w:pPr>
            <w:r w:rsidRPr="001F4300">
              <w:rPr>
                <w:b/>
                <w:i/>
                <w:noProof/>
              </w:rPr>
              <w:t>supportedROHC-Profiles</w:t>
            </w:r>
          </w:p>
          <w:p w14:paraId="20459D84" w14:textId="77777777" w:rsidR="00C80C10" w:rsidRPr="001F4300" w:rsidRDefault="00C80C10" w:rsidP="00B145C6">
            <w:pPr>
              <w:pStyle w:val="TAL"/>
            </w:pPr>
            <w:r w:rsidRPr="001F4300">
              <w:t>Defines which ROHC profiles from the list below are supported by the UE:</w:t>
            </w:r>
          </w:p>
          <w:p w14:paraId="29B89DFB" w14:textId="77777777" w:rsidR="00C80C10" w:rsidRPr="001F4300" w:rsidRDefault="00C80C10" w:rsidP="00B145C6">
            <w:pPr>
              <w:pStyle w:val="TAL"/>
              <w:ind w:left="318"/>
            </w:pPr>
            <w:r w:rsidRPr="001F4300">
              <w:t>-</w:t>
            </w:r>
            <w:r w:rsidRPr="001F4300">
              <w:tab/>
              <w:t>0x0000 ROHC No compression (RFC 5795)</w:t>
            </w:r>
          </w:p>
          <w:p w14:paraId="2A917589" w14:textId="77777777" w:rsidR="00C80C10" w:rsidRPr="001F4300" w:rsidRDefault="00C80C10" w:rsidP="00B145C6">
            <w:pPr>
              <w:pStyle w:val="TAL"/>
              <w:ind w:left="318"/>
            </w:pPr>
            <w:r w:rsidRPr="001F4300">
              <w:t>-</w:t>
            </w:r>
            <w:r w:rsidRPr="001F4300">
              <w:tab/>
              <w:t>0x0001 ROHC RTP/UDP/IP (RFC 3095, RFC 4815)</w:t>
            </w:r>
          </w:p>
          <w:p w14:paraId="2956C9F5" w14:textId="77777777" w:rsidR="00C80C10" w:rsidRPr="001F4300" w:rsidRDefault="00C80C10" w:rsidP="00B145C6">
            <w:pPr>
              <w:pStyle w:val="TAL"/>
              <w:ind w:left="318"/>
            </w:pPr>
            <w:r w:rsidRPr="001F4300">
              <w:t>-</w:t>
            </w:r>
            <w:r w:rsidRPr="001F4300">
              <w:tab/>
              <w:t>0x0002 ROHC UDP/IP (RFC 3095, RFC 4815)</w:t>
            </w:r>
          </w:p>
          <w:p w14:paraId="018E96E5" w14:textId="77777777" w:rsidR="00C80C10" w:rsidRPr="001F4300" w:rsidRDefault="00C80C10" w:rsidP="00B145C6">
            <w:pPr>
              <w:pStyle w:val="TAL"/>
              <w:ind w:left="318"/>
            </w:pPr>
            <w:r w:rsidRPr="001F4300">
              <w:t>-</w:t>
            </w:r>
            <w:r w:rsidRPr="001F4300">
              <w:tab/>
              <w:t>0x0003 ROHC ESP/IP (RFC 3095, RFC 4815)</w:t>
            </w:r>
          </w:p>
          <w:p w14:paraId="563F8F54" w14:textId="77777777" w:rsidR="00C80C10" w:rsidRPr="001F4300" w:rsidRDefault="00C80C10" w:rsidP="00B145C6">
            <w:pPr>
              <w:pStyle w:val="TAL"/>
              <w:ind w:left="318"/>
            </w:pPr>
            <w:r w:rsidRPr="001F4300">
              <w:t>-</w:t>
            </w:r>
            <w:r w:rsidRPr="001F4300">
              <w:tab/>
              <w:t>0x0004 ROHC IP (RFC 3843, RFC 4815)</w:t>
            </w:r>
          </w:p>
          <w:p w14:paraId="5F6A75F0" w14:textId="77777777" w:rsidR="00C80C10" w:rsidRPr="001F4300" w:rsidRDefault="00C80C10" w:rsidP="00B145C6">
            <w:pPr>
              <w:pStyle w:val="TAL"/>
              <w:ind w:left="318"/>
            </w:pPr>
            <w:r w:rsidRPr="001F4300">
              <w:t>-</w:t>
            </w:r>
            <w:r w:rsidRPr="001F4300">
              <w:tab/>
              <w:t>0x0006 ROHC TCP/IP (RFC 6846)</w:t>
            </w:r>
          </w:p>
          <w:p w14:paraId="123B5720" w14:textId="77777777" w:rsidR="00C80C10" w:rsidRPr="001F4300" w:rsidRDefault="00B145C6" w:rsidP="00B145C6">
            <w:pPr>
              <w:pStyle w:val="TAL"/>
              <w:ind w:left="318"/>
            </w:pPr>
            <w:r w:rsidRPr="001F4300">
              <w:t>-</w:t>
            </w:r>
            <w:r w:rsidR="00C80C10" w:rsidRPr="001F4300">
              <w:tab/>
              <w:t>0x0101 ROHC RTP/UDP/IP (RFC 5225)</w:t>
            </w:r>
          </w:p>
          <w:p w14:paraId="098A1F6D" w14:textId="77777777" w:rsidR="00C80C10" w:rsidRPr="001F4300" w:rsidRDefault="00C80C10" w:rsidP="00B145C6">
            <w:pPr>
              <w:pStyle w:val="TAL"/>
              <w:ind w:left="318"/>
            </w:pPr>
            <w:r w:rsidRPr="001F4300">
              <w:t>-</w:t>
            </w:r>
            <w:r w:rsidRPr="001F4300">
              <w:tab/>
              <w:t>0x0102 ROHC UDP/IP (RFC 5225)</w:t>
            </w:r>
          </w:p>
          <w:p w14:paraId="12E43FF0" w14:textId="77777777" w:rsidR="00C80C10" w:rsidRPr="001F4300" w:rsidRDefault="00C80C10" w:rsidP="00B145C6">
            <w:pPr>
              <w:pStyle w:val="TAL"/>
              <w:ind w:left="318"/>
            </w:pPr>
            <w:r w:rsidRPr="001F4300">
              <w:t>-</w:t>
            </w:r>
            <w:r w:rsidRPr="001F4300">
              <w:tab/>
              <w:t>0x0103 ROHC ESP/IP (RFC 5225)</w:t>
            </w:r>
          </w:p>
          <w:p w14:paraId="59759B86" w14:textId="77777777" w:rsidR="00C80C10" w:rsidRPr="001F4300" w:rsidRDefault="00C80C10" w:rsidP="00B145C6">
            <w:pPr>
              <w:pStyle w:val="TAL"/>
              <w:ind w:left="318"/>
            </w:pPr>
            <w:r w:rsidRPr="001F4300">
              <w:t>-</w:t>
            </w:r>
            <w:r w:rsidRPr="001F4300">
              <w:tab/>
              <w:t>0x0104 ROHC IP (RFC 5225)</w:t>
            </w:r>
          </w:p>
          <w:p w14:paraId="0FDC4C82" w14:textId="77777777" w:rsidR="000F0548" w:rsidRPr="001F4300" w:rsidRDefault="00C80C10" w:rsidP="000F0548">
            <w:pPr>
              <w:pStyle w:val="TAL"/>
              <w:rPr>
                <w:rFonts w:eastAsia="SimSun"/>
              </w:rPr>
            </w:pPr>
            <w:r w:rsidRPr="001F4300">
              <w:rPr>
                <w:rFonts w:eastAsia="SimSun"/>
              </w:rPr>
              <w:t>A UE that supports one or more of the listed ROHC profiles shall support ROHC profile 0x0000 ROHC uncompressed (RFC 5795).</w:t>
            </w:r>
          </w:p>
          <w:p w14:paraId="116FCF20" w14:textId="77777777" w:rsidR="00C80C10" w:rsidRPr="001F4300" w:rsidRDefault="000F0548" w:rsidP="000F0548">
            <w:pPr>
              <w:pStyle w:val="TAL"/>
            </w:pPr>
            <w:r w:rsidRPr="001F4300">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1F4300" w:rsidRDefault="00C80C10" w:rsidP="00055B04">
            <w:pPr>
              <w:pStyle w:val="TAL"/>
              <w:jc w:val="center"/>
            </w:pPr>
            <w:r w:rsidRPr="001F4300">
              <w:t>UE</w:t>
            </w:r>
          </w:p>
        </w:tc>
        <w:tc>
          <w:tcPr>
            <w:tcW w:w="630" w:type="dxa"/>
          </w:tcPr>
          <w:p w14:paraId="39C7FFC0" w14:textId="77777777" w:rsidR="00C80C10" w:rsidRPr="001F4300" w:rsidRDefault="00C80C10" w:rsidP="00055B04">
            <w:pPr>
              <w:pStyle w:val="TAL"/>
              <w:jc w:val="center"/>
            </w:pPr>
            <w:r w:rsidRPr="001F4300">
              <w:t>No</w:t>
            </w:r>
          </w:p>
        </w:tc>
        <w:tc>
          <w:tcPr>
            <w:tcW w:w="990" w:type="dxa"/>
          </w:tcPr>
          <w:p w14:paraId="48AB4D14" w14:textId="77777777" w:rsidR="00C80C10" w:rsidRPr="001F4300" w:rsidRDefault="00C80C10" w:rsidP="00055B04">
            <w:pPr>
              <w:pStyle w:val="TAL"/>
              <w:jc w:val="center"/>
            </w:pPr>
            <w:r w:rsidRPr="001F4300">
              <w:t>No</w:t>
            </w:r>
          </w:p>
        </w:tc>
      </w:tr>
      <w:tr w:rsidR="00F27023" w:rsidRPr="001F4300" w14:paraId="5D4D131E" w14:textId="77777777" w:rsidTr="00203C5F">
        <w:trPr>
          <w:cantSplit/>
        </w:trPr>
        <w:tc>
          <w:tcPr>
            <w:tcW w:w="7290" w:type="dxa"/>
          </w:tcPr>
          <w:p w14:paraId="44A03920" w14:textId="77777777" w:rsidR="00C80C10" w:rsidRPr="001F4300" w:rsidRDefault="00C80C10" w:rsidP="00EA306E">
            <w:pPr>
              <w:pStyle w:val="TAL"/>
              <w:rPr>
                <w:rFonts w:cs="Arial"/>
                <w:b/>
                <w:bCs/>
                <w:i/>
                <w:iCs/>
                <w:noProof/>
                <w:szCs w:val="18"/>
              </w:rPr>
            </w:pPr>
            <w:r w:rsidRPr="001F4300">
              <w:rPr>
                <w:rFonts w:cs="Arial"/>
                <w:b/>
                <w:bCs/>
                <w:i/>
                <w:iCs/>
                <w:noProof/>
                <w:szCs w:val="18"/>
              </w:rPr>
              <w:t>uplinkOnlyROHC-Profiles</w:t>
            </w:r>
          </w:p>
          <w:p w14:paraId="51BC5D03" w14:textId="77777777" w:rsidR="00C80C10" w:rsidRPr="001F4300" w:rsidRDefault="00C80C10" w:rsidP="00EA306E">
            <w:pPr>
              <w:spacing w:after="60"/>
              <w:rPr>
                <w:rFonts w:ascii="Arial" w:eastAsia="SimSun" w:hAnsi="Arial" w:cs="Arial"/>
                <w:noProof/>
                <w:sz w:val="18"/>
                <w:szCs w:val="18"/>
              </w:rPr>
            </w:pPr>
            <w:r w:rsidRPr="001F4300">
              <w:rPr>
                <w:rFonts w:ascii="Arial" w:eastAsia="SimSun" w:hAnsi="Arial" w:cs="Arial"/>
                <w:noProof/>
                <w:sz w:val="18"/>
                <w:szCs w:val="18"/>
              </w:rPr>
              <w:t xml:space="preserve">Indicates </w:t>
            </w:r>
            <w:r w:rsidR="00BD67F9" w:rsidRPr="001F4300">
              <w:rPr>
                <w:rFonts w:ascii="Arial" w:eastAsia="SimSun" w:hAnsi="Arial" w:cs="Arial"/>
                <w:noProof/>
                <w:sz w:val="18"/>
                <w:szCs w:val="18"/>
              </w:rPr>
              <w:t xml:space="preserve">the </w:t>
            </w:r>
            <w:r w:rsidRPr="001F4300">
              <w:rPr>
                <w:rFonts w:ascii="Arial" w:eastAsia="SimSun" w:hAnsi="Arial" w:cs="Arial"/>
                <w:noProof/>
                <w:sz w:val="18"/>
                <w:szCs w:val="18"/>
              </w:rPr>
              <w:t xml:space="preserve">ROHC profile(s) </w:t>
            </w:r>
            <w:r w:rsidR="00BD67F9" w:rsidRPr="001F4300">
              <w:rPr>
                <w:rFonts w:ascii="Arial" w:eastAsia="SimSun" w:hAnsi="Arial" w:cs="Arial"/>
                <w:noProof/>
                <w:sz w:val="18"/>
                <w:szCs w:val="18"/>
              </w:rPr>
              <w:t>that</w:t>
            </w:r>
            <w:r w:rsidRPr="001F4300">
              <w:rPr>
                <w:rFonts w:ascii="Arial" w:eastAsia="SimSun" w:hAnsi="Arial" w:cs="Arial"/>
                <w:noProof/>
                <w:sz w:val="18"/>
                <w:szCs w:val="18"/>
              </w:rPr>
              <w:t xml:space="preserve"> are supported in uplink-only ROHC operation by the UE.</w:t>
            </w:r>
          </w:p>
          <w:p w14:paraId="42491481" w14:textId="77777777" w:rsidR="00C80C10" w:rsidRPr="001F4300" w:rsidRDefault="00C80C10" w:rsidP="00EA306E">
            <w:pPr>
              <w:tabs>
                <w:tab w:val="left" w:pos="720"/>
              </w:tabs>
              <w:spacing w:after="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0x0006 ROHC TCP (RFC 6846)</w:t>
            </w:r>
          </w:p>
          <w:p w14:paraId="08A47F98" w14:textId="77777777" w:rsidR="00C80C10" w:rsidRPr="001F4300" w:rsidRDefault="00C80C10" w:rsidP="00EA306E">
            <w:pPr>
              <w:pStyle w:val="TAL"/>
              <w:rPr>
                <w:rFonts w:cs="Arial"/>
                <w:b/>
                <w:bCs/>
                <w:i/>
                <w:iCs/>
                <w:szCs w:val="18"/>
              </w:rPr>
            </w:pPr>
            <w:r w:rsidRPr="001F4300">
              <w:rPr>
                <w:rFonts w:cs="Arial"/>
                <w:szCs w:val="18"/>
              </w:rPr>
              <w:t>A UE that supports uplink-only ROHC profile(s) shall support ROHC profile 0x0000 ROHC uncompressed (RFC 5795).</w:t>
            </w:r>
          </w:p>
        </w:tc>
        <w:tc>
          <w:tcPr>
            <w:tcW w:w="720" w:type="dxa"/>
          </w:tcPr>
          <w:p w14:paraId="29BF9ED2"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373CA566" w14:textId="77777777" w:rsidR="00C80C10" w:rsidRPr="001F4300" w:rsidRDefault="00C80C10" w:rsidP="00EA306E">
            <w:pPr>
              <w:pStyle w:val="TAL"/>
              <w:jc w:val="center"/>
              <w:rPr>
                <w:rFonts w:cs="Arial"/>
                <w:bCs/>
                <w:iCs/>
                <w:szCs w:val="18"/>
              </w:rPr>
            </w:pPr>
            <w:r w:rsidRPr="001F4300">
              <w:rPr>
                <w:rFonts w:cs="Arial"/>
                <w:bCs/>
                <w:iCs/>
                <w:szCs w:val="18"/>
              </w:rPr>
              <w:t>No</w:t>
            </w:r>
          </w:p>
        </w:tc>
        <w:tc>
          <w:tcPr>
            <w:tcW w:w="990" w:type="dxa"/>
          </w:tcPr>
          <w:p w14:paraId="2CA1FBFE" w14:textId="77777777" w:rsidR="00C80C10" w:rsidRPr="001F4300" w:rsidRDefault="00C80C10" w:rsidP="00EA306E">
            <w:pPr>
              <w:pStyle w:val="TAL"/>
              <w:jc w:val="center"/>
              <w:rPr>
                <w:rFonts w:cs="Arial"/>
                <w:bCs/>
                <w:iCs/>
                <w:szCs w:val="18"/>
              </w:rPr>
            </w:pPr>
            <w:r w:rsidRPr="001F4300">
              <w:rPr>
                <w:rFonts w:cs="Arial"/>
                <w:bCs/>
                <w:iCs/>
                <w:szCs w:val="18"/>
              </w:rPr>
              <w:t>No</w:t>
            </w:r>
          </w:p>
        </w:tc>
      </w:tr>
    </w:tbl>
    <w:p w14:paraId="70E3498D" w14:textId="77777777" w:rsidR="00C80C10" w:rsidRPr="001F4300" w:rsidRDefault="00C80C10" w:rsidP="00C80C10"/>
    <w:p w14:paraId="5A899664" w14:textId="77777777" w:rsidR="0009665E" w:rsidRPr="001F4300" w:rsidRDefault="0009665E" w:rsidP="00C80C10">
      <w:pPr>
        <w:pStyle w:val="Heading3"/>
      </w:pPr>
      <w:bookmarkStart w:id="155" w:name="_Toc12750890"/>
      <w:bookmarkStart w:id="156" w:name="_Toc29382254"/>
      <w:bookmarkStart w:id="157" w:name="_Toc37093371"/>
      <w:bookmarkStart w:id="158" w:name="_Toc37238647"/>
      <w:bookmarkStart w:id="159" w:name="_Toc37238761"/>
      <w:bookmarkStart w:id="160" w:name="_Toc46488656"/>
      <w:bookmarkStart w:id="161" w:name="_Toc52574077"/>
      <w:bookmarkStart w:id="162" w:name="_Toc52574163"/>
      <w:bookmarkStart w:id="163" w:name="_Toc90724015"/>
      <w:r w:rsidRPr="001F4300">
        <w:t>4.</w:t>
      </w:r>
      <w:r w:rsidR="00C80C10" w:rsidRPr="001F4300">
        <w:t>2.</w:t>
      </w:r>
      <w:r w:rsidR="00D06DBF" w:rsidRPr="001F4300">
        <w:t>5</w:t>
      </w:r>
      <w:r w:rsidRPr="001F4300">
        <w:tab/>
        <w:t>RLC parameters</w:t>
      </w:r>
      <w:bookmarkEnd w:id="155"/>
      <w:bookmarkEnd w:id="156"/>
      <w:bookmarkEnd w:id="157"/>
      <w:bookmarkEnd w:id="158"/>
      <w:bookmarkEnd w:id="159"/>
      <w:bookmarkEnd w:id="160"/>
      <w:bookmarkEnd w:id="161"/>
      <w:bookmarkEnd w:id="162"/>
      <w:bookmarkEnd w:id="16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F4300" w:rsidRPr="001F4300" w14:paraId="113DFD4F" w14:textId="77777777" w:rsidTr="00203C5F">
        <w:trPr>
          <w:cantSplit/>
        </w:trPr>
        <w:tc>
          <w:tcPr>
            <w:tcW w:w="7290" w:type="dxa"/>
          </w:tcPr>
          <w:p w14:paraId="6B5B5105" w14:textId="77777777" w:rsidR="00C80C10" w:rsidRPr="001F4300" w:rsidRDefault="00C80C10" w:rsidP="00EA306E">
            <w:pPr>
              <w:pStyle w:val="TAH"/>
              <w:rPr>
                <w:rFonts w:cs="Arial"/>
                <w:szCs w:val="18"/>
              </w:rPr>
            </w:pPr>
            <w:r w:rsidRPr="001F4300">
              <w:rPr>
                <w:rFonts w:cs="Arial"/>
                <w:szCs w:val="18"/>
              </w:rPr>
              <w:t>Definitions for parameters</w:t>
            </w:r>
          </w:p>
        </w:tc>
        <w:tc>
          <w:tcPr>
            <w:tcW w:w="720" w:type="dxa"/>
          </w:tcPr>
          <w:p w14:paraId="29400CBA" w14:textId="77777777" w:rsidR="00C80C10" w:rsidRPr="001F4300" w:rsidRDefault="00C80C10" w:rsidP="00EA306E">
            <w:pPr>
              <w:pStyle w:val="TAH"/>
              <w:rPr>
                <w:rFonts w:cs="Arial"/>
                <w:szCs w:val="18"/>
              </w:rPr>
            </w:pPr>
            <w:r w:rsidRPr="001F4300">
              <w:rPr>
                <w:rFonts w:cs="Arial"/>
                <w:szCs w:val="18"/>
              </w:rPr>
              <w:t>Per</w:t>
            </w:r>
          </w:p>
        </w:tc>
        <w:tc>
          <w:tcPr>
            <w:tcW w:w="630" w:type="dxa"/>
          </w:tcPr>
          <w:p w14:paraId="1935023B" w14:textId="77777777" w:rsidR="00C80C10" w:rsidRPr="001F4300" w:rsidRDefault="00C80C10" w:rsidP="00EA306E">
            <w:pPr>
              <w:pStyle w:val="TAH"/>
              <w:rPr>
                <w:rFonts w:cs="Arial"/>
                <w:szCs w:val="18"/>
              </w:rPr>
            </w:pPr>
            <w:r w:rsidRPr="001F4300">
              <w:rPr>
                <w:rFonts w:cs="Arial"/>
                <w:szCs w:val="18"/>
              </w:rPr>
              <w:t>M</w:t>
            </w:r>
          </w:p>
        </w:tc>
        <w:tc>
          <w:tcPr>
            <w:tcW w:w="990" w:type="dxa"/>
          </w:tcPr>
          <w:p w14:paraId="21A34FED" w14:textId="77777777" w:rsidR="00C80C10" w:rsidRPr="001F4300" w:rsidRDefault="00C80C10" w:rsidP="00EA306E">
            <w:pPr>
              <w:pStyle w:val="TAH"/>
              <w:rPr>
                <w:rFonts w:cs="Arial"/>
                <w:szCs w:val="18"/>
              </w:rPr>
            </w:pPr>
            <w:r w:rsidRPr="001F4300">
              <w:rPr>
                <w:rFonts w:cs="Arial"/>
                <w:szCs w:val="18"/>
              </w:rPr>
              <w:t xml:space="preserve">FDD-TDD </w:t>
            </w:r>
            <w:r w:rsidR="00934F57" w:rsidRPr="001F4300">
              <w:rPr>
                <w:rFonts w:cs="Arial"/>
                <w:szCs w:val="18"/>
              </w:rPr>
              <w:t>DIFF</w:t>
            </w:r>
          </w:p>
        </w:tc>
      </w:tr>
      <w:tr w:rsidR="001F4300" w:rsidRPr="001F4300" w14:paraId="5E1BE729" w14:textId="77777777" w:rsidTr="00EA306E">
        <w:trPr>
          <w:cantSplit/>
        </w:trPr>
        <w:tc>
          <w:tcPr>
            <w:tcW w:w="7290" w:type="dxa"/>
          </w:tcPr>
          <w:p w14:paraId="122B7ABF" w14:textId="77777777" w:rsidR="00C80C10" w:rsidRPr="001F4300" w:rsidRDefault="00C80C10" w:rsidP="00EA306E">
            <w:pPr>
              <w:pStyle w:val="TAL"/>
              <w:rPr>
                <w:rFonts w:cs="Arial"/>
                <w:b/>
                <w:bCs/>
                <w:i/>
                <w:iCs/>
                <w:szCs w:val="18"/>
              </w:rPr>
            </w:pPr>
            <w:r w:rsidRPr="001F4300">
              <w:rPr>
                <w:rFonts w:cs="Arial"/>
                <w:b/>
                <w:bCs/>
                <w:i/>
                <w:iCs/>
                <w:szCs w:val="18"/>
              </w:rPr>
              <w:t>am-WithShortSN</w:t>
            </w:r>
          </w:p>
          <w:p w14:paraId="2910A9F6" w14:textId="7E1A17A9" w:rsidR="00C80C10" w:rsidRPr="001F4300" w:rsidRDefault="00C80C10" w:rsidP="00C646AB">
            <w:pPr>
              <w:pStyle w:val="TAL"/>
              <w:rPr>
                <w:rFonts w:cs="Arial"/>
                <w:bCs/>
                <w:i/>
                <w:iCs/>
                <w:szCs w:val="18"/>
              </w:rPr>
            </w:pPr>
            <w:r w:rsidRPr="001F4300">
              <w:t xml:space="preserve">Indicates whether the UE supports AM </w:t>
            </w:r>
            <w:r w:rsidR="00C646AB" w:rsidRPr="001F4300">
              <w:t xml:space="preserve">DRB </w:t>
            </w:r>
            <w:r w:rsidRPr="001F4300">
              <w:t>with 12 bit length of RLC sequence number.</w:t>
            </w:r>
          </w:p>
        </w:tc>
        <w:tc>
          <w:tcPr>
            <w:tcW w:w="720" w:type="dxa"/>
          </w:tcPr>
          <w:p w14:paraId="7F54FB29"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7A3447F5" w14:textId="77777777" w:rsidR="00C80C10" w:rsidRPr="001F4300" w:rsidRDefault="00C80C10" w:rsidP="00EA306E">
            <w:pPr>
              <w:pStyle w:val="TAL"/>
              <w:jc w:val="center"/>
              <w:rPr>
                <w:rFonts w:cs="Arial"/>
                <w:bCs/>
                <w:iCs/>
                <w:szCs w:val="18"/>
              </w:rPr>
            </w:pPr>
            <w:r w:rsidRPr="001F4300">
              <w:rPr>
                <w:rFonts w:cs="Arial"/>
                <w:bCs/>
                <w:iCs/>
                <w:szCs w:val="18"/>
              </w:rPr>
              <w:t>Yes</w:t>
            </w:r>
          </w:p>
        </w:tc>
        <w:tc>
          <w:tcPr>
            <w:tcW w:w="990" w:type="dxa"/>
          </w:tcPr>
          <w:p w14:paraId="42B969C8"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1241122F" w14:textId="77777777" w:rsidTr="00EA306E">
        <w:trPr>
          <w:cantSplit/>
        </w:trPr>
        <w:tc>
          <w:tcPr>
            <w:tcW w:w="7290" w:type="dxa"/>
          </w:tcPr>
          <w:p w14:paraId="6F7FF100" w14:textId="77777777" w:rsidR="00071325" w:rsidRPr="001F4300" w:rsidRDefault="00071325" w:rsidP="00071325">
            <w:pPr>
              <w:pStyle w:val="TAL"/>
              <w:rPr>
                <w:rFonts w:cs="Arial"/>
                <w:b/>
                <w:bCs/>
                <w:i/>
                <w:iCs/>
                <w:szCs w:val="18"/>
              </w:rPr>
            </w:pPr>
            <w:r w:rsidRPr="001F4300">
              <w:rPr>
                <w:rFonts w:cs="Arial"/>
                <w:b/>
                <w:bCs/>
                <w:i/>
                <w:iCs/>
                <w:szCs w:val="18"/>
              </w:rPr>
              <w:t>extendedT-PollRetransmit-r16</w:t>
            </w:r>
          </w:p>
          <w:p w14:paraId="1A4D766D" w14:textId="3C6DDF81" w:rsidR="00071325" w:rsidRPr="001F4300" w:rsidRDefault="00071325" w:rsidP="00071325">
            <w:pPr>
              <w:pStyle w:val="TAL"/>
              <w:rPr>
                <w:rFonts w:cs="Arial"/>
                <w:b/>
                <w:bCs/>
                <w:i/>
                <w:iCs/>
                <w:szCs w:val="18"/>
              </w:rPr>
            </w:pPr>
            <w:r w:rsidRPr="001F4300">
              <w:rPr>
                <w:lang w:eastAsia="zh-CN"/>
              </w:rPr>
              <w:t xml:space="preserve">Indicates whether the UE supports the additional values of </w:t>
            </w:r>
            <w:r w:rsidRPr="001F4300">
              <w:rPr>
                <w:i/>
                <w:iCs/>
                <w:lang w:eastAsia="zh-CN"/>
              </w:rPr>
              <w:t>T-PollRetransmit timer</w:t>
            </w:r>
            <w:r w:rsidRPr="001F4300">
              <w:rPr>
                <w:lang w:eastAsia="zh-CN"/>
              </w:rPr>
              <w:t>. The supported additional values are 1ms, 2ms, 3ms and 4ms, as specified in TS 38.331 [</w:t>
            </w:r>
            <w:r w:rsidR="00CF617A" w:rsidRPr="001F4300">
              <w:rPr>
                <w:lang w:eastAsia="zh-CN"/>
              </w:rPr>
              <w:t>9</w:t>
            </w:r>
            <w:r w:rsidRPr="001F4300">
              <w:rPr>
                <w:lang w:eastAsia="zh-CN"/>
              </w:rPr>
              <w:t>].</w:t>
            </w:r>
          </w:p>
        </w:tc>
        <w:tc>
          <w:tcPr>
            <w:tcW w:w="720" w:type="dxa"/>
          </w:tcPr>
          <w:p w14:paraId="28C4FCF4"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2828EFD0"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4584C9DE"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5D3CABC6" w14:textId="77777777" w:rsidTr="00EA306E">
        <w:trPr>
          <w:cantSplit/>
        </w:trPr>
        <w:tc>
          <w:tcPr>
            <w:tcW w:w="7290" w:type="dxa"/>
          </w:tcPr>
          <w:p w14:paraId="656341F4" w14:textId="77777777" w:rsidR="00071325" w:rsidRPr="001F4300" w:rsidRDefault="00071325" w:rsidP="00071325">
            <w:pPr>
              <w:pStyle w:val="TAL"/>
              <w:rPr>
                <w:b/>
                <w:i/>
              </w:rPr>
            </w:pPr>
            <w:r w:rsidRPr="001F4300">
              <w:rPr>
                <w:b/>
                <w:i/>
              </w:rPr>
              <w:t>extendedT-StatusProhibit-r16</w:t>
            </w:r>
          </w:p>
          <w:p w14:paraId="2BE62647" w14:textId="56928230" w:rsidR="00071325" w:rsidRPr="001F4300" w:rsidRDefault="00071325" w:rsidP="00071325">
            <w:pPr>
              <w:pStyle w:val="TAL"/>
              <w:rPr>
                <w:rFonts w:cs="Arial"/>
                <w:b/>
                <w:bCs/>
                <w:i/>
                <w:iCs/>
                <w:szCs w:val="18"/>
              </w:rPr>
            </w:pPr>
            <w:r w:rsidRPr="001F4300">
              <w:rPr>
                <w:lang w:eastAsia="zh-CN"/>
              </w:rPr>
              <w:t xml:space="preserve">Indicates whether the UE supports the additional values of </w:t>
            </w:r>
            <w:r w:rsidRPr="001F4300">
              <w:rPr>
                <w:i/>
                <w:iCs/>
                <w:lang w:eastAsia="zh-CN"/>
              </w:rPr>
              <w:t>T-StatusProhibit timer</w:t>
            </w:r>
            <w:r w:rsidRPr="001F4300">
              <w:rPr>
                <w:lang w:eastAsia="zh-CN"/>
              </w:rPr>
              <w:t>. The supported additional values are 1ms, 2ms, 3ms and 4ms, as specified in TS 38.331 [</w:t>
            </w:r>
            <w:r w:rsidR="00CF617A" w:rsidRPr="001F4300">
              <w:rPr>
                <w:lang w:eastAsia="zh-CN"/>
              </w:rPr>
              <w:t>9</w:t>
            </w:r>
            <w:r w:rsidRPr="001F4300">
              <w:rPr>
                <w:lang w:eastAsia="zh-CN"/>
              </w:rPr>
              <w:t>].</w:t>
            </w:r>
          </w:p>
        </w:tc>
        <w:tc>
          <w:tcPr>
            <w:tcW w:w="720" w:type="dxa"/>
          </w:tcPr>
          <w:p w14:paraId="37573634" w14:textId="77777777" w:rsidR="00071325" w:rsidRPr="001F4300" w:rsidRDefault="00071325" w:rsidP="00071325">
            <w:pPr>
              <w:pStyle w:val="TAL"/>
              <w:jc w:val="center"/>
              <w:rPr>
                <w:rFonts w:cs="Arial"/>
                <w:bCs/>
                <w:iCs/>
                <w:szCs w:val="18"/>
              </w:rPr>
            </w:pPr>
            <w:r w:rsidRPr="001F4300">
              <w:rPr>
                <w:rFonts w:cs="Arial"/>
                <w:bCs/>
                <w:iCs/>
                <w:szCs w:val="18"/>
                <w:lang w:eastAsia="zh-CN"/>
              </w:rPr>
              <w:t>UE</w:t>
            </w:r>
          </w:p>
        </w:tc>
        <w:tc>
          <w:tcPr>
            <w:tcW w:w="630" w:type="dxa"/>
          </w:tcPr>
          <w:p w14:paraId="27C73C83" w14:textId="77777777" w:rsidR="00071325" w:rsidRPr="001F4300" w:rsidRDefault="00071325" w:rsidP="00071325">
            <w:pPr>
              <w:pStyle w:val="TAL"/>
              <w:jc w:val="center"/>
              <w:rPr>
                <w:rFonts w:cs="Arial"/>
                <w:bCs/>
                <w:iCs/>
                <w:szCs w:val="18"/>
              </w:rPr>
            </w:pPr>
            <w:r w:rsidRPr="001F4300">
              <w:rPr>
                <w:rFonts w:cs="Arial"/>
                <w:bCs/>
                <w:iCs/>
                <w:szCs w:val="18"/>
                <w:lang w:eastAsia="zh-CN"/>
              </w:rPr>
              <w:t>No</w:t>
            </w:r>
          </w:p>
        </w:tc>
        <w:tc>
          <w:tcPr>
            <w:tcW w:w="990" w:type="dxa"/>
          </w:tcPr>
          <w:p w14:paraId="21693C57" w14:textId="77777777" w:rsidR="00071325" w:rsidRPr="001F4300" w:rsidRDefault="00071325" w:rsidP="00071325">
            <w:pPr>
              <w:pStyle w:val="TAL"/>
              <w:jc w:val="center"/>
              <w:rPr>
                <w:rFonts w:cs="Arial"/>
                <w:bCs/>
                <w:iCs/>
                <w:szCs w:val="18"/>
              </w:rPr>
            </w:pPr>
            <w:r w:rsidRPr="001F4300">
              <w:rPr>
                <w:rFonts w:cs="Arial"/>
                <w:bCs/>
                <w:iCs/>
                <w:szCs w:val="18"/>
                <w:lang w:eastAsia="zh-CN"/>
              </w:rPr>
              <w:t>No</w:t>
            </w:r>
          </w:p>
        </w:tc>
      </w:tr>
      <w:tr w:rsidR="001F4300" w:rsidRPr="001F4300" w14:paraId="048E02D0" w14:textId="77777777" w:rsidTr="00EA306E">
        <w:trPr>
          <w:cantSplit/>
        </w:trPr>
        <w:tc>
          <w:tcPr>
            <w:tcW w:w="7290" w:type="dxa"/>
          </w:tcPr>
          <w:p w14:paraId="7B96A06B" w14:textId="77777777" w:rsidR="00C80C10" w:rsidRPr="001F4300" w:rsidRDefault="00C80C10" w:rsidP="00EA306E">
            <w:pPr>
              <w:pStyle w:val="TAL"/>
              <w:rPr>
                <w:rFonts w:cs="Arial"/>
                <w:b/>
                <w:bCs/>
                <w:i/>
                <w:iCs/>
                <w:szCs w:val="18"/>
              </w:rPr>
            </w:pPr>
            <w:r w:rsidRPr="001F4300">
              <w:rPr>
                <w:rFonts w:cs="Arial"/>
                <w:b/>
                <w:bCs/>
                <w:i/>
                <w:iCs/>
                <w:szCs w:val="18"/>
              </w:rPr>
              <w:t>um-</w:t>
            </w:r>
            <w:r w:rsidR="00BD67F9" w:rsidRPr="001F4300">
              <w:rPr>
                <w:rFonts w:cs="Arial"/>
                <w:b/>
                <w:bCs/>
                <w:i/>
                <w:iCs/>
                <w:szCs w:val="18"/>
              </w:rPr>
              <w:t>WithLongSN</w:t>
            </w:r>
          </w:p>
          <w:p w14:paraId="5C9532BD" w14:textId="77777777" w:rsidR="00C80C10" w:rsidRPr="001F4300" w:rsidRDefault="00C80C10" w:rsidP="00C646AB">
            <w:pPr>
              <w:pStyle w:val="TAL"/>
              <w:rPr>
                <w:rFonts w:cs="Arial"/>
                <w:b/>
                <w:bCs/>
                <w:i/>
                <w:iCs/>
                <w:szCs w:val="18"/>
              </w:rPr>
            </w:pPr>
            <w:r w:rsidRPr="001F4300">
              <w:t xml:space="preserve">Indicates whether the UE supports UM </w:t>
            </w:r>
            <w:r w:rsidR="00C646AB" w:rsidRPr="001F4300">
              <w:t xml:space="preserve">DRB </w:t>
            </w:r>
            <w:r w:rsidRPr="001F4300">
              <w:t>with 12 bit length of RLC sequence number.</w:t>
            </w:r>
          </w:p>
        </w:tc>
        <w:tc>
          <w:tcPr>
            <w:tcW w:w="720" w:type="dxa"/>
          </w:tcPr>
          <w:p w14:paraId="62C85EE4"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3BED2FB0" w14:textId="77777777" w:rsidR="00C80C10" w:rsidRPr="001F4300" w:rsidRDefault="00C80C10" w:rsidP="00EA306E">
            <w:pPr>
              <w:pStyle w:val="TAL"/>
              <w:jc w:val="center"/>
              <w:rPr>
                <w:rFonts w:cs="Arial"/>
                <w:bCs/>
                <w:iCs/>
                <w:szCs w:val="18"/>
              </w:rPr>
            </w:pPr>
            <w:r w:rsidRPr="001F4300">
              <w:rPr>
                <w:rFonts w:cs="Arial"/>
                <w:bCs/>
                <w:iCs/>
                <w:szCs w:val="18"/>
              </w:rPr>
              <w:t>Yes</w:t>
            </w:r>
          </w:p>
        </w:tc>
        <w:tc>
          <w:tcPr>
            <w:tcW w:w="990" w:type="dxa"/>
          </w:tcPr>
          <w:p w14:paraId="154B4B22"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C80C10" w:rsidRPr="001F4300" w14:paraId="24F6066C" w14:textId="77777777" w:rsidTr="00EA306E">
        <w:trPr>
          <w:cantSplit/>
        </w:trPr>
        <w:tc>
          <w:tcPr>
            <w:tcW w:w="7290" w:type="dxa"/>
          </w:tcPr>
          <w:p w14:paraId="570EA686" w14:textId="77777777" w:rsidR="00C80C10" w:rsidRPr="001F4300" w:rsidRDefault="00C80C10" w:rsidP="00EA306E">
            <w:pPr>
              <w:pStyle w:val="TAL"/>
              <w:rPr>
                <w:rFonts w:cs="Arial"/>
                <w:b/>
                <w:bCs/>
                <w:i/>
                <w:iCs/>
                <w:szCs w:val="18"/>
              </w:rPr>
            </w:pPr>
            <w:r w:rsidRPr="001F4300">
              <w:rPr>
                <w:rFonts w:cs="Arial"/>
                <w:b/>
                <w:bCs/>
                <w:i/>
                <w:iCs/>
                <w:szCs w:val="18"/>
              </w:rPr>
              <w:t>um-WithShortSN</w:t>
            </w:r>
          </w:p>
          <w:p w14:paraId="68174F06" w14:textId="77777777" w:rsidR="00C80C10" w:rsidRPr="001F4300" w:rsidRDefault="00C80C10" w:rsidP="00C646AB">
            <w:pPr>
              <w:pStyle w:val="TAL"/>
              <w:rPr>
                <w:rFonts w:cs="Arial"/>
                <w:b/>
                <w:bCs/>
                <w:i/>
                <w:iCs/>
                <w:szCs w:val="18"/>
              </w:rPr>
            </w:pPr>
            <w:r w:rsidRPr="001F4300">
              <w:t xml:space="preserve">Indicates whether the UE supports UM </w:t>
            </w:r>
            <w:r w:rsidR="00C646AB" w:rsidRPr="001F4300">
              <w:t xml:space="preserve">DRB </w:t>
            </w:r>
            <w:r w:rsidRPr="001F4300">
              <w:t>with 6 bit length of RLC sequence number.</w:t>
            </w:r>
          </w:p>
        </w:tc>
        <w:tc>
          <w:tcPr>
            <w:tcW w:w="720" w:type="dxa"/>
          </w:tcPr>
          <w:p w14:paraId="613F8C0B"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5DEC6D4B" w14:textId="77777777" w:rsidR="00C80C10" w:rsidRPr="001F4300" w:rsidRDefault="00C80C10" w:rsidP="00EA306E">
            <w:pPr>
              <w:pStyle w:val="TAL"/>
              <w:jc w:val="center"/>
              <w:rPr>
                <w:rFonts w:cs="Arial"/>
                <w:bCs/>
                <w:iCs/>
                <w:szCs w:val="18"/>
              </w:rPr>
            </w:pPr>
            <w:r w:rsidRPr="001F4300">
              <w:rPr>
                <w:rFonts w:cs="Arial"/>
                <w:bCs/>
                <w:iCs/>
                <w:szCs w:val="18"/>
              </w:rPr>
              <w:t>Yes</w:t>
            </w:r>
          </w:p>
        </w:tc>
        <w:tc>
          <w:tcPr>
            <w:tcW w:w="990" w:type="dxa"/>
          </w:tcPr>
          <w:p w14:paraId="5229B448" w14:textId="77777777" w:rsidR="00C80C10" w:rsidRPr="001F4300" w:rsidRDefault="00C80C10" w:rsidP="00EA306E">
            <w:pPr>
              <w:pStyle w:val="TAL"/>
              <w:jc w:val="center"/>
              <w:rPr>
                <w:rFonts w:cs="Arial"/>
                <w:bCs/>
                <w:iCs/>
                <w:szCs w:val="18"/>
              </w:rPr>
            </w:pPr>
            <w:r w:rsidRPr="001F4300">
              <w:rPr>
                <w:rFonts w:cs="Arial"/>
                <w:bCs/>
                <w:iCs/>
                <w:szCs w:val="18"/>
              </w:rPr>
              <w:t>No</w:t>
            </w:r>
          </w:p>
        </w:tc>
      </w:tr>
    </w:tbl>
    <w:p w14:paraId="0D613607" w14:textId="77777777" w:rsidR="00C80C10" w:rsidRPr="001F4300" w:rsidRDefault="00C80C10" w:rsidP="00C80C10"/>
    <w:p w14:paraId="65626762" w14:textId="77777777" w:rsidR="0009665E" w:rsidRPr="001F4300" w:rsidRDefault="0002186C" w:rsidP="00C80C10">
      <w:pPr>
        <w:pStyle w:val="Heading3"/>
      </w:pPr>
      <w:bookmarkStart w:id="164" w:name="_Toc12750891"/>
      <w:bookmarkStart w:id="165" w:name="_Toc29382255"/>
      <w:bookmarkStart w:id="166" w:name="_Toc37093372"/>
      <w:bookmarkStart w:id="167" w:name="_Toc37238648"/>
      <w:bookmarkStart w:id="168" w:name="_Toc37238762"/>
      <w:bookmarkStart w:id="169" w:name="_Toc46488657"/>
      <w:bookmarkStart w:id="170" w:name="_Toc52574078"/>
      <w:bookmarkStart w:id="171" w:name="_Toc52574164"/>
      <w:bookmarkStart w:id="172" w:name="_Toc90724016"/>
      <w:r w:rsidRPr="001F4300">
        <w:t>4.</w:t>
      </w:r>
      <w:r w:rsidR="00C80C10" w:rsidRPr="001F4300">
        <w:t>2.</w:t>
      </w:r>
      <w:r w:rsidR="00D06DBF" w:rsidRPr="001F4300">
        <w:t>6</w:t>
      </w:r>
      <w:r w:rsidR="0009665E" w:rsidRPr="001F4300">
        <w:tab/>
        <w:t>MAC parameters</w:t>
      </w:r>
      <w:bookmarkEnd w:id="164"/>
      <w:bookmarkEnd w:id="165"/>
      <w:bookmarkEnd w:id="166"/>
      <w:bookmarkEnd w:id="167"/>
      <w:bookmarkEnd w:id="168"/>
      <w:bookmarkEnd w:id="169"/>
      <w:bookmarkEnd w:id="170"/>
      <w:bookmarkEnd w:id="171"/>
      <w:bookmarkEnd w:id="172"/>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1F4300" w:rsidRPr="001F4300" w14:paraId="6C8D25A7" w14:textId="77777777" w:rsidTr="00203C5F">
        <w:trPr>
          <w:cantSplit/>
        </w:trPr>
        <w:tc>
          <w:tcPr>
            <w:tcW w:w="7088" w:type="dxa"/>
          </w:tcPr>
          <w:p w14:paraId="0B250753" w14:textId="77777777" w:rsidR="00EB3BB0" w:rsidRPr="001F4300" w:rsidRDefault="00EB3BB0" w:rsidP="00EB3BB0">
            <w:pPr>
              <w:pStyle w:val="TAH"/>
              <w:rPr>
                <w:rFonts w:cs="Arial"/>
                <w:szCs w:val="18"/>
              </w:rPr>
            </w:pPr>
            <w:r w:rsidRPr="001F4300">
              <w:rPr>
                <w:rFonts w:cs="Arial"/>
                <w:szCs w:val="18"/>
              </w:rPr>
              <w:t>Definitions for parameters</w:t>
            </w:r>
          </w:p>
        </w:tc>
        <w:tc>
          <w:tcPr>
            <w:tcW w:w="567" w:type="dxa"/>
          </w:tcPr>
          <w:p w14:paraId="2696C422" w14:textId="77777777" w:rsidR="00EB3BB0" w:rsidRPr="001F4300" w:rsidRDefault="00EB3BB0" w:rsidP="00EB3BB0">
            <w:pPr>
              <w:pStyle w:val="TAH"/>
              <w:rPr>
                <w:rFonts w:cs="Arial"/>
                <w:szCs w:val="18"/>
              </w:rPr>
            </w:pPr>
            <w:r w:rsidRPr="001F4300">
              <w:rPr>
                <w:rFonts w:cs="Arial"/>
                <w:szCs w:val="18"/>
              </w:rPr>
              <w:t>Per</w:t>
            </w:r>
          </w:p>
        </w:tc>
        <w:tc>
          <w:tcPr>
            <w:tcW w:w="567" w:type="dxa"/>
          </w:tcPr>
          <w:p w14:paraId="00EF230C" w14:textId="77777777" w:rsidR="00EB3BB0" w:rsidRPr="001F4300" w:rsidRDefault="00EB3BB0" w:rsidP="00EB3BB0">
            <w:pPr>
              <w:pStyle w:val="TAH"/>
              <w:rPr>
                <w:rFonts w:cs="Arial"/>
                <w:szCs w:val="18"/>
              </w:rPr>
            </w:pPr>
            <w:r w:rsidRPr="001F4300">
              <w:rPr>
                <w:rFonts w:cs="Arial"/>
                <w:szCs w:val="18"/>
              </w:rPr>
              <w:t>M</w:t>
            </w:r>
          </w:p>
        </w:tc>
        <w:tc>
          <w:tcPr>
            <w:tcW w:w="709" w:type="dxa"/>
          </w:tcPr>
          <w:p w14:paraId="71203CE7" w14:textId="77777777" w:rsidR="00EB3BB0" w:rsidRPr="001F4300" w:rsidRDefault="00EB3BB0" w:rsidP="00EB3BB0">
            <w:pPr>
              <w:pStyle w:val="TAH"/>
              <w:rPr>
                <w:rFonts w:cs="Arial"/>
                <w:szCs w:val="18"/>
              </w:rPr>
            </w:pPr>
            <w:r w:rsidRPr="001F4300">
              <w:rPr>
                <w:rFonts w:cs="Arial"/>
                <w:szCs w:val="18"/>
              </w:rPr>
              <w:t>FDD-TDD DIFF</w:t>
            </w:r>
          </w:p>
        </w:tc>
        <w:tc>
          <w:tcPr>
            <w:tcW w:w="708" w:type="dxa"/>
          </w:tcPr>
          <w:p w14:paraId="7CCD56F0" w14:textId="77777777" w:rsidR="00EB3BB0" w:rsidRPr="001F4300" w:rsidRDefault="00EB3BB0" w:rsidP="00EB3BB0">
            <w:pPr>
              <w:pStyle w:val="TAH"/>
              <w:rPr>
                <w:rFonts w:cs="Arial"/>
                <w:szCs w:val="18"/>
              </w:rPr>
            </w:pPr>
            <w:r w:rsidRPr="001F4300">
              <w:rPr>
                <w:rFonts w:cs="Arial"/>
                <w:szCs w:val="18"/>
              </w:rPr>
              <w:t>FR1</w:t>
            </w:r>
            <w:r w:rsidR="00B1646F" w:rsidRPr="001F4300">
              <w:rPr>
                <w:rFonts w:cs="Arial"/>
                <w:szCs w:val="18"/>
              </w:rPr>
              <w:t>-</w:t>
            </w:r>
            <w:r w:rsidRPr="001F4300">
              <w:rPr>
                <w:rFonts w:cs="Arial"/>
                <w:szCs w:val="18"/>
              </w:rPr>
              <w:t>FR2 DIFF</w:t>
            </w:r>
          </w:p>
        </w:tc>
      </w:tr>
      <w:tr w:rsidR="001F4300" w:rsidRPr="001F4300" w14:paraId="423F6B30" w14:textId="77777777" w:rsidTr="0026000E">
        <w:trPr>
          <w:cantSplit/>
          <w:tblHeader/>
        </w:trPr>
        <w:tc>
          <w:tcPr>
            <w:tcW w:w="7088" w:type="dxa"/>
          </w:tcPr>
          <w:p w14:paraId="7DEA6A3B" w14:textId="77777777" w:rsidR="00071325" w:rsidRPr="001F4300" w:rsidRDefault="00071325" w:rsidP="00071325">
            <w:pPr>
              <w:pStyle w:val="TAL"/>
              <w:rPr>
                <w:b/>
                <w:i/>
              </w:rPr>
            </w:pPr>
            <w:r w:rsidRPr="001F4300">
              <w:rPr>
                <w:b/>
                <w:i/>
              </w:rPr>
              <w:t>autonomousTransmission-r16</w:t>
            </w:r>
          </w:p>
          <w:p w14:paraId="24FA4F4C" w14:textId="77777777" w:rsidR="00071325" w:rsidRPr="001F4300" w:rsidRDefault="00071325" w:rsidP="00234276">
            <w:pPr>
              <w:pStyle w:val="TAL"/>
            </w:pPr>
            <w:r w:rsidRPr="001F4300">
              <w:t xml:space="preserve">Indicates whether the UE supports autonomous transmission of the MAC PDU generated for a deprioritized configured uplink grant as specified in TS 38.321 [8]. A UE supporting this feature shall also support </w:t>
            </w:r>
            <w:r w:rsidRPr="001F4300">
              <w:rPr>
                <w:i/>
                <w:iCs/>
              </w:rPr>
              <w:t>lch-priorityBasedPrioritization-r16</w:t>
            </w:r>
            <w:r w:rsidRPr="001F4300">
              <w:t>.</w:t>
            </w:r>
          </w:p>
        </w:tc>
        <w:tc>
          <w:tcPr>
            <w:tcW w:w="567" w:type="dxa"/>
          </w:tcPr>
          <w:p w14:paraId="31C0E5CF" w14:textId="77777777" w:rsidR="00071325" w:rsidRPr="001F4300" w:rsidRDefault="00071325" w:rsidP="00234276">
            <w:pPr>
              <w:pStyle w:val="TAL"/>
            </w:pPr>
            <w:r w:rsidRPr="001F4300">
              <w:rPr>
                <w:rFonts w:cs="Arial"/>
                <w:szCs w:val="18"/>
              </w:rPr>
              <w:t>UE</w:t>
            </w:r>
          </w:p>
        </w:tc>
        <w:tc>
          <w:tcPr>
            <w:tcW w:w="567" w:type="dxa"/>
          </w:tcPr>
          <w:p w14:paraId="503D0FD0" w14:textId="77777777" w:rsidR="00071325" w:rsidRPr="001F4300" w:rsidRDefault="00071325" w:rsidP="00234276">
            <w:pPr>
              <w:pStyle w:val="TAL"/>
            </w:pPr>
            <w:r w:rsidRPr="001F4300">
              <w:rPr>
                <w:rFonts w:cs="Arial"/>
                <w:szCs w:val="18"/>
              </w:rPr>
              <w:t>No</w:t>
            </w:r>
          </w:p>
        </w:tc>
        <w:tc>
          <w:tcPr>
            <w:tcW w:w="709" w:type="dxa"/>
          </w:tcPr>
          <w:p w14:paraId="519481B1" w14:textId="77777777" w:rsidR="00071325" w:rsidRPr="001F4300" w:rsidRDefault="00071325" w:rsidP="00234276">
            <w:pPr>
              <w:pStyle w:val="TAL"/>
            </w:pPr>
            <w:r w:rsidRPr="001F4300">
              <w:rPr>
                <w:rFonts w:cs="Arial"/>
                <w:szCs w:val="18"/>
              </w:rPr>
              <w:t>No</w:t>
            </w:r>
          </w:p>
        </w:tc>
        <w:tc>
          <w:tcPr>
            <w:tcW w:w="708" w:type="dxa"/>
          </w:tcPr>
          <w:p w14:paraId="4940490E" w14:textId="77777777" w:rsidR="00071325" w:rsidRPr="001F4300" w:rsidRDefault="00071325" w:rsidP="00234276">
            <w:pPr>
              <w:pStyle w:val="TAL"/>
            </w:pPr>
            <w:r w:rsidRPr="001F4300">
              <w:rPr>
                <w:rFonts w:cs="Arial"/>
                <w:szCs w:val="18"/>
              </w:rPr>
              <w:t>No</w:t>
            </w:r>
          </w:p>
        </w:tc>
      </w:tr>
      <w:tr w:rsidR="001F4300" w:rsidRPr="001F4300" w14:paraId="6084BBCF" w14:textId="77777777" w:rsidTr="0026000E">
        <w:trPr>
          <w:cantSplit/>
          <w:tblHeader/>
        </w:trPr>
        <w:tc>
          <w:tcPr>
            <w:tcW w:w="7088" w:type="dxa"/>
          </w:tcPr>
          <w:p w14:paraId="15FFE6C2" w14:textId="77777777" w:rsidR="00071325" w:rsidRPr="001F4300" w:rsidRDefault="00071325" w:rsidP="00071325">
            <w:pPr>
              <w:pStyle w:val="TAL"/>
              <w:rPr>
                <w:rFonts w:cs="Arial"/>
                <w:b/>
                <w:bCs/>
                <w:i/>
                <w:iCs/>
                <w:szCs w:val="18"/>
              </w:rPr>
            </w:pPr>
            <w:r w:rsidRPr="001F4300">
              <w:rPr>
                <w:rFonts w:cs="Arial"/>
                <w:b/>
                <w:bCs/>
                <w:i/>
                <w:iCs/>
                <w:szCs w:val="18"/>
              </w:rPr>
              <w:t>directMCG-SCellActivation-r16</w:t>
            </w:r>
          </w:p>
          <w:p w14:paraId="15445D8C" w14:textId="77777777" w:rsidR="00071325" w:rsidRPr="001F4300" w:rsidRDefault="00071325" w:rsidP="00071325">
            <w:pPr>
              <w:pStyle w:val="TAL"/>
            </w:pPr>
            <w:r w:rsidRPr="001F4300">
              <w:rPr>
                <w:rFonts w:cs="Arial"/>
                <w:bCs/>
                <w:iCs/>
                <w:szCs w:val="18"/>
              </w:rPr>
              <w:t xml:space="preserve">Indicates whether the UE supports direct NR MCG SCell activation, </w:t>
            </w:r>
            <w:r w:rsidRPr="001F4300">
              <w:t xml:space="preserve">as specified in TS 38.321 [8], </w:t>
            </w:r>
            <w:r w:rsidRPr="001F4300">
              <w:rPr>
                <w:rFonts w:cs="Arial"/>
                <w:bCs/>
                <w:iCs/>
                <w:szCs w:val="18"/>
              </w:rPr>
              <w:t>upon SCell addition, upon reconfiguration with sync of the MCG,</w:t>
            </w:r>
            <w:r w:rsidRPr="001F4300">
              <w:t xml:space="preserve"> as specified in TS 38.331 [9]</w:t>
            </w:r>
            <w:r w:rsidRPr="001F4300">
              <w:rPr>
                <w:rFonts w:cs="Arial"/>
                <w:bCs/>
                <w:iCs/>
                <w:szCs w:val="18"/>
              </w:rPr>
              <w:t>.</w:t>
            </w:r>
          </w:p>
        </w:tc>
        <w:tc>
          <w:tcPr>
            <w:tcW w:w="567" w:type="dxa"/>
          </w:tcPr>
          <w:p w14:paraId="7AC578C1" w14:textId="77777777" w:rsidR="00071325" w:rsidRPr="001F4300" w:rsidRDefault="00071325" w:rsidP="00071325">
            <w:pPr>
              <w:pStyle w:val="TAL"/>
            </w:pPr>
            <w:r w:rsidRPr="001F4300">
              <w:rPr>
                <w:rFonts w:cs="Arial"/>
                <w:szCs w:val="18"/>
              </w:rPr>
              <w:t>UE</w:t>
            </w:r>
          </w:p>
        </w:tc>
        <w:tc>
          <w:tcPr>
            <w:tcW w:w="567" w:type="dxa"/>
          </w:tcPr>
          <w:p w14:paraId="04B68D76" w14:textId="77777777" w:rsidR="00071325" w:rsidRPr="001F4300" w:rsidRDefault="00071325" w:rsidP="00071325">
            <w:pPr>
              <w:pStyle w:val="TAL"/>
            </w:pPr>
            <w:r w:rsidRPr="001F4300">
              <w:rPr>
                <w:rFonts w:cs="Arial"/>
                <w:szCs w:val="18"/>
              </w:rPr>
              <w:t>No</w:t>
            </w:r>
          </w:p>
        </w:tc>
        <w:tc>
          <w:tcPr>
            <w:tcW w:w="709" w:type="dxa"/>
          </w:tcPr>
          <w:p w14:paraId="6A5D9964" w14:textId="77777777" w:rsidR="00071325" w:rsidRPr="001F4300" w:rsidRDefault="00071325" w:rsidP="00071325">
            <w:pPr>
              <w:pStyle w:val="TAL"/>
            </w:pPr>
            <w:r w:rsidRPr="001F4300">
              <w:rPr>
                <w:rFonts w:cs="Arial"/>
                <w:szCs w:val="18"/>
              </w:rPr>
              <w:t>No</w:t>
            </w:r>
          </w:p>
        </w:tc>
        <w:tc>
          <w:tcPr>
            <w:tcW w:w="708" w:type="dxa"/>
          </w:tcPr>
          <w:p w14:paraId="23D29401" w14:textId="77777777" w:rsidR="00071325" w:rsidRPr="001F4300" w:rsidRDefault="00071325" w:rsidP="00071325">
            <w:pPr>
              <w:pStyle w:val="TAL"/>
            </w:pPr>
            <w:r w:rsidRPr="001F4300">
              <w:rPr>
                <w:rFonts w:cs="Arial"/>
                <w:szCs w:val="18"/>
              </w:rPr>
              <w:t>Yes</w:t>
            </w:r>
          </w:p>
        </w:tc>
      </w:tr>
      <w:tr w:rsidR="001F4300" w:rsidRPr="001F4300" w14:paraId="548A6A06" w14:textId="77777777" w:rsidTr="0026000E">
        <w:trPr>
          <w:cantSplit/>
          <w:tblHeader/>
        </w:trPr>
        <w:tc>
          <w:tcPr>
            <w:tcW w:w="7088" w:type="dxa"/>
          </w:tcPr>
          <w:p w14:paraId="5F25DF0C" w14:textId="77777777" w:rsidR="00071325" w:rsidRPr="001F4300" w:rsidRDefault="00071325" w:rsidP="00071325">
            <w:pPr>
              <w:pStyle w:val="TAL"/>
              <w:rPr>
                <w:rFonts w:cs="Arial"/>
                <w:b/>
                <w:bCs/>
                <w:i/>
                <w:iCs/>
                <w:szCs w:val="18"/>
              </w:rPr>
            </w:pPr>
            <w:r w:rsidRPr="001F4300">
              <w:rPr>
                <w:rFonts w:cs="Arial"/>
                <w:b/>
                <w:bCs/>
                <w:i/>
                <w:iCs/>
                <w:szCs w:val="18"/>
              </w:rPr>
              <w:t>directMCG-SCellActivationResume-r16</w:t>
            </w:r>
          </w:p>
          <w:p w14:paraId="4AEAA9F3" w14:textId="77777777" w:rsidR="00071325" w:rsidRPr="001F4300" w:rsidRDefault="00071325" w:rsidP="00071325">
            <w:pPr>
              <w:pStyle w:val="TAL"/>
            </w:pPr>
            <w:r w:rsidRPr="001F4300">
              <w:rPr>
                <w:rFonts w:cs="Arial"/>
                <w:bCs/>
                <w:iCs/>
                <w:szCs w:val="18"/>
              </w:rPr>
              <w:t xml:space="preserve">Indicates whether the UE supports direct NR MCG SCell activation, </w:t>
            </w:r>
            <w:r w:rsidRPr="001F4300">
              <w:t xml:space="preserve">as specified in TS 38.321 [8], </w:t>
            </w:r>
            <w:r w:rsidRPr="001F4300">
              <w:rPr>
                <w:rFonts w:cs="Arial"/>
                <w:bCs/>
                <w:iCs/>
                <w:szCs w:val="18"/>
              </w:rPr>
              <w:t xml:space="preserve">upon reception of an </w:t>
            </w:r>
            <w:r w:rsidRPr="001F4300">
              <w:rPr>
                <w:rFonts w:cs="Arial"/>
                <w:bCs/>
                <w:i/>
                <w:iCs/>
                <w:szCs w:val="18"/>
              </w:rPr>
              <w:t>RRCResume</w:t>
            </w:r>
            <w:r w:rsidRPr="001F4300">
              <w:t xml:space="preserve"> message, as specified in TS 38.331 [9].</w:t>
            </w:r>
          </w:p>
        </w:tc>
        <w:tc>
          <w:tcPr>
            <w:tcW w:w="567" w:type="dxa"/>
          </w:tcPr>
          <w:p w14:paraId="278699E8" w14:textId="77777777" w:rsidR="00071325" w:rsidRPr="001F4300" w:rsidRDefault="00071325" w:rsidP="00071325">
            <w:pPr>
              <w:pStyle w:val="TAL"/>
            </w:pPr>
            <w:r w:rsidRPr="001F4300">
              <w:rPr>
                <w:rFonts w:cs="Arial"/>
                <w:szCs w:val="18"/>
              </w:rPr>
              <w:t>UE</w:t>
            </w:r>
          </w:p>
        </w:tc>
        <w:tc>
          <w:tcPr>
            <w:tcW w:w="567" w:type="dxa"/>
          </w:tcPr>
          <w:p w14:paraId="71CB2FD2" w14:textId="77777777" w:rsidR="00071325" w:rsidRPr="001F4300" w:rsidRDefault="00071325" w:rsidP="00071325">
            <w:pPr>
              <w:pStyle w:val="TAL"/>
            </w:pPr>
            <w:r w:rsidRPr="001F4300">
              <w:rPr>
                <w:rFonts w:cs="Arial"/>
                <w:szCs w:val="18"/>
              </w:rPr>
              <w:t>No</w:t>
            </w:r>
          </w:p>
        </w:tc>
        <w:tc>
          <w:tcPr>
            <w:tcW w:w="709" w:type="dxa"/>
          </w:tcPr>
          <w:p w14:paraId="1AF683A0" w14:textId="77777777" w:rsidR="00071325" w:rsidRPr="001F4300" w:rsidRDefault="00071325" w:rsidP="00071325">
            <w:pPr>
              <w:pStyle w:val="TAL"/>
            </w:pPr>
            <w:r w:rsidRPr="001F4300">
              <w:rPr>
                <w:rFonts w:cs="Arial"/>
                <w:szCs w:val="18"/>
              </w:rPr>
              <w:t>No</w:t>
            </w:r>
          </w:p>
        </w:tc>
        <w:tc>
          <w:tcPr>
            <w:tcW w:w="708" w:type="dxa"/>
          </w:tcPr>
          <w:p w14:paraId="7E24602C" w14:textId="77777777" w:rsidR="00071325" w:rsidRPr="001F4300" w:rsidRDefault="00071325" w:rsidP="00071325">
            <w:pPr>
              <w:pStyle w:val="TAL"/>
            </w:pPr>
            <w:r w:rsidRPr="001F4300">
              <w:rPr>
                <w:rFonts w:cs="Arial"/>
                <w:szCs w:val="18"/>
              </w:rPr>
              <w:t>Yes</w:t>
            </w:r>
          </w:p>
        </w:tc>
      </w:tr>
      <w:tr w:rsidR="001F4300" w:rsidRPr="001F4300" w14:paraId="20C28CAC" w14:textId="77777777" w:rsidTr="0026000E">
        <w:trPr>
          <w:cantSplit/>
          <w:tblHeader/>
        </w:trPr>
        <w:tc>
          <w:tcPr>
            <w:tcW w:w="7088" w:type="dxa"/>
          </w:tcPr>
          <w:p w14:paraId="5D1253B3" w14:textId="77777777" w:rsidR="00071325" w:rsidRPr="001F4300" w:rsidRDefault="00071325" w:rsidP="00071325">
            <w:pPr>
              <w:pStyle w:val="TAL"/>
              <w:rPr>
                <w:rFonts w:cs="Arial"/>
                <w:b/>
                <w:bCs/>
                <w:i/>
                <w:iCs/>
                <w:szCs w:val="18"/>
              </w:rPr>
            </w:pPr>
            <w:r w:rsidRPr="001F4300">
              <w:rPr>
                <w:rFonts w:cs="Arial"/>
                <w:b/>
                <w:bCs/>
                <w:i/>
                <w:iCs/>
                <w:szCs w:val="18"/>
              </w:rPr>
              <w:t>directSCG-SCellActivation-r16</w:t>
            </w:r>
          </w:p>
          <w:p w14:paraId="2321ECF8" w14:textId="77777777" w:rsidR="00071325" w:rsidRPr="001F4300" w:rsidRDefault="00071325" w:rsidP="00071325">
            <w:pPr>
              <w:pStyle w:val="TAL"/>
              <w:rPr>
                <w:rFonts w:cs="Arial"/>
                <w:bCs/>
                <w:iCs/>
                <w:szCs w:val="18"/>
              </w:rPr>
            </w:pPr>
            <w:r w:rsidRPr="001F4300">
              <w:rPr>
                <w:rFonts w:cs="Arial"/>
                <w:bCs/>
                <w:iCs/>
                <w:szCs w:val="18"/>
              </w:rPr>
              <w:t xml:space="preserve">Indicates whether the UE supports </w:t>
            </w:r>
            <w:r w:rsidRPr="001F4300">
              <w:t xml:space="preserve">direct NR SCG SCell activation, as specified in TS 38.321 [8], </w:t>
            </w:r>
            <w:r w:rsidRPr="001F4300">
              <w:rPr>
                <w:rFonts w:cs="Arial"/>
                <w:bCs/>
                <w:iCs/>
                <w:szCs w:val="18"/>
              </w:rPr>
              <w:t xml:space="preserve">upon SCell addition and upon reconfiguration with sync of the SCG, both performed via an </w:t>
            </w:r>
            <w:r w:rsidRPr="001F4300">
              <w:rPr>
                <w:rFonts w:cs="Arial"/>
                <w:bCs/>
                <w:i/>
                <w:iCs/>
                <w:szCs w:val="18"/>
              </w:rPr>
              <w:t>RRCReconfiguration</w:t>
            </w:r>
            <w:r w:rsidRPr="001F4300">
              <w:rPr>
                <w:rFonts w:cs="Arial"/>
                <w:bCs/>
                <w:iCs/>
                <w:szCs w:val="18"/>
              </w:rPr>
              <w:t xml:space="preserve"> message received via SRB3 or contained in an </w:t>
            </w:r>
            <w:r w:rsidRPr="001F4300">
              <w:rPr>
                <w:rFonts w:cs="Arial"/>
                <w:bCs/>
                <w:i/>
                <w:iCs/>
                <w:szCs w:val="18"/>
              </w:rPr>
              <w:t>RRC(Connection)Reconfiguration</w:t>
            </w:r>
            <w:r w:rsidRPr="001F4300">
              <w:rPr>
                <w:rFonts w:cs="Arial"/>
                <w:bCs/>
                <w:iCs/>
                <w:szCs w:val="18"/>
              </w:rPr>
              <w:t xml:space="preserve"> message received via SRB1, as specified in </w:t>
            </w:r>
            <w:r w:rsidRPr="001F4300">
              <w:t>TS 38.331 [9] and TS 36.331 [17]</w:t>
            </w:r>
            <w:r w:rsidRPr="001F4300">
              <w:rPr>
                <w:rFonts w:cs="Arial"/>
                <w:bCs/>
                <w:iCs/>
                <w:szCs w:val="18"/>
              </w:rPr>
              <w:t>.</w:t>
            </w:r>
          </w:p>
          <w:p w14:paraId="678CB1FE" w14:textId="511E6C73" w:rsidR="00071325" w:rsidRPr="001F4300" w:rsidRDefault="00071325" w:rsidP="00071325">
            <w:pPr>
              <w:pStyle w:val="TAL"/>
            </w:pPr>
            <w:r w:rsidRPr="001F4300">
              <w:rPr>
                <w:rFonts w:cs="Arial"/>
                <w:bCs/>
                <w:iCs/>
                <w:szCs w:val="18"/>
              </w:rPr>
              <w:t xml:space="preserve">A UE indicating support of </w:t>
            </w:r>
            <w:r w:rsidRPr="001F4300">
              <w:rPr>
                <w:rFonts w:cs="Arial"/>
                <w:bCs/>
                <w:i/>
                <w:iCs/>
                <w:szCs w:val="18"/>
              </w:rPr>
              <w:t>directSCG-SCellActivation-r16</w:t>
            </w:r>
            <w:r w:rsidRPr="001F4300">
              <w:rPr>
                <w:rFonts w:cs="Arial"/>
                <w:bCs/>
                <w:iCs/>
                <w:szCs w:val="18"/>
              </w:rPr>
              <w:t xml:space="preserve"> shall indicate support of EN-DC or support of NGEN-DC as specified in TS 36.331 [17] or support of </w:t>
            </w:r>
            <w:r w:rsidR="00CF617A" w:rsidRPr="001F4300">
              <w:rPr>
                <w:rFonts w:cs="Arial"/>
                <w:bCs/>
                <w:iCs/>
                <w:szCs w:val="18"/>
                <w:lang w:eastAsia="zh-CN"/>
              </w:rPr>
              <w:t>NR-DC</w:t>
            </w:r>
            <w:r w:rsidRPr="001F4300">
              <w:rPr>
                <w:rFonts w:cs="Arial"/>
                <w:bCs/>
                <w:iCs/>
                <w:szCs w:val="18"/>
              </w:rPr>
              <w:t xml:space="preserve"> as specified in TS 38.331 [9].</w:t>
            </w:r>
          </w:p>
        </w:tc>
        <w:tc>
          <w:tcPr>
            <w:tcW w:w="567" w:type="dxa"/>
          </w:tcPr>
          <w:p w14:paraId="1B955D8E" w14:textId="77777777" w:rsidR="00071325" w:rsidRPr="001F4300" w:rsidRDefault="00071325" w:rsidP="00071325">
            <w:pPr>
              <w:pStyle w:val="TAL"/>
            </w:pPr>
            <w:r w:rsidRPr="001F4300">
              <w:rPr>
                <w:rFonts w:cs="Arial"/>
                <w:szCs w:val="18"/>
              </w:rPr>
              <w:t>UE</w:t>
            </w:r>
          </w:p>
        </w:tc>
        <w:tc>
          <w:tcPr>
            <w:tcW w:w="567" w:type="dxa"/>
          </w:tcPr>
          <w:p w14:paraId="4C32C2DD" w14:textId="77777777" w:rsidR="00071325" w:rsidRPr="001F4300" w:rsidRDefault="00071325" w:rsidP="00071325">
            <w:pPr>
              <w:pStyle w:val="TAL"/>
            </w:pPr>
            <w:r w:rsidRPr="001F4300">
              <w:rPr>
                <w:rFonts w:cs="Arial"/>
                <w:szCs w:val="18"/>
              </w:rPr>
              <w:t>No</w:t>
            </w:r>
          </w:p>
        </w:tc>
        <w:tc>
          <w:tcPr>
            <w:tcW w:w="709" w:type="dxa"/>
          </w:tcPr>
          <w:p w14:paraId="526A6D8E" w14:textId="77777777" w:rsidR="00071325" w:rsidRPr="001F4300" w:rsidRDefault="00071325" w:rsidP="00071325">
            <w:pPr>
              <w:pStyle w:val="TAL"/>
            </w:pPr>
            <w:r w:rsidRPr="001F4300">
              <w:rPr>
                <w:rFonts w:cs="Arial"/>
                <w:szCs w:val="18"/>
              </w:rPr>
              <w:t>No</w:t>
            </w:r>
          </w:p>
        </w:tc>
        <w:tc>
          <w:tcPr>
            <w:tcW w:w="708" w:type="dxa"/>
          </w:tcPr>
          <w:p w14:paraId="57F9AF2F" w14:textId="77777777" w:rsidR="00071325" w:rsidRPr="001F4300" w:rsidRDefault="00071325" w:rsidP="00071325">
            <w:pPr>
              <w:pStyle w:val="TAL"/>
            </w:pPr>
            <w:r w:rsidRPr="001F4300">
              <w:rPr>
                <w:rFonts w:cs="Arial"/>
                <w:szCs w:val="18"/>
              </w:rPr>
              <w:t>Yes</w:t>
            </w:r>
          </w:p>
        </w:tc>
      </w:tr>
      <w:tr w:rsidR="001F4300" w:rsidRPr="001F4300" w14:paraId="42CDA6AB" w14:textId="77777777" w:rsidTr="0026000E">
        <w:trPr>
          <w:cantSplit/>
          <w:tblHeader/>
        </w:trPr>
        <w:tc>
          <w:tcPr>
            <w:tcW w:w="7088" w:type="dxa"/>
          </w:tcPr>
          <w:p w14:paraId="629B59DB" w14:textId="77777777" w:rsidR="00071325" w:rsidRPr="001F4300" w:rsidRDefault="00071325" w:rsidP="00071325">
            <w:pPr>
              <w:pStyle w:val="TAL"/>
              <w:rPr>
                <w:rFonts w:cs="Arial"/>
                <w:b/>
                <w:bCs/>
                <w:i/>
                <w:iCs/>
                <w:szCs w:val="18"/>
              </w:rPr>
            </w:pPr>
            <w:r w:rsidRPr="001F4300">
              <w:rPr>
                <w:rFonts w:cs="Arial"/>
                <w:b/>
                <w:bCs/>
                <w:i/>
                <w:iCs/>
                <w:szCs w:val="18"/>
              </w:rPr>
              <w:t>directSCG-SCellActivationResume-r16</w:t>
            </w:r>
          </w:p>
          <w:p w14:paraId="7CD30950" w14:textId="77777777" w:rsidR="00071325" w:rsidRPr="001F4300" w:rsidRDefault="00071325" w:rsidP="00071325">
            <w:pPr>
              <w:pStyle w:val="TAL"/>
              <w:rPr>
                <w:rFonts w:cs="Arial"/>
                <w:bCs/>
                <w:iCs/>
                <w:szCs w:val="18"/>
              </w:rPr>
            </w:pPr>
            <w:r w:rsidRPr="001F4300">
              <w:rPr>
                <w:rFonts w:cs="Arial"/>
                <w:bCs/>
                <w:iCs/>
                <w:szCs w:val="18"/>
              </w:rPr>
              <w:t>Indicates whether the UE supports</w:t>
            </w:r>
            <w:r w:rsidRPr="001F4300">
              <w:t xml:space="preserve"> direct NR SCG SCell activation, as specified in TS 38.321 [8]:</w:t>
            </w:r>
          </w:p>
          <w:p w14:paraId="47192B56" w14:textId="7CE28D51" w:rsidR="00071325" w:rsidRPr="001F4300" w:rsidRDefault="00071325" w:rsidP="00071325">
            <w:pPr>
              <w:pStyle w:val="TAL"/>
              <w:rPr>
                <w:rFonts w:cs="Arial"/>
                <w:bCs/>
                <w:iCs/>
                <w:szCs w:val="18"/>
              </w:rPr>
            </w:pPr>
            <w:r w:rsidRPr="001F4300">
              <w:rPr>
                <w:rFonts w:cs="Arial"/>
                <w:bCs/>
                <w:iCs/>
                <w:szCs w:val="18"/>
              </w:rPr>
              <w:t>-</w:t>
            </w:r>
            <w:r w:rsidRPr="001F4300">
              <w:rPr>
                <w:rFonts w:cs="Arial"/>
                <w:bCs/>
                <w:iCs/>
                <w:szCs w:val="18"/>
              </w:rPr>
              <w:tab/>
              <w:t xml:space="preserve">upon reception of an </w:t>
            </w:r>
            <w:r w:rsidRPr="001F4300">
              <w:rPr>
                <w:rFonts w:cs="Arial"/>
                <w:bCs/>
                <w:i/>
                <w:iCs/>
                <w:szCs w:val="18"/>
              </w:rPr>
              <w:t>RRCReconfiguration</w:t>
            </w:r>
            <w:r w:rsidRPr="001F4300">
              <w:rPr>
                <w:rFonts w:cs="Arial"/>
                <w:bCs/>
                <w:iCs/>
                <w:szCs w:val="18"/>
              </w:rPr>
              <w:t xml:space="preserve"> included in an </w:t>
            </w:r>
            <w:r w:rsidRPr="001F4300">
              <w:rPr>
                <w:rFonts w:cs="Arial"/>
                <w:bCs/>
                <w:i/>
                <w:iCs/>
                <w:szCs w:val="18"/>
              </w:rPr>
              <w:t>RRCConnectionResume</w:t>
            </w:r>
            <w:r w:rsidRPr="001F4300">
              <w:rPr>
                <w:rFonts w:cs="Arial"/>
                <w:bCs/>
                <w:iCs/>
                <w:szCs w:val="18"/>
              </w:rPr>
              <w:t xml:space="preserve"> message, </w:t>
            </w:r>
            <w:r w:rsidRPr="001F4300">
              <w:t>as specified in TS 38.331 [9] and TS 36.331 [17],</w:t>
            </w:r>
            <w:r w:rsidRPr="001F4300">
              <w:rPr>
                <w:rFonts w:cs="Arial"/>
                <w:bCs/>
                <w:iCs/>
                <w:szCs w:val="18"/>
              </w:rPr>
              <w:t xml:space="preserve"> if the UE indicates support of </w:t>
            </w:r>
            <w:r w:rsidR="000B0CCE" w:rsidRPr="001F4300">
              <w:rPr>
                <w:rFonts w:cs="Arial"/>
                <w:bCs/>
                <w:iCs/>
                <w:szCs w:val="18"/>
              </w:rPr>
              <w:t>EN-DC</w:t>
            </w:r>
            <w:r w:rsidRPr="001F4300">
              <w:rPr>
                <w:rFonts w:cs="Arial"/>
                <w:bCs/>
                <w:iCs/>
                <w:szCs w:val="18"/>
              </w:rPr>
              <w:t xml:space="preserve"> </w:t>
            </w:r>
            <w:r w:rsidR="000B0CCE" w:rsidRPr="001F4300">
              <w:rPr>
                <w:rFonts w:cs="Arial"/>
                <w:bCs/>
                <w:iCs/>
                <w:szCs w:val="18"/>
                <w:lang w:eastAsia="zh-CN"/>
              </w:rPr>
              <w:t>or NGEN-DC,</w:t>
            </w:r>
            <w:r w:rsidR="000B0CCE" w:rsidRPr="001F4300">
              <w:rPr>
                <w:rFonts w:cs="Arial"/>
                <w:bCs/>
                <w:iCs/>
                <w:szCs w:val="18"/>
              </w:rPr>
              <w:t xml:space="preserve"> </w:t>
            </w:r>
            <w:r w:rsidRPr="001F4300">
              <w:rPr>
                <w:rFonts w:cs="Arial"/>
                <w:bCs/>
                <w:iCs/>
                <w:szCs w:val="18"/>
              </w:rPr>
              <w:t xml:space="preserve">and </w:t>
            </w:r>
            <w:r w:rsidR="000B0CCE" w:rsidRPr="001F4300">
              <w:rPr>
                <w:rFonts w:cs="Arial"/>
                <w:bCs/>
                <w:iCs/>
                <w:szCs w:val="18"/>
              </w:rPr>
              <w:t xml:space="preserve">support </w:t>
            </w:r>
            <w:r w:rsidRPr="001F4300">
              <w:rPr>
                <w:rFonts w:cs="Arial"/>
                <w:bCs/>
                <w:iCs/>
                <w:szCs w:val="18"/>
              </w:rPr>
              <w:t xml:space="preserve">of </w:t>
            </w:r>
            <w:r w:rsidRPr="001F4300">
              <w:rPr>
                <w:rFonts w:cs="Arial"/>
                <w:bCs/>
                <w:i/>
                <w:iCs/>
                <w:szCs w:val="18"/>
              </w:rPr>
              <w:t>resumeWithSCG-Config-r16</w:t>
            </w:r>
            <w:r w:rsidRPr="001F4300">
              <w:rPr>
                <w:rFonts w:cs="Arial"/>
                <w:bCs/>
                <w:iCs/>
                <w:szCs w:val="18"/>
              </w:rPr>
              <w:t xml:space="preserve"> as specified in TS 36.331 [17],</w:t>
            </w:r>
          </w:p>
          <w:p w14:paraId="2BA06406" w14:textId="66425968" w:rsidR="00071325" w:rsidRPr="001F4300" w:rsidRDefault="00071325" w:rsidP="00071325">
            <w:pPr>
              <w:pStyle w:val="TAL"/>
              <w:rPr>
                <w:rFonts w:cs="Arial"/>
                <w:bCs/>
                <w:iCs/>
                <w:szCs w:val="18"/>
              </w:rPr>
            </w:pPr>
            <w:r w:rsidRPr="001F4300">
              <w:rPr>
                <w:rFonts w:cs="Arial"/>
                <w:bCs/>
                <w:iCs/>
                <w:szCs w:val="18"/>
              </w:rPr>
              <w:t>-</w:t>
            </w:r>
            <w:r w:rsidRPr="001F4300">
              <w:rPr>
                <w:rFonts w:cs="Arial"/>
                <w:bCs/>
                <w:iCs/>
                <w:szCs w:val="18"/>
              </w:rPr>
              <w:tab/>
              <w:t xml:space="preserve">upon reception of an </w:t>
            </w:r>
            <w:r w:rsidRPr="001F4300">
              <w:rPr>
                <w:rFonts w:cs="Arial"/>
                <w:bCs/>
                <w:i/>
                <w:iCs/>
                <w:szCs w:val="18"/>
              </w:rPr>
              <w:t>RRCReconfiguration</w:t>
            </w:r>
            <w:r w:rsidRPr="001F4300">
              <w:rPr>
                <w:rFonts w:cs="Arial"/>
                <w:bCs/>
                <w:iCs/>
                <w:szCs w:val="18"/>
              </w:rPr>
              <w:t xml:space="preserve"> included in an </w:t>
            </w:r>
            <w:r w:rsidRPr="001F4300">
              <w:rPr>
                <w:rFonts w:cs="Arial"/>
                <w:bCs/>
                <w:i/>
                <w:iCs/>
                <w:szCs w:val="18"/>
              </w:rPr>
              <w:t>RRCResume</w:t>
            </w:r>
            <w:r w:rsidRPr="001F4300">
              <w:rPr>
                <w:rFonts w:cs="Arial"/>
                <w:bCs/>
                <w:iCs/>
                <w:szCs w:val="18"/>
              </w:rPr>
              <w:t xml:space="preserve"> message, </w:t>
            </w:r>
            <w:r w:rsidRPr="001F4300">
              <w:t xml:space="preserve">as specified in TS 38.331 [9], </w:t>
            </w:r>
            <w:r w:rsidRPr="001F4300">
              <w:rPr>
                <w:rFonts w:cs="Arial"/>
                <w:bCs/>
                <w:iCs/>
                <w:szCs w:val="18"/>
              </w:rPr>
              <w:t xml:space="preserve">if the UE indicates support of </w:t>
            </w:r>
            <w:r w:rsidR="000B0CCE" w:rsidRPr="001F4300">
              <w:rPr>
                <w:rFonts w:cs="Arial"/>
                <w:bCs/>
                <w:iCs/>
                <w:szCs w:val="18"/>
                <w:lang w:eastAsia="zh-CN"/>
              </w:rPr>
              <w:t>NR-DC</w:t>
            </w:r>
            <w:r w:rsidRPr="001F4300">
              <w:rPr>
                <w:rFonts w:cs="Arial"/>
                <w:bCs/>
                <w:iCs/>
                <w:szCs w:val="18"/>
              </w:rPr>
              <w:t xml:space="preserve"> and of </w:t>
            </w:r>
            <w:r w:rsidRPr="001F4300">
              <w:rPr>
                <w:rFonts w:cs="Arial"/>
                <w:bCs/>
                <w:i/>
                <w:iCs/>
                <w:szCs w:val="18"/>
              </w:rPr>
              <w:t>resumeWithSCG-Config-r16</w:t>
            </w:r>
            <w:r w:rsidRPr="001F4300">
              <w:rPr>
                <w:rFonts w:cs="Arial"/>
                <w:bCs/>
                <w:iCs/>
                <w:szCs w:val="18"/>
              </w:rPr>
              <w:t xml:space="preserve"> as specified in TS 38.331 [9]</w:t>
            </w:r>
            <w:r w:rsidRPr="001F4300">
              <w:t>.</w:t>
            </w:r>
          </w:p>
          <w:p w14:paraId="432A1598" w14:textId="70867B68" w:rsidR="00071325" w:rsidRPr="001F4300" w:rsidRDefault="00071325" w:rsidP="00071325">
            <w:pPr>
              <w:pStyle w:val="TAL"/>
            </w:pPr>
            <w:r w:rsidRPr="001F4300">
              <w:rPr>
                <w:rFonts w:cs="Arial"/>
                <w:bCs/>
                <w:iCs/>
                <w:szCs w:val="18"/>
              </w:rPr>
              <w:t xml:space="preserve">A UE indicating support of </w:t>
            </w:r>
            <w:r w:rsidRPr="001F4300">
              <w:rPr>
                <w:rFonts w:cs="Arial"/>
                <w:bCs/>
                <w:i/>
                <w:iCs/>
                <w:szCs w:val="18"/>
              </w:rPr>
              <w:t>directSCG-SCellActivationResume-r16</w:t>
            </w:r>
            <w:r w:rsidRPr="001F4300">
              <w:rPr>
                <w:rFonts w:cs="Arial"/>
                <w:bCs/>
                <w:iCs/>
                <w:szCs w:val="18"/>
              </w:rPr>
              <w:t xml:space="preserve"> shall indicate support of EN-DC or NGEN-DC and support of </w:t>
            </w:r>
            <w:r w:rsidRPr="001F4300">
              <w:rPr>
                <w:rFonts w:cs="Arial"/>
                <w:bCs/>
                <w:i/>
                <w:iCs/>
                <w:szCs w:val="18"/>
              </w:rPr>
              <w:t>resumeWithSCG-Config-r16</w:t>
            </w:r>
            <w:r w:rsidRPr="001F4300">
              <w:rPr>
                <w:rFonts w:cs="Arial"/>
                <w:bCs/>
                <w:iCs/>
                <w:szCs w:val="18"/>
              </w:rPr>
              <w:t xml:space="preserve"> as specified in TS 36.331 [17] or indicate support of </w:t>
            </w:r>
            <w:r w:rsidR="000B0CCE" w:rsidRPr="001F4300">
              <w:rPr>
                <w:rFonts w:cs="Arial"/>
                <w:bCs/>
                <w:iCs/>
                <w:szCs w:val="18"/>
                <w:lang w:eastAsia="zh-CN"/>
              </w:rPr>
              <w:t>NR-DC</w:t>
            </w:r>
            <w:r w:rsidRPr="001F4300">
              <w:rPr>
                <w:rFonts w:cs="Arial"/>
                <w:bCs/>
                <w:iCs/>
                <w:szCs w:val="18"/>
              </w:rPr>
              <w:t xml:space="preserve"> and of </w:t>
            </w:r>
            <w:r w:rsidRPr="001F4300">
              <w:rPr>
                <w:rFonts w:cs="Arial"/>
                <w:bCs/>
                <w:i/>
                <w:iCs/>
                <w:szCs w:val="18"/>
              </w:rPr>
              <w:t>resumeWithSCG-Config-r16</w:t>
            </w:r>
            <w:r w:rsidRPr="001F4300">
              <w:rPr>
                <w:rFonts w:cs="Arial"/>
                <w:bCs/>
                <w:iCs/>
                <w:szCs w:val="18"/>
              </w:rPr>
              <w:t xml:space="preserve"> as specified in TS 38.331 [9]</w:t>
            </w:r>
            <w:r w:rsidRPr="001F4300">
              <w:t>.</w:t>
            </w:r>
          </w:p>
        </w:tc>
        <w:tc>
          <w:tcPr>
            <w:tcW w:w="567" w:type="dxa"/>
          </w:tcPr>
          <w:p w14:paraId="408B32C6" w14:textId="77777777" w:rsidR="00071325" w:rsidRPr="001F4300" w:rsidRDefault="00071325" w:rsidP="00071325">
            <w:pPr>
              <w:pStyle w:val="TAL"/>
            </w:pPr>
            <w:r w:rsidRPr="001F4300">
              <w:rPr>
                <w:rFonts w:cs="Arial"/>
                <w:szCs w:val="18"/>
              </w:rPr>
              <w:t>UE</w:t>
            </w:r>
          </w:p>
        </w:tc>
        <w:tc>
          <w:tcPr>
            <w:tcW w:w="567" w:type="dxa"/>
          </w:tcPr>
          <w:p w14:paraId="3727A581" w14:textId="77777777" w:rsidR="00071325" w:rsidRPr="001F4300" w:rsidRDefault="00071325" w:rsidP="00071325">
            <w:pPr>
              <w:pStyle w:val="TAL"/>
            </w:pPr>
            <w:r w:rsidRPr="001F4300">
              <w:rPr>
                <w:rFonts w:cs="Arial"/>
                <w:szCs w:val="18"/>
              </w:rPr>
              <w:t>No</w:t>
            </w:r>
          </w:p>
        </w:tc>
        <w:tc>
          <w:tcPr>
            <w:tcW w:w="709" w:type="dxa"/>
          </w:tcPr>
          <w:p w14:paraId="07051BF6" w14:textId="77777777" w:rsidR="00071325" w:rsidRPr="001F4300" w:rsidRDefault="00071325" w:rsidP="00071325">
            <w:pPr>
              <w:pStyle w:val="TAL"/>
            </w:pPr>
            <w:r w:rsidRPr="001F4300">
              <w:rPr>
                <w:rFonts w:cs="Arial"/>
                <w:szCs w:val="18"/>
              </w:rPr>
              <w:t>No</w:t>
            </w:r>
          </w:p>
        </w:tc>
        <w:tc>
          <w:tcPr>
            <w:tcW w:w="708" w:type="dxa"/>
          </w:tcPr>
          <w:p w14:paraId="6A0E5487" w14:textId="77777777" w:rsidR="00071325" w:rsidRPr="001F4300" w:rsidRDefault="00071325" w:rsidP="00071325">
            <w:pPr>
              <w:pStyle w:val="TAL"/>
            </w:pPr>
            <w:r w:rsidRPr="001F4300">
              <w:rPr>
                <w:rFonts w:cs="Arial"/>
                <w:szCs w:val="18"/>
              </w:rPr>
              <w:t>Yes</w:t>
            </w:r>
          </w:p>
        </w:tc>
      </w:tr>
      <w:tr w:rsidR="001F4300" w:rsidRPr="001F4300" w14:paraId="6EE5EC17" w14:textId="77777777" w:rsidTr="0026000E">
        <w:trPr>
          <w:cantSplit/>
          <w:tblHeader/>
        </w:trPr>
        <w:tc>
          <w:tcPr>
            <w:tcW w:w="7088" w:type="dxa"/>
          </w:tcPr>
          <w:p w14:paraId="667FCFFA" w14:textId="77777777" w:rsidR="00071325" w:rsidRPr="001F4300" w:rsidRDefault="00071325" w:rsidP="00071325">
            <w:pPr>
              <w:pStyle w:val="TAL"/>
              <w:rPr>
                <w:rFonts w:cs="Arial"/>
                <w:b/>
                <w:bCs/>
                <w:i/>
                <w:iCs/>
                <w:szCs w:val="18"/>
              </w:rPr>
            </w:pPr>
            <w:r w:rsidRPr="001F4300">
              <w:rPr>
                <w:rFonts w:cs="Arial"/>
                <w:b/>
                <w:bCs/>
                <w:i/>
                <w:iCs/>
                <w:szCs w:val="18"/>
              </w:rPr>
              <w:t>drx-Adaptation-r16</w:t>
            </w:r>
          </w:p>
          <w:p w14:paraId="505A8C33" w14:textId="77777777" w:rsidR="00071325" w:rsidRPr="001F4300" w:rsidRDefault="00071325" w:rsidP="00071325">
            <w:pPr>
              <w:pStyle w:val="TAL"/>
              <w:rPr>
                <w:rFonts w:cs="Arial"/>
                <w:bCs/>
                <w:iCs/>
                <w:szCs w:val="18"/>
              </w:rPr>
            </w:pPr>
            <w:r w:rsidRPr="001F4300">
              <w:rPr>
                <w:rFonts w:cs="Arial"/>
                <w:bCs/>
                <w:iCs/>
                <w:szCs w:val="18"/>
              </w:rPr>
              <w:t>Indicates whether the UE supports DRX adaptation comprised of the following functional components:</w:t>
            </w:r>
          </w:p>
          <w:p w14:paraId="3CC16D53"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w:t>
            </w:r>
            <w:r w:rsidRPr="001F4300">
              <w:rPr>
                <w:rFonts w:ascii="Arial" w:hAnsi="Arial" w:cs="Arial"/>
                <w:i/>
                <w:sz w:val="18"/>
                <w:szCs w:val="18"/>
              </w:rPr>
              <w:t xml:space="preserve"> </w:t>
            </w:r>
            <w:r w:rsidR="008C7055" w:rsidRPr="001F4300">
              <w:rPr>
                <w:rFonts w:ascii="Arial" w:hAnsi="Arial" w:cs="Arial"/>
                <w:i/>
                <w:sz w:val="18"/>
                <w:szCs w:val="18"/>
              </w:rPr>
              <w:t>ps-O</w:t>
            </w:r>
            <w:r w:rsidRPr="001F4300">
              <w:rPr>
                <w:rFonts w:ascii="Arial" w:hAnsi="Arial" w:cs="Arial"/>
                <w:i/>
                <w:sz w:val="18"/>
                <w:szCs w:val="18"/>
              </w:rPr>
              <w:t xml:space="preserve">ffset </w:t>
            </w:r>
            <w:r w:rsidRPr="001F4300">
              <w:rPr>
                <w:rFonts w:ascii="Arial" w:hAnsi="Arial" w:cs="Arial"/>
                <w:sz w:val="18"/>
                <w:szCs w:val="18"/>
              </w:rPr>
              <w:t xml:space="preserve">for the detection of DCI format 2_6 with CRC scrambling by </w:t>
            </w:r>
            <w:r w:rsidR="008C7055" w:rsidRPr="001F4300">
              <w:rPr>
                <w:rFonts w:ascii="Arial" w:hAnsi="Arial" w:cs="Arial"/>
                <w:i/>
                <w:iCs/>
                <w:sz w:val="18"/>
                <w:szCs w:val="18"/>
              </w:rPr>
              <w:t>ps</w:t>
            </w:r>
            <w:r w:rsidRPr="001F4300">
              <w:rPr>
                <w:rFonts w:ascii="Arial" w:hAnsi="Arial" w:cs="Arial"/>
                <w:sz w:val="18"/>
                <w:szCs w:val="18"/>
              </w:rPr>
              <w:t xml:space="preserve">-RNTI and reported </w:t>
            </w:r>
            <w:r w:rsidR="008C7055" w:rsidRPr="001F4300">
              <w:rPr>
                <w:rFonts w:ascii="Arial" w:hAnsi="Arial" w:cs="Arial"/>
                <w:i/>
                <w:iCs/>
                <w:sz w:val="18"/>
                <w:szCs w:val="18"/>
              </w:rPr>
              <w:t>MinTimeGap</w:t>
            </w:r>
            <w:r w:rsidR="008C7055" w:rsidRPr="001F4300" w:rsidDel="008E1262">
              <w:rPr>
                <w:rFonts w:ascii="Arial" w:hAnsi="Arial" w:cs="Arial"/>
                <w:sz w:val="18"/>
                <w:szCs w:val="18"/>
              </w:rPr>
              <w:t xml:space="preserve"> </w:t>
            </w:r>
            <w:r w:rsidRPr="001F4300">
              <w:rPr>
                <w:rFonts w:ascii="Arial" w:hAnsi="Arial" w:cs="Arial"/>
                <w:sz w:val="18"/>
                <w:szCs w:val="18"/>
              </w:rPr>
              <w:t xml:space="preserve">before the start of </w:t>
            </w:r>
            <w:r w:rsidRPr="001F4300">
              <w:rPr>
                <w:rFonts w:ascii="Arial" w:hAnsi="Arial" w:cs="Arial"/>
                <w:i/>
                <w:sz w:val="18"/>
                <w:szCs w:val="18"/>
              </w:rPr>
              <w:t>drx</w:t>
            </w:r>
            <w:r w:rsidR="008C7055" w:rsidRPr="001F4300">
              <w:rPr>
                <w:rFonts w:ascii="Arial" w:hAnsi="Arial" w:cs="Arial"/>
                <w:i/>
                <w:sz w:val="18"/>
                <w:szCs w:val="18"/>
              </w:rPr>
              <w:t>-</w:t>
            </w:r>
            <w:r w:rsidRPr="001F4300">
              <w:rPr>
                <w:rFonts w:ascii="Arial" w:hAnsi="Arial" w:cs="Arial"/>
                <w:i/>
                <w:sz w:val="18"/>
                <w:szCs w:val="18"/>
              </w:rPr>
              <w:t>onDurationTimer</w:t>
            </w:r>
            <w:r w:rsidR="008C7055" w:rsidRPr="001F4300">
              <w:t xml:space="preserve"> </w:t>
            </w:r>
            <w:r w:rsidR="008C7055" w:rsidRPr="001F4300">
              <w:rPr>
                <w:rFonts w:ascii="Arial" w:hAnsi="Arial" w:cs="Arial"/>
                <w:iCs/>
                <w:sz w:val="18"/>
                <w:szCs w:val="18"/>
              </w:rPr>
              <w:t>of Long DRX</w:t>
            </w:r>
          </w:p>
          <w:p w14:paraId="638BD919"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Indication of UE whether or not to start </w:t>
            </w:r>
            <w:r w:rsidRPr="001F4300">
              <w:rPr>
                <w:rFonts w:ascii="Arial" w:hAnsi="Arial" w:cs="Arial"/>
                <w:i/>
                <w:sz w:val="18"/>
                <w:szCs w:val="18"/>
              </w:rPr>
              <w:t>drx</w:t>
            </w:r>
            <w:r w:rsidR="008C7055" w:rsidRPr="001F4300">
              <w:rPr>
                <w:rFonts w:ascii="Arial" w:hAnsi="Arial" w:cs="Arial"/>
                <w:i/>
                <w:sz w:val="18"/>
                <w:szCs w:val="18"/>
              </w:rPr>
              <w:t>-o</w:t>
            </w:r>
            <w:r w:rsidRPr="001F4300">
              <w:rPr>
                <w:rFonts w:ascii="Arial" w:hAnsi="Arial" w:cs="Arial"/>
                <w:i/>
                <w:sz w:val="18"/>
                <w:szCs w:val="18"/>
              </w:rPr>
              <w:t>nDuration</w:t>
            </w:r>
            <w:r w:rsidR="008C7055" w:rsidRPr="001F4300">
              <w:rPr>
                <w:rFonts w:ascii="Arial" w:hAnsi="Arial" w:cs="Arial"/>
                <w:i/>
                <w:sz w:val="18"/>
                <w:szCs w:val="18"/>
              </w:rPr>
              <w:t>T</w:t>
            </w:r>
            <w:r w:rsidRPr="001F4300">
              <w:rPr>
                <w:rFonts w:ascii="Arial" w:hAnsi="Arial" w:cs="Arial"/>
                <w:i/>
                <w:sz w:val="18"/>
                <w:szCs w:val="18"/>
              </w:rPr>
              <w:t>imer</w:t>
            </w:r>
            <w:r w:rsidRPr="001F4300">
              <w:rPr>
                <w:rFonts w:ascii="Arial" w:hAnsi="Arial" w:cs="Arial"/>
                <w:sz w:val="18"/>
                <w:szCs w:val="18"/>
              </w:rPr>
              <w:t xml:space="preserve"> for the next </w:t>
            </w:r>
            <w:r w:rsidR="008C7055" w:rsidRPr="001F4300">
              <w:rPr>
                <w:rFonts w:ascii="Arial" w:hAnsi="Arial" w:cs="Arial"/>
                <w:sz w:val="18"/>
                <w:szCs w:val="18"/>
              </w:rPr>
              <w:t xml:space="preserve">Long </w:t>
            </w:r>
            <w:r w:rsidRPr="001F4300">
              <w:rPr>
                <w:rFonts w:ascii="Arial" w:hAnsi="Arial" w:cs="Arial"/>
                <w:sz w:val="18"/>
                <w:szCs w:val="18"/>
              </w:rPr>
              <w:t>DRX cycle by detection of DCI format 2_6</w:t>
            </w:r>
          </w:p>
          <w:p w14:paraId="07148D05"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Configured UE wakeup or not when DCI format 2_6 is not detected at all monitoring occasions outside Active </w:t>
            </w:r>
            <w:r w:rsidR="008C7055" w:rsidRPr="001F4300">
              <w:rPr>
                <w:rFonts w:ascii="Arial" w:hAnsi="Arial" w:cs="Arial"/>
                <w:sz w:val="18"/>
                <w:szCs w:val="18"/>
              </w:rPr>
              <w:t>T</w:t>
            </w:r>
            <w:r w:rsidRPr="001F4300">
              <w:rPr>
                <w:rFonts w:ascii="Arial" w:hAnsi="Arial" w:cs="Arial"/>
                <w:sz w:val="18"/>
                <w:szCs w:val="18"/>
              </w:rPr>
              <w:t>ime</w:t>
            </w:r>
          </w:p>
          <w:p w14:paraId="3A72B2BD"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Configured periodic CSI report apart from L1-RSRP </w:t>
            </w:r>
            <w:r w:rsidR="008C7055" w:rsidRPr="001F4300">
              <w:rPr>
                <w:rFonts w:ascii="Arial" w:hAnsi="Arial" w:cs="Arial"/>
                <w:sz w:val="18"/>
                <w:szCs w:val="18"/>
              </w:rPr>
              <w:t>(</w:t>
            </w:r>
            <w:r w:rsidR="008C7055" w:rsidRPr="001F4300">
              <w:rPr>
                <w:rFonts w:ascii="Arial" w:hAnsi="Arial" w:cs="Arial"/>
                <w:i/>
                <w:iCs/>
                <w:sz w:val="18"/>
                <w:szCs w:val="18"/>
              </w:rPr>
              <w:t>ps-TransmitOtherPeriodicCSI</w:t>
            </w:r>
            <w:r w:rsidR="008C7055" w:rsidRPr="001F4300">
              <w:rPr>
                <w:rFonts w:ascii="Arial" w:hAnsi="Arial" w:cs="Arial"/>
                <w:sz w:val="18"/>
                <w:szCs w:val="18"/>
              </w:rPr>
              <w:t xml:space="preserve">) </w:t>
            </w:r>
            <w:r w:rsidRPr="001F4300">
              <w:rPr>
                <w:rFonts w:ascii="Arial" w:hAnsi="Arial" w:cs="Arial"/>
                <w:sz w:val="18"/>
                <w:szCs w:val="18"/>
              </w:rPr>
              <w:t>when impacted by DCI format 2_6 that</w:t>
            </w:r>
            <w:r w:rsidRPr="001F4300">
              <w:rPr>
                <w:rFonts w:ascii="Arial" w:hAnsi="Arial" w:cs="Arial"/>
                <w:i/>
                <w:sz w:val="18"/>
                <w:szCs w:val="18"/>
              </w:rPr>
              <w:t xml:space="preserve"> drx</w:t>
            </w:r>
            <w:r w:rsidR="008C7055" w:rsidRPr="001F4300">
              <w:rPr>
                <w:rFonts w:ascii="Arial" w:hAnsi="Arial" w:cs="Arial"/>
                <w:i/>
                <w:sz w:val="18"/>
                <w:szCs w:val="18"/>
              </w:rPr>
              <w:t>-o</w:t>
            </w:r>
            <w:r w:rsidRPr="001F4300">
              <w:rPr>
                <w:rFonts w:ascii="Arial" w:hAnsi="Arial" w:cs="Arial"/>
                <w:i/>
                <w:sz w:val="18"/>
                <w:szCs w:val="18"/>
              </w:rPr>
              <w:t>nDurationTimer</w:t>
            </w:r>
            <w:r w:rsidRPr="001F4300">
              <w:rPr>
                <w:rFonts w:ascii="Arial" w:hAnsi="Arial" w:cs="Arial"/>
                <w:sz w:val="18"/>
                <w:szCs w:val="18"/>
              </w:rPr>
              <w:t xml:space="preserve"> does not start for the next </w:t>
            </w:r>
            <w:r w:rsidR="008C7055" w:rsidRPr="001F4300">
              <w:rPr>
                <w:rFonts w:ascii="Arial" w:hAnsi="Arial" w:cs="Arial"/>
                <w:sz w:val="18"/>
                <w:szCs w:val="18"/>
              </w:rPr>
              <w:t xml:space="preserve">Long </w:t>
            </w:r>
            <w:r w:rsidRPr="001F4300">
              <w:rPr>
                <w:rFonts w:ascii="Arial" w:hAnsi="Arial" w:cs="Arial"/>
                <w:sz w:val="18"/>
                <w:szCs w:val="18"/>
              </w:rPr>
              <w:t>DRX cycle</w:t>
            </w:r>
          </w:p>
          <w:p w14:paraId="5D3FBFCB"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Configured periodic L1-RSRP report </w:t>
            </w:r>
            <w:r w:rsidR="008C7055" w:rsidRPr="001F4300">
              <w:rPr>
                <w:rFonts w:ascii="Arial" w:hAnsi="Arial" w:cs="Arial"/>
                <w:sz w:val="18"/>
                <w:szCs w:val="18"/>
              </w:rPr>
              <w:t>(</w:t>
            </w:r>
            <w:r w:rsidR="008C7055" w:rsidRPr="001F4300">
              <w:rPr>
                <w:rFonts w:ascii="Arial" w:hAnsi="Arial" w:cs="Arial"/>
                <w:i/>
                <w:iCs/>
                <w:sz w:val="18"/>
                <w:szCs w:val="18"/>
              </w:rPr>
              <w:t>ps-TransmitPeriodicL1-RSRP</w:t>
            </w:r>
            <w:r w:rsidR="008C7055" w:rsidRPr="001F4300">
              <w:rPr>
                <w:rFonts w:ascii="Arial" w:hAnsi="Arial" w:cs="Arial"/>
                <w:sz w:val="18"/>
                <w:szCs w:val="18"/>
              </w:rPr>
              <w:t xml:space="preserve">) </w:t>
            </w:r>
            <w:r w:rsidRPr="001F4300">
              <w:rPr>
                <w:rFonts w:ascii="Arial" w:hAnsi="Arial" w:cs="Arial"/>
                <w:sz w:val="18"/>
                <w:szCs w:val="18"/>
              </w:rPr>
              <w:t xml:space="preserve">when impacted by DCI format 2_6 that </w:t>
            </w:r>
            <w:r w:rsidRPr="001F4300">
              <w:rPr>
                <w:rFonts w:ascii="Arial" w:hAnsi="Arial" w:cs="Arial"/>
                <w:i/>
                <w:sz w:val="18"/>
                <w:szCs w:val="18"/>
              </w:rPr>
              <w:t>drx</w:t>
            </w:r>
            <w:r w:rsidR="008C7055" w:rsidRPr="001F4300">
              <w:rPr>
                <w:rFonts w:ascii="Arial" w:hAnsi="Arial" w:cs="Arial"/>
                <w:i/>
                <w:sz w:val="18"/>
                <w:szCs w:val="18"/>
              </w:rPr>
              <w:t>-o</w:t>
            </w:r>
            <w:r w:rsidRPr="001F4300">
              <w:rPr>
                <w:rFonts w:ascii="Arial" w:hAnsi="Arial" w:cs="Arial"/>
                <w:i/>
                <w:sz w:val="18"/>
                <w:szCs w:val="18"/>
              </w:rPr>
              <w:t>nDurationTimer</w:t>
            </w:r>
            <w:r w:rsidRPr="001F4300">
              <w:rPr>
                <w:rFonts w:ascii="Arial" w:hAnsi="Arial" w:cs="Arial"/>
                <w:sz w:val="18"/>
                <w:szCs w:val="18"/>
              </w:rPr>
              <w:t xml:space="preserve"> does not start for the next </w:t>
            </w:r>
            <w:r w:rsidR="008C7055" w:rsidRPr="001F4300">
              <w:rPr>
                <w:rFonts w:ascii="Arial" w:hAnsi="Arial" w:cs="Arial"/>
                <w:sz w:val="18"/>
                <w:szCs w:val="18"/>
              </w:rPr>
              <w:t xml:space="preserve">Long </w:t>
            </w:r>
            <w:r w:rsidRPr="001F4300">
              <w:rPr>
                <w:rFonts w:ascii="Arial" w:hAnsi="Arial" w:cs="Arial"/>
                <w:sz w:val="18"/>
                <w:szCs w:val="18"/>
              </w:rPr>
              <w:t>DRX cycle</w:t>
            </w:r>
          </w:p>
          <w:p w14:paraId="71ADC55B" w14:textId="77777777" w:rsidR="00071325" w:rsidRPr="001F4300" w:rsidRDefault="00071325" w:rsidP="00071325">
            <w:pPr>
              <w:pStyle w:val="TAL"/>
            </w:pPr>
            <w:r w:rsidRPr="001F4300">
              <w:rPr>
                <w:rFonts w:cs="Arial"/>
                <w:bCs/>
                <w:iCs/>
                <w:szCs w:val="18"/>
              </w:rPr>
              <w:t xml:space="preserve">The capability signalling includes the minimum time gap between the end of the slot of last DCI format 2_6 monitoring occasion and the beginning of the slot where the UE would start the </w:t>
            </w:r>
            <w:r w:rsidRPr="001F4300">
              <w:rPr>
                <w:rFonts w:cs="Arial"/>
                <w:bCs/>
                <w:i/>
                <w:szCs w:val="18"/>
              </w:rPr>
              <w:t>drx</w:t>
            </w:r>
            <w:r w:rsidR="008C7055" w:rsidRPr="001F4300">
              <w:rPr>
                <w:rFonts w:cs="Arial"/>
                <w:bCs/>
                <w:i/>
                <w:szCs w:val="18"/>
              </w:rPr>
              <w:t>-</w:t>
            </w:r>
            <w:r w:rsidRPr="001F4300">
              <w:rPr>
                <w:rFonts w:cs="Arial"/>
                <w:bCs/>
                <w:i/>
                <w:szCs w:val="18"/>
              </w:rPr>
              <w:t>onDurationTimer</w:t>
            </w:r>
            <w:r w:rsidRPr="001F4300">
              <w:rPr>
                <w:rFonts w:cs="Arial"/>
                <w:bCs/>
                <w:iCs/>
                <w:szCs w:val="18"/>
              </w:rPr>
              <w:t xml:space="preserve"> </w:t>
            </w:r>
            <w:r w:rsidR="008C7055" w:rsidRPr="001F4300">
              <w:rPr>
                <w:rFonts w:cs="Arial"/>
                <w:bCs/>
                <w:iCs/>
                <w:szCs w:val="18"/>
              </w:rPr>
              <w:t xml:space="preserve">of Long DRX </w:t>
            </w:r>
            <w:r w:rsidRPr="001F4300">
              <w:rPr>
                <w:rFonts w:cs="Arial"/>
                <w:bCs/>
                <w:iCs/>
                <w:szCs w:val="18"/>
              </w:rPr>
              <w:t xml:space="preserve">for each SCS. The value </w:t>
            </w:r>
            <w:r w:rsidRPr="001F4300">
              <w:rPr>
                <w:rFonts w:cs="Arial"/>
                <w:bCs/>
                <w:i/>
                <w:szCs w:val="18"/>
              </w:rPr>
              <w:t>sl1</w:t>
            </w:r>
            <w:r w:rsidRPr="001F4300">
              <w:rPr>
                <w:rFonts w:cs="Arial"/>
                <w:bCs/>
                <w:iCs/>
                <w:szCs w:val="18"/>
              </w:rPr>
              <w:t xml:space="preserve"> indicates 1 slot. The value </w:t>
            </w:r>
            <w:r w:rsidRPr="001F4300">
              <w:rPr>
                <w:rFonts w:cs="Arial"/>
                <w:bCs/>
                <w:i/>
                <w:szCs w:val="18"/>
              </w:rPr>
              <w:t>sl2</w:t>
            </w:r>
            <w:r w:rsidRPr="001F4300">
              <w:rPr>
                <w:rFonts w:cs="Arial"/>
                <w:bCs/>
                <w:iCs/>
                <w:szCs w:val="18"/>
              </w:rPr>
              <w:t xml:space="preserve"> indicates 2 slots, and so on. Support of this feature is reported for licensed and unlicensed bands, respectively. When this field is reported, either of </w:t>
            </w:r>
            <w:r w:rsidR="008C7055" w:rsidRPr="001F4300">
              <w:rPr>
                <w:rFonts w:cs="Arial"/>
                <w:bCs/>
                <w:i/>
                <w:iCs/>
                <w:szCs w:val="18"/>
              </w:rPr>
              <w:t>sharedSpectrumChAccess-r16</w:t>
            </w:r>
            <w:r w:rsidRPr="001F4300">
              <w:rPr>
                <w:rFonts w:cs="Arial"/>
                <w:bCs/>
                <w:iCs/>
                <w:szCs w:val="18"/>
              </w:rPr>
              <w:t xml:space="preserve"> or </w:t>
            </w:r>
            <w:r w:rsidR="008C7055" w:rsidRPr="001F4300">
              <w:rPr>
                <w:rFonts w:cs="Arial"/>
                <w:bCs/>
                <w:i/>
                <w:szCs w:val="18"/>
              </w:rPr>
              <w:t>non-SharedSpectrumChAccess-r16</w:t>
            </w:r>
            <w:r w:rsidRPr="001F4300">
              <w:rPr>
                <w:rFonts w:cs="Arial"/>
                <w:bCs/>
                <w:iCs/>
                <w:szCs w:val="18"/>
              </w:rPr>
              <w:t xml:space="preserve"> shall be reported, at least.</w:t>
            </w:r>
          </w:p>
        </w:tc>
        <w:tc>
          <w:tcPr>
            <w:tcW w:w="567" w:type="dxa"/>
          </w:tcPr>
          <w:p w14:paraId="32792281" w14:textId="77777777" w:rsidR="00071325" w:rsidRPr="001F4300" w:rsidRDefault="00071325" w:rsidP="00071325">
            <w:pPr>
              <w:pStyle w:val="TAL"/>
            </w:pPr>
            <w:r w:rsidRPr="001F4300">
              <w:rPr>
                <w:rFonts w:cs="Arial"/>
                <w:szCs w:val="18"/>
              </w:rPr>
              <w:t>UE</w:t>
            </w:r>
          </w:p>
        </w:tc>
        <w:tc>
          <w:tcPr>
            <w:tcW w:w="567" w:type="dxa"/>
          </w:tcPr>
          <w:p w14:paraId="6C2D7ECF" w14:textId="77777777" w:rsidR="00071325" w:rsidRPr="001F4300" w:rsidRDefault="00071325" w:rsidP="00071325">
            <w:pPr>
              <w:pStyle w:val="TAL"/>
            </w:pPr>
            <w:r w:rsidRPr="001F4300">
              <w:rPr>
                <w:rFonts w:cs="Arial"/>
                <w:szCs w:val="18"/>
              </w:rPr>
              <w:t>No</w:t>
            </w:r>
          </w:p>
        </w:tc>
        <w:tc>
          <w:tcPr>
            <w:tcW w:w="709" w:type="dxa"/>
          </w:tcPr>
          <w:p w14:paraId="2866C423" w14:textId="77777777" w:rsidR="00071325" w:rsidRPr="001F4300" w:rsidRDefault="00071325" w:rsidP="00071325">
            <w:pPr>
              <w:pStyle w:val="TAL"/>
            </w:pPr>
            <w:r w:rsidRPr="001F4300">
              <w:rPr>
                <w:rFonts w:cs="Arial"/>
                <w:szCs w:val="18"/>
              </w:rPr>
              <w:t>No</w:t>
            </w:r>
          </w:p>
        </w:tc>
        <w:tc>
          <w:tcPr>
            <w:tcW w:w="708" w:type="dxa"/>
          </w:tcPr>
          <w:p w14:paraId="097F2CCA" w14:textId="77777777" w:rsidR="00071325" w:rsidRPr="001F4300" w:rsidRDefault="00071325" w:rsidP="00071325">
            <w:pPr>
              <w:pStyle w:val="TAL"/>
            </w:pPr>
            <w:r w:rsidRPr="001F4300">
              <w:rPr>
                <w:rFonts w:cs="Arial"/>
                <w:szCs w:val="18"/>
              </w:rPr>
              <w:t>Yes</w:t>
            </w:r>
          </w:p>
        </w:tc>
      </w:tr>
      <w:tr w:rsidR="001F4300" w:rsidRPr="001F4300" w14:paraId="7E1EBD6E" w14:textId="77777777" w:rsidTr="0026000E">
        <w:trPr>
          <w:cantSplit/>
          <w:tblHeader/>
        </w:trPr>
        <w:tc>
          <w:tcPr>
            <w:tcW w:w="7088" w:type="dxa"/>
          </w:tcPr>
          <w:p w14:paraId="1B0E6E3B" w14:textId="77777777" w:rsidR="002A1D06" w:rsidRPr="001F4300" w:rsidRDefault="002A1D06" w:rsidP="00082137">
            <w:pPr>
              <w:pStyle w:val="TAL"/>
              <w:rPr>
                <w:b/>
                <w:bCs/>
                <w:i/>
                <w:iCs/>
                <w:lang w:eastAsia="zh-CN"/>
              </w:rPr>
            </w:pPr>
            <w:r w:rsidRPr="001F4300">
              <w:rPr>
                <w:b/>
                <w:bCs/>
                <w:i/>
                <w:iCs/>
              </w:rPr>
              <w:t>enhancedSkipUplinkTxConfigured-r16</w:t>
            </w:r>
          </w:p>
          <w:p w14:paraId="336B0C34" w14:textId="13A77F6A" w:rsidR="002A1D06" w:rsidRPr="001F4300" w:rsidRDefault="002A1D06" w:rsidP="002A1D06">
            <w:pPr>
              <w:pStyle w:val="TAL"/>
              <w:rPr>
                <w:rFonts w:cs="Arial"/>
                <w:b/>
                <w:bCs/>
                <w:i/>
                <w:iCs/>
                <w:szCs w:val="18"/>
              </w:rPr>
            </w:pPr>
            <w:r w:rsidRPr="001F4300">
              <w:t xml:space="preserve">Indicates whether the UE supports skipping UL transmission for a </w:t>
            </w:r>
            <w:r w:rsidRPr="001F4300">
              <w:rPr>
                <w:lang w:eastAsia="zh-CN"/>
              </w:rPr>
              <w:t>configured</w:t>
            </w:r>
            <w:r w:rsidRPr="001F4300">
              <w:t xml:space="preserve"> uplink grant only if no data is available for transmission and no UCI is multiplexed on the corresponding PUSCH of the uplink grant as specified in TS 38.321 [8].</w:t>
            </w:r>
          </w:p>
        </w:tc>
        <w:tc>
          <w:tcPr>
            <w:tcW w:w="567" w:type="dxa"/>
          </w:tcPr>
          <w:p w14:paraId="2CBFE6F5" w14:textId="1BCFBEE8" w:rsidR="002A1D06" w:rsidRPr="001F4300" w:rsidRDefault="002A1D06" w:rsidP="002A1D06">
            <w:pPr>
              <w:pStyle w:val="TAL"/>
              <w:rPr>
                <w:rFonts w:cs="Arial"/>
                <w:szCs w:val="18"/>
              </w:rPr>
            </w:pPr>
            <w:r w:rsidRPr="001F4300">
              <w:rPr>
                <w:rFonts w:cs="Arial"/>
                <w:bCs/>
                <w:iCs/>
                <w:szCs w:val="18"/>
              </w:rPr>
              <w:t>UE</w:t>
            </w:r>
          </w:p>
        </w:tc>
        <w:tc>
          <w:tcPr>
            <w:tcW w:w="567" w:type="dxa"/>
          </w:tcPr>
          <w:p w14:paraId="590C0418" w14:textId="0BDB8301" w:rsidR="002A1D06" w:rsidRPr="001F4300" w:rsidRDefault="002A1D06" w:rsidP="002A1D06">
            <w:pPr>
              <w:pStyle w:val="TAL"/>
              <w:rPr>
                <w:rFonts w:cs="Arial"/>
                <w:szCs w:val="18"/>
              </w:rPr>
            </w:pPr>
            <w:r w:rsidRPr="001F4300">
              <w:rPr>
                <w:rFonts w:cs="Arial"/>
                <w:bCs/>
                <w:iCs/>
                <w:szCs w:val="18"/>
              </w:rPr>
              <w:t>No</w:t>
            </w:r>
          </w:p>
        </w:tc>
        <w:tc>
          <w:tcPr>
            <w:tcW w:w="709" w:type="dxa"/>
          </w:tcPr>
          <w:p w14:paraId="3D05E44F" w14:textId="7F3D8418" w:rsidR="002A1D06" w:rsidRPr="001F4300" w:rsidRDefault="002A1D06" w:rsidP="002A1D06">
            <w:pPr>
              <w:pStyle w:val="TAL"/>
              <w:rPr>
                <w:rFonts w:cs="Arial"/>
                <w:szCs w:val="18"/>
              </w:rPr>
            </w:pPr>
            <w:r w:rsidRPr="001F4300">
              <w:rPr>
                <w:rFonts w:cs="Arial"/>
                <w:bCs/>
                <w:iCs/>
                <w:szCs w:val="18"/>
              </w:rPr>
              <w:t>Yes</w:t>
            </w:r>
          </w:p>
        </w:tc>
        <w:tc>
          <w:tcPr>
            <w:tcW w:w="708" w:type="dxa"/>
          </w:tcPr>
          <w:p w14:paraId="26149181" w14:textId="7601788A" w:rsidR="002A1D06" w:rsidRPr="001F4300" w:rsidRDefault="002A1D06" w:rsidP="002A1D06">
            <w:pPr>
              <w:pStyle w:val="TAL"/>
              <w:rPr>
                <w:rFonts w:cs="Arial"/>
                <w:szCs w:val="18"/>
              </w:rPr>
            </w:pPr>
            <w:r w:rsidRPr="001F4300">
              <w:t>No</w:t>
            </w:r>
          </w:p>
        </w:tc>
      </w:tr>
      <w:tr w:rsidR="001F4300" w:rsidRPr="001F4300" w14:paraId="4318FFD8" w14:textId="77777777" w:rsidTr="0026000E">
        <w:trPr>
          <w:cantSplit/>
          <w:tblHeader/>
        </w:trPr>
        <w:tc>
          <w:tcPr>
            <w:tcW w:w="7088" w:type="dxa"/>
          </w:tcPr>
          <w:p w14:paraId="317A2EA9" w14:textId="77777777" w:rsidR="002A1D06" w:rsidRPr="001F4300" w:rsidRDefault="002A1D06" w:rsidP="00082137">
            <w:pPr>
              <w:pStyle w:val="TAL"/>
              <w:rPr>
                <w:b/>
                <w:bCs/>
                <w:i/>
                <w:iCs/>
                <w:lang w:eastAsia="zh-CN"/>
              </w:rPr>
            </w:pPr>
            <w:r w:rsidRPr="001F4300">
              <w:rPr>
                <w:b/>
                <w:bCs/>
                <w:i/>
                <w:iCs/>
              </w:rPr>
              <w:t>enhancedSkipUplinkTxDynamic-r16</w:t>
            </w:r>
          </w:p>
          <w:p w14:paraId="2B77A44C" w14:textId="375CCBDB" w:rsidR="002A1D06" w:rsidRPr="001F4300" w:rsidRDefault="002A1D06" w:rsidP="002A1D06">
            <w:pPr>
              <w:pStyle w:val="TAL"/>
              <w:rPr>
                <w:rFonts w:cs="Arial"/>
                <w:b/>
                <w:bCs/>
                <w:i/>
                <w:iCs/>
                <w:szCs w:val="18"/>
              </w:rPr>
            </w:pPr>
            <w:r w:rsidRPr="001F4300">
              <w:t xml:space="preserve">Indicates whether the UE supports skipping UL transmission for an uplink </w:t>
            </w:r>
            <w:r w:rsidRPr="001F4300">
              <w:rPr>
                <w:lang w:eastAsia="ko-KR"/>
              </w:rPr>
              <w:t>grant addressed to a C-RNTI</w:t>
            </w:r>
            <w:r w:rsidRPr="001F4300">
              <w:t xml:space="preserve"> only if no data is available for transmission and no UCI is multiplexed on the corresponding PUSCH of the uplink grant as specified in TS 38.321 [8].</w:t>
            </w:r>
          </w:p>
        </w:tc>
        <w:tc>
          <w:tcPr>
            <w:tcW w:w="567" w:type="dxa"/>
          </w:tcPr>
          <w:p w14:paraId="27E6C756" w14:textId="7E056ED1" w:rsidR="002A1D06" w:rsidRPr="001F4300" w:rsidRDefault="002A1D06" w:rsidP="002A1D06">
            <w:pPr>
              <w:pStyle w:val="TAL"/>
              <w:rPr>
                <w:rFonts w:cs="Arial"/>
                <w:szCs w:val="18"/>
              </w:rPr>
            </w:pPr>
            <w:r w:rsidRPr="001F4300">
              <w:rPr>
                <w:rFonts w:cs="Arial"/>
                <w:bCs/>
                <w:iCs/>
                <w:szCs w:val="18"/>
              </w:rPr>
              <w:t>UE</w:t>
            </w:r>
          </w:p>
        </w:tc>
        <w:tc>
          <w:tcPr>
            <w:tcW w:w="567" w:type="dxa"/>
          </w:tcPr>
          <w:p w14:paraId="5B79EBE8" w14:textId="31793519" w:rsidR="002A1D06" w:rsidRPr="001F4300" w:rsidRDefault="002A1D06" w:rsidP="002A1D06">
            <w:pPr>
              <w:pStyle w:val="TAL"/>
              <w:rPr>
                <w:rFonts w:cs="Arial"/>
                <w:szCs w:val="18"/>
              </w:rPr>
            </w:pPr>
            <w:r w:rsidRPr="001F4300">
              <w:rPr>
                <w:rFonts w:cs="Arial"/>
                <w:bCs/>
                <w:iCs/>
                <w:szCs w:val="18"/>
              </w:rPr>
              <w:t>No</w:t>
            </w:r>
          </w:p>
        </w:tc>
        <w:tc>
          <w:tcPr>
            <w:tcW w:w="709" w:type="dxa"/>
          </w:tcPr>
          <w:p w14:paraId="6F5C0FED" w14:textId="11F6CC96" w:rsidR="002A1D06" w:rsidRPr="001F4300" w:rsidRDefault="002A1D06" w:rsidP="002A1D06">
            <w:pPr>
              <w:pStyle w:val="TAL"/>
              <w:rPr>
                <w:rFonts w:cs="Arial"/>
                <w:szCs w:val="18"/>
              </w:rPr>
            </w:pPr>
            <w:r w:rsidRPr="001F4300">
              <w:rPr>
                <w:rFonts w:cs="Arial"/>
                <w:bCs/>
                <w:iCs/>
                <w:szCs w:val="18"/>
              </w:rPr>
              <w:t>Yes</w:t>
            </w:r>
          </w:p>
        </w:tc>
        <w:tc>
          <w:tcPr>
            <w:tcW w:w="708" w:type="dxa"/>
          </w:tcPr>
          <w:p w14:paraId="39DBDF79" w14:textId="44135B6D" w:rsidR="002A1D06" w:rsidRPr="001F4300" w:rsidRDefault="002A1D06" w:rsidP="002A1D06">
            <w:pPr>
              <w:pStyle w:val="TAL"/>
              <w:rPr>
                <w:rFonts w:cs="Arial"/>
                <w:szCs w:val="18"/>
              </w:rPr>
            </w:pPr>
            <w:r w:rsidRPr="001F4300">
              <w:t>No</w:t>
            </w:r>
          </w:p>
        </w:tc>
      </w:tr>
      <w:tr w:rsidR="001F4300" w:rsidRPr="001F4300" w14:paraId="0D99625C" w14:textId="77777777" w:rsidTr="0026000E">
        <w:trPr>
          <w:cantSplit/>
          <w:tblHeader/>
        </w:trPr>
        <w:tc>
          <w:tcPr>
            <w:tcW w:w="7088" w:type="dxa"/>
          </w:tcPr>
          <w:p w14:paraId="059F1CBB" w14:textId="77777777" w:rsidR="00071325" w:rsidRPr="001F4300" w:rsidRDefault="00071325" w:rsidP="00071325">
            <w:pPr>
              <w:pStyle w:val="TAL"/>
              <w:rPr>
                <w:b/>
                <w:i/>
              </w:rPr>
            </w:pPr>
            <w:r w:rsidRPr="001F4300">
              <w:rPr>
                <w:b/>
                <w:i/>
              </w:rPr>
              <w:t>lch-PriorityBasedPrioritization-r16</w:t>
            </w:r>
          </w:p>
          <w:p w14:paraId="441DD47A" w14:textId="77777777" w:rsidR="00071325" w:rsidRPr="001F4300" w:rsidRDefault="00071325" w:rsidP="00071325">
            <w:pPr>
              <w:pStyle w:val="TAL"/>
            </w:pPr>
            <w:r w:rsidRPr="001F4300">
              <w:t xml:space="preserve">Indicates whether the UE supports prioritization between overlapping grants and between scheduling request and overlapping grants based on LCH priority as specified in TS 38.321 [8]. </w:t>
            </w:r>
          </w:p>
        </w:tc>
        <w:tc>
          <w:tcPr>
            <w:tcW w:w="567" w:type="dxa"/>
          </w:tcPr>
          <w:p w14:paraId="476D1C0B" w14:textId="77777777" w:rsidR="00071325" w:rsidRPr="001F4300" w:rsidRDefault="00071325" w:rsidP="00071325">
            <w:pPr>
              <w:pStyle w:val="TAL"/>
            </w:pPr>
            <w:r w:rsidRPr="001F4300">
              <w:rPr>
                <w:rFonts w:cs="Arial"/>
                <w:szCs w:val="18"/>
              </w:rPr>
              <w:t>UE</w:t>
            </w:r>
          </w:p>
        </w:tc>
        <w:tc>
          <w:tcPr>
            <w:tcW w:w="567" w:type="dxa"/>
          </w:tcPr>
          <w:p w14:paraId="3FD9B607" w14:textId="77777777" w:rsidR="00071325" w:rsidRPr="001F4300" w:rsidRDefault="00071325" w:rsidP="00071325">
            <w:pPr>
              <w:pStyle w:val="TAL"/>
            </w:pPr>
            <w:r w:rsidRPr="001F4300">
              <w:rPr>
                <w:rFonts w:cs="Arial"/>
                <w:szCs w:val="18"/>
              </w:rPr>
              <w:t>No</w:t>
            </w:r>
          </w:p>
        </w:tc>
        <w:tc>
          <w:tcPr>
            <w:tcW w:w="709" w:type="dxa"/>
          </w:tcPr>
          <w:p w14:paraId="1E28F0D4" w14:textId="77777777" w:rsidR="00071325" w:rsidRPr="001F4300" w:rsidRDefault="00071325" w:rsidP="00071325">
            <w:pPr>
              <w:pStyle w:val="TAL"/>
            </w:pPr>
            <w:r w:rsidRPr="001F4300">
              <w:rPr>
                <w:rFonts w:cs="Arial"/>
                <w:szCs w:val="18"/>
              </w:rPr>
              <w:t>No</w:t>
            </w:r>
          </w:p>
        </w:tc>
        <w:tc>
          <w:tcPr>
            <w:tcW w:w="708" w:type="dxa"/>
          </w:tcPr>
          <w:p w14:paraId="23ABB708" w14:textId="77777777" w:rsidR="00071325" w:rsidRPr="001F4300" w:rsidRDefault="00071325" w:rsidP="00071325">
            <w:pPr>
              <w:pStyle w:val="TAL"/>
            </w:pPr>
            <w:r w:rsidRPr="001F4300">
              <w:rPr>
                <w:rFonts w:cs="Arial"/>
                <w:szCs w:val="18"/>
              </w:rPr>
              <w:t>No</w:t>
            </w:r>
          </w:p>
        </w:tc>
      </w:tr>
      <w:tr w:rsidR="001F4300" w:rsidRPr="001F4300" w14:paraId="70F0EA89" w14:textId="77777777" w:rsidTr="0026000E">
        <w:trPr>
          <w:cantSplit/>
          <w:tblHeader/>
        </w:trPr>
        <w:tc>
          <w:tcPr>
            <w:tcW w:w="7088" w:type="dxa"/>
          </w:tcPr>
          <w:p w14:paraId="505F1C97" w14:textId="77777777" w:rsidR="00071325" w:rsidRPr="001F4300" w:rsidRDefault="00071325" w:rsidP="00071325">
            <w:pPr>
              <w:pStyle w:val="TAL"/>
              <w:rPr>
                <w:b/>
                <w:i/>
              </w:rPr>
            </w:pPr>
            <w:r w:rsidRPr="001F4300">
              <w:rPr>
                <w:b/>
                <w:i/>
              </w:rPr>
              <w:t>lch-ToConfiguredGrantMapping-r16</w:t>
            </w:r>
          </w:p>
          <w:p w14:paraId="6BD8BD65" w14:textId="77777777" w:rsidR="00071325" w:rsidRPr="001F4300" w:rsidRDefault="00071325" w:rsidP="00071325">
            <w:pPr>
              <w:pStyle w:val="TAL"/>
            </w:pPr>
            <w:r w:rsidRPr="001F4300">
              <w:t xml:space="preserve">Indicates whether the UE supports restricting data transmission from a given LCH to a configured (sub-) set of configured grant configurations (see </w:t>
            </w:r>
            <w:r w:rsidRPr="001F4300">
              <w:rPr>
                <w:i/>
                <w:iCs/>
              </w:rPr>
              <w:t>allowedCG-List-r16</w:t>
            </w:r>
            <w:r w:rsidRPr="001F4300">
              <w:t xml:space="preserve"> in </w:t>
            </w:r>
            <w:r w:rsidRPr="001F4300">
              <w:rPr>
                <w:i/>
                <w:iCs/>
              </w:rPr>
              <w:t>LogicalChannelConfig</w:t>
            </w:r>
            <w:r w:rsidRPr="001F4300">
              <w:t xml:space="preserve"> in TS 38.331 [9]) as specified in TS 38.321 [8]. </w:t>
            </w:r>
          </w:p>
        </w:tc>
        <w:tc>
          <w:tcPr>
            <w:tcW w:w="567" w:type="dxa"/>
          </w:tcPr>
          <w:p w14:paraId="74E6C526" w14:textId="77777777" w:rsidR="00071325" w:rsidRPr="001F4300" w:rsidRDefault="00071325" w:rsidP="00071325">
            <w:pPr>
              <w:pStyle w:val="TAL"/>
            </w:pPr>
            <w:r w:rsidRPr="001F4300">
              <w:rPr>
                <w:rFonts w:cs="Arial"/>
                <w:szCs w:val="18"/>
              </w:rPr>
              <w:t>UE</w:t>
            </w:r>
          </w:p>
        </w:tc>
        <w:tc>
          <w:tcPr>
            <w:tcW w:w="567" w:type="dxa"/>
          </w:tcPr>
          <w:p w14:paraId="54262D94" w14:textId="77777777" w:rsidR="00071325" w:rsidRPr="001F4300" w:rsidRDefault="00071325" w:rsidP="00071325">
            <w:pPr>
              <w:pStyle w:val="TAL"/>
            </w:pPr>
            <w:r w:rsidRPr="001F4300">
              <w:rPr>
                <w:rFonts w:cs="Arial"/>
                <w:szCs w:val="18"/>
              </w:rPr>
              <w:t>No</w:t>
            </w:r>
          </w:p>
        </w:tc>
        <w:tc>
          <w:tcPr>
            <w:tcW w:w="709" w:type="dxa"/>
          </w:tcPr>
          <w:p w14:paraId="57AF5A76" w14:textId="77777777" w:rsidR="00071325" w:rsidRPr="001F4300" w:rsidRDefault="00071325" w:rsidP="00071325">
            <w:pPr>
              <w:pStyle w:val="TAL"/>
            </w:pPr>
            <w:r w:rsidRPr="001F4300">
              <w:rPr>
                <w:rFonts w:cs="Arial"/>
                <w:szCs w:val="18"/>
              </w:rPr>
              <w:t>No</w:t>
            </w:r>
          </w:p>
        </w:tc>
        <w:tc>
          <w:tcPr>
            <w:tcW w:w="708" w:type="dxa"/>
          </w:tcPr>
          <w:p w14:paraId="7D2E3695" w14:textId="77777777" w:rsidR="00071325" w:rsidRPr="001F4300" w:rsidRDefault="00071325" w:rsidP="00071325">
            <w:pPr>
              <w:pStyle w:val="TAL"/>
            </w:pPr>
            <w:r w:rsidRPr="001F4300">
              <w:rPr>
                <w:rFonts w:cs="Arial"/>
                <w:szCs w:val="18"/>
              </w:rPr>
              <w:t>No</w:t>
            </w:r>
          </w:p>
        </w:tc>
      </w:tr>
      <w:tr w:rsidR="001F4300" w:rsidRPr="001F4300" w14:paraId="05190C71" w14:textId="77777777" w:rsidTr="0026000E">
        <w:trPr>
          <w:cantSplit/>
          <w:tblHeader/>
        </w:trPr>
        <w:tc>
          <w:tcPr>
            <w:tcW w:w="7088" w:type="dxa"/>
          </w:tcPr>
          <w:p w14:paraId="65628613" w14:textId="77777777" w:rsidR="00071325" w:rsidRPr="001F4300" w:rsidRDefault="00071325" w:rsidP="00071325">
            <w:pPr>
              <w:pStyle w:val="TAL"/>
              <w:rPr>
                <w:b/>
                <w:i/>
              </w:rPr>
            </w:pPr>
            <w:r w:rsidRPr="001F4300">
              <w:rPr>
                <w:b/>
                <w:i/>
              </w:rPr>
              <w:t>lch-ToGrantPriorityRestriction-r16</w:t>
            </w:r>
          </w:p>
          <w:p w14:paraId="0FBE6DEF" w14:textId="77777777" w:rsidR="00071325" w:rsidRPr="001F4300" w:rsidRDefault="00071325" w:rsidP="00071325">
            <w:pPr>
              <w:pStyle w:val="TAL"/>
            </w:pPr>
            <w:r w:rsidRPr="001F4300">
              <w:t xml:space="preserve">Indicates whether the UE supports restricting data transmission from a given LCH to a configured (sub-) set of dynamic grant priority levels (see </w:t>
            </w:r>
            <w:r w:rsidRPr="001F4300">
              <w:rPr>
                <w:i/>
                <w:iCs/>
              </w:rPr>
              <w:t>allowedPHY-PriorityIndex-r16</w:t>
            </w:r>
            <w:r w:rsidRPr="001F4300">
              <w:t xml:space="preserve"> in </w:t>
            </w:r>
            <w:r w:rsidRPr="001F4300">
              <w:rPr>
                <w:i/>
                <w:iCs/>
              </w:rPr>
              <w:t>LogicalChannelConfig</w:t>
            </w:r>
            <w:r w:rsidRPr="001F4300">
              <w:t xml:space="preserve"> in TS 38.331 [9]) as specified in TS 38.321 [8].</w:t>
            </w:r>
            <w:r w:rsidRPr="001F4300">
              <w:rPr>
                <w:lang w:eastAsia="zh-CN"/>
              </w:rPr>
              <w:t xml:space="preserve"> </w:t>
            </w:r>
          </w:p>
        </w:tc>
        <w:tc>
          <w:tcPr>
            <w:tcW w:w="567" w:type="dxa"/>
          </w:tcPr>
          <w:p w14:paraId="178C13F0" w14:textId="77777777" w:rsidR="00071325" w:rsidRPr="001F4300" w:rsidRDefault="00071325" w:rsidP="00071325">
            <w:pPr>
              <w:pStyle w:val="TAL"/>
            </w:pPr>
            <w:r w:rsidRPr="001F4300">
              <w:rPr>
                <w:rFonts w:cs="Arial"/>
                <w:szCs w:val="18"/>
              </w:rPr>
              <w:t>UE</w:t>
            </w:r>
          </w:p>
        </w:tc>
        <w:tc>
          <w:tcPr>
            <w:tcW w:w="567" w:type="dxa"/>
          </w:tcPr>
          <w:p w14:paraId="73E594CF" w14:textId="77777777" w:rsidR="00071325" w:rsidRPr="001F4300" w:rsidRDefault="00071325" w:rsidP="00071325">
            <w:pPr>
              <w:pStyle w:val="TAL"/>
            </w:pPr>
            <w:r w:rsidRPr="001F4300">
              <w:rPr>
                <w:rFonts w:cs="Arial"/>
                <w:szCs w:val="18"/>
              </w:rPr>
              <w:t>No</w:t>
            </w:r>
          </w:p>
        </w:tc>
        <w:tc>
          <w:tcPr>
            <w:tcW w:w="709" w:type="dxa"/>
          </w:tcPr>
          <w:p w14:paraId="498AB2FF" w14:textId="77777777" w:rsidR="00071325" w:rsidRPr="001F4300" w:rsidRDefault="00071325" w:rsidP="00071325">
            <w:pPr>
              <w:pStyle w:val="TAL"/>
            </w:pPr>
            <w:r w:rsidRPr="001F4300">
              <w:rPr>
                <w:rFonts w:cs="Arial"/>
                <w:szCs w:val="18"/>
              </w:rPr>
              <w:t>No</w:t>
            </w:r>
          </w:p>
        </w:tc>
        <w:tc>
          <w:tcPr>
            <w:tcW w:w="708" w:type="dxa"/>
          </w:tcPr>
          <w:p w14:paraId="6901CCC2" w14:textId="77777777" w:rsidR="00071325" w:rsidRPr="001F4300" w:rsidRDefault="00071325" w:rsidP="00071325">
            <w:pPr>
              <w:pStyle w:val="TAL"/>
            </w:pPr>
            <w:r w:rsidRPr="001F4300">
              <w:rPr>
                <w:rFonts w:cs="Arial"/>
                <w:szCs w:val="18"/>
              </w:rPr>
              <w:t>No</w:t>
            </w:r>
          </w:p>
        </w:tc>
      </w:tr>
      <w:tr w:rsidR="001F4300" w:rsidRPr="001F4300" w14:paraId="406D01D2" w14:textId="77777777" w:rsidTr="0026000E">
        <w:trPr>
          <w:cantSplit/>
          <w:tblHeader/>
        </w:trPr>
        <w:tc>
          <w:tcPr>
            <w:tcW w:w="7088" w:type="dxa"/>
          </w:tcPr>
          <w:p w14:paraId="2CFEF5FC" w14:textId="77777777" w:rsidR="00EB3BB0" w:rsidRPr="001F4300" w:rsidRDefault="00EB3BB0" w:rsidP="00EB3BB0">
            <w:pPr>
              <w:pStyle w:val="TAL"/>
              <w:rPr>
                <w:b/>
                <w:i/>
              </w:rPr>
            </w:pPr>
            <w:r w:rsidRPr="001F4300">
              <w:rPr>
                <w:b/>
                <w:i/>
              </w:rPr>
              <w:t>lch-ToSCellRestriction</w:t>
            </w:r>
          </w:p>
          <w:p w14:paraId="4C2FA175" w14:textId="77777777" w:rsidR="00EB3BB0" w:rsidRPr="001F4300" w:rsidRDefault="00EB3BB0" w:rsidP="00EB3BB0">
            <w:pPr>
              <w:pStyle w:val="TAL"/>
              <w:rPr>
                <w:rFonts w:cs="Arial"/>
                <w:szCs w:val="18"/>
              </w:rPr>
            </w:pPr>
            <w:r w:rsidRPr="001F4300">
              <w:t xml:space="preserve">Indicates whether the UE supports restricting data transmission from a given LCH to a configured (sub-) set of serving cells (see </w:t>
            </w:r>
            <w:r w:rsidRPr="001F4300">
              <w:rPr>
                <w:i/>
                <w:iCs/>
              </w:rPr>
              <w:t>allowedServingCells</w:t>
            </w:r>
            <w:r w:rsidRPr="001F4300">
              <w:t xml:space="preserve"> in </w:t>
            </w:r>
            <w:r w:rsidRPr="001F4300">
              <w:rPr>
                <w:i/>
                <w:iCs/>
              </w:rPr>
              <w:t>LogicalChannelConfig</w:t>
            </w:r>
            <w:r w:rsidRPr="001F4300">
              <w:t xml:space="preserve">). A UE supporting </w:t>
            </w:r>
            <w:r w:rsidR="00CE69B6" w:rsidRPr="001F4300">
              <w:rPr>
                <w:i/>
                <w:iCs/>
              </w:rPr>
              <w:t>pdcp-DuplicationMCG-OrSCG-DRB</w:t>
            </w:r>
            <w:r w:rsidR="00CE69B6" w:rsidRPr="001F4300">
              <w:t xml:space="preserve"> </w:t>
            </w:r>
            <w:r w:rsidR="00CE69B6" w:rsidRPr="001F4300">
              <w:rPr>
                <w:lang w:eastAsia="zh-CN"/>
              </w:rPr>
              <w:t>or</w:t>
            </w:r>
            <w:r w:rsidR="00CE69B6" w:rsidRPr="001F4300">
              <w:t xml:space="preserve"> </w:t>
            </w:r>
            <w:r w:rsidR="00CE69B6" w:rsidRPr="001F4300">
              <w:rPr>
                <w:i/>
                <w:iCs/>
              </w:rPr>
              <w:t>pdcp-DuplicationSRB</w:t>
            </w:r>
            <w:r w:rsidRPr="001F4300">
              <w:t xml:space="preserve"> (see </w:t>
            </w:r>
            <w:r w:rsidRPr="001F4300">
              <w:rPr>
                <w:i/>
                <w:iCs/>
              </w:rPr>
              <w:t>PDCP-Config</w:t>
            </w:r>
            <w:r w:rsidRPr="001F4300">
              <w:t xml:space="preserve">) shall also support </w:t>
            </w:r>
            <w:r w:rsidRPr="001F4300">
              <w:rPr>
                <w:i/>
                <w:iCs/>
              </w:rPr>
              <w:t>lch-ToSCellRestriction</w:t>
            </w:r>
            <w:r w:rsidRPr="001F4300">
              <w:t>.</w:t>
            </w:r>
          </w:p>
        </w:tc>
        <w:tc>
          <w:tcPr>
            <w:tcW w:w="567" w:type="dxa"/>
          </w:tcPr>
          <w:p w14:paraId="5A51E855" w14:textId="77777777" w:rsidR="00EB3BB0" w:rsidRPr="001F4300" w:rsidRDefault="00EB3BB0" w:rsidP="00EB3BB0">
            <w:pPr>
              <w:pStyle w:val="TAL"/>
              <w:jc w:val="center"/>
              <w:rPr>
                <w:rFonts w:cs="Arial"/>
                <w:szCs w:val="18"/>
              </w:rPr>
            </w:pPr>
            <w:r w:rsidRPr="001F4300">
              <w:rPr>
                <w:rFonts w:cs="Arial"/>
                <w:szCs w:val="18"/>
              </w:rPr>
              <w:t>UE</w:t>
            </w:r>
          </w:p>
        </w:tc>
        <w:tc>
          <w:tcPr>
            <w:tcW w:w="567" w:type="dxa"/>
          </w:tcPr>
          <w:p w14:paraId="134AF520" w14:textId="77777777" w:rsidR="00EB3BB0" w:rsidRPr="001F4300" w:rsidRDefault="00EB3BB0" w:rsidP="00EB3BB0">
            <w:pPr>
              <w:pStyle w:val="TAL"/>
              <w:jc w:val="center"/>
              <w:rPr>
                <w:rFonts w:cs="Arial"/>
                <w:szCs w:val="18"/>
              </w:rPr>
            </w:pPr>
            <w:r w:rsidRPr="001F4300">
              <w:rPr>
                <w:rFonts w:cs="Arial"/>
                <w:szCs w:val="18"/>
              </w:rPr>
              <w:t>No</w:t>
            </w:r>
          </w:p>
        </w:tc>
        <w:tc>
          <w:tcPr>
            <w:tcW w:w="709" w:type="dxa"/>
          </w:tcPr>
          <w:p w14:paraId="3DAA83D9" w14:textId="77777777" w:rsidR="00EB3BB0" w:rsidRPr="001F4300" w:rsidRDefault="00EB3BB0" w:rsidP="00EB3BB0">
            <w:pPr>
              <w:pStyle w:val="TAL"/>
              <w:jc w:val="center"/>
              <w:rPr>
                <w:rFonts w:cs="Arial"/>
                <w:szCs w:val="18"/>
              </w:rPr>
            </w:pPr>
            <w:r w:rsidRPr="001F4300">
              <w:rPr>
                <w:rFonts w:cs="Arial"/>
                <w:szCs w:val="18"/>
              </w:rPr>
              <w:t>No</w:t>
            </w:r>
          </w:p>
        </w:tc>
        <w:tc>
          <w:tcPr>
            <w:tcW w:w="708" w:type="dxa"/>
          </w:tcPr>
          <w:p w14:paraId="5190F0A6" w14:textId="77777777" w:rsidR="00EB3BB0" w:rsidRPr="001F4300" w:rsidRDefault="00EB3BB0" w:rsidP="00EB3BB0">
            <w:pPr>
              <w:pStyle w:val="TAL"/>
              <w:jc w:val="center"/>
              <w:rPr>
                <w:rFonts w:cs="Arial"/>
                <w:szCs w:val="18"/>
              </w:rPr>
            </w:pPr>
            <w:r w:rsidRPr="001F4300">
              <w:rPr>
                <w:rFonts w:cs="Arial"/>
                <w:szCs w:val="18"/>
              </w:rPr>
              <w:t>No</w:t>
            </w:r>
          </w:p>
        </w:tc>
      </w:tr>
      <w:tr w:rsidR="001F4300" w:rsidRPr="001F4300" w14:paraId="5440AB08" w14:textId="77777777" w:rsidTr="0026000E">
        <w:trPr>
          <w:cantSplit/>
        </w:trPr>
        <w:tc>
          <w:tcPr>
            <w:tcW w:w="7088" w:type="dxa"/>
          </w:tcPr>
          <w:p w14:paraId="30EBB63F" w14:textId="77777777" w:rsidR="00EB3BB0" w:rsidRPr="001F4300" w:rsidRDefault="00EB3BB0" w:rsidP="00EB3BB0">
            <w:pPr>
              <w:pStyle w:val="TAL"/>
              <w:rPr>
                <w:rFonts w:cs="Arial"/>
                <w:b/>
                <w:bCs/>
                <w:i/>
                <w:iCs/>
                <w:szCs w:val="18"/>
              </w:rPr>
            </w:pPr>
            <w:r w:rsidRPr="001F4300">
              <w:rPr>
                <w:rFonts w:cs="Arial"/>
                <w:b/>
                <w:bCs/>
                <w:i/>
                <w:iCs/>
                <w:szCs w:val="18"/>
              </w:rPr>
              <w:t>lcp-Restriction</w:t>
            </w:r>
          </w:p>
          <w:p w14:paraId="5DBB6A5F" w14:textId="49422AC8" w:rsidR="00EB3BB0" w:rsidRPr="001F4300" w:rsidRDefault="00EB3BB0" w:rsidP="00EB3BB0">
            <w:pPr>
              <w:pStyle w:val="TAL"/>
              <w:rPr>
                <w:rFonts w:cs="Arial"/>
                <w:bCs/>
                <w:i/>
                <w:iCs/>
                <w:szCs w:val="18"/>
              </w:rPr>
            </w:pPr>
            <w:r w:rsidRPr="001F4300">
              <w:t>Indicates whether UE supports the selection of logical channels for each UL grant based on RRC configured restriction</w:t>
            </w:r>
            <w:r w:rsidR="007E07E2" w:rsidRPr="001F4300">
              <w:t xml:space="preserve"> using RRC parameters </w:t>
            </w:r>
            <w:r w:rsidR="007E07E2" w:rsidRPr="001F4300">
              <w:rPr>
                <w:i/>
                <w:iCs/>
              </w:rPr>
              <w:t>allowedSCS-List</w:t>
            </w:r>
            <w:r w:rsidR="007E07E2" w:rsidRPr="001F4300">
              <w:t xml:space="preserve">, </w:t>
            </w:r>
            <w:r w:rsidR="007E07E2" w:rsidRPr="001F4300">
              <w:rPr>
                <w:i/>
                <w:iCs/>
              </w:rPr>
              <w:t>maxPUSCH-Duration</w:t>
            </w:r>
            <w:r w:rsidR="007E07E2" w:rsidRPr="001F4300">
              <w:t xml:space="preserve">, and </w:t>
            </w:r>
            <w:r w:rsidR="007E07E2" w:rsidRPr="001F4300">
              <w:rPr>
                <w:i/>
                <w:iCs/>
              </w:rPr>
              <w:t>configuredGrantType1Allowed</w:t>
            </w:r>
            <w:r w:rsidR="007E07E2" w:rsidRPr="001F4300">
              <w:t xml:space="preserve"> as specified in TS 38.321 [</w:t>
            </w:r>
            <w:r w:rsidR="00EE3280" w:rsidRPr="001F4300">
              <w:t>8</w:t>
            </w:r>
            <w:r w:rsidR="007E07E2" w:rsidRPr="001F4300">
              <w:t>]</w:t>
            </w:r>
            <w:r w:rsidRPr="001F4300">
              <w:t>.</w:t>
            </w:r>
          </w:p>
        </w:tc>
        <w:tc>
          <w:tcPr>
            <w:tcW w:w="567" w:type="dxa"/>
          </w:tcPr>
          <w:p w14:paraId="79ECB665"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091E3283"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9" w:type="dxa"/>
          </w:tcPr>
          <w:p w14:paraId="66847BC4"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8" w:type="dxa"/>
          </w:tcPr>
          <w:p w14:paraId="038D068B"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1F4300" w:rsidRPr="001F4300" w14:paraId="320B9C55" w14:textId="77777777" w:rsidTr="0026000E">
        <w:trPr>
          <w:cantSplit/>
        </w:trPr>
        <w:tc>
          <w:tcPr>
            <w:tcW w:w="7088" w:type="dxa"/>
          </w:tcPr>
          <w:p w14:paraId="4FEE3603" w14:textId="77777777" w:rsidR="00EB3BB0" w:rsidRPr="001F4300" w:rsidRDefault="00EB3BB0" w:rsidP="00EB3BB0">
            <w:pPr>
              <w:pStyle w:val="TAL"/>
              <w:rPr>
                <w:rFonts w:cs="Arial"/>
                <w:b/>
                <w:bCs/>
                <w:i/>
                <w:iCs/>
                <w:szCs w:val="18"/>
              </w:rPr>
            </w:pPr>
            <w:r w:rsidRPr="001F4300">
              <w:rPr>
                <w:rFonts w:cs="Arial"/>
                <w:b/>
                <w:bCs/>
                <w:i/>
                <w:iCs/>
                <w:szCs w:val="18"/>
              </w:rPr>
              <w:t>logicalChannelSR-DelayTimer</w:t>
            </w:r>
          </w:p>
          <w:p w14:paraId="009ADE58" w14:textId="77777777" w:rsidR="00EB3BB0" w:rsidRPr="001F4300" w:rsidRDefault="00EB3BB0" w:rsidP="00EB3BB0">
            <w:pPr>
              <w:pStyle w:val="TAL"/>
              <w:rPr>
                <w:rFonts w:cs="Arial"/>
                <w:b/>
                <w:bCs/>
                <w:i/>
                <w:iCs/>
                <w:szCs w:val="18"/>
              </w:rPr>
            </w:pPr>
            <w:r w:rsidRPr="001F4300">
              <w:t>Indicates whether the UE supports the</w:t>
            </w:r>
            <w:r w:rsidRPr="001F4300">
              <w:rPr>
                <w:i/>
                <w:iCs/>
              </w:rPr>
              <w:t xml:space="preserve"> logicalChannelSR-DelayTimer</w:t>
            </w:r>
            <w:r w:rsidRPr="001F4300">
              <w:t xml:space="preserve"> as specified in TS 38.321 [8]</w:t>
            </w:r>
            <w:r w:rsidR="0026000E" w:rsidRPr="001F4300">
              <w:t>.</w:t>
            </w:r>
          </w:p>
        </w:tc>
        <w:tc>
          <w:tcPr>
            <w:tcW w:w="567" w:type="dxa"/>
          </w:tcPr>
          <w:p w14:paraId="505093DC"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3E453A1C"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9" w:type="dxa"/>
          </w:tcPr>
          <w:p w14:paraId="00D32BA7"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8" w:type="dxa"/>
          </w:tcPr>
          <w:p w14:paraId="403E533A"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1F4300" w:rsidRPr="001F4300" w14:paraId="6895288B" w14:textId="77777777" w:rsidTr="0026000E">
        <w:trPr>
          <w:cantSplit/>
        </w:trPr>
        <w:tc>
          <w:tcPr>
            <w:tcW w:w="7088" w:type="dxa"/>
          </w:tcPr>
          <w:p w14:paraId="02793A08" w14:textId="77777777" w:rsidR="00EB3BB0" w:rsidRPr="001F4300" w:rsidRDefault="00EB3BB0" w:rsidP="00EB3BB0">
            <w:pPr>
              <w:pStyle w:val="TAL"/>
              <w:rPr>
                <w:rFonts w:cs="Arial"/>
                <w:b/>
                <w:bCs/>
                <w:i/>
                <w:iCs/>
                <w:szCs w:val="18"/>
              </w:rPr>
            </w:pPr>
            <w:r w:rsidRPr="001F4300">
              <w:rPr>
                <w:rFonts w:cs="Arial"/>
                <w:b/>
                <w:bCs/>
                <w:i/>
                <w:iCs/>
                <w:szCs w:val="18"/>
              </w:rPr>
              <w:t>longDRX-Cycle</w:t>
            </w:r>
          </w:p>
          <w:p w14:paraId="7FB3ED84" w14:textId="77777777" w:rsidR="00EB3BB0" w:rsidRPr="001F4300" w:rsidRDefault="00EB3BB0" w:rsidP="00EB3BB0">
            <w:pPr>
              <w:pStyle w:val="TAL"/>
              <w:rPr>
                <w:rFonts w:cs="Arial"/>
                <w:b/>
                <w:bCs/>
                <w:i/>
                <w:iCs/>
                <w:szCs w:val="18"/>
              </w:rPr>
            </w:pPr>
            <w:r w:rsidRPr="001F4300">
              <w:t>Indicates whether UE supports long DRX cycle as specified in TS 38.321 [8].</w:t>
            </w:r>
          </w:p>
        </w:tc>
        <w:tc>
          <w:tcPr>
            <w:tcW w:w="567" w:type="dxa"/>
          </w:tcPr>
          <w:p w14:paraId="34ABCC07"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3DBF08AD"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9" w:type="dxa"/>
          </w:tcPr>
          <w:p w14:paraId="64BCB068"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8" w:type="dxa"/>
          </w:tcPr>
          <w:p w14:paraId="35C884A3"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B758FA" w:rsidRPr="001F4300" w14:paraId="3AC34DB7" w14:textId="77777777" w:rsidTr="0026000E">
        <w:trPr>
          <w:cantSplit/>
          <w:ins w:id="173" w:author="NR_pos_enh-Core" w:date="2022-02-15T22:32:00Z"/>
        </w:trPr>
        <w:tc>
          <w:tcPr>
            <w:tcW w:w="7088" w:type="dxa"/>
          </w:tcPr>
          <w:p w14:paraId="53D57285" w14:textId="77777777" w:rsidR="00B758FA" w:rsidRPr="00B758FA" w:rsidRDefault="00B758FA" w:rsidP="00B758FA">
            <w:pPr>
              <w:pStyle w:val="TAL"/>
              <w:rPr>
                <w:ins w:id="174" w:author="NR_pos_enh-Core" w:date="2022-02-15T22:33:00Z"/>
                <w:rFonts w:cs="Arial"/>
                <w:b/>
                <w:bCs/>
                <w:i/>
                <w:iCs/>
                <w:szCs w:val="18"/>
              </w:rPr>
            </w:pPr>
            <w:ins w:id="175" w:author="NR_pos_enh-Core" w:date="2022-02-15T22:33:00Z">
              <w:r w:rsidRPr="00B758FA">
                <w:rPr>
                  <w:rFonts w:cs="Arial"/>
                  <w:b/>
                  <w:bCs/>
                  <w:i/>
                  <w:iCs/>
                  <w:szCs w:val="18"/>
                </w:rPr>
                <w:t>mg-ActivationCommPRS-Meas-r17</w:t>
              </w:r>
            </w:ins>
          </w:p>
          <w:p w14:paraId="3F1DAB9F" w14:textId="3E9727E4" w:rsidR="00B758FA" w:rsidRPr="001F4300" w:rsidRDefault="00B758FA" w:rsidP="00B758FA">
            <w:pPr>
              <w:pStyle w:val="TAL"/>
              <w:rPr>
                <w:ins w:id="176" w:author="NR_pos_enh-Core" w:date="2022-02-15T22:32:00Z"/>
                <w:rFonts w:cs="Arial"/>
                <w:b/>
                <w:bCs/>
                <w:i/>
                <w:iCs/>
                <w:szCs w:val="18"/>
              </w:rPr>
            </w:pPr>
            <w:ins w:id="177" w:author="NR_pos_enh-Core" w:date="2022-02-15T22:33:00Z">
              <w:r w:rsidRPr="00B758FA">
                <w:t>Indicates the support of using DL MAC CE to activate the preconfigured MG for PRS measurements: .</w:t>
              </w:r>
            </w:ins>
          </w:p>
        </w:tc>
        <w:tc>
          <w:tcPr>
            <w:tcW w:w="567" w:type="dxa"/>
          </w:tcPr>
          <w:p w14:paraId="704DB7C5" w14:textId="4AB59A73" w:rsidR="00B758FA" w:rsidRPr="001F4300" w:rsidRDefault="00B758FA" w:rsidP="00B758FA">
            <w:pPr>
              <w:pStyle w:val="TAL"/>
              <w:jc w:val="center"/>
              <w:rPr>
                <w:ins w:id="178" w:author="NR_pos_enh-Core" w:date="2022-02-15T22:32:00Z"/>
                <w:rFonts w:cs="Arial"/>
                <w:bCs/>
                <w:iCs/>
                <w:szCs w:val="18"/>
              </w:rPr>
            </w:pPr>
            <w:ins w:id="179" w:author="NR_pos_enh-Core" w:date="2022-02-15T22:33:00Z">
              <w:r w:rsidRPr="001F4300">
                <w:rPr>
                  <w:rFonts w:cs="Arial"/>
                  <w:bCs/>
                  <w:iCs/>
                  <w:szCs w:val="18"/>
                </w:rPr>
                <w:t>UE</w:t>
              </w:r>
            </w:ins>
          </w:p>
        </w:tc>
        <w:tc>
          <w:tcPr>
            <w:tcW w:w="567" w:type="dxa"/>
          </w:tcPr>
          <w:p w14:paraId="708FE591" w14:textId="33F30239" w:rsidR="00B758FA" w:rsidRPr="001F4300" w:rsidRDefault="00B758FA" w:rsidP="00B758FA">
            <w:pPr>
              <w:pStyle w:val="TAL"/>
              <w:jc w:val="center"/>
              <w:rPr>
                <w:ins w:id="180" w:author="NR_pos_enh-Core" w:date="2022-02-15T22:32:00Z"/>
                <w:rFonts w:cs="Arial"/>
                <w:bCs/>
                <w:iCs/>
                <w:szCs w:val="18"/>
              </w:rPr>
            </w:pPr>
            <w:ins w:id="181" w:author="NR_pos_enh-Core" w:date="2022-02-15T22:33:00Z">
              <w:r w:rsidRPr="001F4300">
                <w:rPr>
                  <w:rFonts w:cs="Arial"/>
                  <w:bCs/>
                  <w:iCs/>
                  <w:szCs w:val="18"/>
                </w:rPr>
                <w:t>No</w:t>
              </w:r>
            </w:ins>
          </w:p>
        </w:tc>
        <w:tc>
          <w:tcPr>
            <w:tcW w:w="709" w:type="dxa"/>
          </w:tcPr>
          <w:p w14:paraId="5B66E62F" w14:textId="5D933916" w:rsidR="00B758FA" w:rsidRPr="001F4300" w:rsidRDefault="00B758FA" w:rsidP="00B758FA">
            <w:pPr>
              <w:pStyle w:val="TAL"/>
              <w:jc w:val="center"/>
              <w:rPr>
                <w:ins w:id="182" w:author="NR_pos_enh-Core" w:date="2022-02-15T22:32:00Z"/>
                <w:rFonts w:cs="Arial"/>
                <w:bCs/>
                <w:iCs/>
                <w:szCs w:val="18"/>
              </w:rPr>
            </w:pPr>
            <w:ins w:id="183" w:author="NR_pos_enh-Core" w:date="2022-02-15T22:36:00Z">
              <w:r>
                <w:rPr>
                  <w:rFonts w:cs="Arial"/>
                  <w:bCs/>
                  <w:iCs/>
                  <w:szCs w:val="18"/>
                </w:rPr>
                <w:t>No</w:t>
              </w:r>
            </w:ins>
          </w:p>
        </w:tc>
        <w:tc>
          <w:tcPr>
            <w:tcW w:w="708" w:type="dxa"/>
          </w:tcPr>
          <w:p w14:paraId="15997251" w14:textId="4D5965CD" w:rsidR="00B758FA" w:rsidRPr="001F4300" w:rsidRDefault="00B758FA" w:rsidP="00B758FA">
            <w:pPr>
              <w:pStyle w:val="TAL"/>
              <w:jc w:val="center"/>
              <w:rPr>
                <w:ins w:id="184" w:author="NR_pos_enh-Core" w:date="2022-02-15T22:32:00Z"/>
                <w:rFonts w:cs="Arial"/>
                <w:bCs/>
                <w:iCs/>
                <w:szCs w:val="18"/>
              </w:rPr>
            </w:pPr>
            <w:ins w:id="185" w:author="NR_pos_enh-Core" w:date="2022-02-15T22:33:00Z">
              <w:r w:rsidRPr="001F4300">
                <w:rPr>
                  <w:rFonts w:cs="Arial"/>
                  <w:bCs/>
                  <w:iCs/>
                  <w:szCs w:val="18"/>
                </w:rPr>
                <w:t>N</w:t>
              </w:r>
              <w:commentRangeStart w:id="186"/>
              <w:r w:rsidRPr="001F4300">
                <w:rPr>
                  <w:rFonts w:cs="Arial"/>
                  <w:bCs/>
                  <w:iCs/>
                  <w:szCs w:val="18"/>
                </w:rPr>
                <w:t>o</w:t>
              </w:r>
            </w:ins>
            <w:commentRangeEnd w:id="186"/>
            <w:ins w:id="187" w:author="NR_pos_enh-Core" w:date="2022-02-15T22:37:00Z">
              <w:r>
                <w:rPr>
                  <w:rStyle w:val="CommentReference"/>
                  <w:rFonts w:ascii="Times New Roman" w:eastAsiaTheme="minorEastAsia" w:hAnsi="Times New Roman"/>
                  <w:lang w:eastAsia="en-US"/>
                </w:rPr>
                <w:commentReference w:id="186"/>
              </w:r>
            </w:ins>
          </w:p>
        </w:tc>
      </w:tr>
      <w:tr w:rsidR="00B758FA" w:rsidRPr="001F4300" w14:paraId="43DDC05C" w14:textId="77777777" w:rsidTr="0026000E">
        <w:trPr>
          <w:cantSplit/>
          <w:ins w:id="188" w:author="NR_pos_enh-Core" w:date="2022-02-15T22:37:00Z"/>
        </w:trPr>
        <w:tc>
          <w:tcPr>
            <w:tcW w:w="7088" w:type="dxa"/>
          </w:tcPr>
          <w:p w14:paraId="175DEB73" w14:textId="77777777" w:rsidR="00B758FA" w:rsidRPr="00B758FA" w:rsidRDefault="00B758FA" w:rsidP="00B758FA">
            <w:pPr>
              <w:pStyle w:val="TAL"/>
              <w:rPr>
                <w:ins w:id="189" w:author="NR_pos_enh-Core" w:date="2022-02-15T22:37:00Z"/>
                <w:rFonts w:cs="Arial"/>
                <w:b/>
                <w:bCs/>
                <w:i/>
                <w:iCs/>
                <w:szCs w:val="18"/>
              </w:rPr>
            </w:pPr>
            <w:ins w:id="190" w:author="NR_pos_enh-Core" w:date="2022-02-15T22:37:00Z">
              <w:r w:rsidRPr="00B758FA">
                <w:rPr>
                  <w:rFonts w:cs="Arial"/>
                  <w:b/>
                  <w:bCs/>
                  <w:i/>
                  <w:iCs/>
                  <w:szCs w:val="18"/>
                </w:rPr>
                <w:t>mg-ActivationRequestPRS-Meas-r17</w:t>
              </w:r>
            </w:ins>
          </w:p>
          <w:p w14:paraId="29826DD8" w14:textId="355FD086" w:rsidR="00B758FA" w:rsidRPr="00B758FA" w:rsidRDefault="00B758FA" w:rsidP="00B758FA">
            <w:pPr>
              <w:pStyle w:val="TAL"/>
              <w:rPr>
                <w:ins w:id="191" w:author="NR_pos_enh-Core" w:date="2022-02-15T22:37:00Z"/>
                <w:rFonts w:cs="Arial"/>
                <w:b/>
                <w:bCs/>
                <w:i/>
                <w:iCs/>
                <w:szCs w:val="18"/>
              </w:rPr>
            </w:pPr>
            <w:ins w:id="192" w:author="NR_pos_enh-Core" w:date="2022-02-15T22:37:00Z">
              <w:r w:rsidRPr="00B758FA">
                <w:t>Indicates the support of using UL MAC CE to request the activation of the preconfigured MG for PRS measurements</w:t>
              </w:r>
            </w:ins>
            <w:ins w:id="193" w:author="NR_pos_enh-Core" w:date="2022-02-25T11:47:00Z">
              <w:r w:rsidR="00704D10">
                <w:t xml:space="preserve">. </w:t>
              </w:r>
              <w:r w:rsidR="00704D10" w:rsidRPr="001F4300">
                <w:rPr>
                  <w:bCs/>
                  <w:iCs/>
                </w:rPr>
                <w:t xml:space="preserve">The UE can include this field only if the UE supports </w:t>
              </w:r>
              <w:r w:rsidR="00704D10" w:rsidRPr="007A6E60">
                <w:rPr>
                  <w:bCs/>
                  <w:i/>
                </w:rPr>
                <w:t>mg-ActivationCommPRS-Meas-r17</w:t>
              </w:r>
              <w:r w:rsidR="00704D10" w:rsidRPr="001F4300">
                <w:rPr>
                  <w:bCs/>
                  <w:iCs/>
                </w:rPr>
                <w:t>.</w:t>
              </w:r>
            </w:ins>
          </w:p>
        </w:tc>
        <w:tc>
          <w:tcPr>
            <w:tcW w:w="567" w:type="dxa"/>
          </w:tcPr>
          <w:p w14:paraId="0BBCD25C" w14:textId="0CA727DF" w:rsidR="00B758FA" w:rsidRPr="001F4300" w:rsidRDefault="00B758FA" w:rsidP="00B758FA">
            <w:pPr>
              <w:pStyle w:val="TAL"/>
              <w:jc w:val="center"/>
              <w:rPr>
                <w:ins w:id="194" w:author="NR_pos_enh-Core" w:date="2022-02-15T22:37:00Z"/>
                <w:rFonts w:cs="Arial"/>
                <w:bCs/>
                <w:iCs/>
                <w:szCs w:val="18"/>
              </w:rPr>
            </w:pPr>
            <w:ins w:id="195" w:author="NR_pos_enh-Core" w:date="2022-02-15T22:37:00Z">
              <w:r w:rsidRPr="001F4300">
                <w:rPr>
                  <w:rFonts w:cs="Arial"/>
                  <w:bCs/>
                  <w:iCs/>
                  <w:szCs w:val="18"/>
                </w:rPr>
                <w:t>UE</w:t>
              </w:r>
            </w:ins>
          </w:p>
        </w:tc>
        <w:tc>
          <w:tcPr>
            <w:tcW w:w="567" w:type="dxa"/>
          </w:tcPr>
          <w:p w14:paraId="65DED38F" w14:textId="03B158ED" w:rsidR="00B758FA" w:rsidRPr="001F4300" w:rsidRDefault="00B758FA" w:rsidP="00B758FA">
            <w:pPr>
              <w:pStyle w:val="TAL"/>
              <w:jc w:val="center"/>
              <w:rPr>
                <w:ins w:id="196" w:author="NR_pos_enh-Core" w:date="2022-02-15T22:37:00Z"/>
                <w:rFonts w:cs="Arial"/>
                <w:bCs/>
                <w:iCs/>
                <w:szCs w:val="18"/>
              </w:rPr>
            </w:pPr>
            <w:ins w:id="197" w:author="NR_pos_enh-Core" w:date="2022-02-15T22:37:00Z">
              <w:r w:rsidRPr="001F4300">
                <w:rPr>
                  <w:rFonts w:cs="Arial"/>
                  <w:bCs/>
                  <w:iCs/>
                  <w:szCs w:val="18"/>
                </w:rPr>
                <w:t>No</w:t>
              </w:r>
            </w:ins>
          </w:p>
        </w:tc>
        <w:tc>
          <w:tcPr>
            <w:tcW w:w="709" w:type="dxa"/>
          </w:tcPr>
          <w:p w14:paraId="3067015F" w14:textId="45AD3771" w:rsidR="00B758FA" w:rsidRDefault="00B758FA" w:rsidP="00B758FA">
            <w:pPr>
              <w:pStyle w:val="TAL"/>
              <w:jc w:val="center"/>
              <w:rPr>
                <w:ins w:id="198" w:author="NR_pos_enh-Core" w:date="2022-02-15T22:37:00Z"/>
                <w:rFonts w:cs="Arial"/>
                <w:bCs/>
                <w:iCs/>
                <w:szCs w:val="18"/>
              </w:rPr>
            </w:pPr>
            <w:ins w:id="199" w:author="NR_pos_enh-Core" w:date="2022-02-15T22:37:00Z">
              <w:r>
                <w:rPr>
                  <w:rFonts w:cs="Arial"/>
                  <w:bCs/>
                  <w:iCs/>
                  <w:szCs w:val="18"/>
                </w:rPr>
                <w:t>No</w:t>
              </w:r>
            </w:ins>
          </w:p>
        </w:tc>
        <w:tc>
          <w:tcPr>
            <w:tcW w:w="708" w:type="dxa"/>
          </w:tcPr>
          <w:p w14:paraId="7AAC6CFB" w14:textId="7F7CDCCF" w:rsidR="00B758FA" w:rsidRPr="001F4300" w:rsidRDefault="00B758FA" w:rsidP="00B758FA">
            <w:pPr>
              <w:pStyle w:val="TAL"/>
              <w:jc w:val="center"/>
              <w:rPr>
                <w:ins w:id="200" w:author="NR_pos_enh-Core" w:date="2022-02-15T22:37:00Z"/>
                <w:rFonts w:cs="Arial"/>
                <w:bCs/>
                <w:iCs/>
                <w:szCs w:val="18"/>
              </w:rPr>
            </w:pPr>
            <w:ins w:id="201" w:author="NR_pos_enh-Core" w:date="2022-02-15T22:37:00Z">
              <w:r w:rsidRPr="001F4300">
                <w:rPr>
                  <w:rFonts w:cs="Arial"/>
                  <w:bCs/>
                  <w:iCs/>
                  <w:szCs w:val="18"/>
                </w:rPr>
                <w:t>N</w:t>
              </w:r>
              <w:commentRangeStart w:id="202"/>
              <w:r w:rsidRPr="001F4300">
                <w:rPr>
                  <w:rFonts w:cs="Arial"/>
                  <w:bCs/>
                  <w:iCs/>
                  <w:szCs w:val="18"/>
                </w:rPr>
                <w:t>o</w:t>
              </w:r>
              <w:commentRangeEnd w:id="202"/>
              <w:r>
                <w:rPr>
                  <w:rStyle w:val="CommentReference"/>
                  <w:rFonts w:ascii="Times New Roman" w:eastAsiaTheme="minorEastAsia" w:hAnsi="Times New Roman"/>
                  <w:lang w:eastAsia="en-US"/>
                </w:rPr>
                <w:commentReference w:id="202"/>
              </w:r>
            </w:ins>
          </w:p>
        </w:tc>
      </w:tr>
      <w:tr w:rsidR="00B758FA" w:rsidRPr="001F4300" w14:paraId="54477F8C" w14:textId="77777777" w:rsidTr="0026000E">
        <w:trPr>
          <w:cantSplit/>
        </w:trPr>
        <w:tc>
          <w:tcPr>
            <w:tcW w:w="7088" w:type="dxa"/>
          </w:tcPr>
          <w:p w14:paraId="3D4159B4" w14:textId="77777777" w:rsidR="00B758FA" w:rsidRPr="001F4300" w:rsidRDefault="00B758FA" w:rsidP="00B758FA">
            <w:pPr>
              <w:pStyle w:val="TAL"/>
              <w:rPr>
                <w:rFonts w:cs="Arial"/>
                <w:b/>
                <w:bCs/>
                <w:i/>
                <w:iCs/>
                <w:szCs w:val="18"/>
              </w:rPr>
            </w:pPr>
            <w:r w:rsidRPr="001F4300">
              <w:rPr>
                <w:rFonts w:cs="Arial"/>
                <w:b/>
                <w:bCs/>
                <w:i/>
                <w:iCs/>
                <w:szCs w:val="18"/>
              </w:rPr>
              <w:t>multipleConfiguredGrants</w:t>
            </w:r>
          </w:p>
          <w:p w14:paraId="0F1B15E0" w14:textId="77777777" w:rsidR="00B758FA" w:rsidRPr="001F4300" w:rsidRDefault="00B758FA" w:rsidP="00B758FA">
            <w:pPr>
              <w:pStyle w:val="TAL"/>
              <w:rPr>
                <w:rFonts w:cs="Arial"/>
                <w:b/>
                <w:bCs/>
                <w:i/>
                <w:iCs/>
                <w:szCs w:val="18"/>
              </w:rPr>
            </w:pPr>
            <w:r w:rsidRPr="001F4300">
              <w:t>Indicates whether UE supports 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1D22F0CB" w14:textId="77777777" w:rsidR="00B758FA" w:rsidRPr="001F4300" w:rsidRDefault="00B758FA" w:rsidP="00B758FA">
            <w:pPr>
              <w:pStyle w:val="TAL"/>
              <w:jc w:val="center"/>
              <w:rPr>
                <w:rFonts w:cs="Arial"/>
                <w:bCs/>
                <w:iCs/>
                <w:szCs w:val="18"/>
              </w:rPr>
            </w:pPr>
            <w:r w:rsidRPr="001F4300">
              <w:rPr>
                <w:rFonts w:cs="Arial"/>
                <w:bCs/>
                <w:iCs/>
                <w:szCs w:val="18"/>
              </w:rPr>
              <w:t>UE</w:t>
            </w:r>
          </w:p>
        </w:tc>
        <w:tc>
          <w:tcPr>
            <w:tcW w:w="567" w:type="dxa"/>
          </w:tcPr>
          <w:p w14:paraId="607C5AFC" w14:textId="77777777" w:rsidR="00B758FA" w:rsidRPr="001F4300" w:rsidRDefault="00B758FA" w:rsidP="00B758FA">
            <w:pPr>
              <w:pStyle w:val="TAL"/>
              <w:jc w:val="center"/>
              <w:rPr>
                <w:rFonts w:cs="Arial"/>
                <w:bCs/>
                <w:iCs/>
                <w:szCs w:val="18"/>
              </w:rPr>
            </w:pPr>
            <w:r w:rsidRPr="001F4300">
              <w:rPr>
                <w:rFonts w:cs="Arial"/>
                <w:bCs/>
                <w:iCs/>
                <w:szCs w:val="18"/>
              </w:rPr>
              <w:t>No</w:t>
            </w:r>
          </w:p>
        </w:tc>
        <w:tc>
          <w:tcPr>
            <w:tcW w:w="709" w:type="dxa"/>
          </w:tcPr>
          <w:p w14:paraId="1DBB5B14" w14:textId="77777777" w:rsidR="00B758FA" w:rsidRPr="001F4300" w:rsidRDefault="00B758FA" w:rsidP="00B758FA">
            <w:pPr>
              <w:pStyle w:val="TAL"/>
              <w:jc w:val="center"/>
              <w:rPr>
                <w:rFonts w:cs="Arial"/>
                <w:bCs/>
                <w:iCs/>
                <w:szCs w:val="18"/>
              </w:rPr>
            </w:pPr>
            <w:r w:rsidRPr="001F4300">
              <w:rPr>
                <w:rFonts w:cs="Arial"/>
                <w:bCs/>
                <w:iCs/>
                <w:szCs w:val="18"/>
              </w:rPr>
              <w:t>Yes</w:t>
            </w:r>
          </w:p>
        </w:tc>
        <w:tc>
          <w:tcPr>
            <w:tcW w:w="708" w:type="dxa"/>
          </w:tcPr>
          <w:p w14:paraId="37A1C676" w14:textId="77777777" w:rsidR="00B758FA" w:rsidRPr="001F4300" w:rsidRDefault="00B758FA" w:rsidP="00B758FA">
            <w:pPr>
              <w:pStyle w:val="TAL"/>
              <w:jc w:val="center"/>
              <w:rPr>
                <w:rFonts w:cs="Arial"/>
                <w:bCs/>
                <w:iCs/>
                <w:szCs w:val="18"/>
              </w:rPr>
            </w:pPr>
            <w:r w:rsidRPr="001F4300">
              <w:rPr>
                <w:rFonts w:cs="Arial"/>
                <w:bCs/>
                <w:iCs/>
                <w:szCs w:val="18"/>
              </w:rPr>
              <w:t>No</w:t>
            </w:r>
          </w:p>
        </w:tc>
      </w:tr>
      <w:tr w:rsidR="00B758FA" w:rsidRPr="001F4300" w14:paraId="42287A2E" w14:textId="77777777" w:rsidTr="0026000E">
        <w:trPr>
          <w:cantSplit/>
        </w:trPr>
        <w:tc>
          <w:tcPr>
            <w:tcW w:w="7088" w:type="dxa"/>
          </w:tcPr>
          <w:p w14:paraId="55F5002A" w14:textId="77777777" w:rsidR="00B758FA" w:rsidRPr="001F4300" w:rsidRDefault="00B758FA" w:rsidP="00B758FA">
            <w:pPr>
              <w:pStyle w:val="TAL"/>
              <w:rPr>
                <w:rFonts w:cs="Arial"/>
                <w:b/>
                <w:bCs/>
                <w:i/>
                <w:iCs/>
                <w:szCs w:val="18"/>
              </w:rPr>
            </w:pPr>
            <w:r w:rsidRPr="001F4300">
              <w:rPr>
                <w:rFonts w:cs="Arial"/>
                <w:b/>
                <w:bCs/>
                <w:i/>
                <w:iCs/>
                <w:szCs w:val="18"/>
              </w:rPr>
              <w:t>multipleSR-Configurations</w:t>
            </w:r>
          </w:p>
          <w:p w14:paraId="33143116" w14:textId="77777777" w:rsidR="00B758FA" w:rsidRPr="001F4300" w:rsidRDefault="00B758FA" w:rsidP="00B758FA">
            <w:pPr>
              <w:pStyle w:val="TAL"/>
              <w:rPr>
                <w:rFonts w:cs="Arial"/>
                <w:b/>
                <w:bCs/>
                <w:i/>
                <w:iCs/>
                <w:szCs w:val="18"/>
              </w:rPr>
            </w:pPr>
            <w:r w:rsidRPr="001F4300">
              <w:t>Indicates whether the UE supports 8 SR configurations per PUCCH cell group as specified in TS 38.321 [8].</w:t>
            </w:r>
          </w:p>
        </w:tc>
        <w:tc>
          <w:tcPr>
            <w:tcW w:w="567" w:type="dxa"/>
          </w:tcPr>
          <w:p w14:paraId="28ABED10" w14:textId="77777777" w:rsidR="00B758FA" w:rsidRPr="001F4300" w:rsidRDefault="00B758FA" w:rsidP="00B758FA">
            <w:pPr>
              <w:pStyle w:val="TAL"/>
              <w:jc w:val="center"/>
              <w:rPr>
                <w:rFonts w:cs="Arial"/>
                <w:bCs/>
                <w:iCs/>
                <w:szCs w:val="18"/>
              </w:rPr>
            </w:pPr>
            <w:r w:rsidRPr="001F4300">
              <w:rPr>
                <w:rFonts w:cs="Arial"/>
                <w:bCs/>
                <w:iCs/>
                <w:szCs w:val="18"/>
              </w:rPr>
              <w:t>UE</w:t>
            </w:r>
          </w:p>
        </w:tc>
        <w:tc>
          <w:tcPr>
            <w:tcW w:w="567" w:type="dxa"/>
          </w:tcPr>
          <w:p w14:paraId="66B25102" w14:textId="77777777" w:rsidR="00B758FA" w:rsidRPr="001F4300" w:rsidRDefault="00B758FA" w:rsidP="00B758FA">
            <w:pPr>
              <w:pStyle w:val="TAL"/>
              <w:jc w:val="center"/>
              <w:rPr>
                <w:rFonts w:cs="Arial"/>
                <w:bCs/>
                <w:iCs/>
                <w:szCs w:val="18"/>
              </w:rPr>
            </w:pPr>
            <w:r w:rsidRPr="001F4300">
              <w:rPr>
                <w:rFonts w:cs="Arial"/>
                <w:bCs/>
                <w:iCs/>
                <w:szCs w:val="18"/>
              </w:rPr>
              <w:t>No</w:t>
            </w:r>
          </w:p>
        </w:tc>
        <w:tc>
          <w:tcPr>
            <w:tcW w:w="709" w:type="dxa"/>
          </w:tcPr>
          <w:p w14:paraId="61DA9D88" w14:textId="77777777" w:rsidR="00B758FA" w:rsidRPr="001F4300" w:rsidRDefault="00B758FA" w:rsidP="00B758FA">
            <w:pPr>
              <w:pStyle w:val="TAL"/>
              <w:jc w:val="center"/>
              <w:rPr>
                <w:rFonts w:cs="Arial"/>
                <w:bCs/>
                <w:iCs/>
                <w:szCs w:val="18"/>
              </w:rPr>
            </w:pPr>
            <w:r w:rsidRPr="001F4300">
              <w:rPr>
                <w:rFonts w:cs="Arial"/>
                <w:bCs/>
                <w:iCs/>
                <w:szCs w:val="18"/>
              </w:rPr>
              <w:t>Yes</w:t>
            </w:r>
          </w:p>
        </w:tc>
        <w:tc>
          <w:tcPr>
            <w:tcW w:w="708" w:type="dxa"/>
          </w:tcPr>
          <w:p w14:paraId="1ADA4226" w14:textId="77777777" w:rsidR="00B758FA" w:rsidRPr="001F4300" w:rsidRDefault="00B758FA" w:rsidP="00B758FA">
            <w:pPr>
              <w:pStyle w:val="TAL"/>
              <w:jc w:val="center"/>
              <w:rPr>
                <w:rFonts w:cs="Arial"/>
                <w:bCs/>
                <w:iCs/>
                <w:szCs w:val="18"/>
              </w:rPr>
            </w:pPr>
            <w:r w:rsidRPr="001F4300">
              <w:rPr>
                <w:rFonts w:cs="Arial"/>
                <w:bCs/>
                <w:iCs/>
                <w:szCs w:val="18"/>
              </w:rPr>
              <w:t>No</w:t>
            </w:r>
          </w:p>
        </w:tc>
      </w:tr>
      <w:tr w:rsidR="00B758FA" w:rsidRPr="001F4300" w14:paraId="2BA59594" w14:textId="77777777" w:rsidTr="0026000E">
        <w:trPr>
          <w:cantSplit/>
        </w:trPr>
        <w:tc>
          <w:tcPr>
            <w:tcW w:w="7088" w:type="dxa"/>
          </w:tcPr>
          <w:p w14:paraId="25E41067" w14:textId="77777777" w:rsidR="00B758FA" w:rsidRPr="001F4300" w:rsidRDefault="00B758FA" w:rsidP="00B758FA">
            <w:pPr>
              <w:pStyle w:val="TAL"/>
              <w:rPr>
                <w:b/>
                <w:i/>
              </w:rPr>
            </w:pPr>
            <w:r w:rsidRPr="001F4300">
              <w:rPr>
                <w:b/>
                <w:i/>
              </w:rPr>
              <w:t>recommendedBitRate</w:t>
            </w:r>
          </w:p>
          <w:p w14:paraId="39560327" w14:textId="77777777" w:rsidR="00B758FA" w:rsidRPr="001F4300" w:rsidRDefault="00B758FA" w:rsidP="00B758FA">
            <w:pPr>
              <w:pStyle w:val="TAL"/>
            </w:pPr>
            <w:r w:rsidRPr="001F4300">
              <w:t>Indicates whether the UE supports the bit rate recommendation message from the gNB to the UE as specified in TS 38.321 [8].</w:t>
            </w:r>
          </w:p>
        </w:tc>
        <w:tc>
          <w:tcPr>
            <w:tcW w:w="567" w:type="dxa"/>
          </w:tcPr>
          <w:p w14:paraId="33C3D0CD" w14:textId="77777777" w:rsidR="00B758FA" w:rsidRPr="001F4300" w:rsidRDefault="00B758FA" w:rsidP="00B758FA">
            <w:pPr>
              <w:pStyle w:val="TAL"/>
              <w:jc w:val="center"/>
            </w:pPr>
            <w:r w:rsidRPr="001F4300">
              <w:t>UE</w:t>
            </w:r>
          </w:p>
        </w:tc>
        <w:tc>
          <w:tcPr>
            <w:tcW w:w="567" w:type="dxa"/>
          </w:tcPr>
          <w:p w14:paraId="7A2E15F2" w14:textId="77777777" w:rsidR="00B758FA" w:rsidRPr="001F4300" w:rsidRDefault="00B758FA" w:rsidP="00B758FA">
            <w:pPr>
              <w:pStyle w:val="TAL"/>
              <w:jc w:val="center"/>
            </w:pPr>
            <w:r w:rsidRPr="001F4300">
              <w:t>No</w:t>
            </w:r>
          </w:p>
        </w:tc>
        <w:tc>
          <w:tcPr>
            <w:tcW w:w="709" w:type="dxa"/>
          </w:tcPr>
          <w:p w14:paraId="550CDE12" w14:textId="77777777" w:rsidR="00B758FA" w:rsidRPr="001F4300" w:rsidRDefault="00B758FA" w:rsidP="00B758FA">
            <w:pPr>
              <w:pStyle w:val="TAL"/>
              <w:jc w:val="center"/>
            </w:pPr>
            <w:r w:rsidRPr="001F4300">
              <w:t>No</w:t>
            </w:r>
          </w:p>
        </w:tc>
        <w:tc>
          <w:tcPr>
            <w:tcW w:w="708" w:type="dxa"/>
          </w:tcPr>
          <w:p w14:paraId="69B04DCD" w14:textId="77777777" w:rsidR="00B758FA" w:rsidRPr="001F4300" w:rsidRDefault="00B758FA" w:rsidP="00B758FA">
            <w:pPr>
              <w:pStyle w:val="TAL"/>
              <w:jc w:val="center"/>
            </w:pPr>
            <w:r w:rsidRPr="001F4300">
              <w:t>No</w:t>
            </w:r>
          </w:p>
        </w:tc>
      </w:tr>
      <w:tr w:rsidR="00B758FA" w:rsidRPr="001F4300" w14:paraId="27E8B54E" w14:textId="77777777" w:rsidTr="00963B9B">
        <w:trPr>
          <w:cantSplit/>
        </w:trPr>
        <w:tc>
          <w:tcPr>
            <w:tcW w:w="7088" w:type="dxa"/>
          </w:tcPr>
          <w:p w14:paraId="0A681C05" w14:textId="77777777" w:rsidR="00B758FA" w:rsidRPr="001F4300" w:rsidRDefault="00B758FA" w:rsidP="00B758FA">
            <w:pPr>
              <w:pStyle w:val="TAL"/>
              <w:rPr>
                <w:b/>
                <w:bCs/>
                <w:i/>
                <w:noProof/>
                <w:lang w:eastAsia="en-GB"/>
              </w:rPr>
            </w:pPr>
            <w:r w:rsidRPr="001F4300">
              <w:rPr>
                <w:b/>
                <w:bCs/>
                <w:i/>
                <w:noProof/>
                <w:lang w:eastAsia="en-GB"/>
              </w:rPr>
              <w:t>recommendedBitRateMultiplier-r16</w:t>
            </w:r>
          </w:p>
          <w:p w14:paraId="5707A9B5" w14:textId="77777777" w:rsidR="00B758FA" w:rsidRPr="001F4300" w:rsidRDefault="00B758FA" w:rsidP="00B758FA">
            <w:pPr>
              <w:pStyle w:val="TAL"/>
              <w:rPr>
                <w:b/>
                <w:i/>
              </w:rPr>
            </w:pPr>
            <w:r w:rsidRPr="001F4300">
              <w:rPr>
                <w:iCs/>
                <w:noProof/>
                <w:lang w:eastAsia="en-GB"/>
              </w:rPr>
              <w:t xml:space="preserve">Indicates whether the UE supports the bit rate multiplier for recommended bit rate MAC CE as specified in TS 38.321 [8], clause 6.1.3.20. </w:t>
            </w:r>
            <w:r w:rsidRPr="001F4300">
              <w:t>This field is only applicable if the UE supports recommendedBitRate</w:t>
            </w:r>
            <w:r w:rsidRPr="001F4300">
              <w:rPr>
                <w:lang w:eastAsia="zh-CN"/>
              </w:rPr>
              <w:t>.</w:t>
            </w:r>
          </w:p>
        </w:tc>
        <w:tc>
          <w:tcPr>
            <w:tcW w:w="567" w:type="dxa"/>
          </w:tcPr>
          <w:p w14:paraId="5C065FF1" w14:textId="77777777" w:rsidR="00B758FA" w:rsidRPr="001F4300" w:rsidRDefault="00B758FA" w:rsidP="00B758FA">
            <w:pPr>
              <w:pStyle w:val="TAL"/>
              <w:jc w:val="center"/>
            </w:pPr>
            <w:r w:rsidRPr="001F4300">
              <w:t>UE</w:t>
            </w:r>
          </w:p>
        </w:tc>
        <w:tc>
          <w:tcPr>
            <w:tcW w:w="567" w:type="dxa"/>
          </w:tcPr>
          <w:p w14:paraId="7B9B7C8F" w14:textId="77777777" w:rsidR="00B758FA" w:rsidRPr="001F4300" w:rsidRDefault="00B758FA" w:rsidP="00B758FA">
            <w:pPr>
              <w:pStyle w:val="TAL"/>
              <w:jc w:val="center"/>
            </w:pPr>
            <w:r w:rsidRPr="001F4300">
              <w:t>No</w:t>
            </w:r>
          </w:p>
        </w:tc>
        <w:tc>
          <w:tcPr>
            <w:tcW w:w="709" w:type="dxa"/>
          </w:tcPr>
          <w:p w14:paraId="17067C41" w14:textId="77777777" w:rsidR="00B758FA" w:rsidRPr="001F4300" w:rsidRDefault="00B758FA" w:rsidP="00B758FA">
            <w:pPr>
              <w:pStyle w:val="TAL"/>
              <w:jc w:val="center"/>
            </w:pPr>
            <w:r w:rsidRPr="001F4300">
              <w:t>No</w:t>
            </w:r>
          </w:p>
        </w:tc>
        <w:tc>
          <w:tcPr>
            <w:tcW w:w="708" w:type="dxa"/>
          </w:tcPr>
          <w:p w14:paraId="6ED9784B" w14:textId="77777777" w:rsidR="00B758FA" w:rsidRPr="001F4300" w:rsidRDefault="00B758FA" w:rsidP="00B758FA">
            <w:pPr>
              <w:pStyle w:val="TAL"/>
              <w:jc w:val="center"/>
            </w:pPr>
            <w:r w:rsidRPr="001F4300">
              <w:t>No</w:t>
            </w:r>
          </w:p>
        </w:tc>
      </w:tr>
      <w:tr w:rsidR="00B758FA" w:rsidRPr="001F4300" w14:paraId="4B4FC502" w14:textId="77777777" w:rsidTr="0026000E">
        <w:trPr>
          <w:cantSplit/>
        </w:trPr>
        <w:tc>
          <w:tcPr>
            <w:tcW w:w="7088" w:type="dxa"/>
          </w:tcPr>
          <w:p w14:paraId="25804615" w14:textId="77777777" w:rsidR="00B758FA" w:rsidRPr="001F4300" w:rsidRDefault="00B758FA" w:rsidP="00B758FA">
            <w:pPr>
              <w:pStyle w:val="TAL"/>
              <w:rPr>
                <w:b/>
                <w:i/>
              </w:rPr>
            </w:pPr>
            <w:r w:rsidRPr="001F4300">
              <w:rPr>
                <w:b/>
                <w:i/>
              </w:rPr>
              <w:t>recommendedBitRateQuery</w:t>
            </w:r>
          </w:p>
          <w:p w14:paraId="450D57D0" w14:textId="77777777" w:rsidR="00B758FA" w:rsidRPr="001F4300" w:rsidRDefault="00B758FA" w:rsidP="00B758FA">
            <w:pPr>
              <w:pStyle w:val="TAL"/>
            </w:pPr>
            <w:r w:rsidRPr="001F4300">
              <w:t xml:space="preserve">Indicates whether the UE supports the bit rate recommendation query message from the UE to the gNB as specified in TS 38.321 [8]. This field is only applicable if the UE supports </w:t>
            </w:r>
            <w:r w:rsidRPr="001F4300">
              <w:rPr>
                <w:i/>
                <w:iCs/>
              </w:rPr>
              <w:t>recommendedBitRate</w:t>
            </w:r>
            <w:r w:rsidRPr="001F4300">
              <w:t>.</w:t>
            </w:r>
          </w:p>
        </w:tc>
        <w:tc>
          <w:tcPr>
            <w:tcW w:w="567" w:type="dxa"/>
          </w:tcPr>
          <w:p w14:paraId="2BEEABA4" w14:textId="77777777" w:rsidR="00B758FA" w:rsidRPr="001F4300" w:rsidRDefault="00B758FA" w:rsidP="00B758FA">
            <w:pPr>
              <w:pStyle w:val="TAL"/>
              <w:jc w:val="center"/>
            </w:pPr>
            <w:r w:rsidRPr="001F4300">
              <w:t>UE</w:t>
            </w:r>
          </w:p>
        </w:tc>
        <w:tc>
          <w:tcPr>
            <w:tcW w:w="567" w:type="dxa"/>
          </w:tcPr>
          <w:p w14:paraId="7E3B8DB0" w14:textId="77777777" w:rsidR="00B758FA" w:rsidRPr="001F4300" w:rsidRDefault="00B758FA" w:rsidP="00B758FA">
            <w:pPr>
              <w:pStyle w:val="TAL"/>
              <w:jc w:val="center"/>
            </w:pPr>
            <w:r w:rsidRPr="001F4300">
              <w:t>No</w:t>
            </w:r>
          </w:p>
        </w:tc>
        <w:tc>
          <w:tcPr>
            <w:tcW w:w="709" w:type="dxa"/>
          </w:tcPr>
          <w:p w14:paraId="4DB79458" w14:textId="77777777" w:rsidR="00B758FA" w:rsidRPr="001F4300" w:rsidRDefault="00B758FA" w:rsidP="00B758FA">
            <w:pPr>
              <w:pStyle w:val="TAL"/>
              <w:jc w:val="center"/>
            </w:pPr>
            <w:r w:rsidRPr="001F4300">
              <w:t>No</w:t>
            </w:r>
          </w:p>
        </w:tc>
        <w:tc>
          <w:tcPr>
            <w:tcW w:w="708" w:type="dxa"/>
          </w:tcPr>
          <w:p w14:paraId="16C2D41B" w14:textId="77777777" w:rsidR="00B758FA" w:rsidRPr="001F4300" w:rsidRDefault="00B758FA" w:rsidP="00B758FA">
            <w:pPr>
              <w:pStyle w:val="TAL"/>
              <w:jc w:val="center"/>
            </w:pPr>
            <w:r w:rsidRPr="001F4300">
              <w:t>No</w:t>
            </w:r>
          </w:p>
        </w:tc>
      </w:tr>
      <w:tr w:rsidR="00B758FA" w:rsidRPr="001F4300" w14:paraId="38A742A0" w14:textId="77777777" w:rsidTr="0026000E">
        <w:trPr>
          <w:cantSplit/>
        </w:trPr>
        <w:tc>
          <w:tcPr>
            <w:tcW w:w="7088" w:type="dxa"/>
          </w:tcPr>
          <w:p w14:paraId="4E45B637" w14:textId="77777777" w:rsidR="00B758FA" w:rsidRPr="001F4300" w:rsidRDefault="00B758FA" w:rsidP="00B758FA">
            <w:pPr>
              <w:pStyle w:val="TAL"/>
              <w:rPr>
                <w:rFonts w:cs="Arial"/>
                <w:b/>
                <w:bCs/>
                <w:i/>
                <w:iCs/>
                <w:szCs w:val="18"/>
              </w:rPr>
            </w:pPr>
            <w:r w:rsidRPr="001F4300">
              <w:rPr>
                <w:rFonts w:cs="Arial"/>
                <w:b/>
                <w:bCs/>
                <w:i/>
                <w:iCs/>
                <w:szCs w:val="18"/>
              </w:rPr>
              <w:t>secondaryDRX-Group-r16</w:t>
            </w:r>
          </w:p>
          <w:p w14:paraId="636C49AC" w14:textId="77777777" w:rsidR="00B758FA" w:rsidRPr="001F4300" w:rsidRDefault="00B758FA" w:rsidP="00B758FA">
            <w:pPr>
              <w:pStyle w:val="TAL"/>
              <w:rPr>
                <w:b/>
                <w:i/>
              </w:rPr>
            </w:pPr>
            <w:r w:rsidRPr="001F4300">
              <w:rPr>
                <w:rFonts w:cs="Arial"/>
                <w:szCs w:val="18"/>
              </w:rPr>
              <w:t>Indicates whether UE supports secondary DRX group as specified in TS 38.321 [8].</w:t>
            </w:r>
          </w:p>
        </w:tc>
        <w:tc>
          <w:tcPr>
            <w:tcW w:w="567" w:type="dxa"/>
          </w:tcPr>
          <w:p w14:paraId="4C5348B0" w14:textId="77777777" w:rsidR="00B758FA" w:rsidRPr="001F4300" w:rsidRDefault="00B758FA" w:rsidP="00B758FA">
            <w:pPr>
              <w:pStyle w:val="TAL"/>
              <w:jc w:val="center"/>
            </w:pPr>
            <w:r w:rsidRPr="001F4300">
              <w:rPr>
                <w:rFonts w:cs="Arial"/>
                <w:bCs/>
                <w:iCs/>
                <w:szCs w:val="18"/>
              </w:rPr>
              <w:t>UE</w:t>
            </w:r>
          </w:p>
        </w:tc>
        <w:tc>
          <w:tcPr>
            <w:tcW w:w="567" w:type="dxa"/>
          </w:tcPr>
          <w:p w14:paraId="321875C9" w14:textId="77777777" w:rsidR="00B758FA" w:rsidRPr="001F4300" w:rsidRDefault="00B758FA" w:rsidP="00B758FA">
            <w:pPr>
              <w:pStyle w:val="TAL"/>
              <w:jc w:val="center"/>
            </w:pPr>
            <w:r w:rsidRPr="001F4300">
              <w:rPr>
                <w:rFonts w:cs="Arial"/>
                <w:bCs/>
                <w:iCs/>
                <w:szCs w:val="18"/>
              </w:rPr>
              <w:t>No</w:t>
            </w:r>
          </w:p>
        </w:tc>
        <w:tc>
          <w:tcPr>
            <w:tcW w:w="709" w:type="dxa"/>
          </w:tcPr>
          <w:p w14:paraId="6F6B5E6F" w14:textId="77777777" w:rsidR="00B758FA" w:rsidRPr="001F4300" w:rsidRDefault="00B758FA" w:rsidP="00B758FA">
            <w:pPr>
              <w:pStyle w:val="TAL"/>
              <w:jc w:val="center"/>
            </w:pPr>
            <w:r w:rsidRPr="001F4300">
              <w:rPr>
                <w:rFonts w:cs="Arial"/>
                <w:bCs/>
                <w:iCs/>
                <w:szCs w:val="18"/>
              </w:rPr>
              <w:t>Yes</w:t>
            </w:r>
          </w:p>
        </w:tc>
        <w:tc>
          <w:tcPr>
            <w:tcW w:w="708" w:type="dxa"/>
          </w:tcPr>
          <w:p w14:paraId="0512ADEE" w14:textId="77777777" w:rsidR="00B758FA" w:rsidRPr="001F4300" w:rsidRDefault="00B758FA" w:rsidP="00B758FA">
            <w:pPr>
              <w:pStyle w:val="TAL"/>
              <w:jc w:val="center"/>
            </w:pPr>
            <w:r w:rsidRPr="001F4300">
              <w:t>No</w:t>
            </w:r>
          </w:p>
        </w:tc>
      </w:tr>
      <w:tr w:rsidR="00B758FA" w:rsidRPr="001F4300" w14:paraId="3F291F1A" w14:textId="77777777" w:rsidTr="0026000E">
        <w:trPr>
          <w:cantSplit/>
        </w:trPr>
        <w:tc>
          <w:tcPr>
            <w:tcW w:w="7088" w:type="dxa"/>
          </w:tcPr>
          <w:p w14:paraId="03B3D2B0" w14:textId="77777777" w:rsidR="00B758FA" w:rsidRPr="001F4300" w:rsidRDefault="00B758FA" w:rsidP="00B758FA">
            <w:pPr>
              <w:pStyle w:val="TAL"/>
              <w:rPr>
                <w:rFonts w:cs="Arial"/>
                <w:b/>
                <w:bCs/>
                <w:i/>
                <w:iCs/>
                <w:szCs w:val="18"/>
              </w:rPr>
            </w:pPr>
            <w:r w:rsidRPr="001F4300">
              <w:rPr>
                <w:rFonts w:cs="Arial"/>
                <w:b/>
                <w:bCs/>
                <w:i/>
                <w:iCs/>
                <w:szCs w:val="18"/>
              </w:rPr>
              <w:t>shortDRX-Cycle</w:t>
            </w:r>
          </w:p>
          <w:p w14:paraId="24A66642" w14:textId="77777777" w:rsidR="00B758FA" w:rsidRPr="001F4300" w:rsidRDefault="00B758FA" w:rsidP="00B758FA">
            <w:pPr>
              <w:pStyle w:val="TAL"/>
              <w:rPr>
                <w:rFonts w:cs="Arial"/>
                <w:b/>
                <w:bCs/>
                <w:i/>
                <w:iCs/>
                <w:szCs w:val="18"/>
              </w:rPr>
            </w:pPr>
            <w:r w:rsidRPr="001F4300">
              <w:t>Indicates whether UE supports short DRX cycle as specified in TS 38.321 [8].</w:t>
            </w:r>
          </w:p>
        </w:tc>
        <w:tc>
          <w:tcPr>
            <w:tcW w:w="567" w:type="dxa"/>
          </w:tcPr>
          <w:p w14:paraId="1EADADEC" w14:textId="77777777" w:rsidR="00B758FA" w:rsidRPr="001F4300" w:rsidRDefault="00B758FA" w:rsidP="00B758FA">
            <w:pPr>
              <w:pStyle w:val="TAL"/>
              <w:jc w:val="center"/>
              <w:rPr>
                <w:rFonts w:cs="Arial"/>
                <w:bCs/>
                <w:iCs/>
                <w:szCs w:val="18"/>
              </w:rPr>
            </w:pPr>
            <w:r w:rsidRPr="001F4300">
              <w:rPr>
                <w:rFonts w:cs="Arial"/>
                <w:bCs/>
                <w:iCs/>
                <w:szCs w:val="18"/>
              </w:rPr>
              <w:t>UE</w:t>
            </w:r>
          </w:p>
        </w:tc>
        <w:tc>
          <w:tcPr>
            <w:tcW w:w="567" w:type="dxa"/>
          </w:tcPr>
          <w:p w14:paraId="07F5F634" w14:textId="77777777" w:rsidR="00B758FA" w:rsidRPr="001F4300" w:rsidRDefault="00B758FA" w:rsidP="00B758FA">
            <w:pPr>
              <w:pStyle w:val="TAL"/>
              <w:jc w:val="center"/>
              <w:rPr>
                <w:rFonts w:cs="Arial"/>
                <w:bCs/>
                <w:iCs/>
                <w:szCs w:val="18"/>
              </w:rPr>
            </w:pPr>
            <w:r w:rsidRPr="001F4300">
              <w:rPr>
                <w:rFonts w:cs="Arial"/>
                <w:bCs/>
                <w:iCs/>
                <w:szCs w:val="18"/>
              </w:rPr>
              <w:t>Yes</w:t>
            </w:r>
          </w:p>
        </w:tc>
        <w:tc>
          <w:tcPr>
            <w:tcW w:w="709" w:type="dxa"/>
          </w:tcPr>
          <w:p w14:paraId="01F2D69A" w14:textId="77777777" w:rsidR="00B758FA" w:rsidRPr="001F4300" w:rsidRDefault="00B758FA" w:rsidP="00B758FA">
            <w:pPr>
              <w:pStyle w:val="TAL"/>
              <w:jc w:val="center"/>
              <w:rPr>
                <w:rFonts w:cs="Arial"/>
                <w:bCs/>
                <w:iCs/>
                <w:szCs w:val="18"/>
              </w:rPr>
            </w:pPr>
            <w:r w:rsidRPr="001F4300">
              <w:rPr>
                <w:rFonts w:cs="Arial"/>
                <w:bCs/>
                <w:iCs/>
                <w:szCs w:val="18"/>
              </w:rPr>
              <w:t>Yes</w:t>
            </w:r>
          </w:p>
        </w:tc>
        <w:tc>
          <w:tcPr>
            <w:tcW w:w="708" w:type="dxa"/>
          </w:tcPr>
          <w:p w14:paraId="5C1F7DC7" w14:textId="77777777" w:rsidR="00B758FA" w:rsidRPr="001F4300" w:rsidRDefault="00B758FA" w:rsidP="00B758FA">
            <w:pPr>
              <w:pStyle w:val="TAL"/>
              <w:jc w:val="center"/>
              <w:rPr>
                <w:rFonts w:cs="Arial"/>
                <w:bCs/>
                <w:iCs/>
                <w:szCs w:val="18"/>
              </w:rPr>
            </w:pPr>
            <w:r w:rsidRPr="001F4300">
              <w:t>No</w:t>
            </w:r>
          </w:p>
        </w:tc>
      </w:tr>
      <w:tr w:rsidR="00B758FA" w:rsidRPr="001F4300" w14:paraId="51DBAD63" w14:textId="77777777" w:rsidTr="0026000E">
        <w:trPr>
          <w:cantSplit/>
        </w:trPr>
        <w:tc>
          <w:tcPr>
            <w:tcW w:w="7088" w:type="dxa"/>
          </w:tcPr>
          <w:p w14:paraId="279AF0D4" w14:textId="77777777" w:rsidR="00B758FA" w:rsidRPr="001F4300" w:rsidRDefault="00B758FA" w:rsidP="00B758FA">
            <w:pPr>
              <w:pStyle w:val="TAL"/>
              <w:rPr>
                <w:b/>
                <w:bCs/>
                <w:i/>
                <w:iCs/>
                <w:lang w:eastAsia="ko-KR"/>
              </w:rPr>
            </w:pPr>
            <w:r w:rsidRPr="001F4300">
              <w:rPr>
                <w:b/>
                <w:bCs/>
                <w:i/>
                <w:iCs/>
                <w:lang w:eastAsia="ko-KR"/>
              </w:rPr>
              <w:t>singlePHR-P-r16</w:t>
            </w:r>
          </w:p>
          <w:p w14:paraId="7E15BA52" w14:textId="77777777" w:rsidR="00B758FA" w:rsidRPr="001F4300" w:rsidRDefault="00B758FA" w:rsidP="00B758FA">
            <w:pPr>
              <w:pStyle w:val="TAL"/>
              <w:rPr>
                <w:rFonts w:cs="Arial"/>
                <w:b/>
                <w:bCs/>
                <w:i/>
                <w:iCs/>
                <w:szCs w:val="18"/>
              </w:rPr>
            </w:pPr>
            <w:r w:rsidRPr="001F4300">
              <w:rPr>
                <w:rFonts w:cs="Arial"/>
                <w:szCs w:val="18"/>
                <w:lang w:eastAsia="zh-CN"/>
              </w:rPr>
              <w:t xml:space="preserve">Indicates whether UE supports the P bit in single PHR MAC CE as </w:t>
            </w:r>
            <w:r w:rsidRPr="001F4300">
              <w:t>specified in TS 38.321 [8].</w:t>
            </w:r>
          </w:p>
        </w:tc>
        <w:tc>
          <w:tcPr>
            <w:tcW w:w="567" w:type="dxa"/>
          </w:tcPr>
          <w:p w14:paraId="2299DCAB" w14:textId="77777777" w:rsidR="00B758FA" w:rsidRPr="001F4300" w:rsidRDefault="00B758FA" w:rsidP="00B758FA">
            <w:pPr>
              <w:pStyle w:val="TAL"/>
              <w:jc w:val="center"/>
              <w:rPr>
                <w:rFonts w:cs="Arial"/>
                <w:bCs/>
                <w:iCs/>
                <w:szCs w:val="18"/>
              </w:rPr>
            </w:pPr>
            <w:r w:rsidRPr="001F4300">
              <w:t>UE</w:t>
            </w:r>
          </w:p>
        </w:tc>
        <w:tc>
          <w:tcPr>
            <w:tcW w:w="567" w:type="dxa"/>
          </w:tcPr>
          <w:p w14:paraId="03B34FC9" w14:textId="77777777" w:rsidR="00B758FA" w:rsidRPr="001F4300" w:rsidRDefault="00B758FA" w:rsidP="00B758FA">
            <w:pPr>
              <w:pStyle w:val="TAL"/>
              <w:jc w:val="center"/>
              <w:rPr>
                <w:rFonts w:cs="Arial"/>
                <w:bCs/>
                <w:iCs/>
                <w:szCs w:val="18"/>
              </w:rPr>
            </w:pPr>
            <w:r w:rsidRPr="001F4300">
              <w:t>No</w:t>
            </w:r>
          </w:p>
        </w:tc>
        <w:tc>
          <w:tcPr>
            <w:tcW w:w="709" w:type="dxa"/>
          </w:tcPr>
          <w:p w14:paraId="11088653" w14:textId="77777777" w:rsidR="00B758FA" w:rsidRPr="001F4300" w:rsidRDefault="00B758FA" w:rsidP="00B758FA">
            <w:pPr>
              <w:pStyle w:val="TAL"/>
              <w:jc w:val="center"/>
              <w:rPr>
                <w:rFonts w:cs="Arial"/>
                <w:bCs/>
                <w:iCs/>
                <w:szCs w:val="18"/>
              </w:rPr>
            </w:pPr>
            <w:r w:rsidRPr="001F4300">
              <w:t>No</w:t>
            </w:r>
          </w:p>
        </w:tc>
        <w:tc>
          <w:tcPr>
            <w:tcW w:w="708" w:type="dxa"/>
          </w:tcPr>
          <w:p w14:paraId="0F15C964" w14:textId="77777777" w:rsidR="00B758FA" w:rsidRPr="001F4300" w:rsidRDefault="00B758FA" w:rsidP="00B758FA">
            <w:pPr>
              <w:pStyle w:val="TAL"/>
              <w:jc w:val="center"/>
            </w:pPr>
            <w:r w:rsidRPr="001F4300">
              <w:t>No</w:t>
            </w:r>
          </w:p>
        </w:tc>
      </w:tr>
      <w:tr w:rsidR="00B758FA" w:rsidRPr="001F4300" w14:paraId="25803770" w14:textId="77777777" w:rsidTr="0026000E">
        <w:trPr>
          <w:cantSplit/>
        </w:trPr>
        <w:tc>
          <w:tcPr>
            <w:tcW w:w="7088" w:type="dxa"/>
          </w:tcPr>
          <w:p w14:paraId="7397814F" w14:textId="77777777" w:rsidR="00B758FA" w:rsidRPr="001F4300" w:rsidRDefault="00B758FA" w:rsidP="00B758FA">
            <w:pPr>
              <w:pStyle w:val="TAL"/>
              <w:rPr>
                <w:rFonts w:cs="Arial"/>
                <w:b/>
                <w:bCs/>
                <w:i/>
                <w:iCs/>
                <w:szCs w:val="18"/>
              </w:rPr>
            </w:pPr>
            <w:r w:rsidRPr="001F4300">
              <w:rPr>
                <w:rFonts w:cs="Arial"/>
                <w:b/>
                <w:bCs/>
                <w:i/>
                <w:iCs/>
                <w:szCs w:val="18"/>
              </w:rPr>
              <w:t>skipUplinkTxDynamic</w:t>
            </w:r>
          </w:p>
          <w:p w14:paraId="1648A571" w14:textId="77777777" w:rsidR="00B758FA" w:rsidRPr="001F4300" w:rsidRDefault="00B758FA" w:rsidP="00B758FA">
            <w:pPr>
              <w:pStyle w:val="TAL"/>
              <w:rPr>
                <w:rFonts w:cs="Arial"/>
                <w:b/>
                <w:bCs/>
                <w:i/>
                <w:iCs/>
                <w:szCs w:val="18"/>
              </w:rPr>
            </w:pPr>
            <w:r w:rsidRPr="001F4300">
              <w:t>Indicates whether the UE supports skipping of UL transmission for an uplink grant indicated on PDCCH if no data is available for transmission as specified in TS 38.321 [8].</w:t>
            </w:r>
          </w:p>
        </w:tc>
        <w:tc>
          <w:tcPr>
            <w:tcW w:w="567" w:type="dxa"/>
          </w:tcPr>
          <w:p w14:paraId="7BFFAFB2" w14:textId="77777777" w:rsidR="00B758FA" w:rsidRPr="001F4300" w:rsidRDefault="00B758FA" w:rsidP="00B758FA">
            <w:pPr>
              <w:pStyle w:val="TAL"/>
              <w:jc w:val="center"/>
              <w:rPr>
                <w:rFonts w:cs="Arial"/>
                <w:bCs/>
                <w:iCs/>
                <w:szCs w:val="18"/>
              </w:rPr>
            </w:pPr>
            <w:r w:rsidRPr="001F4300">
              <w:rPr>
                <w:rFonts w:cs="Arial"/>
                <w:bCs/>
                <w:iCs/>
                <w:szCs w:val="18"/>
              </w:rPr>
              <w:t>UE</w:t>
            </w:r>
          </w:p>
        </w:tc>
        <w:tc>
          <w:tcPr>
            <w:tcW w:w="567" w:type="dxa"/>
          </w:tcPr>
          <w:p w14:paraId="1B044317" w14:textId="77777777" w:rsidR="00B758FA" w:rsidRPr="001F4300" w:rsidRDefault="00B758FA" w:rsidP="00B758FA">
            <w:pPr>
              <w:pStyle w:val="TAL"/>
              <w:jc w:val="center"/>
              <w:rPr>
                <w:rFonts w:cs="Arial"/>
                <w:bCs/>
                <w:iCs/>
                <w:szCs w:val="18"/>
              </w:rPr>
            </w:pPr>
            <w:r w:rsidRPr="001F4300">
              <w:rPr>
                <w:rFonts w:cs="Arial"/>
                <w:bCs/>
                <w:iCs/>
                <w:szCs w:val="18"/>
              </w:rPr>
              <w:t>No</w:t>
            </w:r>
          </w:p>
        </w:tc>
        <w:tc>
          <w:tcPr>
            <w:tcW w:w="709" w:type="dxa"/>
          </w:tcPr>
          <w:p w14:paraId="0D8E93EA" w14:textId="77777777" w:rsidR="00B758FA" w:rsidRPr="001F4300" w:rsidRDefault="00B758FA" w:rsidP="00B758FA">
            <w:pPr>
              <w:pStyle w:val="TAL"/>
              <w:jc w:val="center"/>
              <w:rPr>
                <w:rFonts w:cs="Arial"/>
                <w:bCs/>
                <w:iCs/>
                <w:szCs w:val="18"/>
              </w:rPr>
            </w:pPr>
            <w:r w:rsidRPr="001F4300">
              <w:rPr>
                <w:rFonts w:cs="Arial"/>
                <w:bCs/>
                <w:iCs/>
                <w:szCs w:val="18"/>
              </w:rPr>
              <w:t>Yes</w:t>
            </w:r>
          </w:p>
        </w:tc>
        <w:tc>
          <w:tcPr>
            <w:tcW w:w="708" w:type="dxa"/>
          </w:tcPr>
          <w:p w14:paraId="31CD2138" w14:textId="77777777" w:rsidR="00B758FA" w:rsidRPr="001F4300" w:rsidRDefault="00B758FA" w:rsidP="00B758FA">
            <w:pPr>
              <w:pStyle w:val="TAL"/>
              <w:jc w:val="center"/>
              <w:rPr>
                <w:rFonts w:cs="Arial"/>
                <w:bCs/>
                <w:iCs/>
                <w:szCs w:val="18"/>
              </w:rPr>
            </w:pPr>
            <w:r w:rsidRPr="001F4300">
              <w:t>No</w:t>
            </w:r>
          </w:p>
        </w:tc>
      </w:tr>
      <w:tr w:rsidR="00B758FA" w:rsidRPr="001F4300" w14:paraId="1FFD4698" w14:textId="77777777" w:rsidTr="0026000E">
        <w:trPr>
          <w:cantSplit/>
        </w:trPr>
        <w:tc>
          <w:tcPr>
            <w:tcW w:w="7088" w:type="dxa"/>
          </w:tcPr>
          <w:p w14:paraId="6F89A8C7" w14:textId="77777777" w:rsidR="00B758FA" w:rsidRPr="001F4300" w:rsidRDefault="00B758FA" w:rsidP="00B758FA">
            <w:pPr>
              <w:pStyle w:val="TAL"/>
              <w:rPr>
                <w:b/>
                <w:i/>
              </w:rPr>
            </w:pPr>
            <w:r w:rsidRPr="001F4300">
              <w:rPr>
                <w:b/>
                <w:i/>
              </w:rPr>
              <w:t>spCell-BFR-CBRA-r16</w:t>
            </w:r>
          </w:p>
          <w:p w14:paraId="733B9CBA" w14:textId="0F1CDAE0" w:rsidR="00B758FA" w:rsidRPr="001F4300" w:rsidRDefault="00B758FA" w:rsidP="00B758FA">
            <w:pPr>
              <w:pStyle w:val="TAL"/>
              <w:rPr>
                <w:rFonts w:cs="Arial"/>
                <w:b/>
                <w:bCs/>
                <w:i/>
                <w:iCs/>
                <w:szCs w:val="18"/>
              </w:rPr>
            </w:pPr>
            <w:r w:rsidRPr="001F4300">
              <w:rPr>
                <w:rFonts w:eastAsia="Malgun Gothic"/>
              </w:rPr>
              <w:t>Indicates whether the UE supports sending BFR MAC CE for SpCell BFR as specified in TS 38.321 [8].</w:t>
            </w:r>
          </w:p>
        </w:tc>
        <w:tc>
          <w:tcPr>
            <w:tcW w:w="567" w:type="dxa"/>
          </w:tcPr>
          <w:p w14:paraId="50F87020" w14:textId="61056B29" w:rsidR="00B758FA" w:rsidRPr="001F4300" w:rsidRDefault="00B758FA" w:rsidP="00B758FA">
            <w:pPr>
              <w:pStyle w:val="TAL"/>
              <w:jc w:val="center"/>
              <w:rPr>
                <w:rFonts w:cs="Arial"/>
                <w:bCs/>
                <w:iCs/>
                <w:szCs w:val="18"/>
              </w:rPr>
            </w:pPr>
            <w:r w:rsidRPr="001F4300">
              <w:rPr>
                <w:rFonts w:cs="Arial"/>
                <w:szCs w:val="18"/>
              </w:rPr>
              <w:t>UE</w:t>
            </w:r>
          </w:p>
        </w:tc>
        <w:tc>
          <w:tcPr>
            <w:tcW w:w="567" w:type="dxa"/>
          </w:tcPr>
          <w:p w14:paraId="65F24C78" w14:textId="27ECEF0B" w:rsidR="00B758FA" w:rsidRPr="001F4300" w:rsidRDefault="00B758FA" w:rsidP="00B758FA">
            <w:pPr>
              <w:pStyle w:val="TAL"/>
              <w:jc w:val="center"/>
              <w:rPr>
                <w:rFonts w:cs="Arial"/>
                <w:bCs/>
                <w:iCs/>
                <w:szCs w:val="18"/>
              </w:rPr>
            </w:pPr>
            <w:r w:rsidRPr="001F4300">
              <w:rPr>
                <w:rFonts w:cs="Arial"/>
                <w:szCs w:val="18"/>
              </w:rPr>
              <w:t>No</w:t>
            </w:r>
          </w:p>
        </w:tc>
        <w:tc>
          <w:tcPr>
            <w:tcW w:w="709" w:type="dxa"/>
          </w:tcPr>
          <w:p w14:paraId="1B6C976D" w14:textId="479B4918" w:rsidR="00B758FA" w:rsidRPr="001F4300" w:rsidRDefault="00B758FA" w:rsidP="00B758FA">
            <w:pPr>
              <w:pStyle w:val="TAL"/>
              <w:jc w:val="center"/>
              <w:rPr>
                <w:rFonts w:cs="Arial"/>
                <w:bCs/>
                <w:iCs/>
                <w:szCs w:val="18"/>
              </w:rPr>
            </w:pPr>
            <w:r w:rsidRPr="001F4300">
              <w:rPr>
                <w:rFonts w:cs="Arial"/>
                <w:szCs w:val="18"/>
              </w:rPr>
              <w:t>No</w:t>
            </w:r>
          </w:p>
        </w:tc>
        <w:tc>
          <w:tcPr>
            <w:tcW w:w="708" w:type="dxa"/>
          </w:tcPr>
          <w:p w14:paraId="2FF9DF6E" w14:textId="2B4FFE3A" w:rsidR="00B758FA" w:rsidRPr="001F4300" w:rsidRDefault="00B758FA" w:rsidP="00B758FA">
            <w:pPr>
              <w:pStyle w:val="TAL"/>
              <w:jc w:val="center"/>
            </w:pPr>
            <w:r w:rsidRPr="001F4300">
              <w:rPr>
                <w:rFonts w:cs="Arial"/>
                <w:szCs w:val="18"/>
              </w:rPr>
              <w:t>No</w:t>
            </w:r>
          </w:p>
        </w:tc>
      </w:tr>
      <w:tr w:rsidR="00B758FA" w:rsidRPr="001F4300" w14:paraId="3BBFDF59" w14:textId="77777777" w:rsidTr="0026000E">
        <w:trPr>
          <w:cantSplit/>
        </w:trPr>
        <w:tc>
          <w:tcPr>
            <w:tcW w:w="7088" w:type="dxa"/>
          </w:tcPr>
          <w:p w14:paraId="1A4F0518" w14:textId="77777777" w:rsidR="00B758FA" w:rsidRPr="001F4300" w:rsidRDefault="00B758FA" w:rsidP="00B758FA">
            <w:pPr>
              <w:pStyle w:val="TAL"/>
              <w:rPr>
                <w:b/>
                <w:i/>
              </w:rPr>
            </w:pPr>
            <w:r w:rsidRPr="001F4300">
              <w:rPr>
                <w:b/>
                <w:i/>
              </w:rPr>
              <w:t>srs-ResourceId-Ext-r16</w:t>
            </w:r>
          </w:p>
          <w:p w14:paraId="5043F182" w14:textId="64833C96" w:rsidR="00B758FA" w:rsidRPr="001F4300" w:rsidRDefault="00B758FA" w:rsidP="00B758FA">
            <w:pPr>
              <w:pStyle w:val="TAL"/>
              <w:rPr>
                <w:bCs/>
                <w:iCs/>
              </w:rPr>
            </w:pPr>
            <w:r w:rsidRPr="001F4300">
              <w:rPr>
                <w:bCs/>
                <w:iCs/>
              </w:rPr>
              <w:t>Indicates whether the UE supports the extended 6-bit (Positioning) SRS resource ID in SP Positioning SRS Activation/Deactivation MAC CE, as specified in TS 38.321 [8].</w:t>
            </w:r>
          </w:p>
        </w:tc>
        <w:tc>
          <w:tcPr>
            <w:tcW w:w="567" w:type="dxa"/>
          </w:tcPr>
          <w:p w14:paraId="5994DA0D" w14:textId="4085957E" w:rsidR="00B758FA" w:rsidRPr="001F4300" w:rsidRDefault="00B758FA" w:rsidP="00B758FA">
            <w:pPr>
              <w:pStyle w:val="TAL"/>
              <w:jc w:val="center"/>
              <w:rPr>
                <w:rFonts w:cs="Arial"/>
                <w:szCs w:val="18"/>
              </w:rPr>
            </w:pPr>
            <w:r w:rsidRPr="001F4300">
              <w:rPr>
                <w:bCs/>
                <w:lang w:eastAsia="zh-CN"/>
              </w:rPr>
              <w:t>UE</w:t>
            </w:r>
          </w:p>
        </w:tc>
        <w:tc>
          <w:tcPr>
            <w:tcW w:w="567" w:type="dxa"/>
          </w:tcPr>
          <w:p w14:paraId="3E7DFCB0" w14:textId="5FC4E9CC" w:rsidR="00B758FA" w:rsidRPr="001F4300" w:rsidRDefault="00B758FA" w:rsidP="00B758FA">
            <w:pPr>
              <w:pStyle w:val="TAL"/>
              <w:jc w:val="center"/>
              <w:rPr>
                <w:rFonts w:cs="Arial"/>
                <w:szCs w:val="18"/>
              </w:rPr>
            </w:pPr>
            <w:r w:rsidRPr="001F4300">
              <w:rPr>
                <w:szCs w:val="18"/>
              </w:rPr>
              <w:t>No</w:t>
            </w:r>
          </w:p>
        </w:tc>
        <w:tc>
          <w:tcPr>
            <w:tcW w:w="709" w:type="dxa"/>
          </w:tcPr>
          <w:p w14:paraId="0253CF39" w14:textId="204A2DF3" w:rsidR="00B758FA" w:rsidRPr="001F4300" w:rsidRDefault="00B758FA" w:rsidP="00B758FA">
            <w:pPr>
              <w:pStyle w:val="TAL"/>
              <w:jc w:val="center"/>
              <w:rPr>
                <w:rFonts w:cs="Arial"/>
                <w:szCs w:val="18"/>
              </w:rPr>
            </w:pPr>
            <w:r w:rsidRPr="001F4300">
              <w:rPr>
                <w:szCs w:val="18"/>
              </w:rPr>
              <w:t>No</w:t>
            </w:r>
          </w:p>
        </w:tc>
        <w:tc>
          <w:tcPr>
            <w:tcW w:w="708" w:type="dxa"/>
          </w:tcPr>
          <w:p w14:paraId="644164AB" w14:textId="58D179E6" w:rsidR="00B758FA" w:rsidRPr="001F4300" w:rsidRDefault="00B758FA" w:rsidP="00B758FA">
            <w:pPr>
              <w:pStyle w:val="TAL"/>
              <w:jc w:val="center"/>
              <w:rPr>
                <w:rFonts w:cs="Arial"/>
                <w:szCs w:val="18"/>
              </w:rPr>
            </w:pPr>
            <w:r w:rsidRPr="001F4300">
              <w:rPr>
                <w:szCs w:val="18"/>
              </w:rPr>
              <w:t>No</w:t>
            </w:r>
          </w:p>
        </w:tc>
      </w:tr>
      <w:tr w:rsidR="00B758FA" w:rsidRPr="001F4300" w14:paraId="7BC72340" w14:textId="77777777" w:rsidTr="0026000E">
        <w:trPr>
          <w:cantSplit/>
        </w:trPr>
        <w:tc>
          <w:tcPr>
            <w:tcW w:w="7088" w:type="dxa"/>
          </w:tcPr>
          <w:p w14:paraId="42DB9236" w14:textId="77777777" w:rsidR="00B758FA" w:rsidRPr="001F4300" w:rsidRDefault="00B758FA" w:rsidP="00B758FA">
            <w:pPr>
              <w:pStyle w:val="TAL"/>
              <w:rPr>
                <w:b/>
                <w:i/>
              </w:rPr>
            </w:pPr>
            <w:r w:rsidRPr="001F4300">
              <w:rPr>
                <w:b/>
                <w:i/>
              </w:rPr>
              <w:t>tdd-MPE-P-MPR-Reporting-r16</w:t>
            </w:r>
          </w:p>
          <w:p w14:paraId="7C85093D" w14:textId="77777777" w:rsidR="00B758FA" w:rsidRPr="001F4300" w:rsidRDefault="00B758FA" w:rsidP="00B758FA">
            <w:pPr>
              <w:pStyle w:val="TAL"/>
              <w:rPr>
                <w:rFonts w:cs="Arial"/>
                <w:b/>
                <w:bCs/>
                <w:i/>
                <w:iCs/>
                <w:szCs w:val="18"/>
              </w:rPr>
            </w:pPr>
            <w:r w:rsidRPr="001F4300">
              <w:t>Indicates whether the UE supports P-MPR reporting for Maximum Permissible Exposure, as specified in TS38.321 [8].</w:t>
            </w:r>
          </w:p>
        </w:tc>
        <w:tc>
          <w:tcPr>
            <w:tcW w:w="567" w:type="dxa"/>
          </w:tcPr>
          <w:p w14:paraId="16C07162" w14:textId="77777777" w:rsidR="00B758FA" w:rsidRPr="001F4300" w:rsidRDefault="00B758FA" w:rsidP="00B758FA">
            <w:pPr>
              <w:pStyle w:val="TAL"/>
              <w:jc w:val="center"/>
              <w:rPr>
                <w:rFonts w:cs="Arial"/>
                <w:bCs/>
                <w:iCs/>
                <w:szCs w:val="18"/>
              </w:rPr>
            </w:pPr>
            <w:r w:rsidRPr="001F4300">
              <w:rPr>
                <w:rFonts w:cs="Arial"/>
                <w:szCs w:val="18"/>
              </w:rPr>
              <w:t>UE</w:t>
            </w:r>
          </w:p>
        </w:tc>
        <w:tc>
          <w:tcPr>
            <w:tcW w:w="567" w:type="dxa"/>
          </w:tcPr>
          <w:p w14:paraId="6FCA78C4" w14:textId="77777777" w:rsidR="00B758FA" w:rsidRPr="001F4300" w:rsidRDefault="00B758FA" w:rsidP="00B758FA">
            <w:pPr>
              <w:pStyle w:val="TAL"/>
              <w:jc w:val="center"/>
              <w:rPr>
                <w:rFonts w:cs="Arial"/>
                <w:bCs/>
                <w:iCs/>
                <w:szCs w:val="18"/>
              </w:rPr>
            </w:pPr>
            <w:r w:rsidRPr="001F4300">
              <w:rPr>
                <w:rFonts w:cs="Arial"/>
                <w:szCs w:val="18"/>
              </w:rPr>
              <w:t>No</w:t>
            </w:r>
          </w:p>
        </w:tc>
        <w:tc>
          <w:tcPr>
            <w:tcW w:w="709" w:type="dxa"/>
          </w:tcPr>
          <w:p w14:paraId="4587F1F0" w14:textId="77777777" w:rsidR="00B758FA" w:rsidRPr="001F4300" w:rsidRDefault="00B758FA" w:rsidP="00B758FA">
            <w:pPr>
              <w:pStyle w:val="TAL"/>
              <w:jc w:val="center"/>
              <w:rPr>
                <w:rFonts w:cs="Arial"/>
                <w:bCs/>
                <w:iCs/>
                <w:szCs w:val="18"/>
              </w:rPr>
            </w:pPr>
            <w:r w:rsidRPr="001F4300">
              <w:rPr>
                <w:rFonts w:cs="Arial"/>
                <w:szCs w:val="18"/>
              </w:rPr>
              <w:t>TDD only</w:t>
            </w:r>
          </w:p>
        </w:tc>
        <w:tc>
          <w:tcPr>
            <w:tcW w:w="708" w:type="dxa"/>
          </w:tcPr>
          <w:p w14:paraId="0B594C0C" w14:textId="77777777" w:rsidR="00B758FA" w:rsidRPr="001F4300" w:rsidRDefault="00B758FA" w:rsidP="00B758FA">
            <w:pPr>
              <w:pStyle w:val="TAL"/>
              <w:jc w:val="center"/>
            </w:pPr>
            <w:r w:rsidRPr="001F4300">
              <w:rPr>
                <w:rFonts w:cs="Arial"/>
                <w:szCs w:val="18"/>
              </w:rPr>
              <w:t>FR2 only</w:t>
            </w:r>
          </w:p>
        </w:tc>
      </w:tr>
      <w:tr w:rsidR="00B758FA" w:rsidRPr="001F4300" w14:paraId="442A5405" w14:textId="77777777" w:rsidTr="0026000E">
        <w:trPr>
          <w:cantSplit/>
        </w:trPr>
        <w:tc>
          <w:tcPr>
            <w:tcW w:w="7088" w:type="dxa"/>
          </w:tcPr>
          <w:p w14:paraId="21A0459D" w14:textId="77777777" w:rsidR="00B758FA" w:rsidRPr="001F4300" w:rsidRDefault="00B758FA" w:rsidP="00B758FA">
            <w:pPr>
              <w:pStyle w:val="TAH"/>
              <w:jc w:val="left"/>
              <w:rPr>
                <w:i/>
              </w:rPr>
            </w:pPr>
            <w:r w:rsidRPr="001F4300">
              <w:rPr>
                <w:i/>
              </w:rPr>
              <w:t>ul-LBT-FailureDetectionRecovery-r16</w:t>
            </w:r>
          </w:p>
          <w:p w14:paraId="1C9B5926" w14:textId="0AA4033B" w:rsidR="00B758FA" w:rsidRPr="001F4300" w:rsidRDefault="00B758FA" w:rsidP="00B758FA">
            <w:pPr>
              <w:pStyle w:val="TAL"/>
            </w:pPr>
            <w:r w:rsidRPr="001F4300">
              <w:t>Indicates whether the UE supports consistent uplink LBT detection and recovery, as specified in TS 38.321 [8], for cells operating with shared spectrum channel access.</w:t>
            </w:r>
          </w:p>
          <w:p w14:paraId="0EB7DABA" w14:textId="77777777" w:rsidR="00B758FA" w:rsidRPr="001F4300" w:rsidRDefault="00B758FA" w:rsidP="00B758FA">
            <w:pPr>
              <w:pStyle w:val="TAL"/>
              <w:rPr>
                <w:rFonts w:cs="Arial"/>
                <w:b/>
                <w:bCs/>
                <w:i/>
                <w:iCs/>
                <w:szCs w:val="18"/>
              </w:rPr>
            </w:pPr>
            <w:bookmarkStart w:id="203" w:name="_Hlk42151165"/>
            <w:r w:rsidRPr="001F4300">
              <w:t>This field applies to all serving cells with which the UE is configured with shared spectrum channel access.</w:t>
            </w:r>
            <w:bookmarkEnd w:id="203"/>
          </w:p>
        </w:tc>
        <w:tc>
          <w:tcPr>
            <w:tcW w:w="567" w:type="dxa"/>
          </w:tcPr>
          <w:p w14:paraId="3E4ED5D5" w14:textId="77777777" w:rsidR="00B758FA" w:rsidRPr="001F4300" w:rsidRDefault="00B758FA" w:rsidP="00B758FA">
            <w:pPr>
              <w:pStyle w:val="TAL"/>
              <w:jc w:val="center"/>
              <w:rPr>
                <w:rFonts w:cs="Arial"/>
                <w:bCs/>
                <w:iCs/>
                <w:szCs w:val="18"/>
              </w:rPr>
            </w:pPr>
            <w:r w:rsidRPr="001F4300">
              <w:rPr>
                <w:szCs w:val="18"/>
              </w:rPr>
              <w:t>UE</w:t>
            </w:r>
          </w:p>
        </w:tc>
        <w:tc>
          <w:tcPr>
            <w:tcW w:w="567" w:type="dxa"/>
          </w:tcPr>
          <w:p w14:paraId="716E120F" w14:textId="77777777" w:rsidR="00B758FA" w:rsidRPr="001F4300" w:rsidRDefault="00B758FA" w:rsidP="00B758FA">
            <w:pPr>
              <w:pStyle w:val="TAL"/>
              <w:jc w:val="center"/>
              <w:rPr>
                <w:rFonts w:cs="Arial"/>
                <w:bCs/>
                <w:iCs/>
                <w:szCs w:val="18"/>
              </w:rPr>
            </w:pPr>
            <w:r w:rsidRPr="001F4300">
              <w:rPr>
                <w:szCs w:val="18"/>
              </w:rPr>
              <w:t>No</w:t>
            </w:r>
          </w:p>
        </w:tc>
        <w:tc>
          <w:tcPr>
            <w:tcW w:w="709" w:type="dxa"/>
          </w:tcPr>
          <w:p w14:paraId="26B7C6CE" w14:textId="77777777" w:rsidR="00B758FA" w:rsidRPr="001F4300" w:rsidRDefault="00B758FA" w:rsidP="00B758FA">
            <w:pPr>
              <w:pStyle w:val="TAL"/>
              <w:jc w:val="center"/>
              <w:rPr>
                <w:rFonts w:cs="Arial"/>
                <w:bCs/>
                <w:iCs/>
                <w:szCs w:val="18"/>
              </w:rPr>
            </w:pPr>
            <w:r w:rsidRPr="001F4300">
              <w:rPr>
                <w:szCs w:val="18"/>
              </w:rPr>
              <w:t>No</w:t>
            </w:r>
          </w:p>
        </w:tc>
        <w:tc>
          <w:tcPr>
            <w:tcW w:w="708" w:type="dxa"/>
          </w:tcPr>
          <w:p w14:paraId="7352A254" w14:textId="77777777" w:rsidR="00B758FA" w:rsidRPr="001F4300" w:rsidRDefault="00B758FA" w:rsidP="00B758FA">
            <w:pPr>
              <w:pStyle w:val="TAL"/>
              <w:jc w:val="center"/>
            </w:pPr>
            <w:r w:rsidRPr="001F4300">
              <w:rPr>
                <w:szCs w:val="18"/>
              </w:rPr>
              <w:t>No</w:t>
            </w:r>
          </w:p>
        </w:tc>
      </w:tr>
    </w:tbl>
    <w:p w14:paraId="26E6260D" w14:textId="77777777" w:rsidR="00C80C10" w:rsidRPr="001F4300" w:rsidRDefault="00C80C10" w:rsidP="00C80C10"/>
    <w:p w14:paraId="664E7937" w14:textId="77777777" w:rsidR="00A43323" w:rsidRPr="001F4300" w:rsidRDefault="0009665E" w:rsidP="00A43323">
      <w:pPr>
        <w:pStyle w:val="Heading3"/>
      </w:pPr>
      <w:bookmarkStart w:id="204" w:name="_Toc12750892"/>
      <w:bookmarkStart w:id="205" w:name="_Toc29382256"/>
      <w:bookmarkStart w:id="206" w:name="_Toc37093373"/>
      <w:bookmarkStart w:id="207" w:name="_Toc37238649"/>
      <w:bookmarkStart w:id="208" w:name="_Toc37238763"/>
      <w:bookmarkStart w:id="209" w:name="_Toc46488658"/>
      <w:bookmarkStart w:id="210" w:name="_Toc52574079"/>
      <w:bookmarkStart w:id="211" w:name="_Toc52574165"/>
      <w:bookmarkStart w:id="212" w:name="_Toc90724017"/>
      <w:r w:rsidRPr="001F4300">
        <w:t>4.</w:t>
      </w:r>
      <w:r w:rsidR="00EA306E" w:rsidRPr="001F4300">
        <w:t>2.</w:t>
      </w:r>
      <w:r w:rsidR="00D06DBF" w:rsidRPr="001F4300">
        <w:t>7</w:t>
      </w:r>
      <w:r w:rsidRPr="001F4300">
        <w:tab/>
        <w:t>Physical layer parameters</w:t>
      </w:r>
      <w:bookmarkEnd w:id="204"/>
      <w:bookmarkEnd w:id="205"/>
      <w:bookmarkEnd w:id="206"/>
      <w:bookmarkEnd w:id="207"/>
      <w:bookmarkEnd w:id="208"/>
      <w:bookmarkEnd w:id="209"/>
      <w:bookmarkEnd w:id="210"/>
      <w:bookmarkEnd w:id="211"/>
      <w:bookmarkEnd w:id="212"/>
    </w:p>
    <w:p w14:paraId="6B8D3188" w14:textId="77777777" w:rsidR="00A43323" w:rsidRPr="001F4300" w:rsidRDefault="00A43323" w:rsidP="00A43323">
      <w:pPr>
        <w:pStyle w:val="Heading4"/>
      </w:pPr>
      <w:bookmarkStart w:id="213" w:name="_Toc12750893"/>
      <w:bookmarkStart w:id="214" w:name="_Toc29382257"/>
      <w:bookmarkStart w:id="215" w:name="_Toc37093374"/>
      <w:bookmarkStart w:id="216" w:name="_Toc37238650"/>
      <w:bookmarkStart w:id="217" w:name="_Toc37238764"/>
      <w:bookmarkStart w:id="218" w:name="_Toc46488659"/>
      <w:bookmarkStart w:id="219" w:name="_Toc52574080"/>
      <w:bookmarkStart w:id="220" w:name="_Toc52574166"/>
      <w:bookmarkStart w:id="221" w:name="_Toc90724018"/>
      <w:r w:rsidRPr="001F4300">
        <w:t>4.2.7.1</w:t>
      </w:r>
      <w:r w:rsidRPr="001F4300">
        <w:tab/>
      </w:r>
      <w:r w:rsidRPr="001F4300">
        <w:rPr>
          <w:i/>
        </w:rPr>
        <w:t>BandCombinationList</w:t>
      </w:r>
      <w:r w:rsidRPr="001F4300">
        <w:t xml:space="preserve"> parameters</w:t>
      </w:r>
      <w:bookmarkEnd w:id="213"/>
      <w:bookmarkEnd w:id="214"/>
      <w:bookmarkEnd w:id="215"/>
      <w:bookmarkEnd w:id="216"/>
      <w:bookmarkEnd w:id="217"/>
      <w:bookmarkEnd w:id="218"/>
      <w:bookmarkEnd w:id="219"/>
      <w:bookmarkEnd w:id="220"/>
      <w:bookmarkEnd w:id="22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1962DD6F" w14:textId="77777777" w:rsidTr="0026000E">
        <w:trPr>
          <w:cantSplit/>
          <w:tblHeader/>
        </w:trPr>
        <w:tc>
          <w:tcPr>
            <w:tcW w:w="6917" w:type="dxa"/>
          </w:tcPr>
          <w:p w14:paraId="22B22698" w14:textId="77777777" w:rsidR="00A43323" w:rsidRPr="001F4300" w:rsidRDefault="00A43323" w:rsidP="00A43323">
            <w:pPr>
              <w:pStyle w:val="TAH"/>
            </w:pPr>
            <w:r w:rsidRPr="001F4300">
              <w:t>Definitions for parameters</w:t>
            </w:r>
          </w:p>
        </w:tc>
        <w:tc>
          <w:tcPr>
            <w:tcW w:w="709" w:type="dxa"/>
          </w:tcPr>
          <w:p w14:paraId="277F562F" w14:textId="77777777" w:rsidR="00A43323" w:rsidRPr="001F4300" w:rsidRDefault="00A43323" w:rsidP="00A43323">
            <w:pPr>
              <w:pStyle w:val="TAH"/>
            </w:pPr>
            <w:r w:rsidRPr="001F4300">
              <w:t>Per</w:t>
            </w:r>
          </w:p>
        </w:tc>
        <w:tc>
          <w:tcPr>
            <w:tcW w:w="567" w:type="dxa"/>
          </w:tcPr>
          <w:p w14:paraId="5B1A0F0E" w14:textId="77777777" w:rsidR="00A43323" w:rsidRPr="001F4300" w:rsidRDefault="00A43323" w:rsidP="00A43323">
            <w:pPr>
              <w:pStyle w:val="TAH"/>
            </w:pPr>
            <w:r w:rsidRPr="001F4300">
              <w:t>M</w:t>
            </w:r>
          </w:p>
        </w:tc>
        <w:tc>
          <w:tcPr>
            <w:tcW w:w="709" w:type="dxa"/>
          </w:tcPr>
          <w:p w14:paraId="11C07EF4" w14:textId="77777777" w:rsidR="00A43323" w:rsidRPr="001F4300" w:rsidRDefault="00A43323" w:rsidP="00A43323">
            <w:pPr>
              <w:pStyle w:val="TAH"/>
            </w:pPr>
            <w:r w:rsidRPr="001F4300">
              <w:t>FDD</w:t>
            </w:r>
            <w:r w:rsidR="0062184B" w:rsidRPr="001F4300">
              <w:t>-</w:t>
            </w:r>
            <w:r w:rsidRPr="001F4300">
              <w:t>TDD</w:t>
            </w:r>
          </w:p>
          <w:p w14:paraId="20D31B94" w14:textId="77777777" w:rsidR="00A43323" w:rsidRPr="001F4300" w:rsidRDefault="00A43323" w:rsidP="00A43323">
            <w:pPr>
              <w:pStyle w:val="TAH"/>
            </w:pPr>
            <w:r w:rsidRPr="001F4300">
              <w:t>DIFF</w:t>
            </w:r>
          </w:p>
        </w:tc>
        <w:tc>
          <w:tcPr>
            <w:tcW w:w="728" w:type="dxa"/>
          </w:tcPr>
          <w:p w14:paraId="5DD5B470" w14:textId="77777777" w:rsidR="00A43323" w:rsidRPr="001F4300" w:rsidRDefault="00A43323" w:rsidP="00A43323">
            <w:pPr>
              <w:pStyle w:val="TAH"/>
            </w:pPr>
            <w:r w:rsidRPr="001F4300">
              <w:t>FR1</w:t>
            </w:r>
            <w:r w:rsidR="00B1646F" w:rsidRPr="001F4300">
              <w:t>-</w:t>
            </w:r>
            <w:r w:rsidRPr="001F4300">
              <w:t>FR2</w:t>
            </w:r>
          </w:p>
          <w:p w14:paraId="6A7804F3" w14:textId="77777777" w:rsidR="00A43323" w:rsidRPr="001F4300" w:rsidRDefault="00A43323" w:rsidP="00A43323">
            <w:pPr>
              <w:pStyle w:val="TAH"/>
            </w:pPr>
            <w:r w:rsidRPr="001F4300">
              <w:t>DIFF</w:t>
            </w:r>
          </w:p>
        </w:tc>
      </w:tr>
      <w:tr w:rsidR="001F4300" w:rsidRPr="001F4300" w14:paraId="019994C4" w14:textId="77777777" w:rsidTr="0026000E">
        <w:trPr>
          <w:cantSplit/>
          <w:tblHeader/>
        </w:trPr>
        <w:tc>
          <w:tcPr>
            <w:tcW w:w="6917" w:type="dxa"/>
          </w:tcPr>
          <w:p w14:paraId="00D5A82C" w14:textId="77777777" w:rsidR="00A43323" w:rsidRPr="001F4300" w:rsidRDefault="00A43323" w:rsidP="00A43323">
            <w:pPr>
              <w:pStyle w:val="TAL"/>
              <w:rPr>
                <w:b/>
                <w:i/>
              </w:rPr>
            </w:pPr>
            <w:r w:rsidRPr="001F4300">
              <w:rPr>
                <w:b/>
                <w:i/>
              </w:rPr>
              <w:t>bandEUTRA</w:t>
            </w:r>
          </w:p>
          <w:p w14:paraId="1FA13FFB" w14:textId="77777777" w:rsidR="00A43323" w:rsidRPr="001F4300" w:rsidRDefault="00A43323" w:rsidP="00A43323">
            <w:pPr>
              <w:pStyle w:val="TAL"/>
            </w:pPr>
            <w:r w:rsidRPr="001F4300">
              <w:t>Defines supported EUTRA frequency band by NR frequency band number, as specified in TS 36.101</w:t>
            </w:r>
            <w:r w:rsidR="00BD67F9" w:rsidRPr="001F4300">
              <w:t xml:space="preserve"> [14]</w:t>
            </w:r>
            <w:r w:rsidRPr="001F4300">
              <w:t>.</w:t>
            </w:r>
          </w:p>
        </w:tc>
        <w:tc>
          <w:tcPr>
            <w:tcW w:w="709" w:type="dxa"/>
          </w:tcPr>
          <w:p w14:paraId="0820492B" w14:textId="77777777" w:rsidR="00A43323" w:rsidRPr="001F4300" w:rsidRDefault="00A43323" w:rsidP="00A43323">
            <w:pPr>
              <w:pStyle w:val="TAL"/>
              <w:jc w:val="center"/>
            </w:pPr>
            <w:r w:rsidRPr="001F4300">
              <w:t>Band</w:t>
            </w:r>
          </w:p>
        </w:tc>
        <w:tc>
          <w:tcPr>
            <w:tcW w:w="567" w:type="dxa"/>
          </w:tcPr>
          <w:p w14:paraId="59A3B273" w14:textId="77777777" w:rsidR="00A43323" w:rsidRPr="001F4300" w:rsidRDefault="00A43323" w:rsidP="00A43323">
            <w:pPr>
              <w:pStyle w:val="TAL"/>
              <w:jc w:val="center"/>
            </w:pPr>
            <w:r w:rsidRPr="001F4300">
              <w:t>Yes</w:t>
            </w:r>
          </w:p>
        </w:tc>
        <w:tc>
          <w:tcPr>
            <w:tcW w:w="709" w:type="dxa"/>
          </w:tcPr>
          <w:p w14:paraId="7801D455" w14:textId="77777777" w:rsidR="00A43323" w:rsidRPr="001F4300" w:rsidRDefault="001F7FB0" w:rsidP="00A43323">
            <w:pPr>
              <w:pStyle w:val="TAL"/>
              <w:jc w:val="center"/>
            </w:pPr>
            <w:r w:rsidRPr="001F4300">
              <w:rPr>
                <w:rFonts w:eastAsia="DengXian"/>
              </w:rPr>
              <w:t>N/A</w:t>
            </w:r>
          </w:p>
        </w:tc>
        <w:tc>
          <w:tcPr>
            <w:tcW w:w="728" w:type="dxa"/>
          </w:tcPr>
          <w:p w14:paraId="793BAE45" w14:textId="77777777" w:rsidR="00A43323" w:rsidRPr="001F4300" w:rsidRDefault="001F7FB0" w:rsidP="00A43323">
            <w:pPr>
              <w:pStyle w:val="TAL"/>
              <w:jc w:val="center"/>
            </w:pPr>
            <w:r w:rsidRPr="001F4300">
              <w:rPr>
                <w:rFonts w:eastAsia="DengXian"/>
              </w:rPr>
              <w:t>N/A</w:t>
            </w:r>
          </w:p>
        </w:tc>
      </w:tr>
      <w:tr w:rsidR="001F4300" w:rsidRPr="001F4300" w14:paraId="5796EA5B" w14:textId="77777777" w:rsidTr="0026000E">
        <w:trPr>
          <w:cantSplit/>
          <w:tblHeader/>
        </w:trPr>
        <w:tc>
          <w:tcPr>
            <w:tcW w:w="6917" w:type="dxa"/>
          </w:tcPr>
          <w:p w14:paraId="7BECD4E1" w14:textId="77777777" w:rsidR="0009093D" w:rsidRPr="001F4300" w:rsidRDefault="0009093D" w:rsidP="0009093D">
            <w:pPr>
              <w:pStyle w:val="TAL"/>
              <w:rPr>
                <w:b/>
                <w:i/>
                <w:lang w:eastAsia="ko-KR"/>
              </w:rPr>
            </w:pPr>
            <w:r w:rsidRPr="001F4300">
              <w:rPr>
                <w:b/>
                <w:i/>
                <w:lang w:eastAsia="ko-KR"/>
              </w:rPr>
              <w:t>bandList</w:t>
            </w:r>
          </w:p>
          <w:p w14:paraId="47AFA5FD" w14:textId="77777777" w:rsidR="0009093D" w:rsidRPr="001F4300" w:rsidRDefault="0009093D" w:rsidP="0009093D">
            <w:pPr>
              <w:pStyle w:val="TAL"/>
              <w:rPr>
                <w:b/>
                <w:i/>
              </w:rPr>
            </w:pPr>
            <w:r w:rsidRPr="001F4300">
              <w:t>Each entry of the list should include at least one bandwidth class for UL or DL.</w:t>
            </w:r>
          </w:p>
        </w:tc>
        <w:tc>
          <w:tcPr>
            <w:tcW w:w="709" w:type="dxa"/>
          </w:tcPr>
          <w:p w14:paraId="387FAFA8" w14:textId="77777777" w:rsidR="0009093D" w:rsidRPr="001F4300" w:rsidRDefault="0009093D" w:rsidP="0009093D">
            <w:pPr>
              <w:pStyle w:val="TAL"/>
              <w:jc w:val="center"/>
            </w:pPr>
            <w:r w:rsidRPr="001F4300">
              <w:rPr>
                <w:lang w:eastAsia="ko-KR"/>
              </w:rPr>
              <w:t>BC</w:t>
            </w:r>
          </w:p>
        </w:tc>
        <w:tc>
          <w:tcPr>
            <w:tcW w:w="567" w:type="dxa"/>
          </w:tcPr>
          <w:p w14:paraId="15828438" w14:textId="77777777" w:rsidR="0009093D" w:rsidRPr="001F4300" w:rsidRDefault="0009093D" w:rsidP="0009093D">
            <w:pPr>
              <w:pStyle w:val="TAL"/>
              <w:jc w:val="center"/>
            </w:pPr>
            <w:r w:rsidRPr="001F4300">
              <w:t>Yes</w:t>
            </w:r>
          </w:p>
        </w:tc>
        <w:tc>
          <w:tcPr>
            <w:tcW w:w="709" w:type="dxa"/>
          </w:tcPr>
          <w:p w14:paraId="4B17170F" w14:textId="77777777" w:rsidR="0009093D" w:rsidRPr="001F4300" w:rsidRDefault="001F7FB0" w:rsidP="0009093D">
            <w:pPr>
              <w:pStyle w:val="TAL"/>
              <w:jc w:val="center"/>
            </w:pPr>
            <w:r w:rsidRPr="001F4300">
              <w:rPr>
                <w:rFonts w:eastAsia="DengXian"/>
              </w:rPr>
              <w:t>N/A</w:t>
            </w:r>
          </w:p>
        </w:tc>
        <w:tc>
          <w:tcPr>
            <w:tcW w:w="728" w:type="dxa"/>
          </w:tcPr>
          <w:p w14:paraId="4FDC7590" w14:textId="77777777" w:rsidR="0009093D" w:rsidRPr="001F4300" w:rsidRDefault="001F7FB0" w:rsidP="0009093D">
            <w:pPr>
              <w:pStyle w:val="TAL"/>
              <w:jc w:val="center"/>
            </w:pPr>
            <w:r w:rsidRPr="001F4300">
              <w:rPr>
                <w:rFonts w:eastAsia="DengXian"/>
              </w:rPr>
              <w:t>N/A</w:t>
            </w:r>
          </w:p>
        </w:tc>
      </w:tr>
      <w:tr w:rsidR="001F4300" w:rsidRPr="001F4300" w14:paraId="2BB39987" w14:textId="77777777" w:rsidTr="0026000E">
        <w:trPr>
          <w:cantSplit/>
          <w:tblHeader/>
        </w:trPr>
        <w:tc>
          <w:tcPr>
            <w:tcW w:w="6917" w:type="dxa"/>
          </w:tcPr>
          <w:p w14:paraId="53A9851E" w14:textId="77777777" w:rsidR="00A43323" w:rsidRPr="001F4300" w:rsidRDefault="00A43323" w:rsidP="00A43323">
            <w:pPr>
              <w:pStyle w:val="TAL"/>
              <w:rPr>
                <w:b/>
                <w:i/>
              </w:rPr>
            </w:pPr>
            <w:r w:rsidRPr="001F4300">
              <w:rPr>
                <w:b/>
                <w:i/>
              </w:rPr>
              <w:t>bandNR</w:t>
            </w:r>
          </w:p>
          <w:p w14:paraId="2964A47F" w14:textId="77777777" w:rsidR="00A43323" w:rsidRPr="001F4300" w:rsidRDefault="00A43323" w:rsidP="00A43323">
            <w:pPr>
              <w:pStyle w:val="TAL"/>
            </w:pPr>
            <w:r w:rsidRPr="001F4300">
              <w:t>Defines supported NR frequency band by NR frequency band number, as specified in TS 38.101-1 [2] and TS 38.101-2 [3].</w:t>
            </w:r>
          </w:p>
        </w:tc>
        <w:tc>
          <w:tcPr>
            <w:tcW w:w="709" w:type="dxa"/>
          </w:tcPr>
          <w:p w14:paraId="15075263" w14:textId="77777777" w:rsidR="00A43323" w:rsidRPr="001F4300" w:rsidRDefault="00A43323" w:rsidP="00A43323">
            <w:pPr>
              <w:pStyle w:val="TAL"/>
              <w:jc w:val="center"/>
            </w:pPr>
            <w:r w:rsidRPr="001F4300">
              <w:t>Band</w:t>
            </w:r>
          </w:p>
        </w:tc>
        <w:tc>
          <w:tcPr>
            <w:tcW w:w="567" w:type="dxa"/>
          </w:tcPr>
          <w:p w14:paraId="54F066EC" w14:textId="77777777" w:rsidR="00A43323" w:rsidRPr="001F4300" w:rsidRDefault="00A43323" w:rsidP="00A43323">
            <w:pPr>
              <w:pStyle w:val="TAL"/>
              <w:jc w:val="center"/>
            </w:pPr>
            <w:r w:rsidRPr="001F4300">
              <w:t>Yes</w:t>
            </w:r>
          </w:p>
        </w:tc>
        <w:tc>
          <w:tcPr>
            <w:tcW w:w="709" w:type="dxa"/>
          </w:tcPr>
          <w:p w14:paraId="25A9461A" w14:textId="77777777" w:rsidR="00A43323" w:rsidRPr="001F4300" w:rsidRDefault="001F7FB0" w:rsidP="00A43323">
            <w:pPr>
              <w:pStyle w:val="TAL"/>
              <w:jc w:val="center"/>
            </w:pPr>
            <w:r w:rsidRPr="001F4300">
              <w:rPr>
                <w:rFonts w:eastAsia="DengXian"/>
              </w:rPr>
              <w:t>N/A</w:t>
            </w:r>
          </w:p>
        </w:tc>
        <w:tc>
          <w:tcPr>
            <w:tcW w:w="728" w:type="dxa"/>
          </w:tcPr>
          <w:p w14:paraId="69F3092B" w14:textId="77777777" w:rsidR="00A43323" w:rsidRPr="001F4300" w:rsidRDefault="001F7FB0" w:rsidP="00A43323">
            <w:pPr>
              <w:pStyle w:val="TAL"/>
              <w:jc w:val="center"/>
            </w:pPr>
            <w:r w:rsidRPr="001F4300">
              <w:rPr>
                <w:rFonts w:eastAsia="DengXian"/>
              </w:rPr>
              <w:t>N/A</w:t>
            </w:r>
          </w:p>
        </w:tc>
      </w:tr>
      <w:tr w:rsidR="001F4300" w:rsidRPr="001F4300" w14:paraId="77F47CFB" w14:textId="77777777" w:rsidTr="0026000E">
        <w:trPr>
          <w:cantSplit/>
          <w:tblHeader/>
        </w:trPr>
        <w:tc>
          <w:tcPr>
            <w:tcW w:w="6917" w:type="dxa"/>
          </w:tcPr>
          <w:p w14:paraId="2415A0E5" w14:textId="77777777" w:rsidR="00A43323" w:rsidRPr="001F4300" w:rsidRDefault="00A43323" w:rsidP="00A43323">
            <w:pPr>
              <w:pStyle w:val="TAL"/>
              <w:rPr>
                <w:b/>
                <w:i/>
              </w:rPr>
            </w:pPr>
            <w:r w:rsidRPr="001F4300">
              <w:rPr>
                <w:b/>
                <w:i/>
              </w:rPr>
              <w:t>ca-BandwidthClassDL-EUTRA</w:t>
            </w:r>
          </w:p>
          <w:p w14:paraId="6CCA244A" w14:textId="77777777" w:rsidR="00A43323" w:rsidRPr="001F4300" w:rsidRDefault="00A43323" w:rsidP="00A43323">
            <w:pPr>
              <w:pStyle w:val="TAL"/>
            </w:pPr>
            <w:r w:rsidRPr="001F4300">
              <w:t>Defines for DL, the class defined by the aggregated transmission bandwidth configuration and maximum number of component carriers supported by the UE, as specified in TS 36.101</w:t>
            </w:r>
            <w:r w:rsidR="00BD67F9" w:rsidRPr="001F4300">
              <w:t xml:space="preserve"> [14]</w:t>
            </w:r>
            <w:r w:rsidRPr="001F4300">
              <w:t>.</w:t>
            </w:r>
            <w:r w:rsidR="0009093D" w:rsidRPr="001F4300">
              <w:t xml:space="preserve"> When all FeatureSetEUTRA-DownlinkId:s in the corresponding </w:t>
            </w:r>
            <w:r w:rsidR="0009093D" w:rsidRPr="001F4300">
              <w:rPr>
                <w:rFonts w:cs="Arial"/>
                <w:szCs w:val="18"/>
              </w:rPr>
              <w:t>FeatureSetsPerBand are</w:t>
            </w:r>
            <w:r w:rsidR="0009093D" w:rsidRPr="001F4300">
              <w:t xml:space="preserve"> zero, this field is absent.</w:t>
            </w:r>
          </w:p>
        </w:tc>
        <w:tc>
          <w:tcPr>
            <w:tcW w:w="709" w:type="dxa"/>
          </w:tcPr>
          <w:p w14:paraId="21DF2671" w14:textId="77777777" w:rsidR="00A43323" w:rsidRPr="001F4300" w:rsidRDefault="00A43323" w:rsidP="00A43323">
            <w:pPr>
              <w:pStyle w:val="TAL"/>
              <w:jc w:val="center"/>
            </w:pPr>
            <w:r w:rsidRPr="001F4300">
              <w:rPr>
                <w:rFonts w:cs="Arial"/>
                <w:szCs w:val="18"/>
              </w:rPr>
              <w:t>Band</w:t>
            </w:r>
          </w:p>
        </w:tc>
        <w:tc>
          <w:tcPr>
            <w:tcW w:w="567" w:type="dxa"/>
          </w:tcPr>
          <w:p w14:paraId="08D284C3" w14:textId="77777777" w:rsidR="00A43323" w:rsidRPr="001F4300" w:rsidRDefault="00A43323" w:rsidP="00A43323">
            <w:pPr>
              <w:pStyle w:val="TAL"/>
              <w:jc w:val="center"/>
            </w:pPr>
            <w:r w:rsidRPr="001F4300">
              <w:rPr>
                <w:rFonts w:cs="Arial"/>
                <w:szCs w:val="18"/>
              </w:rPr>
              <w:t>No</w:t>
            </w:r>
          </w:p>
        </w:tc>
        <w:tc>
          <w:tcPr>
            <w:tcW w:w="709" w:type="dxa"/>
          </w:tcPr>
          <w:p w14:paraId="0F3BD9CD" w14:textId="77777777" w:rsidR="00A43323" w:rsidRPr="001F4300" w:rsidRDefault="001F7FB0" w:rsidP="00A43323">
            <w:pPr>
              <w:pStyle w:val="TAL"/>
              <w:jc w:val="center"/>
            </w:pPr>
            <w:r w:rsidRPr="001F4300">
              <w:rPr>
                <w:rFonts w:eastAsia="DengXian"/>
              </w:rPr>
              <w:t>N/A</w:t>
            </w:r>
          </w:p>
        </w:tc>
        <w:tc>
          <w:tcPr>
            <w:tcW w:w="728" w:type="dxa"/>
          </w:tcPr>
          <w:p w14:paraId="061F405A" w14:textId="77777777" w:rsidR="00A43323" w:rsidRPr="001F4300" w:rsidRDefault="001F7FB0" w:rsidP="00A43323">
            <w:pPr>
              <w:pStyle w:val="TAL"/>
              <w:jc w:val="center"/>
            </w:pPr>
            <w:r w:rsidRPr="001F4300">
              <w:rPr>
                <w:rFonts w:eastAsia="DengXian"/>
              </w:rPr>
              <w:t>N/A</w:t>
            </w:r>
          </w:p>
        </w:tc>
      </w:tr>
      <w:tr w:rsidR="001F4300" w:rsidRPr="001F4300" w14:paraId="341D7103" w14:textId="77777777" w:rsidTr="0026000E">
        <w:trPr>
          <w:cantSplit/>
          <w:tblHeader/>
        </w:trPr>
        <w:tc>
          <w:tcPr>
            <w:tcW w:w="6917" w:type="dxa"/>
          </w:tcPr>
          <w:p w14:paraId="796BA38A" w14:textId="77777777" w:rsidR="00A43323" w:rsidRPr="001F4300" w:rsidRDefault="00A43323" w:rsidP="00A43323">
            <w:pPr>
              <w:pStyle w:val="TAL"/>
              <w:rPr>
                <w:b/>
                <w:i/>
              </w:rPr>
            </w:pPr>
            <w:r w:rsidRPr="001F4300">
              <w:rPr>
                <w:b/>
                <w:i/>
              </w:rPr>
              <w:t>ca-BandwidthClassDL-NR</w:t>
            </w:r>
          </w:p>
          <w:p w14:paraId="316DD6CD" w14:textId="77777777" w:rsidR="00A43323" w:rsidRPr="001F4300" w:rsidRDefault="00A43323" w:rsidP="00A43323">
            <w:pPr>
              <w:pStyle w:val="TAL"/>
            </w:pPr>
            <w:r w:rsidRPr="001F4300">
              <w:t>Defines for DL, the class defined by the aggregated transmission bandwidth configuration and maximum number of component carriers supported by the UE, as specified in TS 38.101-1 [2] and TS 38.101-2 [3].</w:t>
            </w:r>
            <w:r w:rsidR="0009093D" w:rsidRPr="001F4300">
              <w:t xml:space="preserve"> When all FeatureSetDownlinkId:s in the corresponding </w:t>
            </w:r>
            <w:r w:rsidR="0009093D" w:rsidRPr="001F4300">
              <w:rPr>
                <w:rFonts w:cs="Arial"/>
                <w:szCs w:val="18"/>
              </w:rPr>
              <w:t>FeatureSetsPerBand are</w:t>
            </w:r>
            <w:r w:rsidR="0009093D" w:rsidRPr="001F4300">
              <w:t xml:space="preserve"> zero, this field is absent.</w:t>
            </w:r>
            <w:r w:rsidR="0042099A" w:rsidRPr="001F4300">
              <w:t xml:space="preserve"> For FR1, the value </w:t>
            </w:r>
            <w:r w:rsidR="000E09AA" w:rsidRPr="001F4300">
              <w:t>'</w:t>
            </w:r>
            <w:r w:rsidR="0042099A" w:rsidRPr="001F4300">
              <w:t>F</w:t>
            </w:r>
            <w:r w:rsidR="00234276" w:rsidRPr="001F4300">
              <w:t>'</w:t>
            </w:r>
            <w:r w:rsidR="0042099A" w:rsidRPr="001F4300">
              <w:t xml:space="preserve"> shall not be used as it is invalidated in TS 38.101-1 [2].</w:t>
            </w:r>
          </w:p>
        </w:tc>
        <w:tc>
          <w:tcPr>
            <w:tcW w:w="709" w:type="dxa"/>
          </w:tcPr>
          <w:p w14:paraId="5DD63F14" w14:textId="77777777" w:rsidR="00A43323" w:rsidRPr="001F4300" w:rsidRDefault="00A43323" w:rsidP="00A43323">
            <w:pPr>
              <w:pStyle w:val="TAL"/>
              <w:jc w:val="center"/>
            </w:pPr>
            <w:r w:rsidRPr="001F4300">
              <w:rPr>
                <w:rFonts w:cs="Arial"/>
                <w:szCs w:val="18"/>
              </w:rPr>
              <w:t>Band</w:t>
            </w:r>
          </w:p>
        </w:tc>
        <w:tc>
          <w:tcPr>
            <w:tcW w:w="567" w:type="dxa"/>
          </w:tcPr>
          <w:p w14:paraId="7F3EBC7A" w14:textId="77777777" w:rsidR="00A43323" w:rsidRPr="001F4300" w:rsidRDefault="00A43323" w:rsidP="00A43323">
            <w:pPr>
              <w:pStyle w:val="TAL"/>
              <w:jc w:val="center"/>
            </w:pPr>
            <w:r w:rsidRPr="001F4300">
              <w:rPr>
                <w:rFonts w:cs="Arial"/>
                <w:szCs w:val="18"/>
              </w:rPr>
              <w:t>No</w:t>
            </w:r>
          </w:p>
        </w:tc>
        <w:tc>
          <w:tcPr>
            <w:tcW w:w="709" w:type="dxa"/>
          </w:tcPr>
          <w:p w14:paraId="24D188D6" w14:textId="77777777" w:rsidR="00A43323" w:rsidRPr="001F4300" w:rsidRDefault="001F7FB0" w:rsidP="00A43323">
            <w:pPr>
              <w:pStyle w:val="TAL"/>
              <w:jc w:val="center"/>
            </w:pPr>
            <w:r w:rsidRPr="001F4300">
              <w:rPr>
                <w:rFonts w:eastAsia="DengXian"/>
              </w:rPr>
              <w:t>N/A</w:t>
            </w:r>
          </w:p>
        </w:tc>
        <w:tc>
          <w:tcPr>
            <w:tcW w:w="728" w:type="dxa"/>
          </w:tcPr>
          <w:p w14:paraId="157B3E9B" w14:textId="77777777" w:rsidR="00A43323" w:rsidRPr="001F4300" w:rsidRDefault="001F7FB0" w:rsidP="00A43323">
            <w:pPr>
              <w:pStyle w:val="TAL"/>
              <w:jc w:val="center"/>
            </w:pPr>
            <w:r w:rsidRPr="001F4300">
              <w:rPr>
                <w:rFonts w:eastAsia="DengXian"/>
              </w:rPr>
              <w:t>N/A</w:t>
            </w:r>
          </w:p>
        </w:tc>
      </w:tr>
      <w:tr w:rsidR="001F4300" w:rsidRPr="001F4300" w14:paraId="7351B5BD" w14:textId="77777777" w:rsidTr="0026000E">
        <w:trPr>
          <w:cantSplit/>
          <w:tblHeader/>
        </w:trPr>
        <w:tc>
          <w:tcPr>
            <w:tcW w:w="6917" w:type="dxa"/>
          </w:tcPr>
          <w:p w14:paraId="68855C79" w14:textId="77777777" w:rsidR="00A43323" w:rsidRPr="001F4300" w:rsidRDefault="00A43323" w:rsidP="00A43323">
            <w:pPr>
              <w:pStyle w:val="TAL"/>
              <w:rPr>
                <w:b/>
                <w:i/>
              </w:rPr>
            </w:pPr>
            <w:r w:rsidRPr="001F4300">
              <w:rPr>
                <w:b/>
                <w:i/>
              </w:rPr>
              <w:t>ca-BandwidthClassUL-EUTRA</w:t>
            </w:r>
          </w:p>
          <w:p w14:paraId="5F398CBC" w14:textId="77777777" w:rsidR="00A43323" w:rsidRPr="001F4300" w:rsidRDefault="00A43323" w:rsidP="00A43323">
            <w:pPr>
              <w:pStyle w:val="TAL"/>
            </w:pPr>
            <w:r w:rsidRPr="001F4300">
              <w:t>Defines for UL, the class defined by the aggregated transmission bandwidth configuration and maximum number of component carriers supported by the UE, as specified in TS 36.101</w:t>
            </w:r>
            <w:r w:rsidR="00BD67F9" w:rsidRPr="001F4300">
              <w:t xml:space="preserve"> [14]</w:t>
            </w:r>
            <w:r w:rsidRPr="001F4300">
              <w:t>.</w:t>
            </w:r>
            <w:r w:rsidR="0009093D" w:rsidRPr="001F4300">
              <w:t xml:space="preserve"> When all FeatureSetEUTRA-UplinkId:s in the corresponding </w:t>
            </w:r>
            <w:r w:rsidR="0009093D" w:rsidRPr="001F4300">
              <w:rPr>
                <w:rFonts w:cs="Arial"/>
                <w:szCs w:val="18"/>
              </w:rPr>
              <w:t>FeatureSetsPerBand are</w:t>
            </w:r>
            <w:r w:rsidR="0009093D" w:rsidRPr="001F4300">
              <w:t xml:space="preserve"> zero, this field is absent.</w:t>
            </w:r>
          </w:p>
        </w:tc>
        <w:tc>
          <w:tcPr>
            <w:tcW w:w="709" w:type="dxa"/>
          </w:tcPr>
          <w:p w14:paraId="3DD8EF06" w14:textId="77777777" w:rsidR="00A43323" w:rsidRPr="001F4300" w:rsidRDefault="00A43323" w:rsidP="00A43323">
            <w:pPr>
              <w:pStyle w:val="TAL"/>
              <w:jc w:val="center"/>
            </w:pPr>
            <w:r w:rsidRPr="001F4300">
              <w:rPr>
                <w:rFonts w:cs="Arial"/>
                <w:szCs w:val="18"/>
              </w:rPr>
              <w:t>Band</w:t>
            </w:r>
          </w:p>
        </w:tc>
        <w:tc>
          <w:tcPr>
            <w:tcW w:w="567" w:type="dxa"/>
          </w:tcPr>
          <w:p w14:paraId="46569424" w14:textId="77777777" w:rsidR="00A43323" w:rsidRPr="001F4300" w:rsidRDefault="00A43323" w:rsidP="00A43323">
            <w:pPr>
              <w:pStyle w:val="TAL"/>
              <w:jc w:val="center"/>
            </w:pPr>
            <w:r w:rsidRPr="001F4300">
              <w:rPr>
                <w:rFonts w:cs="Arial"/>
                <w:szCs w:val="18"/>
              </w:rPr>
              <w:t>No</w:t>
            </w:r>
          </w:p>
        </w:tc>
        <w:tc>
          <w:tcPr>
            <w:tcW w:w="709" w:type="dxa"/>
          </w:tcPr>
          <w:p w14:paraId="027E168D" w14:textId="77777777" w:rsidR="00A43323" w:rsidRPr="001F4300" w:rsidRDefault="001F7FB0" w:rsidP="00A43323">
            <w:pPr>
              <w:pStyle w:val="TAL"/>
              <w:jc w:val="center"/>
            </w:pPr>
            <w:r w:rsidRPr="001F4300">
              <w:rPr>
                <w:rFonts w:eastAsia="DengXian"/>
              </w:rPr>
              <w:t>N/A</w:t>
            </w:r>
          </w:p>
        </w:tc>
        <w:tc>
          <w:tcPr>
            <w:tcW w:w="728" w:type="dxa"/>
          </w:tcPr>
          <w:p w14:paraId="3A33E129" w14:textId="77777777" w:rsidR="00A43323" w:rsidRPr="001F4300" w:rsidRDefault="001F7FB0" w:rsidP="00A43323">
            <w:pPr>
              <w:pStyle w:val="TAL"/>
              <w:jc w:val="center"/>
            </w:pPr>
            <w:r w:rsidRPr="001F4300">
              <w:rPr>
                <w:rFonts w:eastAsia="DengXian"/>
              </w:rPr>
              <w:t>N/A</w:t>
            </w:r>
          </w:p>
        </w:tc>
      </w:tr>
      <w:tr w:rsidR="001F4300" w:rsidRPr="001F4300" w14:paraId="2E6A1C9C" w14:textId="77777777" w:rsidTr="0026000E">
        <w:trPr>
          <w:cantSplit/>
          <w:tblHeader/>
        </w:trPr>
        <w:tc>
          <w:tcPr>
            <w:tcW w:w="6917" w:type="dxa"/>
          </w:tcPr>
          <w:p w14:paraId="20B60E52" w14:textId="77777777" w:rsidR="00A43323" w:rsidRPr="001F4300" w:rsidRDefault="00A43323" w:rsidP="00A43323">
            <w:pPr>
              <w:pStyle w:val="TAL"/>
              <w:rPr>
                <w:b/>
                <w:i/>
              </w:rPr>
            </w:pPr>
            <w:r w:rsidRPr="001F4300">
              <w:rPr>
                <w:b/>
                <w:i/>
              </w:rPr>
              <w:t>ca-BandwidthClassUL-NR</w:t>
            </w:r>
          </w:p>
          <w:p w14:paraId="0350209B" w14:textId="77777777" w:rsidR="00A43323" w:rsidRPr="001F4300" w:rsidRDefault="00A43323" w:rsidP="00A43323">
            <w:pPr>
              <w:pStyle w:val="TAL"/>
            </w:pPr>
            <w:r w:rsidRPr="001F4300">
              <w:t>Defines for UL, the class defined by the aggregated transmission bandwidth configuration and maximum number of component carriers supported by the UE, as specified in TS 38.101-1 [2] and TS 38.101-2 [3].</w:t>
            </w:r>
            <w:r w:rsidR="0009093D" w:rsidRPr="001F4300">
              <w:t xml:space="preserve"> When all FeatureSetUplinkId:s in the corresponding </w:t>
            </w:r>
            <w:r w:rsidR="0009093D" w:rsidRPr="001F4300">
              <w:rPr>
                <w:rFonts w:cs="Arial"/>
                <w:szCs w:val="18"/>
              </w:rPr>
              <w:t>FeatureSetsPerBand are</w:t>
            </w:r>
            <w:r w:rsidR="0009093D" w:rsidRPr="001F4300">
              <w:t xml:space="preserve"> zero, this field is absent.</w:t>
            </w:r>
            <w:r w:rsidR="0042099A" w:rsidRPr="001F4300">
              <w:t xml:space="preserve"> For FR1, the value </w:t>
            </w:r>
            <w:r w:rsidR="00234276" w:rsidRPr="001F4300">
              <w:t>'</w:t>
            </w:r>
            <w:r w:rsidR="0042099A" w:rsidRPr="001F4300">
              <w:t>F</w:t>
            </w:r>
            <w:r w:rsidR="00234276" w:rsidRPr="001F4300">
              <w:t>'</w:t>
            </w:r>
            <w:r w:rsidR="0042099A" w:rsidRPr="001F4300">
              <w:t xml:space="preserve"> shall not be used as it is invalidated in TS 38.101-1 [2].</w:t>
            </w:r>
          </w:p>
        </w:tc>
        <w:tc>
          <w:tcPr>
            <w:tcW w:w="709" w:type="dxa"/>
          </w:tcPr>
          <w:p w14:paraId="33FF925B" w14:textId="77777777" w:rsidR="00A43323" w:rsidRPr="001F4300" w:rsidRDefault="00A43323" w:rsidP="00A43323">
            <w:pPr>
              <w:pStyle w:val="TAL"/>
              <w:jc w:val="center"/>
            </w:pPr>
            <w:r w:rsidRPr="001F4300">
              <w:rPr>
                <w:rFonts w:cs="Arial"/>
                <w:szCs w:val="18"/>
              </w:rPr>
              <w:t>Band</w:t>
            </w:r>
          </w:p>
        </w:tc>
        <w:tc>
          <w:tcPr>
            <w:tcW w:w="567" w:type="dxa"/>
          </w:tcPr>
          <w:p w14:paraId="6E9E81CD" w14:textId="77777777" w:rsidR="00A43323" w:rsidRPr="001F4300" w:rsidRDefault="00A43323" w:rsidP="00A43323">
            <w:pPr>
              <w:pStyle w:val="TAL"/>
              <w:jc w:val="center"/>
            </w:pPr>
            <w:r w:rsidRPr="001F4300">
              <w:rPr>
                <w:rFonts w:cs="Arial"/>
                <w:szCs w:val="18"/>
              </w:rPr>
              <w:t>No</w:t>
            </w:r>
          </w:p>
        </w:tc>
        <w:tc>
          <w:tcPr>
            <w:tcW w:w="709" w:type="dxa"/>
          </w:tcPr>
          <w:p w14:paraId="51E69706" w14:textId="77777777" w:rsidR="00A43323" w:rsidRPr="001F4300" w:rsidRDefault="001F7FB0" w:rsidP="00A43323">
            <w:pPr>
              <w:pStyle w:val="TAL"/>
              <w:jc w:val="center"/>
            </w:pPr>
            <w:r w:rsidRPr="001F4300">
              <w:rPr>
                <w:rFonts w:eastAsia="DengXian"/>
              </w:rPr>
              <w:t>N/A</w:t>
            </w:r>
          </w:p>
        </w:tc>
        <w:tc>
          <w:tcPr>
            <w:tcW w:w="728" w:type="dxa"/>
          </w:tcPr>
          <w:p w14:paraId="163C9D45" w14:textId="77777777" w:rsidR="00A43323" w:rsidRPr="001F4300" w:rsidRDefault="001F7FB0" w:rsidP="00A43323">
            <w:pPr>
              <w:pStyle w:val="TAL"/>
              <w:jc w:val="center"/>
            </w:pPr>
            <w:r w:rsidRPr="001F4300">
              <w:rPr>
                <w:rFonts w:eastAsia="DengXian"/>
              </w:rPr>
              <w:t>N/A</w:t>
            </w:r>
          </w:p>
        </w:tc>
      </w:tr>
      <w:tr w:rsidR="001F4300" w:rsidRPr="001F4300" w14:paraId="260564F0" w14:textId="77777777" w:rsidTr="0026000E">
        <w:trPr>
          <w:cantSplit/>
          <w:tblHeader/>
        </w:trPr>
        <w:tc>
          <w:tcPr>
            <w:tcW w:w="6917" w:type="dxa"/>
          </w:tcPr>
          <w:p w14:paraId="37D85D85" w14:textId="77777777" w:rsidR="00A43323" w:rsidRPr="001F4300" w:rsidRDefault="00A43323" w:rsidP="00A43323">
            <w:pPr>
              <w:pStyle w:val="TAL"/>
              <w:rPr>
                <w:b/>
                <w:i/>
              </w:rPr>
            </w:pPr>
            <w:r w:rsidRPr="001F4300">
              <w:rPr>
                <w:b/>
                <w:i/>
              </w:rPr>
              <w:t>ca-ParametersEUTRA</w:t>
            </w:r>
          </w:p>
          <w:p w14:paraId="028890C9" w14:textId="77777777" w:rsidR="00A43323" w:rsidRPr="001F4300" w:rsidRDefault="00A43323" w:rsidP="00A43323">
            <w:pPr>
              <w:pStyle w:val="TAL"/>
            </w:pPr>
            <w:r w:rsidRPr="001F4300">
              <w:t xml:space="preserve">Contains the EUTRA part of band combination parameters for a given </w:t>
            </w:r>
            <w:r w:rsidR="00E8445A" w:rsidRPr="001F4300">
              <w:t>(NG)</w:t>
            </w:r>
            <w:r w:rsidRPr="001F4300">
              <w:t>EN-DC</w:t>
            </w:r>
            <w:r w:rsidR="00E8445A" w:rsidRPr="001F4300">
              <w:t>/NE-DC</w:t>
            </w:r>
            <w:r w:rsidRPr="001F4300">
              <w:t xml:space="preserve"> band combination.</w:t>
            </w:r>
          </w:p>
        </w:tc>
        <w:tc>
          <w:tcPr>
            <w:tcW w:w="709" w:type="dxa"/>
          </w:tcPr>
          <w:p w14:paraId="4C271DD9" w14:textId="77777777" w:rsidR="00A43323" w:rsidRPr="001F4300" w:rsidRDefault="00A43323" w:rsidP="00A43323">
            <w:pPr>
              <w:pStyle w:val="TAL"/>
              <w:jc w:val="center"/>
            </w:pPr>
            <w:r w:rsidRPr="001F4300">
              <w:t>BC</w:t>
            </w:r>
          </w:p>
        </w:tc>
        <w:tc>
          <w:tcPr>
            <w:tcW w:w="567" w:type="dxa"/>
          </w:tcPr>
          <w:p w14:paraId="13B0FBD5" w14:textId="77777777" w:rsidR="00A43323" w:rsidRPr="001F4300" w:rsidRDefault="00A43323" w:rsidP="00A43323">
            <w:pPr>
              <w:pStyle w:val="TAL"/>
              <w:jc w:val="center"/>
            </w:pPr>
            <w:r w:rsidRPr="001F4300">
              <w:t>No</w:t>
            </w:r>
          </w:p>
        </w:tc>
        <w:tc>
          <w:tcPr>
            <w:tcW w:w="709" w:type="dxa"/>
          </w:tcPr>
          <w:p w14:paraId="07B9D760" w14:textId="77777777" w:rsidR="00A43323" w:rsidRPr="001F4300" w:rsidRDefault="001F7FB0" w:rsidP="00A43323">
            <w:pPr>
              <w:pStyle w:val="TAL"/>
              <w:jc w:val="center"/>
            </w:pPr>
            <w:r w:rsidRPr="001F4300">
              <w:rPr>
                <w:rFonts w:eastAsia="DengXian"/>
              </w:rPr>
              <w:t>N/A</w:t>
            </w:r>
          </w:p>
        </w:tc>
        <w:tc>
          <w:tcPr>
            <w:tcW w:w="728" w:type="dxa"/>
          </w:tcPr>
          <w:p w14:paraId="7F882BCD" w14:textId="77777777" w:rsidR="00A43323" w:rsidRPr="001F4300" w:rsidRDefault="001F7FB0" w:rsidP="00A43323">
            <w:pPr>
              <w:pStyle w:val="TAL"/>
              <w:jc w:val="center"/>
            </w:pPr>
            <w:r w:rsidRPr="001F4300">
              <w:rPr>
                <w:rFonts w:eastAsia="DengXian"/>
              </w:rPr>
              <w:t>N/A</w:t>
            </w:r>
          </w:p>
        </w:tc>
      </w:tr>
      <w:tr w:rsidR="001F4300" w:rsidRPr="001F4300" w14:paraId="0FC550FD" w14:textId="77777777" w:rsidTr="0026000E">
        <w:trPr>
          <w:cantSplit/>
          <w:tblHeader/>
        </w:trPr>
        <w:tc>
          <w:tcPr>
            <w:tcW w:w="6917" w:type="dxa"/>
          </w:tcPr>
          <w:p w14:paraId="37FE22A1" w14:textId="77777777" w:rsidR="00A43323" w:rsidRPr="001F4300" w:rsidRDefault="00A43323" w:rsidP="00A43323">
            <w:pPr>
              <w:pStyle w:val="TAL"/>
              <w:rPr>
                <w:b/>
                <w:i/>
              </w:rPr>
            </w:pPr>
            <w:r w:rsidRPr="001F4300">
              <w:rPr>
                <w:b/>
                <w:i/>
              </w:rPr>
              <w:t>ca-ParametersNR</w:t>
            </w:r>
          </w:p>
          <w:p w14:paraId="2B83535B" w14:textId="77777777" w:rsidR="00A43323" w:rsidRPr="001F4300" w:rsidRDefault="00A43323" w:rsidP="00A43323">
            <w:pPr>
              <w:pStyle w:val="TAL"/>
            </w:pPr>
            <w:r w:rsidRPr="001F4300">
              <w:t xml:space="preserve">Contains the NR band combination parameters for a given </w:t>
            </w:r>
            <w:r w:rsidR="00E8445A" w:rsidRPr="001F4300">
              <w:t>(NG)</w:t>
            </w:r>
            <w:r w:rsidRPr="001F4300">
              <w:t>EN-DC</w:t>
            </w:r>
            <w:r w:rsidR="00E8445A" w:rsidRPr="001F4300">
              <w:t>/NE-DC</w:t>
            </w:r>
            <w:r w:rsidRPr="001F4300">
              <w:t xml:space="preserve"> and/or NR CA band combination.</w:t>
            </w:r>
          </w:p>
        </w:tc>
        <w:tc>
          <w:tcPr>
            <w:tcW w:w="709" w:type="dxa"/>
          </w:tcPr>
          <w:p w14:paraId="68218DDE" w14:textId="77777777" w:rsidR="00A43323" w:rsidRPr="001F4300" w:rsidRDefault="00A43323" w:rsidP="00A43323">
            <w:pPr>
              <w:pStyle w:val="TAL"/>
              <w:jc w:val="center"/>
            </w:pPr>
            <w:r w:rsidRPr="001F4300">
              <w:t>BC</w:t>
            </w:r>
          </w:p>
        </w:tc>
        <w:tc>
          <w:tcPr>
            <w:tcW w:w="567" w:type="dxa"/>
          </w:tcPr>
          <w:p w14:paraId="6A4C663F" w14:textId="77777777" w:rsidR="00A43323" w:rsidRPr="001F4300" w:rsidRDefault="00A43323" w:rsidP="00A43323">
            <w:pPr>
              <w:pStyle w:val="TAL"/>
              <w:jc w:val="center"/>
            </w:pPr>
            <w:r w:rsidRPr="001F4300">
              <w:t>No</w:t>
            </w:r>
          </w:p>
        </w:tc>
        <w:tc>
          <w:tcPr>
            <w:tcW w:w="709" w:type="dxa"/>
          </w:tcPr>
          <w:p w14:paraId="0FFB6E9C" w14:textId="77777777" w:rsidR="00A43323" w:rsidRPr="001F4300" w:rsidRDefault="001F7FB0" w:rsidP="00A43323">
            <w:pPr>
              <w:pStyle w:val="TAL"/>
              <w:jc w:val="center"/>
            </w:pPr>
            <w:r w:rsidRPr="001F4300">
              <w:rPr>
                <w:rFonts w:eastAsia="DengXian"/>
              </w:rPr>
              <w:t>N/A</w:t>
            </w:r>
          </w:p>
        </w:tc>
        <w:tc>
          <w:tcPr>
            <w:tcW w:w="728" w:type="dxa"/>
          </w:tcPr>
          <w:p w14:paraId="3BCF037B" w14:textId="77777777" w:rsidR="00A43323" w:rsidRPr="001F4300" w:rsidRDefault="001F7FB0" w:rsidP="00A43323">
            <w:pPr>
              <w:pStyle w:val="TAL"/>
              <w:jc w:val="center"/>
            </w:pPr>
            <w:r w:rsidRPr="001F4300">
              <w:rPr>
                <w:rFonts w:eastAsia="DengXian"/>
              </w:rPr>
              <w:t>N/A</w:t>
            </w:r>
          </w:p>
        </w:tc>
      </w:tr>
      <w:tr w:rsidR="001F4300" w:rsidRPr="001F4300" w14:paraId="64BA5264" w14:textId="77777777" w:rsidTr="0026000E">
        <w:trPr>
          <w:cantSplit/>
          <w:tblHeader/>
        </w:trPr>
        <w:tc>
          <w:tcPr>
            <w:tcW w:w="6917" w:type="dxa"/>
          </w:tcPr>
          <w:p w14:paraId="1FC0C271" w14:textId="77777777" w:rsidR="007662C7" w:rsidRPr="001F4300" w:rsidRDefault="007662C7" w:rsidP="007662C7">
            <w:pPr>
              <w:keepNext/>
              <w:keepLines/>
              <w:spacing w:after="0"/>
              <w:rPr>
                <w:rFonts w:ascii="Arial" w:hAnsi="Arial"/>
                <w:b/>
                <w:i/>
                <w:sz w:val="18"/>
              </w:rPr>
            </w:pPr>
            <w:r w:rsidRPr="001F4300">
              <w:rPr>
                <w:rFonts w:ascii="Arial" w:hAnsi="Arial"/>
                <w:b/>
                <w:i/>
                <w:sz w:val="18"/>
              </w:rPr>
              <w:t>ca-ParametersNRDC</w:t>
            </w:r>
          </w:p>
          <w:p w14:paraId="40F03C4C" w14:textId="77777777" w:rsidR="007662C7" w:rsidRPr="001F4300" w:rsidRDefault="007662C7" w:rsidP="007662C7">
            <w:pPr>
              <w:pStyle w:val="TAL"/>
              <w:rPr>
                <w:b/>
                <w:i/>
              </w:rPr>
            </w:pPr>
            <w:r w:rsidRPr="001F4300">
              <w:rPr>
                <w:rFonts w:cs="Arial"/>
                <w:szCs w:val="18"/>
              </w:rPr>
              <w:t xml:space="preserve">Indicates whether the UE supports NR-DC for the band combination. It contains the </w:t>
            </w:r>
            <w:r w:rsidRPr="001F4300">
              <w:t>NR band combination parameters applicable across MCG and SCG.</w:t>
            </w:r>
            <w:r w:rsidR="00AB720A" w:rsidRPr="001F4300">
              <w:t xml:space="preserve"> A UE indicating support for NR-DC shall support synchronous NR-DC configuration where all serving cells of the MCG are in FR1 and all serving cells of the SCG are in FR2.</w:t>
            </w:r>
          </w:p>
        </w:tc>
        <w:tc>
          <w:tcPr>
            <w:tcW w:w="709" w:type="dxa"/>
          </w:tcPr>
          <w:p w14:paraId="5B4601E1" w14:textId="77777777" w:rsidR="007662C7" w:rsidRPr="001F4300" w:rsidRDefault="007662C7" w:rsidP="007662C7">
            <w:pPr>
              <w:pStyle w:val="TAL"/>
              <w:jc w:val="center"/>
            </w:pPr>
            <w:r w:rsidRPr="001F4300">
              <w:rPr>
                <w:rFonts w:cs="Arial"/>
                <w:szCs w:val="18"/>
              </w:rPr>
              <w:t>BC</w:t>
            </w:r>
          </w:p>
        </w:tc>
        <w:tc>
          <w:tcPr>
            <w:tcW w:w="567" w:type="dxa"/>
          </w:tcPr>
          <w:p w14:paraId="27C2FF83" w14:textId="77777777" w:rsidR="007662C7" w:rsidRPr="001F4300" w:rsidRDefault="007662C7" w:rsidP="007662C7">
            <w:pPr>
              <w:pStyle w:val="TAL"/>
              <w:jc w:val="center"/>
            </w:pPr>
            <w:r w:rsidRPr="001F4300">
              <w:rPr>
                <w:rFonts w:cs="Arial"/>
                <w:szCs w:val="18"/>
              </w:rPr>
              <w:t>No</w:t>
            </w:r>
          </w:p>
        </w:tc>
        <w:tc>
          <w:tcPr>
            <w:tcW w:w="709" w:type="dxa"/>
          </w:tcPr>
          <w:p w14:paraId="7ED11835" w14:textId="77777777" w:rsidR="007662C7" w:rsidRPr="001F4300" w:rsidRDefault="001F7FB0" w:rsidP="007662C7">
            <w:pPr>
              <w:pStyle w:val="TAL"/>
              <w:jc w:val="center"/>
            </w:pPr>
            <w:r w:rsidRPr="001F4300">
              <w:rPr>
                <w:rFonts w:eastAsia="DengXian"/>
              </w:rPr>
              <w:t>N/A</w:t>
            </w:r>
          </w:p>
        </w:tc>
        <w:tc>
          <w:tcPr>
            <w:tcW w:w="728" w:type="dxa"/>
          </w:tcPr>
          <w:p w14:paraId="369A9E5E" w14:textId="77777777" w:rsidR="007662C7" w:rsidRPr="001F4300" w:rsidRDefault="001F7FB0" w:rsidP="007662C7">
            <w:pPr>
              <w:pStyle w:val="TAL"/>
              <w:jc w:val="center"/>
            </w:pPr>
            <w:r w:rsidRPr="001F4300">
              <w:rPr>
                <w:rFonts w:eastAsia="DengXian"/>
              </w:rPr>
              <w:t>N/A</w:t>
            </w:r>
          </w:p>
        </w:tc>
      </w:tr>
      <w:tr w:rsidR="001F4300" w:rsidRPr="001F4300" w14:paraId="7C984BBD" w14:textId="77777777" w:rsidTr="0026000E">
        <w:trPr>
          <w:cantSplit/>
          <w:tblHeader/>
        </w:trPr>
        <w:tc>
          <w:tcPr>
            <w:tcW w:w="6917" w:type="dxa"/>
          </w:tcPr>
          <w:p w14:paraId="5AF7A2CA" w14:textId="77777777" w:rsidR="00A43323" w:rsidRPr="001F4300" w:rsidRDefault="00A43323" w:rsidP="00A43323">
            <w:pPr>
              <w:pStyle w:val="TAL"/>
              <w:rPr>
                <w:b/>
                <w:i/>
              </w:rPr>
            </w:pPr>
            <w:r w:rsidRPr="001F4300">
              <w:rPr>
                <w:b/>
                <w:i/>
              </w:rPr>
              <w:t>featureSetCombination</w:t>
            </w:r>
          </w:p>
          <w:p w14:paraId="692CFEC4" w14:textId="77777777" w:rsidR="00A43323" w:rsidRPr="001F4300" w:rsidRDefault="00A43323" w:rsidP="00A43323">
            <w:pPr>
              <w:pStyle w:val="TAL"/>
            </w:pPr>
            <w:r w:rsidRPr="001F4300">
              <w:t>Indicates the feature set that the UE supports on the NR and/or MR-DC band combination by FeatureSetCombinationId.</w:t>
            </w:r>
          </w:p>
        </w:tc>
        <w:tc>
          <w:tcPr>
            <w:tcW w:w="709" w:type="dxa"/>
          </w:tcPr>
          <w:p w14:paraId="7E3687CE" w14:textId="77777777" w:rsidR="00A43323" w:rsidRPr="001F4300" w:rsidRDefault="00A43323" w:rsidP="00A43323">
            <w:pPr>
              <w:pStyle w:val="TAL"/>
              <w:jc w:val="center"/>
            </w:pPr>
            <w:r w:rsidRPr="001F4300">
              <w:t>BC</w:t>
            </w:r>
          </w:p>
        </w:tc>
        <w:tc>
          <w:tcPr>
            <w:tcW w:w="567" w:type="dxa"/>
          </w:tcPr>
          <w:p w14:paraId="0D04EB8A" w14:textId="77777777" w:rsidR="00A43323" w:rsidRPr="001F4300" w:rsidRDefault="00F85385" w:rsidP="00A43323">
            <w:pPr>
              <w:pStyle w:val="TAL"/>
              <w:jc w:val="center"/>
            </w:pPr>
            <w:r w:rsidRPr="001F4300">
              <w:t>N/A</w:t>
            </w:r>
          </w:p>
        </w:tc>
        <w:tc>
          <w:tcPr>
            <w:tcW w:w="709" w:type="dxa"/>
          </w:tcPr>
          <w:p w14:paraId="10CCD0CC" w14:textId="77777777" w:rsidR="00A43323" w:rsidRPr="001F4300" w:rsidRDefault="001F7FB0" w:rsidP="00A43323">
            <w:pPr>
              <w:pStyle w:val="TAL"/>
              <w:jc w:val="center"/>
            </w:pPr>
            <w:r w:rsidRPr="001F4300">
              <w:rPr>
                <w:rFonts w:eastAsia="DengXian"/>
              </w:rPr>
              <w:t>N/A</w:t>
            </w:r>
          </w:p>
        </w:tc>
        <w:tc>
          <w:tcPr>
            <w:tcW w:w="728" w:type="dxa"/>
          </w:tcPr>
          <w:p w14:paraId="1C72D669" w14:textId="77777777" w:rsidR="00A43323" w:rsidRPr="001F4300" w:rsidRDefault="001F7FB0" w:rsidP="00A43323">
            <w:pPr>
              <w:pStyle w:val="TAL"/>
              <w:jc w:val="center"/>
            </w:pPr>
            <w:r w:rsidRPr="001F4300">
              <w:rPr>
                <w:rFonts w:eastAsia="DengXian"/>
              </w:rPr>
              <w:t>N/A</w:t>
            </w:r>
          </w:p>
        </w:tc>
      </w:tr>
      <w:tr w:rsidR="001F4300" w:rsidRPr="001F4300" w14:paraId="343E5EE8" w14:textId="77777777" w:rsidTr="00963B9B">
        <w:trPr>
          <w:cantSplit/>
          <w:tblHeader/>
        </w:trPr>
        <w:tc>
          <w:tcPr>
            <w:tcW w:w="6917" w:type="dxa"/>
          </w:tcPr>
          <w:p w14:paraId="799E8A71" w14:textId="77777777" w:rsidR="008C7055" w:rsidRPr="001F4300" w:rsidRDefault="008C7055" w:rsidP="000C23D7">
            <w:pPr>
              <w:pStyle w:val="TAL"/>
              <w:rPr>
                <w:b/>
                <w:bCs/>
                <w:i/>
                <w:iCs/>
              </w:rPr>
            </w:pPr>
            <w:r w:rsidRPr="001F4300">
              <w:rPr>
                <w:b/>
                <w:bCs/>
                <w:i/>
                <w:iCs/>
              </w:rPr>
              <w:t>featureSetCombinationDAPS</w:t>
            </w:r>
            <w:r w:rsidR="00863493" w:rsidRPr="001F4300">
              <w:rPr>
                <w:b/>
                <w:bCs/>
                <w:i/>
                <w:iCs/>
              </w:rPr>
              <w:t>-r16</w:t>
            </w:r>
          </w:p>
          <w:p w14:paraId="523209C2" w14:textId="77777777" w:rsidR="008C7055" w:rsidRPr="001F4300" w:rsidRDefault="008C7055" w:rsidP="00963B9B">
            <w:pPr>
              <w:pStyle w:val="TAL"/>
              <w:rPr>
                <w:b/>
                <w:i/>
              </w:rPr>
            </w:pPr>
            <w:r w:rsidRPr="001F4300">
              <w:t xml:space="preserve">Indicates the feature set that the UE supports for DAPS handover on the NR band combination by FeatureSetCombinationId. A UE shall include this field if intra-freq or inter-freq DAPS handover is supported for this band combination. If the </w:t>
            </w:r>
            <w:r w:rsidRPr="001F4300">
              <w:rPr>
                <w:rFonts w:cs="Arial"/>
                <w:szCs w:val="18"/>
              </w:rPr>
              <w:t>number of CCs within a band combination is more than two, UE shall support DAPS handover between every CC pair. A</w:t>
            </w:r>
            <w:r w:rsidRPr="001F4300">
              <w:rPr>
                <w:rFonts w:eastAsia="Yu Mincho" w:cs="Arial"/>
                <w:szCs w:val="21"/>
              </w:rPr>
              <w:t xml:space="preserve"> feature set including </w:t>
            </w:r>
            <w:r w:rsidRPr="001F4300">
              <w:rPr>
                <w:rFonts w:eastAsia="Yu Mincho" w:cs="Arial"/>
                <w:i/>
                <w:szCs w:val="21"/>
              </w:rPr>
              <w:t>intraFreqDAPS-r16</w:t>
            </w:r>
            <w:r w:rsidRPr="001F4300">
              <w:rPr>
                <w:rFonts w:eastAsia="Yu Mincho" w:cs="Arial"/>
                <w:szCs w:val="21"/>
              </w:rPr>
              <w:t xml:space="preserve"> can only be referred to by </w:t>
            </w:r>
            <w:r w:rsidRPr="001F4300">
              <w:rPr>
                <w:i/>
              </w:rPr>
              <w:t>featureSetCombinationDAPS</w:t>
            </w:r>
            <w:r w:rsidR="00630238" w:rsidRPr="001F4300">
              <w:rPr>
                <w:i/>
              </w:rPr>
              <w:t>-r16</w:t>
            </w:r>
            <w:r w:rsidRPr="001F4300">
              <w:rPr>
                <w:rFonts w:eastAsia="Yu Mincho" w:cs="Arial"/>
                <w:szCs w:val="21"/>
              </w:rPr>
              <w:t xml:space="preserve">, not by </w:t>
            </w:r>
            <w:r w:rsidRPr="001F4300">
              <w:rPr>
                <w:rFonts w:eastAsia="Yu Mincho" w:cs="Arial"/>
                <w:i/>
                <w:szCs w:val="21"/>
              </w:rPr>
              <w:t>featureSetCombination</w:t>
            </w:r>
            <w:r w:rsidRPr="001F4300">
              <w:rPr>
                <w:rFonts w:eastAsia="Yu Mincho" w:cs="Arial"/>
                <w:szCs w:val="21"/>
              </w:rPr>
              <w:t xml:space="preserve">. </w:t>
            </w:r>
            <w:r w:rsidRPr="001F4300">
              <w:rPr>
                <w:rFonts w:cs="Arial"/>
                <w:szCs w:val="18"/>
              </w:rPr>
              <w:t>A</w:t>
            </w:r>
            <w:r w:rsidRPr="001F4300">
              <w:rPr>
                <w:rFonts w:eastAsia="Yu Mincho" w:cs="Arial"/>
                <w:szCs w:val="21"/>
              </w:rPr>
              <w:t xml:space="preserve"> feature set without </w:t>
            </w:r>
            <w:r w:rsidRPr="001F4300">
              <w:rPr>
                <w:rFonts w:eastAsia="Yu Mincho" w:cs="Arial"/>
                <w:i/>
                <w:szCs w:val="21"/>
              </w:rPr>
              <w:t>intraFreqDAPS-r16</w:t>
            </w:r>
            <w:r w:rsidRPr="001F4300">
              <w:rPr>
                <w:rFonts w:eastAsia="Yu Mincho" w:cs="Arial"/>
                <w:szCs w:val="21"/>
              </w:rPr>
              <w:t xml:space="preserve"> is only applied to inter-freq DAPS handover if it is referred to by </w:t>
            </w:r>
            <w:r w:rsidRPr="001F4300">
              <w:rPr>
                <w:i/>
              </w:rPr>
              <w:t>featureSetCombinationDAPS</w:t>
            </w:r>
            <w:r w:rsidRPr="001F4300">
              <w:rPr>
                <w:rFonts w:eastAsia="Yu Mincho" w:cs="Arial"/>
                <w:szCs w:val="21"/>
              </w:rPr>
              <w:t xml:space="preserve">. Both feature sets with and without </w:t>
            </w:r>
            <w:r w:rsidRPr="001F4300">
              <w:rPr>
                <w:rFonts w:eastAsia="Yu Mincho" w:cs="Arial"/>
                <w:i/>
                <w:szCs w:val="21"/>
              </w:rPr>
              <w:t>intraFreqDAPS-r16</w:t>
            </w:r>
            <w:r w:rsidRPr="001F4300">
              <w:rPr>
                <w:rFonts w:eastAsia="Yu Mincho" w:cs="Arial"/>
                <w:szCs w:val="21"/>
              </w:rPr>
              <w:t xml:space="preserve"> can be referred to by the same </w:t>
            </w:r>
            <w:r w:rsidRPr="001F4300">
              <w:rPr>
                <w:i/>
              </w:rPr>
              <w:t>featureSetCombinationDAPS</w:t>
            </w:r>
            <w:r w:rsidR="00630238" w:rsidRPr="001F4300">
              <w:rPr>
                <w:i/>
              </w:rPr>
              <w:t>-r16</w:t>
            </w:r>
            <w:r w:rsidRPr="001F4300">
              <w:rPr>
                <w:rFonts w:eastAsia="Yu Mincho" w:cs="Arial"/>
                <w:szCs w:val="21"/>
              </w:rPr>
              <w:t>.</w:t>
            </w:r>
          </w:p>
        </w:tc>
        <w:tc>
          <w:tcPr>
            <w:tcW w:w="709" w:type="dxa"/>
          </w:tcPr>
          <w:p w14:paraId="64AD494A" w14:textId="77777777" w:rsidR="008C7055" w:rsidRPr="001F4300" w:rsidRDefault="008C7055" w:rsidP="00963B9B">
            <w:pPr>
              <w:pStyle w:val="TAL"/>
              <w:jc w:val="center"/>
            </w:pPr>
            <w:r w:rsidRPr="001F4300">
              <w:t>BC</w:t>
            </w:r>
          </w:p>
        </w:tc>
        <w:tc>
          <w:tcPr>
            <w:tcW w:w="567" w:type="dxa"/>
          </w:tcPr>
          <w:p w14:paraId="66E198B6" w14:textId="77777777" w:rsidR="008C7055" w:rsidRPr="001F4300" w:rsidRDefault="008C7055" w:rsidP="00963B9B">
            <w:pPr>
              <w:pStyle w:val="TAL"/>
              <w:jc w:val="center"/>
            </w:pPr>
            <w:r w:rsidRPr="001F4300">
              <w:t>N/A</w:t>
            </w:r>
          </w:p>
        </w:tc>
        <w:tc>
          <w:tcPr>
            <w:tcW w:w="709" w:type="dxa"/>
          </w:tcPr>
          <w:p w14:paraId="77AC6F7B" w14:textId="77777777" w:rsidR="008C7055" w:rsidRPr="001F4300" w:rsidRDefault="008C7055" w:rsidP="00963B9B">
            <w:pPr>
              <w:pStyle w:val="TAL"/>
              <w:jc w:val="center"/>
              <w:rPr>
                <w:rFonts w:eastAsia="DengXian"/>
              </w:rPr>
            </w:pPr>
            <w:r w:rsidRPr="001F4300">
              <w:rPr>
                <w:rFonts w:eastAsia="DengXian"/>
              </w:rPr>
              <w:t>N/A</w:t>
            </w:r>
          </w:p>
        </w:tc>
        <w:tc>
          <w:tcPr>
            <w:tcW w:w="728" w:type="dxa"/>
          </w:tcPr>
          <w:p w14:paraId="2D3DBB12" w14:textId="77777777" w:rsidR="008C7055" w:rsidRPr="001F4300" w:rsidRDefault="008C7055" w:rsidP="00963B9B">
            <w:pPr>
              <w:pStyle w:val="TAL"/>
              <w:jc w:val="center"/>
              <w:rPr>
                <w:rFonts w:eastAsia="DengXian"/>
              </w:rPr>
            </w:pPr>
            <w:r w:rsidRPr="001F4300">
              <w:rPr>
                <w:rFonts w:eastAsia="DengXian"/>
              </w:rPr>
              <w:t>N/A</w:t>
            </w:r>
          </w:p>
        </w:tc>
      </w:tr>
      <w:tr w:rsidR="001F4300" w:rsidRPr="001F4300" w14:paraId="395E8C96" w14:textId="77777777" w:rsidTr="0026000E">
        <w:trPr>
          <w:cantSplit/>
          <w:tblHeader/>
        </w:trPr>
        <w:tc>
          <w:tcPr>
            <w:tcW w:w="6917" w:type="dxa"/>
          </w:tcPr>
          <w:p w14:paraId="57CBBB0E" w14:textId="77777777" w:rsidR="00A43323" w:rsidRPr="001F4300" w:rsidRDefault="00A43323" w:rsidP="00A43323">
            <w:pPr>
              <w:pStyle w:val="TAL"/>
              <w:rPr>
                <w:b/>
                <w:bCs/>
                <w:i/>
                <w:iCs/>
              </w:rPr>
            </w:pPr>
            <w:r w:rsidRPr="001F4300">
              <w:rPr>
                <w:b/>
                <w:bCs/>
                <w:i/>
                <w:iCs/>
              </w:rPr>
              <w:t>mrdc-Parameters</w:t>
            </w:r>
          </w:p>
          <w:p w14:paraId="3DD3DA95" w14:textId="77777777" w:rsidR="00A43323" w:rsidRPr="001F4300" w:rsidRDefault="00A43323" w:rsidP="00A43323">
            <w:pPr>
              <w:pStyle w:val="TAL"/>
            </w:pPr>
            <w:r w:rsidRPr="001F4300">
              <w:rPr>
                <w:bCs/>
                <w:iCs/>
              </w:rPr>
              <w:t xml:space="preserve">Contains the band combination parameters for a given </w:t>
            </w:r>
            <w:r w:rsidR="00E8445A" w:rsidRPr="001F4300">
              <w:t>(NG)</w:t>
            </w:r>
            <w:r w:rsidRPr="001F4300">
              <w:rPr>
                <w:bCs/>
                <w:iCs/>
              </w:rPr>
              <w:t>EN-DC</w:t>
            </w:r>
            <w:r w:rsidR="00E8445A" w:rsidRPr="001F4300">
              <w:t>/NE-DC</w:t>
            </w:r>
            <w:r w:rsidRPr="001F4300">
              <w:rPr>
                <w:bCs/>
                <w:iCs/>
              </w:rPr>
              <w:t xml:space="preserve"> band combination.</w:t>
            </w:r>
          </w:p>
        </w:tc>
        <w:tc>
          <w:tcPr>
            <w:tcW w:w="709" w:type="dxa"/>
          </w:tcPr>
          <w:p w14:paraId="03755F73" w14:textId="77777777" w:rsidR="00A43323" w:rsidRPr="001F4300" w:rsidRDefault="00A43323" w:rsidP="00A43323">
            <w:pPr>
              <w:pStyle w:val="TAL"/>
              <w:jc w:val="center"/>
            </w:pPr>
            <w:r w:rsidRPr="001F4300">
              <w:rPr>
                <w:bCs/>
                <w:iCs/>
              </w:rPr>
              <w:t>BC</w:t>
            </w:r>
          </w:p>
        </w:tc>
        <w:tc>
          <w:tcPr>
            <w:tcW w:w="567" w:type="dxa"/>
          </w:tcPr>
          <w:p w14:paraId="48DB5FAC" w14:textId="77777777" w:rsidR="00A43323" w:rsidRPr="001F4300" w:rsidRDefault="00A43323" w:rsidP="00A43323">
            <w:pPr>
              <w:pStyle w:val="TAL"/>
              <w:jc w:val="center"/>
            </w:pPr>
            <w:r w:rsidRPr="001F4300">
              <w:rPr>
                <w:bCs/>
                <w:iCs/>
              </w:rPr>
              <w:t>No</w:t>
            </w:r>
          </w:p>
        </w:tc>
        <w:tc>
          <w:tcPr>
            <w:tcW w:w="709" w:type="dxa"/>
          </w:tcPr>
          <w:p w14:paraId="22F2195C" w14:textId="77777777" w:rsidR="00A43323" w:rsidRPr="001F4300" w:rsidRDefault="001F7FB0" w:rsidP="00A43323">
            <w:pPr>
              <w:pStyle w:val="TAL"/>
              <w:jc w:val="center"/>
            </w:pPr>
            <w:r w:rsidRPr="001F4300">
              <w:rPr>
                <w:rFonts w:eastAsia="DengXian"/>
              </w:rPr>
              <w:t>N/A</w:t>
            </w:r>
          </w:p>
        </w:tc>
        <w:tc>
          <w:tcPr>
            <w:tcW w:w="728" w:type="dxa"/>
          </w:tcPr>
          <w:p w14:paraId="3CC3AA06" w14:textId="77777777" w:rsidR="00A43323" w:rsidRPr="001F4300" w:rsidRDefault="001F7FB0" w:rsidP="00A43323">
            <w:pPr>
              <w:pStyle w:val="TAL"/>
              <w:jc w:val="center"/>
            </w:pPr>
            <w:r w:rsidRPr="001F4300">
              <w:rPr>
                <w:rFonts w:eastAsia="DengXian"/>
              </w:rPr>
              <w:t>N/A</w:t>
            </w:r>
          </w:p>
        </w:tc>
      </w:tr>
      <w:tr w:rsidR="001F4300" w:rsidRPr="001F4300" w14:paraId="73F31835" w14:textId="77777777" w:rsidTr="008F552F">
        <w:trPr>
          <w:cantSplit/>
          <w:tblHeader/>
        </w:trPr>
        <w:tc>
          <w:tcPr>
            <w:tcW w:w="6917" w:type="dxa"/>
          </w:tcPr>
          <w:p w14:paraId="7B441940" w14:textId="77777777" w:rsidR="009A4388" w:rsidRPr="001F4300" w:rsidRDefault="009A4388" w:rsidP="003B3EA8">
            <w:pPr>
              <w:pStyle w:val="TAL"/>
              <w:rPr>
                <w:b/>
                <w:i/>
              </w:rPr>
            </w:pPr>
            <w:r w:rsidRPr="001F4300">
              <w:rPr>
                <w:b/>
                <w:i/>
              </w:rPr>
              <w:t>ne-DC-BC</w:t>
            </w:r>
          </w:p>
          <w:p w14:paraId="7E89A661" w14:textId="77777777" w:rsidR="009A4388" w:rsidRPr="001F4300" w:rsidRDefault="009A4388" w:rsidP="003B3EA8">
            <w:pPr>
              <w:pStyle w:val="TAL"/>
            </w:pPr>
            <w:r w:rsidRPr="001F4300">
              <w:rPr>
                <w:rFonts w:cs="Arial"/>
                <w:szCs w:val="18"/>
              </w:rPr>
              <w:t>Indicates whether the UE supports NE-DC for the band combination.</w:t>
            </w:r>
          </w:p>
        </w:tc>
        <w:tc>
          <w:tcPr>
            <w:tcW w:w="709" w:type="dxa"/>
          </w:tcPr>
          <w:p w14:paraId="01C0DA71" w14:textId="77777777" w:rsidR="009A4388" w:rsidRPr="001F4300" w:rsidRDefault="009A4388" w:rsidP="003B3EA8">
            <w:pPr>
              <w:pStyle w:val="TAL"/>
              <w:jc w:val="center"/>
            </w:pPr>
            <w:r w:rsidRPr="001F4300">
              <w:rPr>
                <w:rFonts w:cs="Arial"/>
                <w:szCs w:val="18"/>
              </w:rPr>
              <w:t>BC</w:t>
            </w:r>
          </w:p>
        </w:tc>
        <w:tc>
          <w:tcPr>
            <w:tcW w:w="567" w:type="dxa"/>
          </w:tcPr>
          <w:p w14:paraId="5E88D69F" w14:textId="77777777" w:rsidR="009A4388" w:rsidRPr="001F4300" w:rsidRDefault="00EB211F" w:rsidP="003B3EA8">
            <w:pPr>
              <w:pStyle w:val="TAL"/>
              <w:jc w:val="center"/>
            </w:pPr>
            <w:r w:rsidRPr="001F4300">
              <w:rPr>
                <w:rFonts w:cs="Arial"/>
                <w:szCs w:val="18"/>
              </w:rPr>
              <w:t>No</w:t>
            </w:r>
          </w:p>
        </w:tc>
        <w:tc>
          <w:tcPr>
            <w:tcW w:w="709" w:type="dxa"/>
          </w:tcPr>
          <w:p w14:paraId="429E8D19" w14:textId="77777777" w:rsidR="009A4388" w:rsidRPr="001F4300" w:rsidRDefault="001F7FB0" w:rsidP="003B3EA8">
            <w:pPr>
              <w:pStyle w:val="TAL"/>
              <w:jc w:val="center"/>
            </w:pPr>
            <w:r w:rsidRPr="001F4300">
              <w:rPr>
                <w:rFonts w:eastAsia="DengXian"/>
              </w:rPr>
              <w:t>N/A</w:t>
            </w:r>
          </w:p>
        </w:tc>
        <w:tc>
          <w:tcPr>
            <w:tcW w:w="728" w:type="dxa"/>
          </w:tcPr>
          <w:p w14:paraId="5797C1CF" w14:textId="77777777" w:rsidR="009A4388" w:rsidRPr="001F4300" w:rsidRDefault="001F7FB0" w:rsidP="003B3EA8">
            <w:pPr>
              <w:pStyle w:val="TAL"/>
              <w:jc w:val="center"/>
            </w:pPr>
            <w:r w:rsidRPr="001F4300">
              <w:rPr>
                <w:rFonts w:eastAsia="DengXian"/>
              </w:rPr>
              <w:t>N/A</w:t>
            </w:r>
          </w:p>
        </w:tc>
      </w:tr>
      <w:tr w:rsidR="001F4300" w:rsidRPr="001F4300" w:rsidDel="002B6D02" w14:paraId="3C577B6C" w14:textId="77777777" w:rsidTr="007F35BF">
        <w:trPr>
          <w:cantSplit/>
          <w:tblHeader/>
        </w:trPr>
        <w:tc>
          <w:tcPr>
            <w:tcW w:w="6917" w:type="dxa"/>
          </w:tcPr>
          <w:p w14:paraId="4FF4ACAD" w14:textId="77777777" w:rsidR="00EB211F" w:rsidRPr="001F4300" w:rsidRDefault="00EB211F" w:rsidP="008F5127">
            <w:pPr>
              <w:pStyle w:val="TAL"/>
              <w:rPr>
                <w:b/>
                <w:i/>
              </w:rPr>
            </w:pPr>
            <w:r w:rsidRPr="001F4300">
              <w:rPr>
                <w:b/>
                <w:i/>
              </w:rPr>
              <w:t>powerClass</w:t>
            </w:r>
            <w:r w:rsidR="00071325" w:rsidRPr="001F4300">
              <w:rPr>
                <w:b/>
                <w:i/>
              </w:rPr>
              <w:t>, powerClass-v</w:t>
            </w:r>
            <w:r w:rsidR="00234276" w:rsidRPr="001F4300">
              <w:rPr>
                <w:b/>
                <w:i/>
              </w:rPr>
              <w:t>1610</w:t>
            </w:r>
          </w:p>
          <w:p w14:paraId="789159C3" w14:textId="77777777" w:rsidR="00EB211F" w:rsidRPr="001F4300" w:rsidDel="002B6D02" w:rsidRDefault="00EB211F" w:rsidP="008F5127">
            <w:pPr>
              <w:pStyle w:val="TAL"/>
            </w:pPr>
            <w:r w:rsidRPr="001F4300">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1F4300">
              <w:rPr>
                <w:i/>
              </w:rPr>
              <w:t>ue-PowerClass</w:t>
            </w:r>
            <w:r w:rsidRPr="001F4300">
              <w:t xml:space="preserve"> in </w:t>
            </w:r>
            <w:r w:rsidRPr="001F4300">
              <w:rPr>
                <w:i/>
              </w:rPr>
              <w:t>BandNR</w:t>
            </w:r>
            <w:r w:rsidRPr="001F4300">
              <w:t xml:space="preserve">), the latter determines maximum TX power available in each band. The UE sets the power class parameter only in band combinations </w:t>
            </w:r>
            <w:r w:rsidR="005A561B" w:rsidRPr="001F4300">
              <w:t xml:space="preserve">that are applicable as specified in </w:t>
            </w:r>
            <w:r w:rsidR="005A561B" w:rsidRPr="001F4300">
              <w:rPr>
                <w:bCs/>
                <w:iCs/>
              </w:rPr>
              <w:t xml:space="preserve">TS 38.101-1 [2] and </w:t>
            </w:r>
            <w:r w:rsidR="005A561B" w:rsidRPr="001F4300">
              <w:t>TS 38.101-3 [4]</w:t>
            </w:r>
            <w:r w:rsidRPr="001F4300">
              <w:t>.</w:t>
            </w:r>
            <w:r w:rsidR="008C7055" w:rsidRPr="001F4300">
              <w:rPr>
                <w:bCs/>
                <w:iCs/>
              </w:rPr>
              <w:t xml:space="preserve"> This capability is not applicable to IAB-MT.</w:t>
            </w:r>
          </w:p>
        </w:tc>
        <w:tc>
          <w:tcPr>
            <w:tcW w:w="709" w:type="dxa"/>
          </w:tcPr>
          <w:p w14:paraId="7B2D83C6" w14:textId="77777777" w:rsidR="00EB211F" w:rsidRPr="001F4300" w:rsidDel="002B6D02" w:rsidRDefault="00EB211F" w:rsidP="008F5127">
            <w:pPr>
              <w:pStyle w:val="TAL"/>
              <w:jc w:val="center"/>
              <w:rPr>
                <w:rFonts w:cs="Arial"/>
                <w:szCs w:val="18"/>
              </w:rPr>
            </w:pPr>
            <w:r w:rsidRPr="001F4300">
              <w:rPr>
                <w:rFonts w:cs="Arial"/>
                <w:szCs w:val="18"/>
              </w:rPr>
              <w:t>BC</w:t>
            </w:r>
          </w:p>
        </w:tc>
        <w:tc>
          <w:tcPr>
            <w:tcW w:w="567" w:type="dxa"/>
          </w:tcPr>
          <w:p w14:paraId="1C253F8A" w14:textId="77777777" w:rsidR="00EB211F" w:rsidRPr="001F4300" w:rsidDel="002B6D02" w:rsidRDefault="00EB211F" w:rsidP="008F5127">
            <w:pPr>
              <w:pStyle w:val="TAL"/>
              <w:jc w:val="center"/>
              <w:rPr>
                <w:rFonts w:cs="Arial"/>
                <w:szCs w:val="18"/>
              </w:rPr>
            </w:pPr>
            <w:r w:rsidRPr="001F4300">
              <w:rPr>
                <w:rFonts w:cs="Arial"/>
                <w:szCs w:val="18"/>
              </w:rPr>
              <w:t>No</w:t>
            </w:r>
          </w:p>
        </w:tc>
        <w:tc>
          <w:tcPr>
            <w:tcW w:w="709" w:type="dxa"/>
          </w:tcPr>
          <w:p w14:paraId="5C03474E" w14:textId="77777777" w:rsidR="00EB211F" w:rsidRPr="001F4300" w:rsidDel="002B6D02" w:rsidRDefault="001F7FB0" w:rsidP="008F5127">
            <w:pPr>
              <w:pStyle w:val="TAL"/>
              <w:jc w:val="center"/>
              <w:rPr>
                <w:rFonts w:cs="Arial"/>
                <w:szCs w:val="18"/>
              </w:rPr>
            </w:pPr>
            <w:r w:rsidRPr="001F4300">
              <w:rPr>
                <w:rFonts w:eastAsia="DengXian"/>
              </w:rPr>
              <w:t>N/A</w:t>
            </w:r>
          </w:p>
        </w:tc>
        <w:tc>
          <w:tcPr>
            <w:tcW w:w="728" w:type="dxa"/>
          </w:tcPr>
          <w:p w14:paraId="04D361B1" w14:textId="77777777" w:rsidR="00EB211F" w:rsidRPr="001F4300" w:rsidDel="002B6D02" w:rsidRDefault="00EB211F" w:rsidP="008F5127">
            <w:pPr>
              <w:pStyle w:val="TAL"/>
              <w:jc w:val="center"/>
              <w:rPr>
                <w:rFonts w:cs="Arial"/>
                <w:szCs w:val="18"/>
              </w:rPr>
            </w:pPr>
            <w:r w:rsidRPr="001F4300">
              <w:rPr>
                <w:rFonts w:cs="Arial"/>
                <w:szCs w:val="18"/>
              </w:rPr>
              <w:t>FR1 only</w:t>
            </w:r>
          </w:p>
        </w:tc>
      </w:tr>
      <w:tr w:rsidR="001F4300" w:rsidRPr="001F4300" w:rsidDel="002B6D02" w14:paraId="717624B1" w14:textId="77777777" w:rsidTr="007F35BF">
        <w:trPr>
          <w:cantSplit/>
          <w:tblHeader/>
        </w:trPr>
        <w:tc>
          <w:tcPr>
            <w:tcW w:w="6917" w:type="dxa"/>
          </w:tcPr>
          <w:p w14:paraId="0326B9F3" w14:textId="77777777" w:rsidR="004C6EFF" w:rsidRPr="001F4300" w:rsidRDefault="004C6EFF" w:rsidP="004C6EFF">
            <w:pPr>
              <w:pStyle w:val="TAL"/>
              <w:rPr>
                <w:b/>
                <w:i/>
              </w:rPr>
            </w:pPr>
            <w:r w:rsidRPr="001F4300">
              <w:rPr>
                <w:b/>
                <w:i/>
              </w:rPr>
              <w:t>powerClassNRPart-r16</w:t>
            </w:r>
          </w:p>
          <w:p w14:paraId="7FB85F56" w14:textId="77777777" w:rsidR="004C6EFF" w:rsidRPr="001F4300" w:rsidRDefault="004C6EFF" w:rsidP="004C6EFF">
            <w:pPr>
              <w:pStyle w:val="TAL"/>
            </w:pPr>
            <w:r w:rsidRPr="001F4300">
              <w:t>Indicates NR part power class the UE supports when operating according to this band combination.</w:t>
            </w:r>
          </w:p>
          <w:p w14:paraId="5F2E720F" w14:textId="77777777" w:rsidR="004C6EFF" w:rsidRPr="001F4300" w:rsidRDefault="004C6EFF" w:rsidP="004C6EFF">
            <w:pPr>
              <w:pStyle w:val="TAL"/>
              <w:rPr>
                <w:b/>
                <w:i/>
              </w:rPr>
            </w:pPr>
            <w:r w:rsidRPr="001F4300">
              <w:rPr>
                <w:lang w:eastAsia="zh-CN"/>
              </w:rPr>
              <w:t>This</w:t>
            </w:r>
            <w:r w:rsidRPr="001F4300">
              <w:rPr>
                <w:lang w:eastAsia="en-GB"/>
              </w:rPr>
              <w:t xml:space="preserve"> field only applies for</w:t>
            </w:r>
            <w:r w:rsidRPr="001F4300">
              <w:t xml:space="preserve"> MR</w:t>
            </w:r>
            <w:r w:rsidRPr="001F4300">
              <w:rPr>
                <w:lang w:eastAsia="zh-CN"/>
              </w:rPr>
              <w:t>-</w:t>
            </w:r>
            <w:r w:rsidRPr="001F4300">
              <w:t xml:space="preserve">DC BCs </w:t>
            </w:r>
            <w:r w:rsidRPr="001F4300">
              <w:rPr>
                <w:lang w:eastAsia="zh-CN"/>
              </w:rPr>
              <w:t>containing</w:t>
            </w:r>
            <w:r w:rsidRPr="001F4300">
              <w:t xml:space="preserve"> only single </w:t>
            </w:r>
            <w:r w:rsidRPr="001F4300">
              <w:rPr>
                <w:lang w:eastAsia="zh-CN"/>
              </w:rPr>
              <w:t>CC</w:t>
            </w:r>
            <w:r w:rsidRPr="001F4300">
              <w:t xml:space="preserve"> or intra-band CA in NR side in this release</w:t>
            </w:r>
            <w:r w:rsidRPr="001F4300">
              <w:rPr>
                <w:lang w:eastAsia="zh-CN"/>
              </w:rPr>
              <w:t>.</w:t>
            </w:r>
          </w:p>
        </w:tc>
        <w:tc>
          <w:tcPr>
            <w:tcW w:w="709" w:type="dxa"/>
          </w:tcPr>
          <w:p w14:paraId="13DA981F" w14:textId="77777777" w:rsidR="004C6EFF" w:rsidRPr="001F4300" w:rsidRDefault="004C6EFF" w:rsidP="004C6EFF">
            <w:pPr>
              <w:pStyle w:val="TAL"/>
              <w:jc w:val="center"/>
              <w:rPr>
                <w:rFonts w:cs="Arial"/>
                <w:szCs w:val="18"/>
              </w:rPr>
            </w:pPr>
            <w:r w:rsidRPr="001F4300">
              <w:rPr>
                <w:rFonts w:cs="Arial"/>
                <w:szCs w:val="18"/>
              </w:rPr>
              <w:t>BC</w:t>
            </w:r>
          </w:p>
        </w:tc>
        <w:tc>
          <w:tcPr>
            <w:tcW w:w="567" w:type="dxa"/>
          </w:tcPr>
          <w:p w14:paraId="440A9B9A" w14:textId="77777777" w:rsidR="004C6EFF" w:rsidRPr="001F4300" w:rsidRDefault="004C6EFF" w:rsidP="004C6EFF">
            <w:pPr>
              <w:pStyle w:val="TAL"/>
              <w:jc w:val="center"/>
              <w:rPr>
                <w:rFonts w:cs="Arial"/>
                <w:szCs w:val="18"/>
              </w:rPr>
            </w:pPr>
            <w:r w:rsidRPr="001F4300">
              <w:rPr>
                <w:rFonts w:cs="Arial"/>
                <w:szCs w:val="18"/>
              </w:rPr>
              <w:t>No</w:t>
            </w:r>
          </w:p>
        </w:tc>
        <w:tc>
          <w:tcPr>
            <w:tcW w:w="709" w:type="dxa"/>
          </w:tcPr>
          <w:p w14:paraId="66004194" w14:textId="77777777" w:rsidR="004C6EFF" w:rsidRPr="001F4300" w:rsidRDefault="004C6EFF" w:rsidP="004C6EFF">
            <w:pPr>
              <w:pStyle w:val="TAL"/>
              <w:jc w:val="center"/>
              <w:rPr>
                <w:rFonts w:eastAsia="DengXian"/>
              </w:rPr>
            </w:pPr>
            <w:r w:rsidRPr="001F4300">
              <w:rPr>
                <w:rFonts w:cs="Arial"/>
                <w:szCs w:val="18"/>
              </w:rPr>
              <w:t>N/A</w:t>
            </w:r>
          </w:p>
        </w:tc>
        <w:tc>
          <w:tcPr>
            <w:tcW w:w="728" w:type="dxa"/>
          </w:tcPr>
          <w:p w14:paraId="32E0B46A" w14:textId="77777777" w:rsidR="004C6EFF" w:rsidRPr="001F4300" w:rsidRDefault="004C6EFF" w:rsidP="004C6EFF">
            <w:pPr>
              <w:pStyle w:val="TAL"/>
              <w:jc w:val="center"/>
              <w:rPr>
                <w:rFonts w:cs="Arial"/>
                <w:szCs w:val="18"/>
              </w:rPr>
            </w:pPr>
            <w:r w:rsidRPr="001F4300">
              <w:rPr>
                <w:rFonts w:cs="Arial"/>
                <w:szCs w:val="18"/>
              </w:rPr>
              <w:t>FR1 only</w:t>
            </w:r>
          </w:p>
        </w:tc>
      </w:tr>
      <w:tr w:rsidR="001F4300" w:rsidRPr="001F4300" w14:paraId="0088838C" w14:textId="77777777" w:rsidTr="00963B9B">
        <w:trPr>
          <w:cantSplit/>
          <w:tblHeader/>
        </w:trPr>
        <w:tc>
          <w:tcPr>
            <w:tcW w:w="6917" w:type="dxa"/>
          </w:tcPr>
          <w:p w14:paraId="5C6A8080" w14:textId="77777777" w:rsidR="008C7055" w:rsidRPr="001F4300" w:rsidRDefault="008C7055" w:rsidP="00963B9B">
            <w:pPr>
              <w:pStyle w:val="TAL"/>
              <w:rPr>
                <w:rFonts w:eastAsia="DengXian"/>
                <w:b/>
                <w:bCs/>
                <w:i/>
                <w:iCs/>
              </w:rPr>
            </w:pPr>
            <w:r w:rsidRPr="001F4300">
              <w:rPr>
                <w:rFonts w:eastAsia="DengXian"/>
                <w:b/>
                <w:bCs/>
                <w:i/>
                <w:iCs/>
              </w:rPr>
              <w:t>scalingFactorTxSidelink-r16, scalingFactor</w:t>
            </w:r>
            <w:r w:rsidR="00863493" w:rsidRPr="001F4300">
              <w:rPr>
                <w:rFonts w:eastAsia="DengXian"/>
                <w:b/>
                <w:bCs/>
                <w:i/>
                <w:iCs/>
              </w:rPr>
              <w:t>R</w:t>
            </w:r>
            <w:r w:rsidRPr="001F4300">
              <w:rPr>
                <w:rFonts w:eastAsia="DengXian"/>
                <w:b/>
                <w:bCs/>
                <w:i/>
                <w:iCs/>
              </w:rPr>
              <w:t>xSidelink-r16</w:t>
            </w:r>
          </w:p>
          <w:p w14:paraId="7CD0A568" w14:textId="77777777" w:rsidR="008C7055" w:rsidRPr="001F4300" w:rsidRDefault="008C7055" w:rsidP="00963B9B">
            <w:pPr>
              <w:pStyle w:val="TAL"/>
              <w:rPr>
                <w:b/>
                <w:i/>
              </w:rPr>
            </w:pPr>
            <w:r w:rsidRPr="001F4300">
              <w:rPr>
                <w:lang w:eastAsia="en-GB"/>
              </w:rPr>
              <w:t>Indicates, for a particular Uu band combination, the scaling fac</w:t>
            </w:r>
            <w:r w:rsidR="002C05CC" w:rsidRPr="001F4300">
              <w:rPr>
                <w:lang w:eastAsia="en-GB"/>
              </w:rPr>
              <w:t>t</w:t>
            </w:r>
            <w:r w:rsidRPr="001F4300">
              <w:rPr>
                <w:lang w:eastAsia="en-GB"/>
              </w:rPr>
              <w:t xml:space="preserve">or for the PC5 band combination(s) on which the UE supports simultaneous transmission/reception (as indicated by </w:t>
            </w:r>
            <w:r w:rsidRPr="001F4300">
              <w:rPr>
                <w:i/>
                <w:lang w:eastAsia="en-GB"/>
              </w:rPr>
              <w:t>supportedTxBandCombListPerBC-Sidelink-r16</w:t>
            </w:r>
            <w:r w:rsidRPr="001F4300">
              <w:rPr>
                <w:lang w:eastAsia="en-GB"/>
              </w:rPr>
              <w:t xml:space="preserve"> / </w:t>
            </w:r>
            <w:r w:rsidRPr="001F4300">
              <w:rPr>
                <w:i/>
                <w:lang w:eastAsia="en-GB"/>
              </w:rPr>
              <w:t>supportedRxBandCombListPerBC-Sidelink-r16</w:t>
            </w:r>
            <w:r w:rsidRPr="001F4300">
              <w:rPr>
                <w:lang w:eastAsia="en-GB"/>
              </w:rPr>
              <w:t xml:space="preserve">). The leading / leftmost value corresponds to the first band combination included in </w:t>
            </w:r>
            <w:r w:rsidRPr="001F4300">
              <w:rPr>
                <w:i/>
                <w:iCs/>
                <w:lang w:eastAsia="en-GB"/>
              </w:rPr>
              <w:t>BandCombinationListSidelinkEUTRA-NR</w:t>
            </w:r>
            <w:r w:rsidRPr="001F4300">
              <w:rPr>
                <w:lang w:eastAsia="en-GB"/>
              </w:rPr>
              <w:t xml:space="preserve"> which is indicated with value 1 by </w:t>
            </w:r>
            <w:r w:rsidRPr="001F4300">
              <w:rPr>
                <w:i/>
                <w:lang w:eastAsia="en-GB"/>
              </w:rPr>
              <w:t>supportedTxBandCombListPerBC-Sidelink-r16</w:t>
            </w:r>
            <w:r w:rsidRPr="001F4300">
              <w:rPr>
                <w:lang w:eastAsia="en-GB"/>
              </w:rPr>
              <w:t xml:space="preserve"> / </w:t>
            </w:r>
            <w:r w:rsidRPr="001F4300">
              <w:rPr>
                <w:i/>
                <w:lang w:eastAsia="en-GB"/>
              </w:rPr>
              <w:t>supportedRxBandCombListPerBC-Sidelink-r16</w:t>
            </w:r>
            <w:r w:rsidRPr="001F4300">
              <w:rPr>
                <w:rFonts w:cs="Arial"/>
                <w:szCs w:val="18"/>
              </w:rPr>
              <w:t xml:space="preserve">, the next value corresponds to the second </w:t>
            </w:r>
            <w:r w:rsidRPr="001F4300">
              <w:rPr>
                <w:lang w:eastAsia="en-GB"/>
              </w:rPr>
              <w:t xml:space="preserve">band combination included in </w:t>
            </w:r>
            <w:r w:rsidRPr="001F4300">
              <w:rPr>
                <w:i/>
                <w:lang w:eastAsia="en-GB"/>
              </w:rPr>
              <w:t>BandCombinationListSidelinkEUTRA-NR</w:t>
            </w:r>
            <w:r w:rsidRPr="001F4300">
              <w:rPr>
                <w:rFonts w:cs="Arial"/>
                <w:szCs w:val="18"/>
              </w:rPr>
              <w:t xml:space="preserve"> </w:t>
            </w:r>
            <w:r w:rsidRPr="001F4300">
              <w:rPr>
                <w:iCs/>
                <w:lang w:eastAsia="en-GB"/>
              </w:rPr>
              <w:t xml:space="preserve">which is indicated with value 1 by </w:t>
            </w:r>
            <w:r w:rsidRPr="001F4300">
              <w:rPr>
                <w:i/>
                <w:lang w:eastAsia="en-GB"/>
              </w:rPr>
              <w:t xml:space="preserve">supportedTxBandCombListPerBC-Sidelink-r16 </w:t>
            </w:r>
            <w:r w:rsidRPr="001F4300">
              <w:rPr>
                <w:lang w:eastAsia="en-GB"/>
              </w:rPr>
              <w:t>/</w:t>
            </w:r>
            <w:r w:rsidRPr="001F4300">
              <w:rPr>
                <w:i/>
                <w:lang w:eastAsia="en-GB"/>
              </w:rPr>
              <w:t xml:space="preserve"> supportedRxBandCombListPerBC-Sidelink-r16 </w:t>
            </w:r>
            <w:r w:rsidRPr="001F4300">
              <w:rPr>
                <w:rFonts w:cs="Arial"/>
                <w:szCs w:val="18"/>
              </w:rPr>
              <w:t xml:space="preserve">and so on. For each value of </w:t>
            </w:r>
            <w:r w:rsidRPr="001F4300">
              <w:rPr>
                <w:rFonts w:cs="Arial"/>
                <w:i/>
                <w:szCs w:val="18"/>
              </w:rPr>
              <w:t>ScalingFactorSidelink-r16</w:t>
            </w:r>
            <w:r w:rsidRPr="001F4300">
              <w:rPr>
                <w:lang w:eastAsia="zh-CN"/>
              </w:rPr>
              <w:t>, v</w:t>
            </w:r>
            <w:r w:rsidRPr="001F4300">
              <w:t>alue f0p4 indicates the scaling factor 0.4, f0p75 indicates 0.75, and so on.</w:t>
            </w:r>
          </w:p>
        </w:tc>
        <w:tc>
          <w:tcPr>
            <w:tcW w:w="709" w:type="dxa"/>
          </w:tcPr>
          <w:p w14:paraId="6B669119" w14:textId="77777777" w:rsidR="008C7055" w:rsidRPr="001F4300" w:rsidRDefault="008C7055" w:rsidP="00963B9B">
            <w:pPr>
              <w:pStyle w:val="TAL"/>
              <w:jc w:val="center"/>
              <w:rPr>
                <w:rFonts w:cs="Arial"/>
                <w:szCs w:val="18"/>
              </w:rPr>
            </w:pPr>
            <w:r w:rsidRPr="001F4300">
              <w:rPr>
                <w:bCs/>
                <w:iCs/>
                <w:lang w:eastAsia="zh-CN"/>
              </w:rPr>
              <w:t>BC</w:t>
            </w:r>
          </w:p>
        </w:tc>
        <w:tc>
          <w:tcPr>
            <w:tcW w:w="567" w:type="dxa"/>
          </w:tcPr>
          <w:p w14:paraId="58D951E9" w14:textId="77777777" w:rsidR="008C7055" w:rsidRPr="001F4300" w:rsidRDefault="008C7055" w:rsidP="00963B9B">
            <w:pPr>
              <w:pStyle w:val="TAL"/>
              <w:jc w:val="center"/>
              <w:rPr>
                <w:rFonts w:cs="Arial"/>
                <w:szCs w:val="18"/>
              </w:rPr>
            </w:pPr>
            <w:r w:rsidRPr="001F4300">
              <w:rPr>
                <w:bCs/>
                <w:iCs/>
                <w:lang w:eastAsia="zh-CN"/>
              </w:rPr>
              <w:t>No</w:t>
            </w:r>
          </w:p>
        </w:tc>
        <w:tc>
          <w:tcPr>
            <w:tcW w:w="709" w:type="dxa"/>
          </w:tcPr>
          <w:p w14:paraId="24282BCB" w14:textId="77777777" w:rsidR="008C7055" w:rsidRPr="001F4300" w:rsidRDefault="008C7055" w:rsidP="00963B9B">
            <w:pPr>
              <w:pStyle w:val="TAL"/>
              <w:jc w:val="center"/>
              <w:rPr>
                <w:rFonts w:cs="Arial"/>
                <w:szCs w:val="18"/>
              </w:rPr>
            </w:pPr>
            <w:r w:rsidRPr="001F4300">
              <w:rPr>
                <w:rFonts w:eastAsia="DengXian"/>
              </w:rPr>
              <w:t>N/A</w:t>
            </w:r>
          </w:p>
        </w:tc>
        <w:tc>
          <w:tcPr>
            <w:tcW w:w="728" w:type="dxa"/>
          </w:tcPr>
          <w:p w14:paraId="3424BD8C" w14:textId="77777777" w:rsidR="008C7055" w:rsidRPr="001F4300" w:rsidRDefault="008C7055" w:rsidP="00963B9B">
            <w:pPr>
              <w:pStyle w:val="TAL"/>
              <w:jc w:val="center"/>
              <w:rPr>
                <w:rFonts w:cs="Arial"/>
                <w:szCs w:val="18"/>
              </w:rPr>
            </w:pPr>
            <w:r w:rsidRPr="001F4300">
              <w:rPr>
                <w:lang w:eastAsia="zh-CN"/>
              </w:rPr>
              <w:t>N/A</w:t>
            </w:r>
          </w:p>
        </w:tc>
      </w:tr>
      <w:tr w:rsidR="001F4300" w:rsidRPr="001F4300" w14:paraId="1EFE6522" w14:textId="77777777" w:rsidTr="0026000E">
        <w:trPr>
          <w:cantSplit/>
          <w:tblHeader/>
        </w:trPr>
        <w:tc>
          <w:tcPr>
            <w:tcW w:w="6917" w:type="dxa"/>
          </w:tcPr>
          <w:p w14:paraId="102B439D" w14:textId="77777777" w:rsidR="00DB7FEA" w:rsidRPr="001F4300" w:rsidRDefault="00BD67F9" w:rsidP="00FD4302">
            <w:pPr>
              <w:pStyle w:val="TAL"/>
              <w:rPr>
                <w:b/>
                <w:i/>
                <w:szCs w:val="22"/>
              </w:rPr>
            </w:pPr>
            <w:r w:rsidRPr="001F4300">
              <w:rPr>
                <w:b/>
                <w:i/>
                <w:szCs w:val="22"/>
              </w:rPr>
              <w:t>SRS</w:t>
            </w:r>
            <w:r w:rsidR="00DB7FEA" w:rsidRPr="001F4300">
              <w:rPr>
                <w:b/>
                <w:i/>
                <w:szCs w:val="22"/>
              </w:rPr>
              <w:t>-SwitchingTimeNR</w:t>
            </w:r>
          </w:p>
          <w:p w14:paraId="66CDA8E3" w14:textId="77777777" w:rsidR="00DB7FEA" w:rsidRPr="001F4300" w:rsidRDefault="00DB7FEA" w:rsidP="00FD4302">
            <w:pPr>
              <w:pStyle w:val="TAL"/>
              <w:rPr>
                <w:b/>
                <w:bCs/>
                <w:i/>
                <w:iCs/>
              </w:rPr>
            </w:pPr>
            <w:r w:rsidRPr="001F4300">
              <w:rPr>
                <w:lang w:eastAsia="en-GB"/>
              </w:rPr>
              <w:t>Indicates the interruption time on DL/UL reception within a NR band pair during the RF retuning for switching between a carrier on one band and another (PUSCH-less) carrier on the other band to transmit SRS.</w:t>
            </w:r>
            <w:r w:rsidR="00190518" w:rsidRPr="001F4300">
              <w:rPr>
                <w:lang w:eastAsia="en-GB"/>
              </w:rPr>
              <w:t xml:space="preserve"> </w:t>
            </w:r>
            <w:r w:rsidRPr="001F4300">
              <w:rPr>
                <w:i/>
              </w:rPr>
              <w:t>switchingTimeDL/ switchingTimeUL</w:t>
            </w:r>
            <w:r w:rsidRPr="001F4300">
              <w:rPr>
                <w:iCs/>
              </w:rPr>
              <w:t>:</w:t>
            </w:r>
            <w:r w:rsidRPr="001F4300">
              <w:rPr>
                <w:i/>
              </w:rPr>
              <w:t xml:space="preserve"> </w:t>
            </w:r>
            <w:r w:rsidRPr="001F4300">
              <w:t>n0</w:t>
            </w:r>
            <w:r w:rsidR="00BD67F9" w:rsidRPr="001F4300">
              <w:t>us</w:t>
            </w:r>
            <w:r w:rsidRPr="001F4300">
              <w:t xml:space="preserve"> represents 0 us, n30us represents 30us, and so on.</w:t>
            </w:r>
            <w:r w:rsidR="00190518" w:rsidRPr="001F4300">
              <w:t xml:space="preserve"> </w:t>
            </w:r>
            <w:r w:rsidRPr="001F4300">
              <w:rPr>
                <w:i/>
              </w:rPr>
              <w:t xml:space="preserve">switchingTimeDL/ </w:t>
            </w:r>
            <w:r w:rsidR="00BD67F9" w:rsidRPr="001F4300">
              <w:rPr>
                <w:i/>
              </w:rPr>
              <w:t>switchingTimeUL</w:t>
            </w:r>
            <w:r w:rsidRPr="001F4300">
              <w:rPr>
                <w:rFonts w:eastAsia="Calibri"/>
              </w:rPr>
              <w:t xml:space="preserve"> is </w:t>
            </w:r>
            <w:r w:rsidRPr="001F4300">
              <w:t>mandatory present if switching between the NR band pair is supported,</w:t>
            </w:r>
            <w:r w:rsidRPr="001F4300">
              <w:rPr>
                <w:rFonts w:eastAsia="Calibri"/>
              </w:rPr>
              <w:t xml:space="preserve"> otherwise the field is absent.</w:t>
            </w:r>
            <w:r w:rsidR="00190518" w:rsidRPr="001F4300">
              <w:rPr>
                <w:rFonts w:eastAsia="Calibri"/>
              </w:rPr>
              <w:t xml:space="preserve"> </w:t>
            </w:r>
            <w:r w:rsidR="00190518" w:rsidRPr="001F4300">
              <w:rPr>
                <w:lang w:eastAsia="en-GB"/>
              </w:rPr>
              <w:t>It is signalled per pair of bands per band combination.</w:t>
            </w:r>
          </w:p>
        </w:tc>
        <w:tc>
          <w:tcPr>
            <w:tcW w:w="709" w:type="dxa"/>
          </w:tcPr>
          <w:p w14:paraId="7AD50369" w14:textId="77777777" w:rsidR="00DB7FEA" w:rsidRPr="001F4300" w:rsidRDefault="00190518" w:rsidP="00006091">
            <w:pPr>
              <w:pStyle w:val="TAL"/>
              <w:jc w:val="center"/>
            </w:pPr>
            <w:r w:rsidRPr="001F4300">
              <w:t>FD</w:t>
            </w:r>
          </w:p>
        </w:tc>
        <w:tc>
          <w:tcPr>
            <w:tcW w:w="567" w:type="dxa"/>
          </w:tcPr>
          <w:p w14:paraId="58F0CDBA" w14:textId="77777777" w:rsidR="00DB7FEA" w:rsidRPr="001F4300" w:rsidRDefault="00DB7FEA" w:rsidP="00006091">
            <w:pPr>
              <w:pStyle w:val="TAL"/>
              <w:jc w:val="center"/>
            </w:pPr>
            <w:r w:rsidRPr="001F4300">
              <w:t>No</w:t>
            </w:r>
          </w:p>
        </w:tc>
        <w:tc>
          <w:tcPr>
            <w:tcW w:w="709" w:type="dxa"/>
          </w:tcPr>
          <w:p w14:paraId="291138B4" w14:textId="77777777" w:rsidR="00DB7FEA" w:rsidRPr="001F4300" w:rsidRDefault="001F7FB0" w:rsidP="00006091">
            <w:pPr>
              <w:pStyle w:val="TAL"/>
              <w:jc w:val="center"/>
            </w:pPr>
            <w:r w:rsidRPr="001F4300">
              <w:rPr>
                <w:rFonts w:eastAsia="DengXian"/>
              </w:rPr>
              <w:t>N/A</w:t>
            </w:r>
          </w:p>
        </w:tc>
        <w:tc>
          <w:tcPr>
            <w:tcW w:w="728" w:type="dxa"/>
          </w:tcPr>
          <w:p w14:paraId="14B92CF5" w14:textId="77777777" w:rsidR="00DB7FEA" w:rsidRPr="001F4300" w:rsidRDefault="001F7FB0" w:rsidP="00006091">
            <w:pPr>
              <w:pStyle w:val="TAL"/>
              <w:jc w:val="center"/>
            </w:pPr>
            <w:r w:rsidRPr="001F4300">
              <w:rPr>
                <w:rFonts w:eastAsia="DengXian"/>
              </w:rPr>
              <w:t>N/A</w:t>
            </w:r>
          </w:p>
        </w:tc>
      </w:tr>
      <w:tr w:rsidR="001F4300" w:rsidRPr="001F4300" w14:paraId="0FD461E2" w14:textId="77777777" w:rsidTr="0026000E">
        <w:trPr>
          <w:cantSplit/>
          <w:tblHeader/>
        </w:trPr>
        <w:tc>
          <w:tcPr>
            <w:tcW w:w="6917" w:type="dxa"/>
          </w:tcPr>
          <w:p w14:paraId="207A90B0" w14:textId="77777777" w:rsidR="00DB7FEA" w:rsidRPr="001F4300" w:rsidRDefault="00BD67F9" w:rsidP="00FD4302">
            <w:pPr>
              <w:pStyle w:val="TAL"/>
              <w:rPr>
                <w:b/>
                <w:i/>
                <w:szCs w:val="22"/>
              </w:rPr>
            </w:pPr>
            <w:r w:rsidRPr="001F4300">
              <w:rPr>
                <w:b/>
                <w:i/>
                <w:szCs w:val="22"/>
              </w:rPr>
              <w:t>SRS</w:t>
            </w:r>
            <w:r w:rsidR="00DB7FEA" w:rsidRPr="001F4300">
              <w:rPr>
                <w:b/>
                <w:i/>
                <w:szCs w:val="22"/>
              </w:rPr>
              <w:t>-SwitchingTimeEUTRA</w:t>
            </w:r>
          </w:p>
          <w:p w14:paraId="190D606B" w14:textId="77777777" w:rsidR="00DB7FEA" w:rsidRPr="001F4300" w:rsidRDefault="00BD67F9" w:rsidP="00FD4302">
            <w:pPr>
              <w:pStyle w:val="TAL"/>
              <w:rPr>
                <w:lang w:eastAsia="en-GB"/>
              </w:rPr>
            </w:pPr>
            <w:r w:rsidRPr="001F4300">
              <w:t>I</w:t>
            </w:r>
            <w:r w:rsidR="00DB7FEA" w:rsidRPr="001F4300">
              <w:t xml:space="preserve">ndicates the </w:t>
            </w:r>
            <w:r w:rsidR="00DB7FEA" w:rsidRPr="001F4300">
              <w:rPr>
                <w:lang w:eastAsia="zh-CN"/>
              </w:rPr>
              <w:t xml:space="preserve">interruption time on DL/UL reception within a EUTRA band pair during the </w:t>
            </w:r>
            <w:r w:rsidR="00DB7FEA" w:rsidRPr="001F4300">
              <w:t xml:space="preserve">RF retuning for switching between </w:t>
            </w:r>
            <w:r w:rsidR="00DB7FEA" w:rsidRPr="001F4300">
              <w:rPr>
                <w:lang w:eastAsia="en-GB"/>
              </w:rPr>
              <w:t>a carrier on one band and another (PUSCH-less) carrier on the other band to transmit SRS.</w:t>
            </w:r>
            <w:r w:rsidR="00182049" w:rsidRPr="001F4300">
              <w:rPr>
                <w:lang w:eastAsia="en-GB"/>
              </w:rPr>
              <w:t xml:space="preserve"> </w:t>
            </w:r>
            <w:r w:rsidR="00DB7FEA" w:rsidRPr="001F4300">
              <w:rPr>
                <w:i/>
              </w:rPr>
              <w:t xml:space="preserve">switchingTimeDL/ switchingTimeUL: </w:t>
            </w:r>
            <w:r w:rsidR="00DB7FEA" w:rsidRPr="001F4300">
              <w:t>n0 represents 0 OFDM symbol</w:t>
            </w:r>
            <w:r w:rsidR="00DB7FEA" w:rsidRPr="001F4300">
              <w:rPr>
                <w:lang w:eastAsia="zh-CN"/>
              </w:rPr>
              <w:t>s</w:t>
            </w:r>
            <w:r w:rsidR="00DB7FEA" w:rsidRPr="001F4300">
              <w:t>, n0dot5 represents 0.5 OFDM symbol</w:t>
            </w:r>
            <w:r w:rsidR="00DB7FEA" w:rsidRPr="001F4300">
              <w:rPr>
                <w:lang w:eastAsia="zh-CN"/>
              </w:rPr>
              <w:t>s</w:t>
            </w:r>
            <w:r w:rsidR="00DB7FEA" w:rsidRPr="001F4300">
              <w:t xml:space="preserve">, n1 represents 1 OFDM symbol and so on. </w:t>
            </w:r>
            <w:r w:rsidR="00DB7FEA" w:rsidRPr="001F4300">
              <w:rPr>
                <w:i/>
              </w:rPr>
              <w:t>switchingTimeDL/ switchingTimeUL</w:t>
            </w:r>
            <w:r w:rsidR="00DB7FEA" w:rsidRPr="001F4300">
              <w:rPr>
                <w:rFonts w:eastAsia="Calibri"/>
              </w:rPr>
              <w:t xml:space="preserve"> is </w:t>
            </w:r>
            <w:r w:rsidR="00DB7FEA" w:rsidRPr="001F4300">
              <w:t>mandatory present if switching between the EUTRA band pair is supported,</w:t>
            </w:r>
            <w:r w:rsidR="00DB7FEA" w:rsidRPr="001F4300">
              <w:rPr>
                <w:rFonts w:eastAsia="Calibri"/>
              </w:rPr>
              <w:t xml:space="preserve"> otherwise the field is absent.</w:t>
            </w:r>
            <w:r w:rsidR="004136D7" w:rsidRPr="001F4300">
              <w:rPr>
                <w:lang w:eastAsia="en-GB"/>
              </w:rPr>
              <w:t xml:space="preserve"> It is signalled per pair of bands per band combination.</w:t>
            </w:r>
          </w:p>
        </w:tc>
        <w:tc>
          <w:tcPr>
            <w:tcW w:w="709" w:type="dxa"/>
          </w:tcPr>
          <w:p w14:paraId="3138B05B" w14:textId="77777777" w:rsidR="00DB7FEA" w:rsidRPr="001F4300" w:rsidRDefault="004136D7" w:rsidP="00006091">
            <w:pPr>
              <w:pStyle w:val="TAL"/>
              <w:jc w:val="center"/>
            </w:pPr>
            <w:r w:rsidRPr="001F4300">
              <w:t>FD</w:t>
            </w:r>
          </w:p>
        </w:tc>
        <w:tc>
          <w:tcPr>
            <w:tcW w:w="567" w:type="dxa"/>
          </w:tcPr>
          <w:p w14:paraId="66D25179" w14:textId="77777777" w:rsidR="00DB7FEA" w:rsidRPr="001F4300" w:rsidRDefault="00DB7FEA" w:rsidP="00006091">
            <w:pPr>
              <w:pStyle w:val="TAL"/>
              <w:jc w:val="center"/>
            </w:pPr>
            <w:r w:rsidRPr="001F4300">
              <w:t>No</w:t>
            </w:r>
          </w:p>
        </w:tc>
        <w:tc>
          <w:tcPr>
            <w:tcW w:w="709" w:type="dxa"/>
          </w:tcPr>
          <w:p w14:paraId="2D8C7490" w14:textId="77777777" w:rsidR="00DB7FEA" w:rsidRPr="001F4300" w:rsidRDefault="001F7FB0" w:rsidP="00006091">
            <w:pPr>
              <w:pStyle w:val="TAL"/>
              <w:jc w:val="center"/>
            </w:pPr>
            <w:r w:rsidRPr="001F4300">
              <w:rPr>
                <w:rFonts w:eastAsia="DengXian"/>
              </w:rPr>
              <w:t>N/A</w:t>
            </w:r>
          </w:p>
        </w:tc>
        <w:tc>
          <w:tcPr>
            <w:tcW w:w="728" w:type="dxa"/>
          </w:tcPr>
          <w:p w14:paraId="0060777B" w14:textId="77777777" w:rsidR="00DB7FEA" w:rsidRPr="001F4300" w:rsidRDefault="001F7FB0" w:rsidP="00006091">
            <w:pPr>
              <w:pStyle w:val="TAL"/>
              <w:jc w:val="center"/>
            </w:pPr>
            <w:r w:rsidRPr="001F4300">
              <w:rPr>
                <w:rFonts w:eastAsia="DengXian"/>
              </w:rPr>
              <w:t>N/A</w:t>
            </w:r>
          </w:p>
        </w:tc>
      </w:tr>
      <w:tr w:rsidR="001F4300" w:rsidRPr="001F4300" w14:paraId="68EF2944" w14:textId="77777777" w:rsidTr="0026000E">
        <w:trPr>
          <w:cantSplit/>
          <w:tblHeader/>
        </w:trPr>
        <w:tc>
          <w:tcPr>
            <w:tcW w:w="6917" w:type="dxa"/>
          </w:tcPr>
          <w:p w14:paraId="61BBD76B" w14:textId="77777777" w:rsidR="00DB7FEA" w:rsidRPr="001F4300" w:rsidRDefault="00BD67F9" w:rsidP="0026000E">
            <w:pPr>
              <w:pStyle w:val="TAL"/>
              <w:rPr>
                <w:b/>
                <w:i/>
              </w:rPr>
            </w:pPr>
            <w:r w:rsidRPr="001F4300">
              <w:rPr>
                <w:b/>
                <w:i/>
              </w:rPr>
              <w:t>srs</w:t>
            </w:r>
            <w:r w:rsidR="00DB7FEA" w:rsidRPr="001F4300">
              <w:rPr>
                <w:b/>
                <w:i/>
              </w:rPr>
              <w:t>-TxSwitch</w:t>
            </w:r>
            <w:r w:rsidR="00071325" w:rsidRPr="001F4300">
              <w:rPr>
                <w:b/>
                <w:i/>
              </w:rPr>
              <w:t>, srs-TxSwitch-v</w:t>
            </w:r>
            <w:r w:rsidR="00234276" w:rsidRPr="001F4300">
              <w:rPr>
                <w:b/>
                <w:i/>
              </w:rPr>
              <w:t>1610</w:t>
            </w:r>
          </w:p>
          <w:p w14:paraId="7E44148B" w14:textId="77777777" w:rsidR="00DB7FEA" w:rsidRPr="001F4300" w:rsidRDefault="00DB7FEA" w:rsidP="0026000E">
            <w:pPr>
              <w:pStyle w:val="TAL"/>
            </w:pPr>
            <w:r w:rsidRPr="001F4300">
              <w:t xml:space="preserve">Defines whether UE supports SRS </w:t>
            </w:r>
            <w:r w:rsidR="00F85385" w:rsidRPr="001F4300">
              <w:t>for DL CSI acquisition</w:t>
            </w:r>
            <w:r w:rsidRPr="001F4300">
              <w:t xml:space="preserve"> as defined in </w:t>
            </w:r>
            <w:r w:rsidR="0068014E" w:rsidRPr="001F4300">
              <w:t>clause</w:t>
            </w:r>
            <w:r w:rsidRPr="001F4300">
              <w:t xml:space="preserve"> 6.2.1.2 of TS 38.214 [12]. The capability signalling comprises of the following parameters:</w:t>
            </w:r>
          </w:p>
          <w:p w14:paraId="14D50166" w14:textId="77777777" w:rsidR="00DB7FEA" w:rsidRPr="001F4300" w:rsidRDefault="00DB7FEA" w:rsidP="0068014E">
            <w:pPr>
              <w:pStyle w:val="B1"/>
              <w:rPr>
                <w:rFonts w:ascii="Arial" w:hAnsi="Arial" w:cs="Arial"/>
                <w:iCs/>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supportedSRS-TxPortSwitch</w:t>
            </w:r>
            <w:r w:rsidRPr="001F4300">
              <w:rPr>
                <w:rFonts w:ascii="Arial" w:hAnsi="Arial" w:cs="Arial"/>
                <w:sz w:val="18"/>
                <w:szCs w:val="18"/>
              </w:rPr>
              <w:t xml:space="preserve"> indicates SRS Tx port switching pattern supported by the UE</w:t>
            </w:r>
            <w:r w:rsidR="00180E53" w:rsidRPr="001F4300">
              <w:rPr>
                <w:rFonts w:ascii="Arial" w:hAnsi="Arial" w:cs="Arial"/>
                <w:sz w:val="18"/>
                <w:szCs w:val="18"/>
              </w:rPr>
              <w:t>, which is mandatory with capability signaling</w:t>
            </w:r>
            <w:r w:rsidRPr="001F4300">
              <w:rPr>
                <w:rFonts w:ascii="Arial" w:hAnsi="Arial" w:cs="Arial"/>
                <w:sz w:val="18"/>
                <w:szCs w:val="18"/>
              </w:rPr>
              <w:t>. The indicated UE antenna</w:t>
            </w:r>
            <w:r w:rsidR="00F22254" w:rsidRPr="001F4300">
              <w:rPr>
                <w:rFonts w:ascii="Arial" w:hAnsi="Arial" w:cs="Arial"/>
                <w:sz w:val="18"/>
                <w:szCs w:val="18"/>
              </w:rPr>
              <w:t xml:space="preserve"> s</w:t>
            </w:r>
            <w:r w:rsidRPr="001F4300">
              <w:rPr>
                <w:rFonts w:ascii="Arial" w:hAnsi="Arial" w:cs="Arial"/>
                <w:sz w:val="18"/>
                <w:szCs w:val="18"/>
              </w:rPr>
              <w:t xml:space="preserve">witching capability of </w:t>
            </w:r>
            <w:r w:rsidR="008161DB" w:rsidRPr="001F4300">
              <w:rPr>
                <w:rFonts w:ascii="Arial" w:hAnsi="Arial" w:cs="Arial"/>
                <w:sz w:val="18"/>
                <w:szCs w:val="18"/>
              </w:rPr>
              <w:t>′</w:t>
            </w:r>
            <w:r w:rsidRPr="001F4300">
              <w:rPr>
                <w:rFonts w:ascii="Arial" w:hAnsi="Arial" w:cs="Arial"/>
                <w:sz w:val="18"/>
                <w:szCs w:val="18"/>
              </w:rPr>
              <w:t>xTyR</w:t>
            </w:r>
            <w:r w:rsidR="008161DB" w:rsidRPr="001F4300">
              <w:rPr>
                <w:rFonts w:ascii="Arial" w:hAnsi="Arial" w:cs="Arial"/>
                <w:sz w:val="18"/>
                <w:szCs w:val="18"/>
              </w:rPr>
              <w:t>′</w:t>
            </w:r>
            <w:r w:rsidRPr="001F4300">
              <w:rPr>
                <w:rFonts w:ascii="Arial" w:hAnsi="Arial" w:cs="Arial"/>
                <w:sz w:val="18"/>
                <w:szCs w:val="18"/>
              </w:rPr>
              <w:t xml:space="preserve"> corresponds to a UE, capable of SRS transmission on </w:t>
            </w:r>
            <w:r w:rsidR="008161DB" w:rsidRPr="001F4300">
              <w:rPr>
                <w:rFonts w:ascii="Arial" w:hAnsi="Arial" w:cs="Arial"/>
                <w:sz w:val="18"/>
                <w:szCs w:val="18"/>
              </w:rPr>
              <w:t>′</w:t>
            </w:r>
            <w:r w:rsidRPr="001F4300">
              <w:rPr>
                <w:rFonts w:ascii="Arial" w:hAnsi="Arial" w:cs="Arial"/>
                <w:sz w:val="18"/>
                <w:szCs w:val="18"/>
              </w:rPr>
              <w:t>x</w:t>
            </w:r>
            <w:r w:rsidR="008161DB" w:rsidRPr="001F4300">
              <w:rPr>
                <w:rFonts w:ascii="Arial" w:hAnsi="Arial" w:cs="Arial"/>
                <w:sz w:val="18"/>
                <w:szCs w:val="18"/>
              </w:rPr>
              <w:t>′</w:t>
            </w:r>
            <w:r w:rsidRPr="001F4300">
              <w:rPr>
                <w:rFonts w:ascii="Arial" w:hAnsi="Arial" w:cs="Arial"/>
                <w:sz w:val="18"/>
                <w:szCs w:val="18"/>
              </w:rPr>
              <w:t xml:space="preserve"> antenna ports over total of </w:t>
            </w:r>
            <w:r w:rsidR="008161DB" w:rsidRPr="001F4300">
              <w:rPr>
                <w:rFonts w:ascii="Arial" w:hAnsi="Arial" w:cs="Arial"/>
                <w:sz w:val="18"/>
                <w:szCs w:val="18"/>
              </w:rPr>
              <w:t>′</w:t>
            </w:r>
            <w:r w:rsidRPr="001F4300">
              <w:rPr>
                <w:rFonts w:ascii="Arial" w:hAnsi="Arial" w:cs="Arial"/>
                <w:sz w:val="18"/>
                <w:szCs w:val="18"/>
              </w:rPr>
              <w:t>y</w:t>
            </w:r>
            <w:r w:rsidR="008161DB" w:rsidRPr="001F4300">
              <w:rPr>
                <w:rFonts w:ascii="Arial" w:hAnsi="Arial" w:cs="Arial"/>
                <w:sz w:val="18"/>
                <w:szCs w:val="18"/>
              </w:rPr>
              <w:t>′</w:t>
            </w:r>
            <w:r w:rsidRPr="001F4300">
              <w:rPr>
                <w:rFonts w:ascii="Arial" w:hAnsi="Arial" w:cs="Arial"/>
                <w:sz w:val="18"/>
                <w:szCs w:val="18"/>
              </w:rPr>
              <w:t xml:space="preserve"> antennas, where </w:t>
            </w:r>
            <w:r w:rsidR="008161DB" w:rsidRPr="001F4300">
              <w:rPr>
                <w:rFonts w:ascii="Arial" w:hAnsi="Arial" w:cs="Arial"/>
                <w:sz w:val="18"/>
                <w:szCs w:val="18"/>
              </w:rPr>
              <w:t>′</w:t>
            </w:r>
            <w:r w:rsidRPr="001F4300">
              <w:rPr>
                <w:rFonts w:ascii="Arial" w:hAnsi="Arial" w:cs="Arial"/>
                <w:sz w:val="18"/>
                <w:szCs w:val="18"/>
              </w:rPr>
              <w:t>y</w:t>
            </w:r>
            <w:r w:rsidR="008161DB" w:rsidRPr="001F4300">
              <w:rPr>
                <w:rFonts w:ascii="Arial" w:hAnsi="Arial" w:cs="Arial"/>
                <w:sz w:val="18"/>
                <w:szCs w:val="18"/>
              </w:rPr>
              <w:t>′</w:t>
            </w:r>
            <w:r w:rsidRPr="001F4300">
              <w:rPr>
                <w:rFonts w:ascii="Arial" w:hAnsi="Arial" w:cs="Arial"/>
                <w:sz w:val="18"/>
                <w:szCs w:val="18"/>
              </w:rPr>
              <w:t xml:space="preserve"> corresponds to all or subset of UE receive antennas</w:t>
            </w:r>
            <w:r w:rsidR="004136D7" w:rsidRPr="001F4300">
              <w:rPr>
                <w:rFonts w:ascii="Arial" w:hAnsi="Arial" w:cs="Arial"/>
                <w:sz w:val="18"/>
                <w:szCs w:val="18"/>
              </w:rPr>
              <w:t>, where 2T4R is two pairs of antennas</w:t>
            </w:r>
            <w:r w:rsidR="00180E53" w:rsidRPr="001F4300">
              <w:rPr>
                <w:rFonts w:ascii="Arial" w:hAnsi="Arial" w:cs="Arial"/>
                <w:sz w:val="18"/>
                <w:szCs w:val="18"/>
              </w:rPr>
              <w:t xml:space="preserve">. </w:t>
            </w:r>
            <w:r w:rsidR="00180E53" w:rsidRPr="001F4300">
              <w:rPr>
                <w:rFonts w:ascii="Arial" w:hAnsi="Arial" w:cs="Arial"/>
                <w:i/>
                <w:sz w:val="18"/>
                <w:szCs w:val="18"/>
              </w:rPr>
              <w:t>supportedSRS-TxPortSwitch-</w:t>
            </w:r>
            <w:r w:rsidR="001A17E8" w:rsidRPr="001F4300">
              <w:rPr>
                <w:rFonts w:ascii="Arial" w:hAnsi="Arial" w:cs="Arial"/>
                <w:i/>
                <w:sz w:val="18"/>
                <w:szCs w:val="18"/>
              </w:rPr>
              <w:t>v</w:t>
            </w:r>
            <w:r w:rsidR="00234276" w:rsidRPr="001F4300">
              <w:rPr>
                <w:rFonts w:ascii="Arial" w:hAnsi="Arial" w:cs="Arial"/>
                <w:i/>
                <w:sz w:val="18"/>
                <w:szCs w:val="18"/>
              </w:rPr>
              <w:t>1610</w:t>
            </w:r>
            <w:r w:rsidR="00180E53" w:rsidRPr="001F4300">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1F4300">
              <w:rPr>
                <w:rFonts w:ascii="Arial" w:hAnsi="Arial" w:cs="Arial"/>
                <w:i/>
                <w:sz w:val="18"/>
                <w:szCs w:val="18"/>
              </w:rPr>
              <w:t>supportedSRS-TxPortSwitch-</w:t>
            </w:r>
            <w:r w:rsidR="001A17E8" w:rsidRPr="001F4300">
              <w:rPr>
                <w:rFonts w:ascii="Arial" w:hAnsi="Arial" w:cs="Arial"/>
                <w:i/>
                <w:sz w:val="18"/>
                <w:szCs w:val="18"/>
              </w:rPr>
              <w:t>v</w:t>
            </w:r>
            <w:r w:rsidR="00234276" w:rsidRPr="001F4300">
              <w:rPr>
                <w:rFonts w:ascii="Arial" w:hAnsi="Arial" w:cs="Arial"/>
                <w:i/>
                <w:sz w:val="18"/>
                <w:szCs w:val="18"/>
              </w:rPr>
              <w:t>1610</w:t>
            </w:r>
            <w:r w:rsidR="00180E53" w:rsidRPr="001F4300">
              <w:rPr>
                <w:rFonts w:ascii="Arial" w:hAnsi="Arial" w:cs="Arial"/>
                <w:iCs/>
                <w:sz w:val="18"/>
                <w:szCs w:val="18"/>
              </w:rPr>
              <w:t xml:space="preserve">, the UE shall report the values for this as below, based on what is reported in </w:t>
            </w:r>
            <w:r w:rsidR="00180E53" w:rsidRPr="001F4300">
              <w:rPr>
                <w:rFonts w:ascii="Arial" w:hAnsi="Arial" w:cs="Arial"/>
                <w:i/>
                <w:sz w:val="18"/>
                <w:szCs w:val="18"/>
              </w:rPr>
              <w:t>supportedSRS-TxPortSwitch</w:t>
            </w:r>
            <w:r w:rsidR="00180E53" w:rsidRPr="001F4300">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1F4300" w:rsidRPr="001F4300" w14:paraId="77762008" w14:textId="77777777" w:rsidTr="00963B9B">
              <w:tc>
                <w:tcPr>
                  <w:tcW w:w="2365" w:type="pct"/>
                </w:tcPr>
                <w:p w14:paraId="4AA364EB" w14:textId="77777777" w:rsidR="00180E53" w:rsidRPr="001F4300" w:rsidRDefault="00180E53" w:rsidP="00180E53">
                  <w:pPr>
                    <w:pStyle w:val="TAH"/>
                    <w:rPr>
                      <w:i/>
                      <w:iCs/>
                    </w:rPr>
                  </w:pPr>
                  <w:r w:rsidRPr="001F4300">
                    <w:rPr>
                      <w:i/>
                      <w:iCs/>
                    </w:rPr>
                    <w:t>supportedSRS-TxPortSwitch</w:t>
                  </w:r>
                </w:p>
              </w:tc>
              <w:tc>
                <w:tcPr>
                  <w:tcW w:w="2635" w:type="pct"/>
                </w:tcPr>
                <w:p w14:paraId="7963746B" w14:textId="77777777" w:rsidR="00180E53" w:rsidRPr="001F4300" w:rsidRDefault="00180E53" w:rsidP="00180E53">
                  <w:pPr>
                    <w:pStyle w:val="TAH"/>
                    <w:rPr>
                      <w:i/>
                      <w:iCs/>
                    </w:rPr>
                  </w:pPr>
                  <w:r w:rsidRPr="001F4300">
                    <w:rPr>
                      <w:i/>
                      <w:iCs/>
                    </w:rPr>
                    <w:t>supportedSRS-TxPortSwitch-</w:t>
                  </w:r>
                  <w:r w:rsidR="00071325" w:rsidRPr="001F4300">
                    <w:rPr>
                      <w:i/>
                      <w:iCs/>
                    </w:rPr>
                    <w:t>v</w:t>
                  </w:r>
                  <w:r w:rsidR="00234276" w:rsidRPr="001F4300">
                    <w:rPr>
                      <w:i/>
                      <w:iCs/>
                    </w:rPr>
                    <w:t>1610</w:t>
                  </w:r>
                </w:p>
              </w:tc>
            </w:tr>
            <w:tr w:rsidR="001F4300" w:rsidRPr="001F4300" w14:paraId="39C6BB74" w14:textId="77777777" w:rsidTr="00963B9B">
              <w:tc>
                <w:tcPr>
                  <w:tcW w:w="2365" w:type="pct"/>
                </w:tcPr>
                <w:p w14:paraId="09B7DA28" w14:textId="77777777" w:rsidR="00180E53" w:rsidRPr="001F4300" w:rsidRDefault="00180E53" w:rsidP="00180E53">
                  <w:pPr>
                    <w:pStyle w:val="TAL"/>
                    <w:jc w:val="center"/>
                    <w:rPr>
                      <w:i/>
                      <w:iCs/>
                    </w:rPr>
                  </w:pPr>
                  <w:r w:rsidRPr="001F4300">
                    <w:rPr>
                      <w:i/>
                      <w:iCs/>
                    </w:rPr>
                    <w:t>t1r2</w:t>
                  </w:r>
                </w:p>
              </w:tc>
              <w:tc>
                <w:tcPr>
                  <w:tcW w:w="2635" w:type="pct"/>
                </w:tcPr>
                <w:p w14:paraId="6D38DEC2" w14:textId="77777777" w:rsidR="00180E53" w:rsidRPr="001F4300" w:rsidRDefault="00180E53" w:rsidP="00180E53">
                  <w:pPr>
                    <w:pStyle w:val="TAL"/>
                    <w:jc w:val="center"/>
                    <w:rPr>
                      <w:i/>
                      <w:iCs/>
                    </w:rPr>
                  </w:pPr>
                  <w:r w:rsidRPr="001F4300">
                    <w:rPr>
                      <w:i/>
                      <w:iCs/>
                    </w:rPr>
                    <w:t>t1r1-t1r2</w:t>
                  </w:r>
                </w:p>
              </w:tc>
            </w:tr>
            <w:tr w:rsidR="001F4300" w:rsidRPr="001F4300" w14:paraId="10C85E81" w14:textId="77777777" w:rsidTr="00963B9B">
              <w:tc>
                <w:tcPr>
                  <w:tcW w:w="2365" w:type="pct"/>
                </w:tcPr>
                <w:p w14:paraId="1812181A" w14:textId="77777777" w:rsidR="00180E53" w:rsidRPr="001F4300" w:rsidRDefault="00180E53" w:rsidP="00180E53">
                  <w:pPr>
                    <w:pStyle w:val="TAL"/>
                    <w:jc w:val="center"/>
                    <w:rPr>
                      <w:i/>
                      <w:iCs/>
                    </w:rPr>
                  </w:pPr>
                  <w:r w:rsidRPr="001F4300">
                    <w:rPr>
                      <w:i/>
                      <w:iCs/>
                    </w:rPr>
                    <w:t>t1r4</w:t>
                  </w:r>
                </w:p>
              </w:tc>
              <w:tc>
                <w:tcPr>
                  <w:tcW w:w="2635" w:type="pct"/>
                </w:tcPr>
                <w:p w14:paraId="09335173" w14:textId="77777777" w:rsidR="00180E53" w:rsidRPr="001F4300" w:rsidRDefault="00180E53" w:rsidP="00180E53">
                  <w:pPr>
                    <w:pStyle w:val="TAL"/>
                    <w:jc w:val="center"/>
                    <w:rPr>
                      <w:i/>
                      <w:iCs/>
                    </w:rPr>
                  </w:pPr>
                  <w:r w:rsidRPr="001F4300">
                    <w:rPr>
                      <w:i/>
                      <w:iCs/>
                    </w:rPr>
                    <w:t>t1r1-t1r2-t1r4</w:t>
                  </w:r>
                </w:p>
              </w:tc>
            </w:tr>
            <w:tr w:rsidR="001F4300" w:rsidRPr="001F4300" w14:paraId="2AAE3707" w14:textId="77777777" w:rsidTr="00963B9B">
              <w:tc>
                <w:tcPr>
                  <w:tcW w:w="2365" w:type="pct"/>
                </w:tcPr>
                <w:p w14:paraId="71DE3767" w14:textId="77777777" w:rsidR="00180E53" w:rsidRPr="001F4300" w:rsidRDefault="00180E53" w:rsidP="00180E53">
                  <w:pPr>
                    <w:pStyle w:val="TAL"/>
                    <w:jc w:val="center"/>
                    <w:rPr>
                      <w:i/>
                      <w:iCs/>
                    </w:rPr>
                  </w:pPr>
                  <w:r w:rsidRPr="001F4300">
                    <w:rPr>
                      <w:i/>
                      <w:iCs/>
                    </w:rPr>
                    <w:t>t2r4</w:t>
                  </w:r>
                </w:p>
              </w:tc>
              <w:tc>
                <w:tcPr>
                  <w:tcW w:w="2635" w:type="pct"/>
                </w:tcPr>
                <w:p w14:paraId="750061A0" w14:textId="77777777" w:rsidR="00180E53" w:rsidRPr="001F4300" w:rsidRDefault="00180E53" w:rsidP="00180E53">
                  <w:pPr>
                    <w:pStyle w:val="TAL"/>
                    <w:jc w:val="center"/>
                    <w:rPr>
                      <w:i/>
                      <w:iCs/>
                    </w:rPr>
                  </w:pPr>
                  <w:r w:rsidRPr="001F4300">
                    <w:rPr>
                      <w:i/>
                      <w:iCs/>
                    </w:rPr>
                    <w:t>t1r1-t1r2-t2r2-t2r4</w:t>
                  </w:r>
                </w:p>
              </w:tc>
            </w:tr>
            <w:tr w:rsidR="001F4300" w:rsidRPr="001F4300" w14:paraId="321F1979" w14:textId="77777777" w:rsidTr="00963B9B">
              <w:tc>
                <w:tcPr>
                  <w:tcW w:w="2365" w:type="pct"/>
                </w:tcPr>
                <w:p w14:paraId="7881E3C7" w14:textId="77777777" w:rsidR="00180E53" w:rsidRPr="001F4300" w:rsidRDefault="00180E53" w:rsidP="00180E53">
                  <w:pPr>
                    <w:pStyle w:val="TAL"/>
                    <w:jc w:val="center"/>
                    <w:rPr>
                      <w:i/>
                      <w:iCs/>
                    </w:rPr>
                  </w:pPr>
                  <w:r w:rsidRPr="001F4300">
                    <w:rPr>
                      <w:i/>
                      <w:iCs/>
                    </w:rPr>
                    <w:t>t2r2</w:t>
                  </w:r>
                </w:p>
              </w:tc>
              <w:tc>
                <w:tcPr>
                  <w:tcW w:w="2635" w:type="pct"/>
                </w:tcPr>
                <w:p w14:paraId="2A0C3A23" w14:textId="77777777" w:rsidR="00180E53" w:rsidRPr="001F4300" w:rsidRDefault="00180E53" w:rsidP="00180E53">
                  <w:pPr>
                    <w:pStyle w:val="TAL"/>
                    <w:jc w:val="center"/>
                    <w:rPr>
                      <w:i/>
                      <w:iCs/>
                    </w:rPr>
                  </w:pPr>
                  <w:r w:rsidRPr="001F4300">
                    <w:rPr>
                      <w:i/>
                      <w:iCs/>
                    </w:rPr>
                    <w:t>t1r1-t2r2</w:t>
                  </w:r>
                </w:p>
              </w:tc>
            </w:tr>
            <w:tr w:rsidR="001F4300" w:rsidRPr="001F4300" w14:paraId="751A9237" w14:textId="77777777" w:rsidTr="00963B9B">
              <w:tc>
                <w:tcPr>
                  <w:tcW w:w="2365" w:type="pct"/>
                </w:tcPr>
                <w:p w14:paraId="6E20F8BE" w14:textId="77777777" w:rsidR="00180E53" w:rsidRPr="001F4300" w:rsidRDefault="00180E53" w:rsidP="00180E53">
                  <w:pPr>
                    <w:pStyle w:val="TAL"/>
                    <w:jc w:val="center"/>
                    <w:rPr>
                      <w:i/>
                      <w:iCs/>
                    </w:rPr>
                  </w:pPr>
                  <w:r w:rsidRPr="001F4300">
                    <w:rPr>
                      <w:i/>
                      <w:iCs/>
                    </w:rPr>
                    <w:t>t4r4</w:t>
                  </w:r>
                </w:p>
              </w:tc>
              <w:tc>
                <w:tcPr>
                  <w:tcW w:w="2635" w:type="pct"/>
                </w:tcPr>
                <w:p w14:paraId="01F37D4D" w14:textId="77777777" w:rsidR="00180E53" w:rsidRPr="001F4300" w:rsidRDefault="00180E53" w:rsidP="00180E53">
                  <w:pPr>
                    <w:pStyle w:val="TAL"/>
                    <w:jc w:val="center"/>
                    <w:rPr>
                      <w:i/>
                      <w:iCs/>
                    </w:rPr>
                  </w:pPr>
                  <w:r w:rsidRPr="001F4300">
                    <w:rPr>
                      <w:i/>
                      <w:iCs/>
                    </w:rPr>
                    <w:t>t1r1-t2r2-t4r4</w:t>
                  </w:r>
                </w:p>
              </w:tc>
            </w:tr>
            <w:tr w:rsidR="001F4300" w:rsidRPr="001F4300" w14:paraId="0F7E1545" w14:textId="77777777" w:rsidTr="00963B9B">
              <w:tc>
                <w:tcPr>
                  <w:tcW w:w="2365" w:type="pct"/>
                </w:tcPr>
                <w:p w14:paraId="17683E5F" w14:textId="77777777" w:rsidR="00180E53" w:rsidRPr="001F4300" w:rsidRDefault="00180E53" w:rsidP="00180E53">
                  <w:pPr>
                    <w:pStyle w:val="TAL"/>
                    <w:jc w:val="center"/>
                    <w:rPr>
                      <w:i/>
                      <w:iCs/>
                    </w:rPr>
                  </w:pPr>
                  <w:r w:rsidRPr="001F4300">
                    <w:rPr>
                      <w:i/>
                      <w:iCs/>
                    </w:rPr>
                    <w:t>t1r4-t2r4</w:t>
                  </w:r>
                </w:p>
              </w:tc>
              <w:tc>
                <w:tcPr>
                  <w:tcW w:w="2635" w:type="pct"/>
                </w:tcPr>
                <w:p w14:paraId="152D8CC5" w14:textId="77777777" w:rsidR="00180E53" w:rsidRPr="001F4300" w:rsidRDefault="00180E53" w:rsidP="00180E53">
                  <w:pPr>
                    <w:pStyle w:val="TAL"/>
                    <w:jc w:val="center"/>
                    <w:rPr>
                      <w:i/>
                      <w:iCs/>
                    </w:rPr>
                  </w:pPr>
                  <w:r w:rsidRPr="001F4300">
                    <w:rPr>
                      <w:i/>
                      <w:iCs/>
                    </w:rPr>
                    <w:t>t1r1-t1r2-t2r2-t1r4-t2r4</w:t>
                  </w:r>
                </w:p>
              </w:tc>
            </w:tr>
          </w:tbl>
          <w:p w14:paraId="7302B847" w14:textId="77777777" w:rsidR="00180E53" w:rsidRPr="001F4300" w:rsidRDefault="00180E53" w:rsidP="0068014E">
            <w:pPr>
              <w:pStyle w:val="B1"/>
              <w:rPr>
                <w:rFonts w:ascii="Arial" w:hAnsi="Arial" w:cs="Arial"/>
                <w:sz w:val="18"/>
                <w:szCs w:val="18"/>
              </w:rPr>
            </w:pPr>
          </w:p>
          <w:p w14:paraId="4A646F2F" w14:textId="77777777" w:rsidR="00DB7FEA" w:rsidRPr="001F4300" w:rsidRDefault="00DB7FEA" w:rsidP="0068014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txSwitchImpactToRx</w:t>
            </w:r>
            <w:r w:rsidRPr="001F4300">
              <w:rPr>
                <w:rFonts w:ascii="Arial" w:hAnsi="Arial" w:cs="Arial"/>
                <w:sz w:val="18"/>
                <w:szCs w:val="18"/>
              </w:rPr>
              <w:t xml:space="preserve"> indicates the entry number of the first-listed band with UL </w:t>
            </w:r>
            <w:r w:rsidR="00C539A9" w:rsidRPr="001F4300">
              <w:rPr>
                <w:rFonts w:ascii="Arial" w:hAnsi="Arial" w:cs="Arial"/>
                <w:sz w:val="18"/>
                <w:szCs w:val="18"/>
              </w:rPr>
              <w:t xml:space="preserve">(see NOTE) </w:t>
            </w:r>
            <w:r w:rsidRPr="001F4300">
              <w:rPr>
                <w:rFonts w:ascii="Arial" w:hAnsi="Arial" w:cs="Arial"/>
                <w:sz w:val="18"/>
                <w:szCs w:val="18"/>
              </w:rPr>
              <w:t>in the band combination that affects this DL</w:t>
            </w:r>
            <w:r w:rsidR="00180E53" w:rsidRPr="001F4300">
              <w:rPr>
                <w:rFonts w:ascii="Arial" w:hAnsi="Arial" w:cs="Arial"/>
                <w:sz w:val="18"/>
                <w:szCs w:val="18"/>
              </w:rPr>
              <w:t>, which is mandatory with capability signaling</w:t>
            </w:r>
            <w:r w:rsidRPr="001F4300">
              <w:rPr>
                <w:rFonts w:ascii="Arial" w:hAnsi="Arial" w:cs="Arial"/>
                <w:sz w:val="18"/>
                <w:szCs w:val="18"/>
              </w:rPr>
              <w:t>;</w:t>
            </w:r>
          </w:p>
          <w:p w14:paraId="0A0A2D6D" w14:textId="77777777" w:rsidR="0068014E" w:rsidRPr="001F4300" w:rsidRDefault="00DB7FEA"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txSwitchWithAnotherBand</w:t>
            </w:r>
            <w:r w:rsidRPr="001F4300">
              <w:rPr>
                <w:rFonts w:ascii="Arial" w:hAnsi="Arial" w:cs="Arial"/>
                <w:sz w:val="18"/>
                <w:szCs w:val="18"/>
              </w:rPr>
              <w:t xml:space="preserve"> indicates the entry number of the first-listed band with UL</w:t>
            </w:r>
            <w:r w:rsidR="00C539A9" w:rsidRPr="001F4300">
              <w:rPr>
                <w:rFonts w:ascii="Arial" w:hAnsi="Arial" w:cs="Arial"/>
                <w:sz w:val="18"/>
                <w:szCs w:val="18"/>
              </w:rPr>
              <w:t xml:space="preserve"> (see NOTE)</w:t>
            </w:r>
            <w:r w:rsidRPr="001F4300">
              <w:rPr>
                <w:rFonts w:ascii="Arial" w:hAnsi="Arial" w:cs="Arial"/>
                <w:sz w:val="18"/>
                <w:szCs w:val="18"/>
              </w:rPr>
              <w:t xml:space="preserve"> in the band combination that switches together with this UL</w:t>
            </w:r>
            <w:r w:rsidR="00180E53" w:rsidRPr="001F4300">
              <w:rPr>
                <w:rFonts w:ascii="Arial" w:hAnsi="Arial" w:cs="Arial"/>
                <w:sz w:val="18"/>
                <w:szCs w:val="18"/>
              </w:rPr>
              <w:t>, which is mandatory with capability signaling</w:t>
            </w:r>
            <w:r w:rsidRPr="001F4300">
              <w:rPr>
                <w:rFonts w:ascii="Arial" w:hAnsi="Arial" w:cs="Arial"/>
                <w:sz w:val="18"/>
                <w:szCs w:val="18"/>
              </w:rPr>
              <w:t>.</w:t>
            </w:r>
          </w:p>
          <w:p w14:paraId="437D6FC9" w14:textId="77777777" w:rsidR="00DB7FEA" w:rsidRPr="001F4300" w:rsidRDefault="00DB7FEA" w:rsidP="0026000E">
            <w:pPr>
              <w:pStyle w:val="TAL"/>
              <w:rPr>
                <w:lang w:eastAsia="zh-CN"/>
              </w:rPr>
            </w:pPr>
            <w:r w:rsidRPr="001F4300">
              <w:t xml:space="preserve">For </w:t>
            </w:r>
            <w:r w:rsidRPr="001F4300">
              <w:rPr>
                <w:i/>
              </w:rPr>
              <w:t>txSwitchImpactToRx</w:t>
            </w:r>
            <w:r w:rsidRPr="001F4300">
              <w:t xml:space="preserve"> and </w:t>
            </w:r>
            <w:r w:rsidRPr="001F4300">
              <w:rPr>
                <w:i/>
              </w:rPr>
              <w:t>txSwitchWithAnotherBand</w:t>
            </w:r>
            <w:r w:rsidRPr="001F4300">
              <w:t>, value 1 means first entry, value 2 means second entry and so on. All DL and UL that switch together indicate the same entry number.</w:t>
            </w:r>
          </w:p>
          <w:p w14:paraId="3E364CE8" w14:textId="77777777" w:rsidR="00DB7FEA" w:rsidRPr="001F4300" w:rsidRDefault="00C539A9" w:rsidP="0026000E">
            <w:pPr>
              <w:pStyle w:val="TAL"/>
            </w:pPr>
            <w:r w:rsidRPr="001F4300">
              <w:t xml:space="preserve">The entry number is the band entry number in a band combination. </w:t>
            </w:r>
            <w:r w:rsidR="00DB7FEA" w:rsidRPr="001F4300">
              <w:t>The UE is restricted not to include fallback band combinations for the purpose of indicating different SRS antenna switching capabilities.</w:t>
            </w:r>
          </w:p>
          <w:p w14:paraId="443146C9" w14:textId="77777777" w:rsidR="00C539A9" w:rsidRPr="001F4300" w:rsidRDefault="00C539A9" w:rsidP="00C539A9">
            <w:pPr>
              <w:pStyle w:val="TAL"/>
            </w:pPr>
          </w:p>
          <w:p w14:paraId="31755314" w14:textId="77777777" w:rsidR="00C539A9" w:rsidRPr="001F4300" w:rsidRDefault="00C539A9" w:rsidP="00234276">
            <w:pPr>
              <w:pStyle w:val="TAN"/>
            </w:pPr>
            <w:r w:rsidRPr="001F4300">
              <w:rPr>
                <w:rFonts w:eastAsia="DengXian" w:cs="Arial"/>
                <w:szCs w:val="18"/>
              </w:rPr>
              <w:t>NOTE:</w:t>
            </w:r>
            <w:r w:rsidRPr="001F4300">
              <w:rPr>
                <w:rFonts w:cs="Arial"/>
                <w:szCs w:val="18"/>
              </w:rPr>
              <w:tab/>
            </w:r>
            <w:r w:rsidRPr="001F4300">
              <w:t xml:space="preserve">The first-listed band with UL includes a band associated with </w:t>
            </w:r>
            <w:r w:rsidRPr="001F4300">
              <w:rPr>
                <w:i/>
              </w:rPr>
              <w:t>FeatureSetUplinkId</w:t>
            </w:r>
            <w:r w:rsidRPr="001F4300">
              <w:t xml:space="preserve"> set to 0</w:t>
            </w:r>
            <w:r w:rsidRPr="001F4300">
              <w:rPr>
                <w:lang w:eastAsia="zh-CN"/>
              </w:rPr>
              <w:t xml:space="preserve"> corresponding to the support of SRS-SwitchingTimeNR</w:t>
            </w:r>
            <w:r w:rsidRPr="001F4300">
              <w:t>.</w:t>
            </w:r>
          </w:p>
        </w:tc>
        <w:tc>
          <w:tcPr>
            <w:tcW w:w="709" w:type="dxa"/>
          </w:tcPr>
          <w:p w14:paraId="7D00F9BB" w14:textId="77777777" w:rsidR="00DB7FEA" w:rsidRPr="001F4300" w:rsidRDefault="00DB7FEA" w:rsidP="0026000E">
            <w:pPr>
              <w:pStyle w:val="TAL"/>
              <w:jc w:val="center"/>
            </w:pPr>
            <w:r w:rsidRPr="001F4300">
              <w:t>BC</w:t>
            </w:r>
          </w:p>
        </w:tc>
        <w:tc>
          <w:tcPr>
            <w:tcW w:w="567" w:type="dxa"/>
          </w:tcPr>
          <w:p w14:paraId="2979887A" w14:textId="77777777" w:rsidR="00DB7FEA" w:rsidRPr="001F4300" w:rsidRDefault="00180E53" w:rsidP="0026000E">
            <w:pPr>
              <w:pStyle w:val="TAL"/>
              <w:jc w:val="center"/>
            </w:pPr>
            <w:r w:rsidRPr="001F4300">
              <w:t>FD</w:t>
            </w:r>
          </w:p>
        </w:tc>
        <w:tc>
          <w:tcPr>
            <w:tcW w:w="709" w:type="dxa"/>
          </w:tcPr>
          <w:p w14:paraId="36756871" w14:textId="77777777" w:rsidR="00DB7FEA" w:rsidRPr="001F4300" w:rsidRDefault="001F7FB0" w:rsidP="0026000E">
            <w:pPr>
              <w:pStyle w:val="TAL"/>
              <w:jc w:val="center"/>
            </w:pPr>
            <w:r w:rsidRPr="001F4300">
              <w:rPr>
                <w:rFonts w:eastAsia="DengXian"/>
              </w:rPr>
              <w:t>N/A</w:t>
            </w:r>
          </w:p>
        </w:tc>
        <w:tc>
          <w:tcPr>
            <w:tcW w:w="728" w:type="dxa"/>
          </w:tcPr>
          <w:p w14:paraId="513492C3" w14:textId="77777777" w:rsidR="00DB7FEA" w:rsidRPr="001F4300" w:rsidRDefault="001F7FB0" w:rsidP="0026000E">
            <w:pPr>
              <w:pStyle w:val="TAL"/>
              <w:jc w:val="center"/>
            </w:pPr>
            <w:r w:rsidRPr="001F4300">
              <w:rPr>
                <w:rFonts w:eastAsia="DengXian"/>
              </w:rPr>
              <w:t>N/A</w:t>
            </w:r>
          </w:p>
        </w:tc>
      </w:tr>
      <w:tr w:rsidR="001F4300" w:rsidRPr="001F4300" w14:paraId="36B0B4C3" w14:textId="77777777" w:rsidTr="0026000E">
        <w:trPr>
          <w:cantSplit/>
          <w:tblHeader/>
        </w:trPr>
        <w:tc>
          <w:tcPr>
            <w:tcW w:w="6917" w:type="dxa"/>
          </w:tcPr>
          <w:p w14:paraId="3A0EFB28" w14:textId="77777777" w:rsidR="00A43323" w:rsidRPr="001F4300" w:rsidRDefault="00A43323" w:rsidP="00A43323">
            <w:pPr>
              <w:pStyle w:val="TAL"/>
              <w:rPr>
                <w:b/>
                <w:bCs/>
                <w:i/>
                <w:iCs/>
              </w:rPr>
            </w:pPr>
            <w:r w:rsidRPr="001F4300">
              <w:rPr>
                <w:b/>
                <w:bCs/>
                <w:i/>
                <w:iCs/>
              </w:rPr>
              <w:t>supportedBandwidthCombinationSet</w:t>
            </w:r>
          </w:p>
          <w:p w14:paraId="4B095370" w14:textId="4198C6C5" w:rsidR="00E41D01" w:rsidRPr="001F4300" w:rsidRDefault="00A43323" w:rsidP="00A43323">
            <w:pPr>
              <w:pStyle w:val="TAL"/>
              <w:rPr>
                <w:szCs w:val="22"/>
              </w:rPr>
            </w:pPr>
            <w:r w:rsidRPr="001F4300">
              <w:rPr>
                <w:lang w:eastAsia="en-GB"/>
              </w:rPr>
              <w:t xml:space="preserve">Defines the supported bandwidth combination </w:t>
            </w:r>
            <w:r w:rsidR="00E41D01" w:rsidRPr="001F4300">
              <w:rPr>
                <w:lang w:eastAsia="en-GB"/>
              </w:rPr>
              <w:t xml:space="preserve">set </w:t>
            </w:r>
            <w:r w:rsidRPr="001F4300">
              <w:rPr>
                <w:lang w:eastAsia="en-GB"/>
              </w:rPr>
              <w:t xml:space="preserve">for </w:t>
            </w:r>
            <w:r w:rsidR="00E41D01" w:rsidRPr="001F4300">
              <w:rPr>
                <w:lang w:eastAsia="en-GB"/>
              </w:rPr>
              <w:t xml:space="preserve">a </w:t>
            </w:r>
            <w:r w:rsidRPr="001F4300">
              <w:rPr>
                <w:lang w:eastAsia="en-GB"/>
              </w:rPr>
              <w:t xml:space="preserve">band combination as defined in </w:t>
            </w:r>
            <w:r w:rsidR="00D0404E" w:rsidRPr="001F4300">
              <w:rPr>
                <w:lang w:eastAsia="en-GB"/>
              </w:rPr>
              <w:t xml:space="preserve">TS </w:t>
            </w:r>
            <w:r w:rsidRPr="001F4300">
              <w:rPr>
                <w:lang w:eastAsia="en-GB"/>
              </w:rPr>
              <w:t xml:space="preserve">38.101-1 [2], </w:t>
            </w:r>
            <w:r w:rsidR="00D0404E" w:rsidRPr="001F4300">
              <w:rPr>
                <w:lang w:eastAsia="en-GB"/>
              </w:rPr>
              <w:t xml:space="preserve">TS </w:t>
            </w:r>
            <w:r w:rsidRPr="001F4300">
              <w:rPr>
                <w:lang w:eastAsia="en-GB"/>
              </w:rPr>
              <w:t xml:space="preserve">38.101-2 [3] and </w:t>
            </w:r>
            <w:r w:rsidR="00D0404E" w:rsidRPr="001F4300">
              <w:rPr>
                <w:lang w:eastAsia="en-GB"/>
              </w:rPr>
              <w:t xml:space="preserve">TS </w:t>
            </w:r>
            <w:r w:rsidRPr="001F4300">
              <w:rPr>
                <w:lang w:eastAsia="en-GB"/>
              </w:rPr>
              <w:t xml:space="preserve">38.101-3 [4]. </w:t>
            </w:r>
            <w:r w:rsidR="00D75ED6" w:rsidRPr="001F4300">
              <w:rPr>
                <w:szCs w:val="22"/>
              </w:rPr>
              <w:t xml:space="preserve">For NR SA CA, NR-DC, inter-band </w:t>
            </w:r>
            <w:r w:rsidR="000D4F14" w:rsidRPr="001F4300">
              <w:rPr>
                <w:szCs w:val="22"/>
              </w:rPr>
              <w:t>(NG)</w:t>
            </w:r>
            <w:r w:rsidR="00D75ED6" w:rsidRPr="001F4300">
              <w:rPr>
                <w:szCs w:val="22"/>
              </w:rPr>
              <w:t xml:space="preserve">EN-DC without intra-band </w:t>
            </w:r>
            <w:r w:rsidR="000D4F14" w:rsidRPr="001F4300">
              <w:rPr>
                <w:szCs w:val="22"/>
              </w:rPr>
              <w:t>(NG)</w:t>
            </w:r>
            <w:r w:rsidR="00D75ED6" w:rsidRPr="001F4300">
              <w:rPr>
                <w:szCs w:val="22"/>
              </w:rPr>
              <w:t>EN-DC component</w:t>
            </w:r>
            <w:r w:rsidR="003B0847" w:rsidRPr="001F4300">
              <w:rPr>
                <w:szCs w:val="22"/>
              </w:rPr>
              <w:t>, inter-band NE-DC without intra-band NE-DC component</w:t>
            </w:r>
            <w:r w:rsidR="00D75ED6" w:rsidRPr="001F4300">
              <w:rPr>
                <w:szCs w:val="22"/>
              </w:rPr>
              <w:t xml:space="preserve"> and intra-band </w:t>
            </w:r>
            <w:r w:rsidR="000D4F14" w:rsidRPr="001F4300">
              <w:rPr>
                <w:szCs w:val="22"/>
              </w:rPr>
              <w:t>(NG)</w:t>
            </w:r>
            <w:r w:rsidR="00D75ED6" w:rsidRPr="001F4300">
              <w:rPr>
                <w:szCs w:val="22"/>
              </w:rPr>
              <w:t>EN-DC</w:t>
            </w:r>
            <w:r w:rsidR="003B0847" w:rsidRPr="001F4300">
              <w:rPr>
                <w:szCs w:val="22"/>
              </w:rPr>
              <w:t>/NE-DC</w:t>
            </w:r>
            <w:r w:rsidR="00D75ED6" w:rsidRPr="001F4300">
              <w:rPr>
                <w:szCs w:val="22"/>
              </w:rPr>
              <w:t xml:space="preserve"> with </w:t>
            </w:r>
            <w:r w:rsidR="00D75ED6" w:rsidRPr="001F4300">
              <w:t xml:space="preserve">additional </w:t>
            </w:r>
            <w:r w:rsidR="00D75ED6" w:rsidRPr="001F4300">
              <w:rPr>
                <w:szCs w:val="22"/>
              </w:rPr>
              <w:t>inter-band NR CA</w:t>
            </w:r>
            <w:r w:rsidR="00D75ED6" w:rsidRPr="001F4300">
              <w:t xml:space="preserve"> component</w:t>
            </w:r>
            <w:r w:rsidR="00D75ED6" w:rsidRPr="001F4300">
              <w:rPr>
                <w:szCs w:val="22"/>
              </w:rPr>
              <w:t xml:space="preserve">, the field defines the bandwidth combinations for the NR part of the band combination. For intra-band </w:t>
            </w:r>
            <w:r w:rsidR="000D4F14" w:rsidRPr="001F4300">
              <w:rPr>
                <w:szCs w:val="22"/>
              </w:rPr>
              <w:t>(NG)</w:t>
            </w:r>
            <w:r w:rsidR="00D75ED6" w:rsidRPr="001F4300">
              <w:rPr>
                <w:szCs w:val="22"/>
              </w:rPr>
              <w:t>EN-DC</w:t>
            </w:r>
            <w:r w:rsidR="003B0847" w:rsidRPr="001F4300">
              <w:rPr>
                <w:szCs w:val="22"/>
              </w:rPr>
              <w:t>/NE-DC</w:t>
            </w:r>
            <w:r w:rsidR="00D75ED6" w:rsidRPr="001F4300">
              <w:rPr>
                <w:szCs w:val="22"/>
              </w:rPr>
              <w:t xml:space="preserve"> without </w:t>
            </w:r>
            <w:r w:rsidR="00D75ED6" w:rsidRPr="001F4300">
              <w:t xml:space="preserve">additional </w:t>
            </w:r>
            <w:r w:rsidR="00D75ED6" w:rsidRPr="001F4300">
              <w:rPr>
                <w:szCs w:val="22"/>
              </w:rPr>
              <w:t>inter-band NR and LTE CA</w:t>
            </w:r>
            <w:r w:rsidR="00D75ED6" w:rsidRPr="001F4300">
              <w:t xml:space="preserve"> component</w:t>
            </w:r>
            <w:r w:rsidR="00D75ED6" w:rsidRPr="001F4300">
              <w:rPr>
                <w:szCs w:val="22"/>
              </w:rPr>
              <w:t xml:space="preserve">, the field indicates the supported bandwidth combination set applicable to </w:t>
            </w:r>
            <w:r w:rsidR="00E41D01" w:rsidRPr="001F4300">
              <w:rPr>
                <w:rFonts w:cs="Arial"/>
                <w:szCs w:val="18"/>
              </w:rPr>
              <w:t>intra-band (NG)EN-DC/NE-DC band combination</w:t>
            </w:r>
            <w:r w:rsidR="00D75ED6" w:rsidRPr="001F4300">
              <w:rPr>
                <w:szCs w:val="22"/>
              </w:rPr>
              <w:t>.</w:t>
            </w:r>
          </w:p>
          <w:p w14:paraId="6121F28C" w14:textId="109EC25F" w:rsidR="00B31D7A" w:rsidRPr="001F4300" w:rsidRDefault="00A43323" w:rsidP="00A43323">
            <w:pPr>
              <w:pStyle w:val="TAL"/>
              <w:rPr>
                <w:lang w:eastAsia="en-GB"/>
              </w:rPr>
            </w:pPr>
            <w:r w:rsidRPr="001F4300">
              <w:rPr>
                <w:lang w:eastAsia="en-GB"/>
              </w:rPr>
              <w:t>Field encoded as a bit map, where bit N is set to "1" if UE support</w:t>
            </w:r>
            <w:r w:rsidR="008D5F9C" w:rsidRPr="001F4300">
              <w:rPr>
                <w:lang w:eastAsia="en-GB"/>
              </w:rPr>
              <w:t>s</w:t>
            </w:r>
            <w:r w:rsidRPr="001F4300">
              <w:rPr>
                <w:lang w:eastAsia="en-GB"/>
              </w:rPr>
              <w:t xml:space="preserve"> Bandwidth Combination Set N for this band combination as defined in the </w:t>
            </w:r>
            <w:r w:rsidR="00D0404E" w:rsidRPr="001F4300">
              <w:rPr>
                <w:lang w:eastAsia="en-GB"/>
              </w:rPr>
              <w:t xml:space="preserve">TS </w:t>
            </w:r>
            <w:r w:rsidRPr="001F4300">
              <w:rPr>
                <w:lang w:eastAsia="en-GB"/>
              </w:rPr>
              <w:t xml:space="preserve">38.101-1 [2], </w:t>
            </w:r>
            <w:r w:rsidR="00D0404E" w:rsidRPr="001F4300">
              <w:rPr>
                <w:lang w:eastAsia="en-GB"/>
              </w:rPr>
              <w:t xml:space="preserve">TS </w:t>
            </w:r>
            <w:r w:rsidRPr="001F4300">
              <w:rPr>
                <w:lang w:eastAsia="en-GB"/>
              </w:rPr>
              <w:t xml:space="preserve">38.101-2 [3] and </w:t>
            </w:r>
            <w:r w:rsidR="00D0404E" w:rsidRPr="001F4300">
              <w:rPr>
                <w:lang w:eastAsia="en-GB"/>
              </w:rPr>
              <w:t xml:space="preserve">TS </w:t>
            </w:r>
            <w:r w:rsidRPr="001F4300">
              <w:rPr>
                <w:lang w:eastAsia="en-GB"/>
              </w:rPr>
              <w:t>38.101-3 [4]. The leading / leftmost bit (bit 0) corresponds to the Bandwidth Combination Set 0, the next bit corresponds to the Bandwidth Combination Set 1 and so on.</w:t>
            </w:r>
            <w:r w:rsidR="00F85385" w:rsidRPr="001F4300">
              <w:rPr>
                <w:lang w:eastAsia="en-GB"/>
              </w:rPr>
              <w:t xml:space="preserve"> It is mandatory if</w:t>
            </w:r>
          </w:p>
          <w:p w14:paraId="7A688B2C" w14:textId="497D9C6C" w:rsidR="00B31D7A" w:rsidRPr="001F4300" w:rsidRDefault="00B31D7A" w:rsidP="00203C5F">
            <w:pPr>
              <w:pStyle w:val="B1"/>
              <w:spacing w:after="0"/>
              <w:rPr>
                <w:rFonts w:cs="Arial"/>
                <w:szCs w:val="18"/>
                <w:lang w:eastAsia="en-GB"/>
              </w:rPr>
            </w:pPr>
            <w:r w:rsidRPr="001F4300">
              <w:rPr>
                <w:rFonts w:ascii="Arial" w:hAnsi="Arial" w:cs="Arial"/>
                <w:sz w:val="18"/>
                <w:szCs w:val="18"/>
                <w:lang w:eastAsia="en-GB"/>
              </w:rPr>
              <w:t>-</w:t>
            </w:r>
            <w:r w:rsidRPr="001F4300">
              <w:rPr>
                <w:rFonts w:ascii="Arial" w:hAnsi="Arial" w:cs="Arial"/>
                <w:sz w:val="18"/>
                <w:szCs w:val="18"/>
              </w:rPr>
              <w:tab/>
            </w:r>
            <w:r w:rsidR="00F85385" w:rsidRPr="001F4300">
              <w:rPr>
                <w:rFonts w:ascii="Arial" w:hAnsi="Arial" w:cs="Arial"/>
                <w:sz w:val="18"/>
                <w:szCs w:val="18"/>
                <w:lang w:eastAsia="en-GB"/>
              </w:rPr>
              <w:t>the band combination has more than one NR carrier (at least one SCell in an NR cell group)</w:t>
            </w:r>
            <w:r w:rsidRPr="001F4300">
              <w:rPr>
                <w:rFonts w:ascii="Arial" w:hAnsi="Arial" w:cs="Arial"/>
                <w:sz w:val="18"/>
                <w:szCs w:val="18"/>
                <w:lang w:eastAsia="en-GB"/>
              </w:rPr>
              <w:t>;</w:t>
            </w:r>
          </w:p>
          <w:p w14:paraId="0E154E0D" w14:textId="3CD9EB61" w:rsidR="00B31D7A" w:rsidRPr="001F4300" w:rsidRDefault="00B31D7A" w:rsidP="00203C5F">
            <w:pPr>
              <w:pStyle w:val="B1"/>
              <w:spacing w:after="0"/>
              <w:rPr>
                <w:rFonts w:cs="Arial"/>
                <w:szCs w:val="18"/>
                <w:lang w:eastAsia="en-GB"/>
              </w:rPr>
            </w:pPr>
            <w:r w:rsidRPr="001F4300">
              <w:rPr>
                <w:rFonts w:ascii="Arial" w:hAnsi="Arial" w:cs="Arial"/>
                <w:sz w:val="18"/>
                <w:szCs w:val="18"/>
                <w:lang w:eastAsia="en-GB"/>
              </w:rPr>
              <w:t>-</w:t>
            </w:r>
            <w:r w:rsidRPr="001F4300">
              <w:rPr>
                <w:rFonts w:ascii="Arial" w:hAnsi="Arial" w:cs="Arial"/>
                <w:sz w:val="18"/>
                <w:szCs w:val="18"/>
              </w:rPr>
              <w:tab/>
            </w:r>
            <w:r w:rsidR="00F85385" w:rsidRPr="001F4300">
              <w:rPr>
                <w:rFonts w:ascii="Arial" w:hAnsi="Arial" w:cs="Arial"/>
                <w:sz w:val="18"/>
                <w:szCs w:val="18"/>
                <w:lang w:eastAsia="en-GB"/>
              </w:rPr>
              <w:t xml:space="preserve">or is an intra-band </w:t>
            </w:r>
            <w:r w:rsidR="000D4F14" w:rsidRPr="001F4300">
              <w:rPr>
                <w:rFonts w:ascii="Arial" w:hAnsi="Arial" w:cs="Arial"/>
                <w:sz w:val="18"/>
                <w:szCs w:val="18"/>
              </w:rPr>
              <w:t>(NG)</w:t>
            </w:r>
            <w:r w:rsidR="00F85385" w:rsidRPr="001F4300">
              <w:rPr>
                <w:rFonts w:ascii="Arial" w:hAnsi="Arial" w:cs="Arial"/>
                <w:sz w:val="18"/>
                <w:szCs w:val="18"/>
                <w:lang w:eastAsia="en-GB"/>
              </w:rPr>
              <w:t>EN-DC</w:t>
            </w:r>
            <w:r w:rsidR="003B0847" w:rsidRPr="001F4300">
              <w:rPr>
                <w:rFonts w:ascii="Arial" w:hAnsi="Arial" w:cs="Arial"/>
                <w:sz w:val="18"/>
                <w:szCs w:val="18"/>
              </w:rPr>
              <w:t>/NE-DC</w:t>
            </w:r>
            <w:r w:rsidR="00F85385" w:rsidRPr="001F4300">
              <w:rPr>
                <w:rFonts w:ascii="Arial" w:hAnsi="Arial" w:cs="Arial"/>
                <w:sz w:val="18"/>
                <w:szCs w:val="18"/>
                <w:lang w:eastAsia="en-GB"/>
              </w:rPr>
              <w:t xml:space="preserve"> combination </w:t>
            </w:r>
            <w:r w:rsidRPr="001F4300">
              <w:rPr>
                <w:rFonts w:ascii="Arial" w:hAnsi="Arial" w:cs="Arial"/>
                <w:sz w:val="18"/>
                <w:szCs w:val="18"/>
              </w:rPr>
              <w:t>without additional inter-band NR and LTE CA component;</w:t>
            </w:r>
          </w:p>
          <w:p w14:paraId="6BC6051F" w14:textId="1CA3E567" w:rsidR="00A43323" w:rsidRPr="001F4300" w:rsidRDefault="00B31D7A" w:rsidP="00203C5F">
            <w:pPr>
              <w:pStyle w:val="B1"/>
              <w:spacing w:after="0"/>
            </w:pPr>
            <w:r w:rsidRPr="001F4300">
              <w:rPr>
                <w:rFonts w:ascii="Arial" w:hAnsi="Arial" w:cs="Arial"/>
                <w:sz w:val="18"/>
                <w:szCs w:val="18"/>
                <w:lang w:eastAsia="en-GB"/>
              </w:rPr>
              <w:t>-</w:t>
            </w:r>
            <w:r w:rsidRPr="001F4300">
              <w:rPr>
                <w:rFonts w:ascii="Arial" w:hAnsi="Arial" w:cs="Arial"/>
                <w:sz w:val="18"/>
                <w:szCs w:val="18"/>
              </w:rPr>
              <w:tab/>
            </w:r>
            <w:r w:rsidR="00F85385" w:rsidRPr="001F4300">
              <w:rPr>
                <w:rFonts w:ascii="Arial" w:hAnsi="Arial" w:cs="Arial"/>
                <w:sz w:val="18"/>
                <w:szCs w:val="18"/>
                <w:lang w:eastAsia="en-GB"/>
              </w:rPr>
              <w:t>or both.</w:t>
            </w:r>
          </w:p>
        </w:tc>
        <w:tc>
          <w:tcPr>
            <w:tcW w:w="709" w:type="dxa"/>
          </w:tcPr>
          <w:p w14:paraId="26BF5D11" w14:textId="77777777" w:rsidR="00A43323" w:rsidRPr="001F4300" w:rsidRDefault="00A43323" w:rsidP="00A43323">
            <w:pPr>
              <w:pStyle w:val="TAL"/>
              <w:jc w:val="center"/>
            </w:pPr>
            <w:r w:rsidRPr="001F4300">
              <w:rPr>
                <w:bCs/>
                <w:iCs/>
              </w:rPr>
              <w:t>BC</w:t>
            </w:r>
          </w:p>
        </w:tc>
        <w:tc>
          <w:tcPr>
            <w:tcW w:w="567" w:type="dxa"/>
          </w:tcPr>
          <w:p w14:paraId="166210BF" w14:textId="77777777" w:rsidR="00A43323" w:rsidRPr="001F4300" w:rsidRDefault="00F85385" w:rsidP="00A43323">
            <w:pPr>
              <w:pStyle w:val="TAL"/>
              <w:jc w:val="center"/>
            </w:pPr>
            <w:r w:rsidRPr="001F4300">
              <w:rPr>
                <w:bCs/>
                <w:iCs/>
              </w:rPr>
              <w:t>CY</w:t>
            </w:r>
          </w:p>
        </w:tc>
        <w:tc>
          <w:tcPr>
            <w:tcW w:w="709" w:type="dxa"/>
          </w:tcPr>
          <w:p w14:paraId="4B29325F" w14:textId="77777777" w:rsidR="00A43323" w:rsidRPr="001F4300" w:rsidRDefault="001F7FB0" w:rsidP="00A43323">
            <w:pPr>
              <w:pStyle w:val="TAL"/>
              <w:jc w:val="center"/>
            </w:pPr>
            <w:r w:rsidRPr="001F4300">
              <w:rPr>
                <w:rFonts w:eastAsia="DengXian"/>
              </w:rPr>
              <w:t>N/A</w:t>
            </w:r>
          </w:p>
        </w:tc>
        <w:tc>
          <w:tcPr>
            <w:tcW w:w="728" w:type="dxa"/>
          </w:tcPr>
          <w:p w14:paraId="067E4F31" w14:textId="77777777" w:rsidR="00A43323" w:rsidRPr="001F4300" w:rsidRDefault="001F7FB0" w:rsidP="00A43323">
            <w:pPr>
              <w:pStyle w:val="TAL"/>
              <w:jc w:val="center"/>
            </w:pPr>
            <w:r w:rsidRPr="001F4300">
              <w:rPr>
                <w:rFonts w:eastAsia="DengXian"/>
              </w:rPr>
              <w:t>N/A</w:t>
            </w:r>
          </w:p>
        </w:tc>
      </w:tr>
      <w:tr w:rsidR="001F4300" w:rsidRPr="001F4300" w14:paraId="2A53614B" w14:textId="77777777" w:rsidTr="00963B9B">
        <w:trPr>
          <w:cantSplit/>
          <w:tblHeader/>
        </w:trPr>
        <w:tc>
          <w:tcPr>
            <w:tcW w:w="6917" w:type="dxa"/>
          </w:tcPr>
          <w:p w14:paraId="34136BE4" w14:textId="77777777" w:rsidR="00D75ED6" w:rsidRPr="001F4300" w:rsidRDefault="00D75ED6" w:rsidP="00963B9B">
            <w:pPr>
              <w:pStyle w:val="TAL"/>
              <w:rPr>
                <w:b/>
                <w:bCs/>
                <w:i/>
                <w:iCs/>
              </w:rPr>
            </w:pPr>
            <w:r w:rsidRPr="001F4300">
              <w:rPr>
                <w:b/>
                <w:bCs/>
                <w:i/>
                <w:iCs/>
              </w:rPr>
              <w:t>supportedBandwidthCombinationSetIntraENDC</w:t>
            </w:r>
          </w:p>
          <w:p w14:paraId="0CD1ECDA" w14:textId="2D12BF6C" w:rsidR="00E41D01" w:rsidRPr="001F4300" w:rsidRDefault="00D75ED6" w:rsidP="00963B9B">
            <w:pPr>
              <w:pStyle w:val="TAL"/>
              <w:rPr>
                <w:lang w:eastAsia="en-GB"/>
              </w:rPr>
            </w:pPr>
            <w:r w:rsidRPr="001F4300">
              <w:rPr>
                <w:lang w:eastAsia="en-GB"/>
              </w:rPr>
              <w:t xml:space="preserve">Defines the supported bandwidth combination </w:t>
            </w:r>
            <w:r w:rsidR="00E41D01" w:rsidRPr="001F4300">
              <w:rPr>
                <w:lang w:eastAsia="en-GB"/>
              </w:rPr>
              <w:t xml:space="preserve">set </w:t>
            </w:r>
            <w:r w:rsidRPr="001F4300">
              <w:rPr>
                <w:lang w:eastAsia="en-GB"/>
              </w:rPr>
              <w:t xml:space="preserve">for </w:t>
            </w:r>
            <w:r w:rsidR="00E41D01" w:rsidRPr="001F4300">
              <w:rPr>
                <w:lang w:eastAsia="en-GB"/>
              </w:rPr>
              <w:t xml:space="preserve">a </w:t>
            </w:r>
            <w:r w:rsidRPr="001F4300">
              <w:rPr>
                <w:lang w:eastAsia="en-GB"/>
              </w:rPr>
              <w:t xml:space="preserve">band combination </w:t>
            </w:r>
            <w:r w:rsidR="00E41D01" w:rsidRPr="001F4300">
              <w:rPr>
                <w:lang w:eastAsia="en-GB"/>
              </w:rPr>
              <w:t xml:space="preserve">that allows configuration of at least one EUTRA serving cell and at least one NR serving cell in the same band, </w:t>
            </w:r>
            <w:r w:rsidRPr="001F4300">
              <w:rPr>
                <w:lang w:eastAsia="en-GB"/>
              </w:rPr>
              <w:t>as defined in the TS 38.101-3 [4]</w:t>
            </w:r>
            <w:r w:rsidR="00E41D01" w:rsidRPr="001F4300">
              <w:rPr>
                <w:lang w:eastAsia="en-GB"/>
              </w:rPr>
              <w:t>, table 5.3B.1.2-1 and table 5.3B.1.3-1</w:t>
            </w:r>
            <w:r w:rsidRPr="001F4300">
              <w:rPr>
                <w:lang w:eastAsia="en-GB"/>
              </w:rPr>
              <w:t>.</w:t>
            </w:r>
          </w:p>
          <w:p w14:paraId="5901C904" w14:textId="33692861" w:rsidR="00E41D01" w:rsidRPr="001F4300" w:rsidRDefault="00E41D01" w:rsidP="00082137">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00D75ED6" w:rsidRPr="001F4300">
              <w:rPr>
                <w:rFonts w:ascii="Arial" w:hAnsi="Arial" w:cs="Arial"/>
                <w:sz w:val="18"/>
                <w:szCs w:val="18"/>
              </w:rPr>
              <w:t xml:space="preserve">For intra-band </w:t>
            </w:r>
            <w:r w:rsidR="000D4F14" w:rsidRPr="001F4300">
              <w:rPr>
                <w:rFonts w:ascii="Arial" w:hAnsi="Arial" w:cs="Arial"/>
                <w:sz w:val="18"/>
                <w:szCs w:val="18"/>
              </w:rPr>
              <w:t>(NG)</w:t>
            </w:r>
            <w:r w:rsidR="00D75ED6" w:rsidRPr="001F4300">
              <w:rPr>
                <w:rFonts w:ascii="Arial" w:hAnsi="Arial" w:cs="Arial"/>
                <w:sz w:val="18"/>
                <w:szCs w:val="18"/>
              </w:rPr>
              <w:t xml:space="preserve">EN-DC with additional inter-band CA component(s) of LTE and/or NR, the field defines the bandwidth combinations for the intra-band </w:t>
            </w:r>
            <w:r w:rsidR="000D4F14" w:rsidRPr="001F4300">
              <w:rPr>
                <w:rFonts w:ascii="Arial" w:hAnsi="Arial" w:cs="Arial"/>
                <w:sz w:val="18"/>
                <w:szCs w:val="18"/>
              </w:rPr>
              <w:t>(NG)</w:t>
            </w:r>
            <w:r w:rsidR="00D75ED6" w:rsidRPr="001F4300">
              <w:rPr>
                <w:rFonts w:ascii="Arial" w:hAnsi="Arial" w:cs="Arial"/>
                <w:sz w:val="18"/>
                <w:szCs w:val="18"/>
              </w:rPr>
              <w:t>EN-DC component.</w:t>
            </w:r>
          </w:p>
          <w:p w14:paraId="009E60C3" w14:textId="2BCB4A35" w:rsidR="00E41D01" w:rsidRPr="001F4300" w:rsidRDefault="00E41D01" w:rsidP="00082137">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003B0847" w:rsidRPr="001F4300">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1F4300" w:rsidRDefault="00D75ED6" w:rsidP="00963B9B">
            <w:pPr>
              <w:pStyle w:val="TAL"/>
              <w:rPr>
                <w:lang w:eastAsia="en-GB"/>
              </w:rPr>
            </w:pPr>
            <w:r w:rsidRPr="001F4300">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1F4300" w:rsidRDefault="00E41D01" w:rsidP="00E41D01">
            <w:pPr>
              <w:pStyle w:val="B1"/>
              <w:spacing w:after="0"/>
              <w:rPr>
                <w:rFonts w:ascii="Arial" w:hAnsi="Arial" w:cs="Arial"/>
                <w:sz w:val="18"/>
                <w:szCs w:val="18"/>
                <w:lang w:eastAsia="en-GB"/>
              </w:rPr>
            </w:pPr>
            <w:r w:rsidRPr="001F4300">
              <w:rPr>
                <w:rFonts w:ascii="Arial" w:hAnsi="Arial" w:cs="Arial"/>
                <w:sz w:val="18"/>
                <w:szCs w:val="18"/>
              </w:rPr>
              <w:t>-</w:t>
            </w:r>
            <w:r w:rsidRPr="001F4300">
              <w:rPr>
                <w:rFonts w:ascii="Arial" w:hAnsi="Arial" w:cs="Arial"/>
                <w:sz w:val="18"/>
                <w:szCs w:val="18"/>
              </w:rPr>
              <w:tab/>
            </w:r>
            <w:r w:rsidR="00D75ED6" w:rsidRPr="001F4300">
              <w:rPr>
                <w:rFonts w:ascii="Arial" w:hAnsi="Arial" w:cs="Arial"/>
                <w:sz w:val="18"/>
                <w:szCs w:val="18"/>
                <w:lang w:eastAsia="en-GB"/>
              </w:rPr>
              <w:t>It is mandatory if the band combination is an</w:t>
            </w:r>
            <w:r w:rsidR="00D75ED6" w:rsidRPr="001F4300">
              <w:rPr>
                <w:rFonts w:ascii="Arial" w:hAnsi="Arial" w:cs="Arial"/>
                <w:sz w:val="18"/>
                <w:szCs w:val="18"/>
              </w:rPr>
              <w:t xml:space="preserve"> intra-band </w:t>
            </w:r>
            <w:r w:rsidR="000D4F14" w:rsidRPr="001F4300">
              <w:rPr>
                <w:rFonts w:ascii="Arial" w:hAnsi="Arial" w:cs="Arial"/>
                <w:sz w:val="18"/>
                <w:szCs w:val="18"/>
              </w:rPr>
              <w:t>(NG)</w:t>
            </w:r>
            <w:r w:rsidR="00D75ED6" w:rsidRPr="001F4300">
              <w:rPr>
                <w:rFonts w:ascii="Arial" w:hAnsi="Arial" w:cs="Arial"/>
                <w:sz w:val="18"/>
                <w:szCs w:val="18"/>
              </w:rPr>
              <w:t>EN-DC</w:t>
            </w:r>
            <w:r w:rsidR="003B0847" w:rsidRPr="001F4300">
              <w:rPr>
                <w:rFonts w:ascii="Arial" w:hAnsi="Arial" w:cs="Arial"/>
                <w:sz w:val="18"/>
                <w:szCs w:val="18"/>
              </w:rPr>
              <w:t>/NE-DC</w:t>
            </w:r>
            <w:r w:rsidR="00D75ED6" w:rsidRPr="001F4300">
              <w:rPr>
                <w:rFonts w:ascii="Arial" w:hAnsi="Arial" w:cs="Arial"/>
                <w:sz w:val="18"/>
                <w:szCs w:val="18"/>
              </w:rPr>
              <w:t xml:space="preserve"> </w:t>
            </w:r>
            <w:r w:rsidR="00D75ED6" w:rsidRPr="001F4300">
              <w:rPr>
                <w:rFonts w:ascii="Arial" w:hAnsi="Arial" w:cs="Arial"/>
                <w:sz w:val="18"/>
                <w:szCs w:val="18"/>
                <w:lang w:eastAsia="en-GB"/>
              </w:rPr>
              <w:t>combination</w:t>
            </w:r>
            <w:r w:rsidR="00D75ED6" w:rsidRPr="001F4300">
              <w:rPr>
                <w:rFonts w:ascii="Arial" w:hAnsi="Arial" w:cs="Arial"/>
                <w:sz w:val="18"/>
                <w:szCs w:val="18"/>
              </w:rPr>
              <w:t xml:space="preserve"> </w:t>
            </w:r>
            <w:r w:rsidRPr="001F4300">
              <w:rPr>
                <w:rFonts w:ascii="Arial" w:hAnsi="Arial"/>
                <w:sz w:val="18"/>
                <w:lang w:eastAsia="en-GB"/>
              </w:rPr>
              <w:t>supporting both UL and DL intra-band (NG)EN-DC/NE-DC parts</w:t>
            </w:r>
            <w:r w:rsidRPr="001F4300">
              <w:rPr>
                <w:rFonts w:ascii="Arial" w:hAnsi="Arial" w:cs="Arial"/>
                <w:sz w:val="18"/>
                <w:szCs w:val="18"/>
              </w:rPr>
              <w:t xml:space="preserve"> </w:t>
            </w:r>
            <w:r w:rsidR="00D75ED6" w:rsidRPr="001F4300">
              <w:rPr>
                <w:rFonts w:ascii="Arial" w:hAnsi="Arial" w:cs="Arial"/>
                <w:sz w:val="18"/>
                <w:szCs w:val="18"/>
              </w:rPr>
              <w:t>with additional inter-band NR/LTE CA component</w:t>
            </w:r>
            <w:r w:rsidR="00D75ED6" w:rsidRPr="001F4300">
              <w:rPr>
                <w:rFonts w:ascii="Arial" w:hAnsi="Arial" w:cs="Arial"/>
                <w:sz w:val="18"/>
                <w:szCs w:val="18"/>
                <w:lang w:eastAsia="en-GB"/>
              </w:rPr>
              <w:t>.</w:t>
            </w:r>
          </w:p>
          <w:p w14:paraId="681ED581" w14:textId="27DD5563" w:rsidR="00E41D01" w:rsidRPr="001F4300" w:rsidRDefault="00E41D01" w:rsidP="00082137">
            <w:pPr>
              <w:pStyle w:val="B1"/>
              <w:spacing w:after="0"/>
              <w:rPr>
                <w:rFonts w:cs="Arial"/>
                <w:b/>
                <w:bCs/>
                <w:i/>
                <w:iCs/>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sz w:val="18"/>
              </w:rPr>
              <w:t xml:space="preserve">It is optional if the band combination is an intra-band (NG)EN-DC/NE-DC combination without supporting UL in both the bands of the intra-band (NG)EN-DC/NE-DC UL part. If not included, </w:t>
            </w:r>
            <w:r w:rsidRPr="001F4300">
              <w:rPr>
                <w:rFonts w:ascii="Arial" w:hAnsi="Arial"/>
                <w:sz w:val="18"/>
                <w:lang w:eastAsia="en-GB"/>
              </w:rPr>
              <w:t>the network assumes the UE supports BCS0 as defined in TS 38.101-3 [4], table 5.3B.1.2-1 and table 5.3B.1.3-1</w:t>
            </w:r>
            <w:r w:rsidRPr="001F4300">
              <w:rPr>
                <w:rFonts w:ascii="Arial" w:hAnsi="Arial"/>
                <w:sz w:val="18"/>
              </w:rPr>
              <w:t xml:space="preserve"> for the intra-band (NG)EN-DC/NE-DC.</w:t>
            </w:r>
          </w:p>
        </w:tc>
        <w:tc>
          <w:tcPr>
            <w:tcW w:w="709" w:type="dxa"/>
          </w:tcPr>
          <w:p w14:paraId="01F1A13D" w14:textId="77777777" w:rsidR="00D75ED6" w:rsidRPr="001F4300" w:rsidRDefault="00D75ED6" w:rsidP="00963B9B">
            <w:pPr>
              <w:pStyle w:val="TAL"/>
              <w:jc w:val="center"/>
              <w:rPr>
                <w:bCs/>
                <w:iCs/>
              </w:rPr>
            </w:pPr>
            <w:r w:rsidRPr="001F4300">
              <w:rPr>
                <w:bCs/>
                <w:iCs/>
              </w:rPr>
              <w:t>BC</w:t>
            </w:r>
          </w:p>
        </w:tc>
        <w:tc>
          <w:tcPr>
            <w:tcW w:w="567" w:type="dxa"/>
          </w:tcPr>
          <w:p w14:paraId="2DC35FCD" w14:textId="77777777" w:rsidR="00D75ED6" w:rsidRPr="001F4300" w:rsidRDefault="00D75ED6" w:rsidP="00963B9B">
            <w:pPr>
              <w:pStyle w:val="TAL"/>
              <w:jc w:val="center"/>
              <w:rPr>
                <w:bCs/>
                <w:iCs/>
              </w:rPr>
            </w:pPr>
            <w:r w:rsidRPr="001F4300">
              <w:rPr>
                <w:bCs/>
                <w:iCs/>
              </w:rPr>
              <w:t>CY</w:t>
            </w:r>
          </w:p>
        </w:tc>
        <w:tc>
          <w:tcPr>
            <w:tcW w:w="709" w:type="dxa"/>
          </w:tcPr>
          <w:p w14:paraId="3B3F0F9F" w14:textId="77777777" w:rsidR="00D75ED6" w:rsidRPr="001F4300" w:rsidRDefault="001F7FB0" w:rsidP="00963B9B">
            <w:pPr>
              <w:pStyle w:val="TAL"/>
              <w:jc w:val="center"/>
              <w:rPr>
                <w:bCs/>
                <w:iCs/>
              </w:rPr>
            </w:pPr>
            <w:r w:rsidRPr="001F4300">
              <w:rPr>
                <w:rFonts w:eastAsia="DengXian"/>
              </w:rPr>
              <w:t>N/A</w:t>
            </w:r>
          </w:p>
        </w:tc>
        <w:tc>
          <w:tcPr>
            <w:tcW w:w="728" w:type="dxa"/>
          </w:tcPr>
          <w:p w14:paraId="7D471090" w14:textId="77777777" w:rsidR="00D75ED6" w:rsidRPr="001F4300" w:rsidRDefault="001F7FB0" w:rsidP="00963B9B">
            <w:pPr>
              <w:pStyle w:val="TAL"/>
              <w:jc w:val="center"/>
            </w:pPr>
            <w:r w:rsidRPr="001F4300">
              <w:rPr>
                <w:rFonts w:eastAsia="DengXian"/>
              </w:rPr>
              <w:t>N/A</w:t>
            </w:r>
          </w:p>
        </w:tc>
      </w:tr>
      <w:tr w:rsidR="001F4300" w:rsidRPr="001F4300" w14:paraId="592A1CB0" w14:textId="77777777" w:rsidTr="00963B9B">
        <w:trPr>
          <w:cantSplit/>
          <w:tblHeader/>
        </w:trPr>
        <w:tc>
          <w:tcPr>
            <w:tcW w:w="6917" w:type="dxa"/>
          </w:tcPr>
          <w:p w14:paraId="5BC8532F" w14:textId="77777777" w:rsidR="008C7055" w:rsidRPr="001F4300" w:rsidRDefault="008C7055" w:rsidP="00963B9B">
            <w:pPr>
              <w:pStyle w:val="TAL"/>
              <w:rPr>
                <w:rFonts w:eastAsia="DengXian"/>
                <w:b/>
                <w:bCs/>
                <w:i/>
                <w:iCs/>
              </w:rPr>
            </w:pPr>
            <w:r w:rsidRPr="001F4300">
              <w:rPr>
                <w:rFonts w:eastAsia="DengXian"/>
                <w:b/>
                <w:bCs/>
                <w:i/>
                <w:iCs/>
              </w:rPr>
              <w:t>supportedTxBandCombListPerBC-Sidelink-r16, supportedRxBandCombListPerBC-Sidelink-r16</w:t>
            </w:r>
          </w:p>
          <w:p w14:paraId="2F2C2338" w14:textId="77777777" w:rsidR="008C7055" w:rsidRPr="001F4300" w:rsidRDefault="008C7055" w:rsidP="00963B9B">
            <w:pPr>
              <w:pStyle w:val="TAL"/>
              <w:rPr>
                <w:b/>
                <w:bCs/>
                <w:i/>
                <w:iCs/>
              </w:rPr>
            </w:pPr>
            <w:r w:rsidRPr="001F4300">
              <w:rPr>
                <w:lang w:eastAsia="en-GB"/>
              </w:rPr>
              <w:t xml:space="preserve">Indicates, for a particular Uu band combination, the PC5 band combination(s) on which the UE supports simultaneous transmission/reception. </w:t>
            </w:r>
            <w:r w:rsidRPr="001F4300">
              <w:rPr>
                <w:rFonts w:cs="Arial"/>
                <w:szCs w:val="18"/>
              </w:rPr>
              <w:t xml:space="preserve">The leading / leftmost bit (bit 0) corresponds to the first </w:t>
            </w:r>
            <w:r w:rsidRPr="001F4300">
              <w:rPr>
                <w:lang w:eastAsia="en-GB"/>
              </w:rPr>
              <w:t xml:space="preserve">band combination included in </w:t>
            </w:r>
            <w:r w:rsidRPr="001F4300">
              <w:rPr>
                <w:i/>
                <w:lang w:eastAsia="en-GB"/>
              </w:rPr>
              <w:t>BandCombinationListSidelinkEUTRA-NR</w:t>
            </w:r>
            <w:r w:rsidRPr="001F4300">
              <w:rPr>
                <w:rFonts w:cs="Arial"/>
                <w:szCs w:val="18"/>
              </w:rPr>
              <w:t xml:space="preserve">, the next bit corresponds to the second </w:t>
            </w:r>
            <w:r w:rsidRPr="001F4300">
              <w:rPr>
                <w:lang w:eastAsia="en-GB"/>
              </w:rPr>
              <w:t xml:space="preserve">band combination included in </w:t>
            </w:r>
            <w:r w:rsidRPr="001F4300">
              <w:rPr>
                <w:i/>
                <w:lang w:eastAsia="en-GB"/>
              </w:rPr>
              <w:t>BandCombinationListSidelinkEUTRA-NR</w:t>
            </w:r>
            <w:r w:rsidRPr="001F4300">
              <w:rPr>
                <w:rFonts w:cs="Arial"/>
                <w:szCs w:val="18"/>
              </w:rPr>
              <w:t xml:space="preserve"> and so on. </w:t>
            </w:r>
            <w:r w:rsidRPr="001F4300">
              <w:rPr>
                <w:lang w:eastAsia="en-GB"/>
              </w:rPr>
              <w:t>with value 1 indicating simultaneous transmission/reception is supported.</w:t>
            </w:r>
          </w:p>
        </w:tc>
        <w:tc>
          <w:tcPr>
            <w:tcW w:w="709" w:type="dxa"/>
          </w:tcPr>
          <w:p w14:paraId="4B4FD975" w14:textId="77777777" w:rsidR="008C7055" w:rsidRPr="001F4300" w:rsidRDefault="008C7055" w:rsidP="00963B9B">
            <w:pPr>
              <w:pStyle w:val="TAL"/>
              <w:jc w:val="center"/>
              <w:rPr>
                <w:bCs/>
                <w:iCs/>
              </w:rPr>
            </w:pPr>
            <w:r w:rsidRPr="001F4300">
              <w:rPr>
                <w:bCs/>
                <w:iCs/>
                <w:lang w:eastAsia="zh-CN"/>
              </w:rPr>
              <w:t>BC</w:t>
            </w:r>
          </w:p>
        </w:tc>
        <w:tc>
          <w:tcPr>
            <w:tcW w:w="567" w:type="dxa"/>
          </w:tcPr>
          <w:p w14:paraId="51564D99" w14:textId="77777777" w:rsidR="008C7055" w:rsidRPr="001F4300" w:rsidRDefault="008C7055" w:rsidP="00963B9B">
            <w:pPr>
              <w:pStyle w:val="TAL"/>
              <w:jc w:val="center"/>
              <w:rPr>
                <w:bCs/>
                <w:iCs/>
              </w:rPr>
            </w:pPr>
            <w:r w:rsidRPr="001F4300">
              <w:rPr>
                <w:bCs/>
                <w:iCs/>
                <w:lang w:eastAsia="zh-CN"/>
              </w:rPr>
              <w:t>No</w:t>
            </w:r>
          </w:p>
        </w:tc>
        <w:tc>
          <w:tcPr>
            <w:tcW w:w="709" w:type="dxa"/>
          </w:tcPr>
          <w:p w14:paraId="76EBB63A" w14:textId="77777777" w:rsidR="008C7055" w:rsidRPr="001F4300" w:rsidRDefault="008C7055" w:rsidP="00963B9B">
            <w:pPr>
              <w:pStyle w:val="TAL"/>
              <w:jc w:val="center"/>
              <w:rPr>
                <w:rFonts w:eastAsia="DengXian"/>
              </w:rPr>
            </w:pPr>
            <w:r w:rsidRPr="001F4300">
              <w:rPr>
                <w:rFonts w:eastAsia="DengXian"/>
              </w:rPr>
              <w:t>N/A</w:t>
            </w:r>
          </w:p>
        </w:tc>
        <w:tc>
          <w:tcPr>
            <w:tcW w:w="728" w:type="dxa"/>
          </w:tcPr>
          <w:p w14:paraId="4BBAD27F" w14:textId="77777777" w:rsidR="008C7055" w:rsidRPr="001F4300" w:rsidRDefault="008C7055" w:rsidP="00963B9B">
            <w:pPr>
              <w:pStyle w:val="TAL"/>
              <w:jc w:val="center"/>
              <w:rPr>
                <w:rFonts w:eastAsia="DengXian"/>
              </w:rPr>
            </w:pPr>
            <w:r w:rsidRPr="001F4300">
              <w:rPr>
                <w:lang w:eastAsia="zh-CN"/>
              </w:rPr>
              <w:t>N/A</w:t>
            </w:r>
          </w:p>
        </w:tc>
      </w:tr>
      <w:tr w:rsidR="001F4300" w:rsidRPr="001F4300" w14:paraId="30C5467D" w14:textId="77777777" w:rsidTr="00963B9B">
        <w:trPr>
          <w:cantSplit/>
          <w:tblHeader/>
        </w:trPr>
        <w:tc>
          <w:tcPr>
            <w:tcW w:w="6917" w:type="dxa"/>
          </w:tcPr>
          <w:p w14:paraId="3F9B81E0" w14:textId="77777777" w:rsidR="000F0548" w:rsidRPr="001F4300" w:rsidRDefault="000F0548" w:rsidP="000F0548">
            <w:pPr>
              <w:pStyle w:val="TAL"/>
              <w:rPr>
                <w:b/>
                <w:bCs/>
                <w:i/>
                <w:iCs/>
              </w:rPr>
            </w:pPr>
            <w:r w:rsidRPr="001F4300">
              <w:rPr>
                <w:b/>
                <w:bCs/>
                <w:i/>
                <w:iCs/>
              </w:rPr>
              <w:t>ULTxSwitchingBandPair</w:t>
            </w:r>
            <w:r w:rsidR="00653ADD" w:rsidRPr="001F4300">
              <w:rPr>
                <w:b/>
                <w:bCs/>
                <w:i/>
                <w:iCs/>
              </w:rPr>
              <w:t>-r16</w:t>
            </w:r>
          </w:p>
          <w:p w14:paraId="4BD24478" w14:textId="77777777" w:rsidR="000F0548" w:rsidRPr="001F4300" w:rsidRDefault="000F0548" w:rsidP="000F0548">
            <w:pPr>
              <w:pStyle w:val="TAL"/>
            </w:pPr>
            <w:r w:rsidRPr="001F4300">
              <w:t xml:space="preserve">Indicates UE supports dynamic UL Tx switching in case of inter-band CA, SUL, and </w:t>
            </w:r>
            <w:r w:rsidR="003F6CD5" w:rsidRPr="001F4300">
              <w:rPr>
                <w:lang w:eastAsia="en-GB"/>
              </w:rPr>
              <w:t>(NG)</w:t>
            </w:r>
            <w:r w:rsidRPr="001F4300">
              <w:t xml:space="preserve">EN-DC as defined in TS 38.214 [12], TS 38.101-1 [2] and </w:t>
            </w:r>
            <w:r w:rsidRPr="001F4300">
              <w:rPr>
                <w:lang w:eastAsia="en-GB"/>
              </w:rPr>
              <w:t>TS 38.101-3 [4]</w:t>
            </w:r>
            <w:r w:rsidRPr="001F4300">
              <w:t>. The capability signalling comprises of the following parameters:</w:t>
            </w:r>
          </w:p>
          <w:p w14:paraId="5C997E1E" w14:textId="6167AC12" w:rsidR="000F0548" w:rsidRPr="001F4300" w:rsidRDefault="000F0548" w:rsidP="000F0548">
            <w:pPr>
              <w:pStyle w:val="TAL"/>
              <w:ind w:left="360" w:hangingChars="200" w:hanging="360"/>
              <w:rPr>
                <w:rFonts w:cs="Arial"/>
                <w:szCs w:val="18"/>
              </w:rPr>
            </w:pPr>
            <w:r w:rsidRPr="001F4300">
              <w:rPr>
                <w:rFonts w:cs="Arial"/>
                <w:szCs w:val="18"/>
              </w:rPr>
              <w:t>-</w:t>
            </w:r>
            <w:r w:rsidRPr="001F4300">
              <w:rPr>
                <w:rFonts w:cs="Arial"/>
                <w:szCs w:val="18"/>
              </w:rPr>
              <w:tab/>
            </w:r>
            <w:r w:rsidRPr="001F4300">
              <w:rPr>
                <w:rFonts w:cs="Arial"/>
                <w:i/>
                <w:szCs w:val="18"/>
              </w:rPr>
              <w:t>bandIndexUL1</w:t>
            </w:r>
            <w:r w:rsidR="00653ADD" w:rsidRPr="001F4300">
              <w:rPr>
                <w:rFonts w:cs="Arial"/>
                <w:i/>
                <w:szCs w:val="18"/>
              </w:rPr>
              <w:t>-r16</w:t>
            </w:r>
            <w:r w:rsidRPr="001F4300">
              <w:rPr>
                <w:rFonts w:cs="Arial"/>
                <w:szCs w:val="18"/>
              </w:rPr>
              <w:t xml:space="preserve"> and </w:t>
            </w:r>
            <w:r w:rsidRPr="001F4300">
              <w:rPr>
                <w:rFonts w:cs="Arial"/>
                <w:i/>
                <w:szCs w:val="18"/>
              </w:rPr>
              <w:t>bandIndexUL2</w:t>
            </w:r>
            <w:r w:rsidR="00653ADD" w:rsidRPr="001F4300">
              <w:rPr>
                <w:rFonts w:cs="Arial"/>
                <w:i/>
                <w:szCs w:val="18"/>
              </w:rPr>
              <w:t>-r16</w:t>
            </w:r>
            <w:r w:rsidRPr="001F4300">
              <w:rPr>
                <w:rFonts w:cs="Arial"/>
                <w:szCs w:val="18"/>
              </w:rPr>
              <w:t xml:space="preserve"> indicate the band pair on which UE supports</w:t>
            </w:r>
            <w:r w:rsidRPr="001F4300">
              <w:t xml:space="preserve"> dynamic UL Tx switching. </w:t>
            </w:r>
            <w:r w:rsidRPr="001F4300">
              <w:rPr>
                <w:i/>
              </w:rPr>
              <w:t>bandindexUL1</w:t>
            </w:r>
            <w:r w:rsidRPr="001F4300">
              <w:t>/</w:t>
            </w:r>
            <w:r w:rsidRPr="001F4300">
              <w:rPr>
                <w:i/>
              </w:rPr>
              <w:t>bandindexUL2</w:t>
            </w:r>
            <w:r w:rsidRPr="001F4300">
              <w:t xml:space="preserve"> xx refers to </w:t>
            </w:r>
            <w:r w:rsidRPr="001F4300">
              <w:rPr>
                <w:rFonts w:cs="Arial"/>
                <w:szCs w:val="18"/>
              </w:rPr>
              <w:t>the xxth band entry in the band combination.</w:t>
            </w:r>
            <w:r w:rsidRPr="001F4300">
              <w:t xml:space="preserve"> </w:t>
            </w:r>
            <w:r w:rsidRPr="001F4300">
              <w:rPr>
                <w:rFonts w:cs="Arial"/>
                <w:szCs w:val="18"/>
              </w:rPr>
              <w:t xml:space="preserve">UE shall indicate support for 2-layer UL MIMO capabilities on one of the indicated two bands </w:t>
            </w:r>
            <w:r w:rsidR="00F03005" w:rsidRPr="001F4300">
              <w:rPr>
                <w:rFonts w:cs="Arial"/>
                <w:szCs w:val="18"/>
              </w:rPr>
              <w:t xml:space="preserve">in each FeatureSet entry supporting </w:t>
            </w:r>
            <w:r w:rsidRPr="001F4300">
              <w:rPr>
                <w:rFonts w:cs="Arial"/>
                <w:szCs w:val="18"/>
              </w:rPr>
              <w:t xml:space="preserve">UL </w:t>
            </w:r>
            <w:r w:rsidR="00F03005" w:rsidRPr="001F4300">
              <w:rPr>
                <w:rFonts w:cs="Arial"/>
                <w:szCs w:val="18"/>
              </w:rPr>
              <w:t>1Tx-2</w:t>
            </w:r>
            <w:r w:rsidRPr="001F4300">
              <w:rPr>
                <w:rFonts w:cs="Arial"/>
                <w:szCs w:val="18"/>
              </w:rPr>
              <w:t>Tx switching, and only the band where UE supports 2-layer UL MIMO capability can work as carrier2 as defined in TS 38.101-1 [2] and TS 38.101-3 [4].</w:t>
            </w:r>
          </w:p>
          <w:p w14:paraId="07882C87" w14:textId="77777777" w:rsidR="000F0548" w:rsidRPr="001F4300" w:rsidRDefault="000F0548" w:rsidP="000F0548">
            <w:pPr>
              <w:pStyle w:val="TAL"/>
              <w:ind w:left="360" w:hangingChars="200" w:hanging="360"/>
            </w:pPr>
            <w:r w:rsidRPr="001F4300">
              <w:rPr>
                <w:rFonts w:cs="Arial"/>
                <w:szCs w:val="18"/>
              </w:rPr>
              <w:t>-</w:t>
            </w:r>
            <w:r w:rsidRPr="001F4300">
              <w:rPr>
                <w:rFonts w:cs="Arial"/>
                <w:szCs w:val="18"/>
              </w:rPr>
              <w:tab/>
            </w:r>
            <w:r w:rsidRPr="001F4300">
              <w:rPr>
                <w:i/>
              </w:rPr>
              <w:t>uplinkTxSwitchingPeriod</w:t>
            </w:r>
            <w:r w:rsidR="00653ADD" w:rsidRPr="001F4300">
              <w:rPr>
                <w:rFonts w:cs="Arial"/>
                <w:i/>
                <w:szCs w:val="18"/>
              </w:rPr>
              <w:t>-r16</w:t>
            </w:r>
            <w:r w:rsidRPr="001F4300">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E20F28A" w14:textId="77777777" w:rsidR="000F0548" w:rsidRPr="001F4300" w:rsidRDefault="000F0548" w:rsidP="000F0548">
            <w:pPr>
              <w:pStyle w:val="TAL"/>
              <w:ind w:left="360" w:hangingChars="200" w:hanging="360"/>
              <w:rPr>
                <w:rFonts w:cs="Arial"/>
                <w:szCs w:val="18"/>
                <w:lang w:eastAsia="en-GB"/>
              </w:rPr>
            </w:pPr>
            <w:r w:rsidRPr="001F4300">
              <w:rPr>
                <w:rFonts w:cs="Arial"/>
                <w:szCs w:val="18"/>
              </w:rPr>
              <w:t>-</w:t>
            </w:r>
            <w:r w:rsidRPr="001F4300">
              <w:rPr>
                <w:rFonts w:cs="Arial"/>
                <w:szCs w:val="18"/>
              </w:rPr>
              <w:tab/>
            </w:r>
            <w:r w:rsidRPr="001F4300">
              <w:rPr>
                <w:rFonts w:cs="Arial"/>
                <w:i/>
                <w:szCs w:val="18"/>
              </w:rPr>
              <w:t>uplinkTxSwitching-DL-Interruption</w:t>
            </w:r>
            <w:r w:rsidR="00653ADD" w:rsidRPr="001F4300">
              <w:rPr>
                <w:rFonts w:cs="Arial"/>
                <w:i/>
                <w:szCs w:val="18"/>
              </w:rPr>
              <w:t>-r16</w:t>
            </w:r>
            <w:r w:rsidRPr="001F4300">
              <w:rPr>
                <w:rFonts w:cs="Arial"/>
                <w:szCs w:val="18"/>
              </w:rPr>
              <w:t xml:space="preserve"> indicates that DL interruption on the band will occur during UL</w:t>
            </w:r>
            <w:r w:rsidR="00147AB3" w:rsidRPr="001F4300">
              <w:rPr>
                <w:rFonts w:cs="Arial"/>
                <w:szCs w:val="18"/>
              </w:rPr>
              <w:t xml:space="preserve"> </w:t>
            </w:r>
            <w:r w:rsidRPr="001F4300">
              <w:rPr>
                <w:rFonts w:cs="Arial"/>
                <w:szCs w:val="18"/>
              </w:rPr>
              <w:t>Tx switching, as specified in TS 38.13</w:t>
            </w:r>
            <w:r w:rsidRPr="001F4300">
              <w:rPr>
                <w:rFonts w:cs="Arial"/>
                <w:szCs w:val="18"/>
                <w:lang w:eastAsia="en-GB"/>
              </w:rPr>
              <w:t>3 [5] and in TS 36.133 [</w:t>
            </w:r>
            <w:r w:rsidR="00147AB3" w:rsidRPr="001F4300">
              <w:rPr>
                <w:rFonts w:cs="Arial"/>
                <w:szCs w:val="18"/>
                <w:lang w:eastAsia="en-GB"/>
              </w:rPr>
              <w:t>27</w:t>
            </w:r>
            <w:r w:rsidRPr="001F4300">
              <w:rPr>
                <w:rFonts w:cs="Arial"/>
                <w:szCs w:val="18"/>
                <w:lang w:eastAsia="en-GB"/>
              </w:rPr>
              <w:t>]. UE is not allowed to set this field for the band combination of SUL band+TDD band, for which no DL interruption is allowed.</w:t>
            </w:r>
          </w:p>
          <w:p w14:paraId="21055427" w14:textId="77777777" w:rsidR="000F0548" w:rsidRPr="001F4300" w:rsidRDefault="000F0548" w:rsidP="000F0548">
            <w:pPr>
              <w:pStyle w:val="TAL"/>
              <w:ind w:leftChars="200" w:left="400"/>
              <w:rPr>
                <w:rFonts w:cs="Arial"/>
                <w:szCs w:val="18"/>
                <w:lang w:eastAsia="en-GB"/>
              </w:rPr>
            </w:pPr>
            <w:r w:rsidRPr="001F4300">
              <w:rPr>
                <w:rFonts w:cs="Arial"/>
                <w:szCs w:val="18"/>
              </w:rPr>
              <w:t>Field encoded as a bit map, where bit N is set to "1" if DL interruption on band N will occur during uplink Tx switching as specified in TS 38.13</w:t>
            </w:r>
            <w:r w:rsidRPr="001F4300">
              <w:rPr>
                <w:rFonts w:cs="Arial"/>
                <w:szCs w:val="18"/>
                <w:lang w:eastAsia="en-GB"/>
              </w:rPr>
              <w:t>3 [5] and in TS 36.133 [</w:t>
            </w:r>
            <w:r w:rsidR="00147AB3" w:rsidRPr="001F4300">
              <w:rPr>
                <w:rFonts w:cs="Arial"/>
                <w:szCs w:val="18"/>
                <w:lang w:eastAsia="en-GB"/>
              </w:rPr>
              <w:t>27</w:t>
            </w:r>
            <w:r w:rsidRPr="001F4300">
              <w:rPr>
                <w:rFonts w:cs="Arial"/>
                <w:szCs w:val="18"/>
                <w:lang w:eastAsia="en-GB"/>
              </w:rPr>
              <w:t>]</w:t>
            </w:r>
            <w:r w:rsidRPr="001F4300">
              <w:rPr>
                <w:rFonts w:cs="Arial"/>
                <w:szCs w:val="18"/>
              </w:rPr>
              <w:t xml:space="preserve">. The leading / leftmost bit (bit 0) corresponds to the first band of this band combination, the next bit corresponds to the second band of this band combination and so on. </w:t>
            </w:r>
            <w:r w:rsidRPr="001F4300">
              <w:rPr>
                <w:rFonts w:cs="Arial"/>
                <w:szCs w:val="18"/>
                <w:lang w:eastAsia="en-GB"/>
              </w:rPr>
              <w:t>The capability is not applicable to the following band combinations, in which DL reception interruption is not allowed:</w:t>
            </w:r>
          </w:p>
          <w:p w14:paraId="647A2299" w14:textId="77777777" w:rsidR="000F0548" w:rsidRPr="001F4300" w:rsidRDefault="00234276" w:rsidP="00234276">
            <w:pPr>
              <w:pStyle w:val="B2"/>
              <w:spacing w:after="0"/>
              <w:rPr>
                <w:rFonts w:ascii="Arial" w:hAnsi="Arial" w:cs="Arial"/>
                <w:sz w:val="18"/>
                <w:szCs w:val="18"/>
              </w:rPr>
            </w:pPr>
            <w:r w:rsidRPr="001F4300">
              <w:rPr>
                <w:rFonts w:cs="Arial"/>
                <w:szCs w:val="18"/>
              </w:rPr>
              <w:t>-</w:t>
            </w:r>
            <w:r w:rsidRPr="001F4300">
              <w:rPr>
                <w:rFonts w:cs="Arial"/>
                <w:szCs w:val="18"/>
              </w:rPr>
              <w:tab/>
            </w:r>
            <w:r w:rsidR="000F0548" w:rsidRPr="001F4300">
              <w:rPr>
                <w:rFonts w:ascii="Arial" w:hAnsi="Arial" w:cs="Arial"/>
                <w:sz w:val="18"/>
                <w:szCs w:val="18"/>
                <w:lang w:eastAsia="en-GB"/>
              </w:rPr>
              <w:t>TDD+TDD CA with the same UL-DL pattern</w:t>
            </w:r>
          </w:p>
          <w:p w14:paraId="3C8E3DE5" w14:textId="77777777" w:rsidR="00147AB3" w:rsidRPr="001F4300" w:rsidRDefault="00234276" w:rsidP="00234276">
            <w:pPr>
              <w:pStyle w:val="B2"/>
              <w:spacing w:after="0"/>
              <w:rPr>
                <w:rFonts w:ascii="Arial" w:hAnsi="Arial" w:cs="Arial"/>
                <w:sz w:val="18"/>
                <w:szCs w:val="18"/>
              </w:rPr>
            </w:pPr>
            <w:r w:rsidRPr="001F4300">
              <w:rPr>
                <w:rFonts w:cs="Arial"/>
                <w:szCs w:val="18"/>
              </w:rPr>
              <w:t>-</w:t>
            </w:r>
            <w:r w:rsidRPr="001F4300">
              <w:rPr>
                <w:rFonts w:cs="Arial"/>
                <w:szCs w:val="18"/>
              </w:rPr>
              <w:tab/>
            </w:r>
            <w:r w:rsidR="00147AB3" w:rsidRPr="001F4300">
              <w:rPr>
                <w:rFonts w:ascii="Arial" w:hAnsi="Arial" w:cs="Arial"/>
                <w:sz w:val="18"/>
                <w:szCs w:val="18"/>
                <w:lang w:eastAsia="en-GB"/>
              </w:rPr>
              <w:t>TDD+TDD EN-DC with the same UL-DL pattern</w:t>
            </w:r>
          </w:p>
          <w:p w14:paraId="37E94CC3" w14:textId="77777777" w:rsidR="000F0548" w:rsidRPr="001F4300" w:rsidRDefault="000F0548" w:rsidP="000F0548">
            <w:pPr>
              <w:pStyle w:val="TAL"/>
              <w:rPr>
                <w:b/>
                <w:bCs/>
                <w:i/>
                <w:iCs/>
              </w:rPr>
            </w:pPr>
          </w:p>
        </w:tc>
        <w:tc>
          <w:tcPr>
            <w:tcW w:w="709" w:type="dxa"/>
          </w:tcPr>
          <w:p w14:paraId="0C32B520" w14:textId="77777777" w:rsidR="000F0548" w:rsidRPr="001F4300" w:rsidRDefault="000F0548" w:rsidP="000F0548">
            <w:pPr>
              <w:pStyle w:val="TAL"/>
              <w:jc w:val="center"/>
              <w:rPr>
                <w:bCs/>
                <w:iCs/>
              </w:rPr>
            </w:pPr>
            <w:r w:rsidRPr="001F4300">
              <w:rPr>
                <w:bCs/>
                <w:iCs/>
                <w:lang w:eastAsia="zh-CN"/>
              </w:rPr>
              <w:t>BC</w:t>
            </w:r>
          </w:p>
        </w:tc>
        <w:tc>
          <w:tcPr>
            <w:tcW w:w="567" w:type="dxa"/>
          </w:tcPr>
          <w:p w14:paraId="105B4FC4" w14:textId="77777777" w:rsidR="000F0548" w:rsidRPr="001F4300" w:rsidRDefault="000F0548" w:rsidP="000F0548">
            <w:pPr>
              <w:pStyle w:val="TAL"/>
              <w:jc w:val="center"/>
              <w:rPr>
                <w:bCs/>
                <w:iCs/>
              </w:rPr>
            </w:pPr>
            <w:r w:rsidRPr="001F4300">
              <w:rPr>
                <w:bCs/>
                <w:iCs/>
                <w:lang w:eastAsia="zh-CN"/>
              </w:rPr>
              <w:t>FD</w:t>
            </w:r>
          </w:p>
        </w:tc>
        <w:tc>
          <w:tcPr>
            <w:tcW w:w="709" w:type="dxa"/>
          </w:tcPr>
          <w:p w14:paraId="1A0FBC17" w14:textId="77777777" w:rsidR="000F0548" w:rsidRPr="001F4300" w:rsidRDefault="001F7FB0" w:rsidP="000F0548">
            <w:pPr>
              <w:pStyle w:val="TAL"/>
              <w:jc w:val="center"/>
              <w:rPr>
                <w:bCs/>
                <w:iCs/>
              </w:rPr>
            </w:pPr>
            <w:r w:rsidRPr="001F4300">
              <w:rPr>
                <w:rFonts w:eastAsia="DengXian"/>
              </w:rPr>
              <w:t>N/A</w:t>
            </w:r>
          </w:p>
        </w:tc>
        <w:tc>
          <w:tcPr>
            <w:tcW w:w="728" w:type="dxa"/>
          </w:tcPr>
          <w:p w14:paraId="68AF866F" w14:textId="77777777" w:rsidR="000F0548" w:rsidRPr="001F4300" w:rsidRDefault="000F0548" w:rsidP="000F0548">
            <w:pPr>
              <w:pStyle w:val="TAL"/>
              <w:jc w:val="center"/>
            </w:pPr>
            <w:r w:rsidRPr="001F4300">
              <w:rPr>
                <w:lang w:eastAsia="zh-CN"/>
              </w:rPr>
              <w:t>FR1 only</w:t>
            </w:r>
          </w:p>
        </w:tc>
      </w:tr>
      <w:tr w:rsidR="001F4300" w:rsidRPr="001F4300" w14:paraId="5644EDC8" w14:textId="77777777" w:rsidTr="00963B9B">
        <w:trPr>
          <w:cantSplit/>
          <w:tblHeader/>
        </w:trPr>
        <w:tc>
          <w:tcPr>
            <w:tcW w:w="6917" w:type="dxa"/>
          </w:tcPr>
          <w:p w14:paraId="1B2DEE0C" w14:textId="77777777" w:rsidR="000F0548" w:rsidRPr="001F4300" w:rsidRDefault="000F0548" w:rsidP="000F0548">
            <w:pPr>
              <w:pStyle w:val="TAL"/>
              <w:rPr>
                <w:b/>
                <w:bCs/>
                <w:i/>
                <w:iCs/>
              </w:rPr>
            </w:pPr>
            <w:r w:rsidRPr="001F4300">
              <w:rPr>
                <w:b/>
                <w:bCs/>
                <w:i/>
                <w:iCs/>
              </w:rPr>
              <w:t>uplinkTxSwitching-</w:t>
            </w:r>
            <w:r w:rsidRPr="001F4300">
              <w:rPr>
                <w:b/>
                <w:bCs/>
                <w:i/>
                <w:iCs/>
                <w:lang w:eastAsia="zh-CN"/>
              </w:rPr>
              <w:t>Option</w:t>
            </w:r>
            <w:r w:rsidRPr="001F4300">
              <w:rPr>
                <w:b/>
                <w:bCs/>
                <w:i/>
                <w:iCs/>
              </w:rPr>
              <w:t>Support</w:t>
            </w:r>
            <w:r w:rsidR="00653ADD" w:rsidRPr="001F4300">
              <w:rPr>
                <w:rFonts w:cs="Arial"/>
                <w:b/>
                <w:bCs/>
                <w:i/>
                <w:szCs w:val="18"/>
              </w:rPr>
              <w:t>-r16</w:t>
            </w:r>
          </w:p>
          <w:p w14:paraId="4C120485" w14:textId="77777777" w:rsidR="000F0548" w:rsidRPr="001F4300" w:rsidRDefault="000F0548" w:rsidP="000F0548">
            <w:pPr>
              <w:pStyle w:val="TAL"/>
              <w:rPr>
                <w:b/>
                <w:bCs/>
                <w:i/>
                <w:iCs/>
              </w:rPr>
            </w:pPr>
            <w:r w:rsidRPr="001F4300">
              <w:rPr>
                <w:lang w:eastAsia="en-GB"/>
              </w:rPr>
              <w:t xml:space="preserve">Indicates which option is supported for dynamic UL Tx switching for inter-band UL CA and </w:t>
            </w:r>
            <w:r w:rsidR="003F6CD5" w:rsidRPr="001F4300">
              <w:rPr>
                <w:lang w:eastAsia="en-GB"/>
              </w:rPr>
              <w:t>(NG)</w:t>
            </w:r>
            <w:r w:rsidRPr="001F4300">
              <w:rPr>
                <w:lang w:eastAsia="en-GB"/>
              </w:rPr>
              <w:t xml:space="preserve">EN-DC. </w:t>
            </w:r>
            <w:r w:rsidRPr="001F4300">
              <w:rPr>
                <w:i/>
                <w:iCs/>
                <w:lang w:eastAsia="en-GB"/>
              </w:rPr>
              <w:t xml:space="preserve">switchedUL </w:t>
            </w:r>
            <w:r w:rsidRPr="001F4300">
              <w:rPr>
                <w:lang w:eastAsia="en-GB"/>
              </w:rPr>
              <w:t xml:space="preserve">represents option 1 as specified in TS 38.214 [12], </w:t>
            </w:r>
            <w:r w:rsidRPr="001F4300">
              <w:rPr>
                <w:i/>
                <w:iCs/>
                <w:lang w:eastAsia="en-GB"/>
              </w:rPr>
              <w:t>dualUL</w:t>
            </w:r>
            <w:r w:rsidRPr="001F4300">
              <w:rPr>
                <w:lang w:eastAsia="en-GB"/>
              </w:rPr>
              <w:t xml:space="preserve"> represents option 2 as specified in TS 38.214 [12], </w:t>
            </w:r>
            <w:r w:rsidRPr="001F4300">
              <w:rPr>
                <w:i/>
                <w:iCs/>
                <w:lang w:eastAsia="en-GB"/>
              </w:rPr>
              <w:t>both</w:t>
            </w:r>
            <w:r w:rsidRPr="001F4300">
              <w:rPr>
                <w:lang w:eastAsia="en-GB"/>
              </w:rPr>
              <w:t xml:space="preserve"> represents both option 1 and option2 as specified in TS 38.214 [12]. UE shall not report the value </w:t>
            </w:r>
            <w:r w:rsidRPr="001F4300">
              <w:rPr>
                <w:i/>
                <w:iCs/>
                <w:lang w:eastAsia="en-GB"/>
              </w:rPr>
              <w:t>both</w:t>
            </w:r>
            <w:r w:rsidRPr="001F4300">
              <w:rPr>
                <w:lang w:eastAsia="en-GB"/>
              </w:rPr>
              <w:t xml:space="preserve"> for </w:t>
            </w:r>
            <w:r w:rsidR="003F6CD5" w:rsidRPr="001F4300">
              <w:rPr>
                <w:lang w:eastAsia="en-GB"/>
              </w:rPr>
              <w:t>(NG)</w:t>
            </w:r>
            <w:r w:rsidRPr="001F4300">
              <w:rPr>
                <w:lang w:eastAsia="en-GB"/>
              </w:rPr>
              <w:t xml:space="preserve">EN-DC case. The field is mandatory for inter-band UL CA and </w:t>
            </w:r>
            <w:r w:rsidR="003F6CD5" w:rsidRPr="001F4300">
              <w:rPr>
                <w:lang w:eastAsia="en-GB"/>
              </w:rPr>
              <w:t>(NG)</w:t>
            </w:r>
            <w:r w:rsidRPr="001F4300">
              <w:rPr>
                <w:lang w:eastAsia="en-GB"/>
              </w:rPr>
              <w:t>EN-DC case where UE supports dynamic UL Tx switching.</w:t>
            </w:r>
          </w:p>
        </w:tc>
        <w:tc>
          <w:tcPr>
            <w:tcW w:w="709" w:type="dxa"/>
          </w:tcPr>
          <w:p w14:paraId="6A444B10" w14:textId="77777777" w:rsidR="000F0548" w:rsidRPr="001F4300" w:rsidRDefault="000F0548" w:rsidP="000F0548">
            <w:pPr>
              <w:pStyle w:val="TAL"/>
              <w:jc w:val="center"/>
              <w:rPr>
                <w:bCs/>
                <w:iCs/>
              </w:rPr>
            </w:pPr>
            <w:r w:rsidRPr="001F4300">
              <w:rPr>
                <w:bCs/>
                <w:iCs/>
                <w:lang w:eastAsia="zh-CN"/>
              </w:rPr>
              <w:t>BC</w:t>
            </w:r>
          </w:p>
        </w:tc>
        <w:tc>
          <w:tcPr>
            <w:tcW w:w="567" w:type="dxa"/>
          </w:tcPr>
          <w:p w14:paraId="5900A277" w14:textId="77777777" w:rsidR="000F0548" w:rsidRPr="001F4300" w:rsidRDefault="000F0548" w:rsidP="000F0548">
            <w:pPr>
              <w:pStyle w:val="TAL"/>
              <w:jc w:val="center"/>
              <w:rPr>
                <w:bCs/>
                <w:iCs/>
              </w:rPr>
            </w:pPr>
            <w:r w:rsidRPr="001F4300">
              <w:rPr>
                <w:bCs/>
                <w:iCs/>
                <w:lang w:eastAsia="zh-CN"/>
              </w:rPr>
              <w:t>CY</w:t>
            </w:r>
          </w:p>
        </w:tc>
        <w:tc>
          <w:tcPr>
            <w:tcW w:w="709" w:type="dxa"/>
          </w:tcPr>
          <w:p w14:paraId="0865A087" w14:textId="77777777" w:rsidR="000F0548" w:rsidRPr="001F4300" w:rsidRDefault="001F7FB0" w:rsidP="000F0548">
            <w:pPr>
              <w:pStyle w:val="TAL"/>
              <w:jc w:val="center"/>
              <w:rPr>
                <w:bCs/>
                <w:iCs/>
              </w:rPr>
            </w:pPr>
            <w:r w:rsidRPr="001F4300">
              <w:rPr>
                <w:rFonts w:eastAsia="DengXian"/>
              </w:rPr>
              <w:t>N/A</w:t>
            </w:r>
          </w:p>
        </w:tc>
        <w:tc>
          <w:tcPr>
            <w:tcW w:w="728" w:type="dxa"/>
          </w:tcPr>
          <w:p w14:paraId="3DCC00BB" w14:textId="77777777" w:rsidR="000F0548" w:rsidRPr="001F4300" w:rsidRDefault="000F0548" w:rsidP="000F0548">
            <w:pPr>
              <w:pStyle w:val="TAL"/>
              <w:jc w:val="center"/>
            </w:pPr>
            <w:r w:rsidRPr="001F4300">
              <w:rPr>
                <w:lang w:eastAsia="zh-CN"/>
              </w:rPr>
              <w:t>FR1 only</w:t>
            </w:r>
          </w:p>
        </w:tc>
      </w:tr>
      <w:tr w:rsidR="001F4300" w:rsidRPr="001F4300" w14:paraId="78A4C70C" w14:textId="77777777" w:rsidTr="00963B9B">
        <w:trPr>
          <w:cantSplit/>
          <w:tblHeader/>
        </w:trPr>
        <w:tc>
          <w:tcPr>
            <w:tcW w:w="6917" w:type="dxa"/>
          </w:tcPr>
          <w:p w14:paraId="2D63086B" w14:textId="77777777" w:rsidR="003F6CD5" w:rsidRPr="001F4300" w:rsidRDefault="003F6CD5" w:rsidP="003F6CD5">
            <w:pPr>
              <w:pStyle w:val="TAL"/>
              <w:rPr>
                <w:b/>
                <w:bCs/>
                <w:i/>
                <w:iCs/>
              </w:rPr>
            </w:pPr>
            <w:r w:rsidRPr="001F4300">
              <w:rPr>
                <w:b/>
                <w:bCs/>
                <w:i/>
                <w:iCs/>
              </w:rPr>
              <w:t>uplinkTxSwitching</w:t>
            </w:r>
            <w:r w:rsidRPr="001F4300">
              <w:rPr>
                <w:rFonts w:eastAsia="DengXian"/>
                <w:b/>
                <w:bCs/>
                <w:i/>
                <w:iCs/>
              </w:rPr>
              <w:t>-PowerBoosting-r16</w:t>
            </w:r>
          </w:p>
          <w:p w14:paraId="4B46C6E3" w14:textId="77777777" w:rsidR="003F6CD5" w:rsidRPr="001F4300" w:rsidRDefault="003F6CD5" w:rsidP="003F6CD5">
            <w:pPr>
              <w:pStyle w:val="TAL"/>
              <w:rPr>
                <w:b/>
                <w:bCs/>
                <w:i/>
                <w:iCs/>
              </w:rPr>
            </w:pPr>
            <w:r w:rsidRPr="001F4300">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1F4300" w:rsidRDefault="003F6CD5" w:rsidP="003F6CD5">
            <w:pPr>
              <w:pStyle w:val="TAL"/>
              <w:jc w:val="center"/>
              <w:rPr>
                <w:bCs/>
                <w:iCs/>
                <w:lang w:eastAsia="zh-CN"/>
              </w:rPr>
            </w:pPr>
            <w:r w:rsidRPr="001F4300">
              <w:rPr>
                <w:bCs/>
                <w:iCs/>
                <w:lang w:eastAsia="zh-CN"/>
              </w:rPr>
              <w:t>BC</w:t>
            </w:r>
          </w:p>
        </w:tc>
        <w:tc>
          <w:tcPr>
            <w:tcW w:w="567" w:type="dxa"/>
          </w:tcPr>
          <w:p w14:paraId="07D4FB5A" w14:textId="77777777" w:rsidR="003F6CD5" w:rsidRPr="001F4300" w:rsidRDefault="003F6CD5" w:rsidP="003F6CD5">
            <w:pPr>
              <w:pStyle w:val="TAL"/>
              <w:jc w:val="center"/>
              <w:rPr>
                <w:bCs/>
                <w:iCs/>
                <w:lang w:eastAsia="zh-CN"/>
              </w:rPr>
            </w:pPr>
            <w:r w:rsidRPr="001F4300">
              <w:rPr>
                <w:bCs/>
                <w:iCs/>
                <w:lang w:eastAsia="zh-CN"/>
              </w:rPr>
              <w:t>No</w:t>
            </w:r>
          </w:p>
        </w:tc>
        <w:tc>
          <w:tcPr>
            <w:tcW w:w="709" w:type="dxa"/>
          </w:tcPr>
          <w:p w14:paraId="10BB66F8" w14:textId="77777777" w:rsidR="003F6CD5" w:rsidRPr="001F4300" w:rsidRDefault="003F6CD5" w:rsidP="003F6CD5">
            <w:pPr>
              <w:pStyle w:val="TAL"/>
              <w:jc w:val="center"/>
              <w:rPr>
                <w:rFonts w:eastAsia="DengXian"/>
              </w:rPr>
            </w:pPr>
            <w:r w:rsidRPr="001F4300">
              <w:rPr>
                <w:rFonts w:eastAsia="DengXian"/>
              </w:rPr>
              <w:t>N/A</w:t>
            </w:r>
          </w:p>
        </w:tc>
        <w:tc>
          <w:tcPr>
            <w:tcW w:w="728" w:type="dxa"/>
          </w:tcPr>
          <w:p w14:paraId="0069DF36" w14:textId="77777777" w:rsidR="003F6CD5" w:rsidRPr="001F4300" w:rsidRDefault="003F6CD5" w:rsidP="003F6CD5">
            <w:pPr>
              <w:pStyle w:val="TAL"/>
              <w:jc w:val="center"/>
              <w:rPr>
                <w:lang w:eastAsia="zh-CN"/>
              </w:rPr>
            </w:pPr>
            <w:r w:rsidRPr="001F4300">
              <w:rPr>
                <w:lang w:eastAsia="zh-CN"/>
              </w:rPr>
              <w:t>FR1 only</w:t>
            </w:r>
          </w:p>
        </w:tc>
      </w:tr>
    </w:tbl>
    <w:p w14:paraId="64750C8C" w14:textId="77777777" w:rsidR="00A43323" w:rsidRPr="001F4300" w:rsidRDefault="00A43323" w:rsidP="006323BD">
      <w:pPr>
        <w:rPr>
          <w:rFonts w:ascii="Arial" w:hAnsi="Arial"/>
        </w:rPr>
      </w:pPr>
    </w:p>
    <w:p w14:paraId="796F4261" w14:textId="77777777" w:rsidR="00A43323" w:rsidRPr="001F4300" w:rsidRDefault="00A43323" w:rsidP="00A43323">
      <w:pPr>
        <w:pStyle w:val="Heading4"/>
      </w:pPr>
      <w:bookmarkStart w:id="222" w:name="_Toc12750894"/>
      <w:bookmarkStart w:id="223" w:name="_Toc29382258"/>
      <w:bookmarkStart w:id="224" w:name="_Toc37093375"/>
      <w:bookmarkStart w:id="225" w:name="_Toc37238651"/>
      <w:bookmarkStart w:id="226" w:name="_Toc37238765"/>
      <w:bookmarkStart w:id="227" w:name="_Toc46488660"/>
      <w:bookmarkStart w:id="228" w:name="_Toc52574081"/>
      <w:bookmarkStart w:id="229" w:name="_Toc52574167"/>
      <w:bookmarkStart w:id="230" w:name="_Toc90724019"/>
      <w:r w:rsidRPr="001F4300">
        <w:t>4.2.7.2</w:t>
      </w:r>
      <w:r w:rsidRPr="001F4300">
        <w:tab/>
      </w:r>
      <w:r w:rsidRPr="001F4300">
        <w:rPr>
          <w:i/>
        </w:rPr>
        <w:t>BandNR parameters</w:t>
      </w:r>
      <w:bookmarkEnd w:id="222"/>
      <w:bookmarkEnd w:id="223"/>
      <w:bookmarkEnd w:id="224"/>
      <w:bookmarkEnd w:id="225"/>
      <w:bookmarkEnd w:id="226"/>
      <w:bookmarkEnd w:id="227"/>
      <w:bookmarkEnd w:id="228"/>
      <w:bookmarkEnd w:id="229"/>
      <w:bookmarkEnd w:id="23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2517C599" w14:textId="77777777" w:rsidTr="0026000E">
        <w:trPr>
          <w:cantSplit/>
          <w:tblHeader/>
        </w:trPr>
        <w:tc>
          <w:tcPr>
            <w:tcW w:w="6917" w:type="dxa"/>
          </w:tcPr>
          <w:p w14:paraId="3C52762E" w14:textId="77777777" w:rsidR="00A43323" w:rsidRPr="001F4300" w:rsidRDefault="00A43323" w:rsidP="00A43323">
            <w:pPr>
              <w:pStyle w:val="TAH"/>
            </w:pPr>
            <w:r w:rsidRPr="001F4300">
              <w:t>Definitions for parameters</w:t>
            </w:r>
          </w:p>
        </w:tc>
        <w:tc>
          <w:tcPr>
            <w:tcW w:w="709" w:type="dxa"/>
          </w:tcPr>
          <w:p w14:paraId="428C8EC3" w14:textId="77777777" w:rsidR="00A43323" w:rsidRPr="001F4300" w:rsidRDefault="00A43323" w:rsidP="00A43323">
            <w:pPr>
              <w:pStyle w:val="TAH"/>
            </w:pPr>
            <w:r w:rsidRPr="001F4300">
              <w:t>Per</w:t>
            </w:r>
          </w:p>
        </w:tc>
        <w:tc>
          <w:tcPr>
            <w:tcW w:w="567" w:type="dxa"/>
          </w:tcPr>
          <w:p w14:paraId="254DB6B1" w14:textId="77777777" w:rsidR="00A43323" w:rsidRPr="001F4300" w:rsidRDefault="00A43323" w:rsidP="00A43323">
            <w:pPr>
              <w:pStyle w:val="TAH"/>
            </w:pPr>
            <w:r w:rsidRPr="001F4300">
              <w:t>M</w:t>
            </w:r>
          </w:p>
        </w:tc>
        <w:tc>
          <w:tcPr>
            <w:tcW w:w="709" w:type="dxa"/>
          </w:tcPr>
          <w:p w14:paraId="316674B3" w14:textId="77777777" w:rsidR="00A43323" w:rsidRPr="001F4300" w:rsidRDefault="00A43323" w:rsidP="00A43323">
            <w:pPr>
              <w:pStyle w:val="TAH"/>
            </w:pPr>
            <w:r w:rsidRPr="001F4300">
              <w:t>FDD</w:t>
            </w:r>
            <w:r w:rsidR="0062184B" w:rsidRPr="001F4300">
              <w:t>-</w:t>
            </w:r>
            <w:r w:rsidRPr="001F4300">
              <w:t>TDD</w:t>
            </w:r>
          </w:p>
          <w:p w14:paraId="4297CD0C" w14:textId="77777777" w:rsidR="00A43323" w:rsidRPr="001F4300" w:rsidRDefault="00A43323" w:rsidP="00A43323">
            <w:pPr>
              <w:pStyle w:val="TAH"/>
            </w:pPr>
            <w:r w:rsidRPr="001F4300">
              <w:t>DIFF</w:t>
            </w:r>
          </w:p>
        </w:tc>
        <w:tc>
          <w:tcPr>
            <w:tcW w:w="728" w:type="dxa"/>
          </w:tcPr>
          <w:p w14:paraId="54A20CEA" w14:textId="77777777" w:rsidR="00A43323" w:rsidRPr="001F4300" w:rsidRDefault="00A43323" w:rsidP="00A43323">
            <w:pPr>
              <w:pStyle w:val="TAH"/>
            </w:pPr>
            <w:r w:rsidRPr="001F4300">
              <w:t>FR1</w:t>
            </w:r>
            <w:r w:rsidR="00B1646F" w:rsidRPr="001F4300">
              <w:t>-</w:t>
            </w:r>
            <w:r w:rsidRPr="001F4300">
              <w:t>FR2</w:t>
            </w:r>
          </w:p>
          <w:p w14:paraId="67D658C1" w14:textId="77777777" w:rsidR="00A43323" w:rsidRPr="001F4300" w:rsidRDefault="00A43323" w:rsidP="00A43323">
            <w:pPr>
              <w:pStyle w:val="TAH"/>
            </w:pPr>
            <w:r w:rsidRPr="001F4300">
              <w:t>DIFF</w:t>
            </w:r>
          </w:p>
        </w:tc>
      </w:tr>
      <w:tr w:rsidR="001F4300" w:rsidRPr="001F4300" w14:paraId="386A8973" w14:textId="77777777" w:rsidTr="00963B9B">
        <w:trPr>
          <w:cantSplit/>
          <w:tblHeader/>
        </w:trPr>
        <w:tc>
          <w:tcPr>
            <w:tcW w:w="6917" w:type="dxa"/>
          </w:tcPr>
          <w:p w14:paraId="1C043E20" w14:textId="77777777" w:rsidR="00172633" w:rsidRPr="001F4300" w:rsidRDefault="00172633" w:rsidP="00963B9B">
            <w:pPr>
              <w:pStyle w:val="TAL"/>
              <w:rPr>
                <w:b/>
                <w:i/>
              </w:rPr>
            </w:pPr>
            <w:r w:rsidRPr="001F4300">
              <w:rPr>
                <w:b/>
                <w:i/>
              </w:rPr>
              <w:t>activeConfiguredGrant-r16</w:t>
            </w:r>
          </w:p>
          <w:p w14:paraId="69D0064C" w14:textId="77777777" w:rsidR="00172633" w:rsidRPr="001F4300" w:rsidRDefault="00172633" w:rsidP="00963B9B">
            <w:pPr>
              <w:pStyle w:val="TAL"/>
            </w:pPr>
            <w:r w:rsidRPr="001F4300">
              <w:t>Indicates whether the UE supports up to 12 configured/active configured grant configurations in a BWP of a serving cell. This field includes the following parameters:</w:t>
            </w:r>
          </w:p>
          <w:p w14:paraId="6C8E860C" w14:textId="77777777" w:rsidR="00172633" w:rsidRPr="001F4300" w:rsidRDefault="00172633"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maxNumberConfigsPerBWP-r16</w:t>
            </w:r>
            <w:r w:rsidRPr="001F4300">
              <w:rPr>
                <w:rFonts w:ascii="Arial" w:hAnsi="Arial" w:cs="Arial"/>
                <w:sz w:val="18"/>
                <w:szCs w:val="18"/>
              </w:rPr>
              <w:t xml:space="preserve"> indicates the maximum number of configured/active configured grant configurations in a BWP of a serving cell.</w:t>
            </w:r>
          </w:p>
          <w:p w14:paraId="32B95E8A" w14:textId="2C1461A8" w:rsidR="00172633" w:rsidRPr="001F4300" w:rsidRDefault="00172633"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maxNumberConfigsAllCC-r16</w:t>
            </w:r>
            <w:r w:rsidRPr="001F4300">
              <w:rPr>
                <w:rFonts w:ascii="Arial" w:hAnsi="Arial" w:cs="Arial"/>
                <w:sz w:val="18"/>
                <w:szCs w:val="18"/>
              </w:rPr>
              <w:t xml:space="preserve"> indicates the maximum number of configured/active configured grant configurations across all serving cells in a MAC entity</w:t>
            </w:r>
            <w:r w:rsidR="00E13616" w:rsidRPr="001F4300">
              <w:rPr>
                <w:rFonts w:ascii="Arial" w:hAnsi="Arial" w:cs="Arial"/>
                <w:sz w:val="18"/>
                <w:szCs w:val="18"/>
              </w:rPr>
              <w:t>, and across MCG and SCG in case of NR-DC</w:t>
            </w:r>
            <w:r w:rsidRPr="001F4300">
              <w:rPr>
                <w:rFonts w:ascii="Arial" w:hAnsi="Arial" w:cs="Arial"/>
                <w:sz w:val="18"/>
                <w:szCs w:val="18"/>
              </w:rPr>
              <w:t>.</w:t>
            </w:r>
          </w:p>
          <w:p w14:paraId="5EBC2D55" w14:textId="77777777" w:rsidR="00E13616" w:rsidRPr="001F4300" w:rsidRDefault="00172633" w:rsidP="00E13616">
            <w:pPr>
              <w:pStyle w:val="TAL"/>
              <w:rPr>
                <w:rFonts w:cs="Arial"/>
                <w:szCs w:val="18"/>
              </w:rPr>
            </w:pPr>
            <w:r w:rsidRPr="001F4300">
              <w:rPr>
                <w:rFonts w:cs="Arial"/>
                <w:szCs w:val="18"/>
              </w:rPr>
              <w:t xml:space="preserve">The UE can include this feature only if the UE indicates supports of either </w:t>
            </w:r>
            <w:r w:rsidRPr="001F4300">
              <w:rPr>
                <w:rFonts w:cs="Arial"/>
                <w:i/>
                <w:szCs w:val="18"/>
              </w:rPr>
              <w:t>configuredUL-GrantType1</w:t>
            </w:r>
            <w:r w:rsidRPr="001F4300">
              <w:rPr>
                <w:rFonts w:cs="Arial"/>
                <w:szCs w:val="18"/>
              </w:rPr>
              <w:t xml:space="preserve"> or </w:t>
            </w:r>
            <w:r w:rsidRPr="001F4300">
              <w:rPr>
                <w:rFonts w:cs="Arial"/>
                <w:i/>
                <w:szCs w:val="18"/>
              </w:rPr>
              <w:t>configuredUL-GrantType2</w:t>
            </w:r>
            <w:r w:rsidRPr="001F4300">
              <w:rPr>
                <w:rFonts w:cs="Arial"/>
                <w:szCs w:val="18"/>
              </w:rPr>
              <w:t>.</w:t>
            </w:r>
          </w:p>
          <w:p w14:paraId="74240C7D" w14:textId="77777777" w:rsidR="00E13616" w:rsidRPr="001F4300" w:rsidRDefault="00E13616" w:rsidP="00E13616">
            <w:pPr>
              <w:pStyle w:val="TAL"/>
              <w:rPr>
                <w:rFonts w:cs="Arial"/>
                <w:szCs w:val="18"/>
              </w:rPr>
            </w:pPr>
          </w:p>
          <w:p w14:paraId="5AE60196" w14:textId="77777777" w:rsidR="00E13616" w:rsidRPr="001F4300"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1F4300">
              <w:rPr>
                <w:rFonts w:cs="Arial"/>
                <w:szCs w:val="18"/>
              </w:rPr>
              <w:t>NOTE:</w:t>
            </w:r>
          </w:p>
          <w:p w14:paraId="7D8436D5" w14:textId="70859225" w:rsidR="00E13616" w:rsidRPr="001F4300" w:rsidRDefault="00E13616"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For all the reported bands in FR1, a same X1 value is reported for </w:t>
            </w:r>
            <w:r w:rsidRPr="001F4300">
              <w:rPr>
                <w:rFonts w:ascii="Arial" w:hAnsi="Arial" w:cs="Arial"/>
                <w:i/>
                <w:sz w:val="18"/>
                <w:szCs w:val="18"/>
              </w:rPr>
              <w:t>maxNumberConfigsAllCC-r16</w:t>
            </w:r>
            <w:r w:rsidRPr="001F4300">
              <w:rPr>
                <w:rFonts w:ascii="Arial" w:hAnsi="Arial" w:cs="Arial"/>
                <w:sz w:val="18"/>
                <w:szCs w:val="18"/>
              </w:rPr>
              <w:t xml:space="preserve">. For all the reported bands in FR2, a same X2 value is reported for </w:t>
            </w:r>
            <w:r w:rsidRPr="001F4300">
              <w:rPr>
                <w:rFonts w:ascii="Arial" w:hAnsi="Arial" w:cs="Arial"/>
                <w:i/>
                <w:sz w:val="18"/>
                <w:szCs w:val="18"/>
              </w:rPr>
              <w:t>maxNumberConfigsAllCC-r16</w:t>
            </w:r>
            <w:r w:rsidRPr="001F4300">
              <w:rPr>
                <w:rFonts w:ascii="Arial" w:hAnsi="Arial" w:cs="Arial"/>
                <w:sz w:val="18"/>
                <w:szCs w:val="18"/>
              </w:rPr>
              <w:t>.</w:t>
            </w:r>
          </w:p>
          <w:p w14:paraId="54568DB0" w14:textId="671C4EA0" w:rsidR="00E13616" w:rsidRPr="001F4300" w:rsidRDefault="00E13616"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configured/active configured grant configurations across all serving cells in FR1 is no greater than X1.</w:t>
            </w:r>
          </w:p>
          <w:p w14:paraId="47EDED64" w14:textId="69A0D02C" w:rsidR="00E13616" w:rsidRPr="001F4300" w:rsidRDefault="00E13616"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configured/active configured grant configurations across all serving cells in FR2 is no greater than X2.</w:t>
            </w:r>
          </w:p>
          <w:p w14:paraId="0C6CA86E" w14:textId="2F38B4CF" w:rsidR="00172633" w:rsidRPr="001F4300" w:rsidRDefault="00E13616" w:rsidP="00082137">
            <w:pPr>
              <w:pStyle w:val="B1"/>
              <w:spacing w:after="0"/>
              <w:rPr>
                <w:b/>
                <w:i/>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1F4300" w:rsidRDefault="00172633" w:rsidP="00963B9B">
            <w:pPr>
              <w:pStyle w:val="TAL"/>
              <w:jc w:val="center"/>
            </w:pPr>
            <w:r w:rsidRPr="001F4300">
              <w:t>Band</w:t>
            </w:r>
          </w:p>
        </w:tc>
        <w:tc>
          <w:tcPr>
            <w:tcW w:w="567" w:type="dxa"/>
          </w:tcPr>
          <w:p w14:paraId="1D065E79" w14:textId="77777777" w:rsidR="00172633" w:rsidRPr="001F4300" w:rsidRDefault="00172633" w:rsidP="00963B9B">
            <w:pPr>
              <w:pStyle w:val="TAL"/>
              <w:jc w:val="center"/>
            </w:pPr>
            <w:r w:rsidRPr="001F4300">
              <w:t>No</w:t>
            </w:r>
          </w:p>
        </w:tc>
        <w:tc>
          <w:tcPr>
            <w:tcW w:w="709" w:type="dxa"/>
          </w:tcPr>
          <w:p w14:paraId="1862FA76" w14:textId="77777777" w:rsidR="00172633" w:rsidRPr="001F4300" w:rsidRDefault="00172633" w:rsidP="00963B9B">
            <w:pPr>
              <w:pStyle w:val="TAL"/>
              <w:jc w:val="center"/>
              <w:rPr>
                <w:bCs/>
                <w:iCs/>
              </w:rPr>
            </w:pPr>
            <w:r w:rsidRPr="001F4300">
              <w:rPr>
                <w:bCs/>
                <w:iCs/>
              </w:rPr>
              <w:t>N/A</w:t>
            </w:r>
          </w:p>
        </w:tc>
        <w:tc>
          <w:tcPr>
            <w:tcW w:w="728" w:type="dxa"/>
          </w:tcPr>
          <w:p w14:paraId="282F44AE" w14:textId="77777777" w:rsidR="00172633" w:rsidRPr="001F4300" w:rsidRDefault="00172633" w:rsidP="00963B9B">
            <w:pPr>
              <w:pStyle w:val="TAL"/>
              <w:jc w:val="center"/>
              <w:rPr>
                <w:bCs/>
                <w:iCs/>
              </w:rPr>
            </w:pPr>
            <w:r w:rsidRPr="001F4300">
              <w:rPr>
                <w:bCs/>
                <w:iCs/>
              </w:rPr>
              <w:t>N/A</w:t>
            </w:r>
          </w:p>
        </w:tc>
      </w:tr>
      <w:tr w:rsidR="001F4300" w:rsidRPr="001F4300" w14:paraId="21989FB2" w14:textId="77777777" w:rsidTr="0026000E">
        <w:trPr>
          <w:cantSplit/>
          <w:tblHeader/>
        </w:trPr>
        <w:tc>
          <w:tcPr>
            <w:tcW w:w="6917" w:type="dxa"/>
          </w:tcPr>
          <w:p w14:paraId="6A27CA21" w14:textId="77777777" w:rsidR="00A43323" w:rsidRPr="001F4300" w:rsidRDefault="00A43323" w:rsidP="00A43323">
            <w:pPr>
              <w:pStyle w:val="TAL"/>
              <w:rPr>
                <w:b/>
                <w:i/>
              </w:rPr>
            </w:pPr>
            <w:r w:rsidRPr="001F4300">
              <w:rPr>
                <w:b/>
                <w:i/>
              </w:rPr>
              <w:t>additionalActiveTCI-StatePDCCH</w:t>
            </w:r>
          </w:p>
          <w:p w14:paraId="13824D86" w14:textId="77777777" w:rsidR="00A43323" w:rsidRPr="001F4300" w:rsidRDefault="00A43323" w:rsidP="00A43323">
            <w:pPr>
              <w:pStyle w:val="TAL"/>
            </w:pPr>
            <w:r w:rsidRPr="001F4300">
              <w:rPr>
                <w:rFonts w:cs="Arial"/>
                <w:szCs w:val="18"/>
              </w:rPr>
              <w:t xml:space="preserve">Indicates whether the UE supports one additional active TCI-State for control in addition to the supported number of active TCI-States for PDSCH. The UE can include this field only if </w:t>
            </w:r>
            <w:r w:rsidR="004136D7" w:rsidRPr="001F4300">
              <w:rPr>
                <w:rFonts w:cs="Arial"/>
                <w:i/>
                <w:szCs w:val="18"/>
              </w:rPr>
              <w:t>maxNumberActiveTCI-PerBWP</w:t>
            </w:r>
            <w:r w:rsidRPr="001F4300">
              <w:rPr>
                <w:rFonts w:cs="Arial"/>
                <w:szCs w:val="18"/>
              </w:rPr>
              <w:t xml:space="preserve"> in </w:t>
            </w:r>
            <w:r w:rsidRPr="001F4300">
              <w:rPr>
                <w:rFonts w:cs="Arial"/>
                <w:i/>
                <w:szCs w:val="18"/>
              </w:rPr>
              <w:t>tci-StatePDSCH</w:t>
            </w:r>
            <w:r w:rsidR="001D0750" w:rsidRPr="001F4300">
              <w:rPr>
                <w:rFonts w:cs="Arial"/>
                <w:i/>
                <w:szCs w:val="18"/>
              </w:rPr>
              <w:t xml:space="preserve"> </w:t>
            </w:r>
            <w:r w:rsidR="001D0750" w:rsidRPr="001F4300">
              <w:rPr>
                <w:rFonts w:cs="Arial"/>
                <w:szCs w:val="18"/>
              </w:rPr>
              <w:t xml:space="preserve">is set to </w:t>
            </w:r>
            <w:r w:rsidR="001D0750" w:rsidRPr="001F4300">
              <w:rPr>
                <w:rFonts w:cs="Arial"/>
                <w:i/>
                <w:szCs w:val="18"/>
              </w:rPr>
              <w:t>n1</w:t>
            </w:r>
            <w:r w:rsidRPr="001F4300">
              <w:rPr>
                <w:rFonts w:cs="Arial"/>
                <w:szCs w:val="18"/>
              </w:rPr>
              <w:t>. Otherwise, the UE does not include this field.</w:t>
            </w:r>
          </w:p>
        </w:tc>
        <w:tc>
          <w:tcPr>
            <w:tcW w:w="709" w:type="dxa"/>
          </w:tcPr>
          <w:p w14:paraId="08E4D8FC" w14:textId="77777777" w:rsidR="00A43323" w:rsidRPr="001F4300" w:rsidRDefault="00A43323" w:rsidP="00A43323">
            <w:pPr>
              <w:pStyle w:val="TAL"/>
              <w:jc w:val="center"/>
            </w:pPr>
            <w:r w:rsidRPr="001F4300">
              <w:rPr>
                <w:rFonts w:cs="Arial"/>
                <w:szCs w:val="18"/>
              </w:rPr>
              <w:t>Band</w:t>
            </w:r>
          </w:p>
        </w:tc>
        <w:tc>
          <w:tcPr>
            <w:tcW w:w="567" w:type="dxa"/>
          </w:tcPr>
          <w:p w14:paraId="4E650414" w14:textId="71B6EDF3" w:rsidR="00A43323" w:rsidRPr="001F4300" w:rsidRDefault="00A21C6D" w:rsidP="00A43323">
            <w:pPr>
              <w:pStyle w:val="TAL"/>
              <w:jc w:val="center"/>
            </w:pPr>
            <w:r w:rsidRPr="001F4300">
              <w:rPr>
                <w:rFonts w:cs="Arial"/>
                <w:szCs w:val="18"/>
              </w:rPr>
              <w:t>No</w:t>
            </w:r>
          </w:p>
        </w:tc>
        <w:tc>
          <w:tcPr>
            <w:tcW w:w="709" w:type="dxa"/>
          </w:tcPr>
          <w:p w14:paraId="145A4684" w14:textId="77777777" w:rsidR="00A43323" w:rsidRPr="001F4300" w:rsidRDefault="001F7FB0" w:rsidP="00A43323">
            <w:pPr>
              <w:pStyle w:val="TAL"/>
              <w:jc w:val="center"/>
            </w:pPr>
            <w:r w:rsidRPr="001F4300">
              <w:rPr>
                <w:rFonts w:eastAsia="DengXian"/>
              </w:rPr>
              <w:t>N/A</w:t>
            </w:r>
          </w:p>
        </w:tc>
        <w:tc>
          <w:tcPr>
            <w:tcW w:w="728" w:type="dxa"/>
          </w:tcPr>
          <w:p w14:paraId="664FE1DC" w14:textId="77777777" w:rsidR="00A43323" w:rsidRPr="001F4300" w:rsidRDefault="001F7FB0" w:rsidP="00A43323">
            <w:pPr>
              <w:pStyle w:val="TAL"/>
              <w:jc w:val="center"/>
            </w:pPr>
            <w:r w:rsidRPr="001F4300">
              <w:rPr>
                <w:rFonts w:eastAsia="DengXian"/>
              </w:rPr>
              <w:t>N/A</w:t>
            </w:r>
          </w:p>
        </w:tc>
      </w:tr>
      <w:tr w:rsidR="001F4300" w:rsidRPr="001F4300" w14:paraId="16799065" w14:textId="77777777" w:rsidTr="0026000E">
        <w:trPr>
          <w:cantSplit/>
          <w:tblHeader/>
        </w:trPr>
        <w:tc>
          <w:tcPr>
            <w:tcW w:w="6917" w:type="dxa"/>
          </w:tcPr>
          <w:p w14:paraId="77334348" w14:textId="77777777" w:rsidR="00A43323" w:rsidRPr="001F4300" w:rsidRDefault="00A43323" w:rsidP="00A43323">
            <w:pPr>
              <w:pStyle w:val="TAL"/>
              <w:rPr>
                <w:b/>
                <w:i/>
              </w:rPr>
            </w:pPr>
            <w:r w:rsidRPr="001F4300">
              <w:rPr>
                <w:b/>
                <w:i/>
              </w:rPr>
              <w:t>aperiodicBeamReport</w:t>
            </w:r>
          </w:p>
          <w:p w14:paraId="04A91646" w14:textId="77777777" w:rsidR="00A43323" w:rsidRPr="001F4300" w:rsidRDefault="00A43323" w:rsidP="00A43323">
            <w:pPr>
              <w:pStyle w:val="TAL"/>
            </w:pPr>
            <w:r w:rsidRPr="001F4300">
              <w:t>Indicates whether the UE supports aperiodic 'CRI/RSRP' or 'SSBRI/RSRP' reporting on PUSCH.</w:t>
            </w:r>
            <w:r w:rsidR="0016337F" w:rsidRPr="001F4300">
              <w:t xml:space="preserve"> The UE provides the capability for the band number for which the report is provided (where the measurement is performed).</w:t>
            </w:r>
          </w:p>
        </w:tc>
        <w:tc>
          <w:tcPr>
            <w:tcW w:w="709" w:type="dxa"/>
          </w:tcPr>
          <w:p w14:paraId="65C82B4F" w14:textId="77777777" w:rsidR="00A43323" w:rsidRPr="001F4300" w:rsidRDefault="00A43323" w:rsidP="00A43323">
            <w:pPr>
              <w:pStyle w:val="TAL"/>
              <w:jc w:val="center"/>
              <w:rPr>
                <w:rFonts w:cs="Arial"/>
                <w:szCs w:val="18"/>
              </w:rPr>
            </w:pPr>
            <w:r w:rsidRPr="001F4300">
              <w:t>Band</w:t>
            </w:r>
          </w:p>
        </w:tc>
        <w:tc>
          <w:tcPr>
            <w:tcW w:w="567" w:type="dxa"/>
          </w:tcPr>
          <w:p w14:paraId="4B325229" w14:textId="77777777" w:rsidR="00A43323" w:rsidRPr="001F4300" w:rsidRDefault="00EC0ED1" w:rsidP="00A43323">
            <w:pPr>
              <w:pStyle w:val="TAL"/>
              <w:jc w:val="center"/>
              <w:rPr>
                <w:rFonts w:cs="Arial"/>
                <w:szCs w:val="18"/>
              </w:rPr>
            </w:pPr>
            <w:r w:rsidRPr="001F4300">
              <w:t>Yes</w:t>
            </w:r>
          </w:p>
        </w:tc>
        <w:tc>
          <w:tcPr>
            <w:tcW w:w="709" w:type="dxa"/>
          </w:tcPr>
          <w:p w14:paraId="6486CE47" w14:textId="77777777" w:rsidR="00A43323" w:rsidRPr="001F4300" w:rsidRDefault="001F7FB0" w:rsidP="00A43323">
            <w:pPr>
              <w:pStyle w:val="TAL"/>
              <w:jc w:val="center"/>
              <w:rPr>
                <w:rFonts w:cs="Arial"/>
                <w:szCs w:val="18"/>
              </w:rPr>
            </w:pPr>
            <w:r w:rsidRPr="001F4300">
              <w:rPr>
                <w:rFonts w:eastAsia="DengXian"/>
              </w:rPr>
              <w:t>N/A</w:t>
            </w:r>
          </w:p>
        </w:tc>
        <w:tc>
          <w:tcPr>
            <w:tcW w:w="728" w:type="dxa"/>
          </w:tcPr>
          <w:p w14:paraId="22A45C67" w14:textId="77777777" w:rsidR="00A43323" w:rsidRPr="001F4300" w:rsidRDefault="001F7FB0" w:rsidP="00A43323">
            <w:pPr>
              <w:pStyle w:val="TAL"/>
              <w:jc w:val="center"/>
            </w:pPr>
            <w:r w:rsidRPr="001F4300">
              <w:rPr>
                <w:rFonts w:eastAsia="DengXian"/>
              </w:rPr>
              <w:t>N/A</w:t>
            </w:r>
          </w:p>
        </w:tc>
      </w:tr>
      <w:tr w:rsidR="001F4300" w:rsidRPr="001F4300" w14:paraId="352D8BF3" w14:textId="77777777" w:rsidTr="0026000E">
        <w:trPr>
          <w:cantSplit/>
          <w:tblHeader/>
        </w:trPr>
        <w:tc>
          <w:tcPr>
            <w:tcW w:w="6917" w:type="dxa"/>
          </w:tcPr>
          <w:p w14:paraId="50A53647" w14:textId="77777777" w:rsidR="00A43323" w:rsidRPr="001F4300" w:rsidRDefault="00A43323" w:rsidP="00A43323">
            <w:pPr>
              <w:pStyle w:val="TAL"/>
              <w:rPr>
                <w:b/>
                <w:i/>
              </w:rPr>
            </w:pPr>
            <w:r w:rsidRPr="001F4300">
              <w:rPr>
                <w:b/>
                <w:i/>
              </w:rPr>
              <w:t>aperiodicTRS</w:t>
            </w:r>
          </w:p>
          <w:p w14:paraId="6D20157C" w14:textId="77777777" w:rsidR="00A43323" w:rsidRPr="001F4300" w:rsidRDefault="00A43323" w:rsidP="00A43323">
            <w:pPr>
              <w:pStyle w:val="TAL"/>
            </w:pPr>
            <w:r w:rsidRPr="001F4300">
              <w:rPr>
                <w:rFonts w:cs="Arial"/>
                <w:szCs w:val="18"/>
              </w:rPr>
              <w:t>Indicates whether the UE supports DCI triggering aperiodic TRS associated with periodic TRS.</w:t>
            </w:r>
          </w:p>
        </w:tc>
        <w:tc>
          <w:tcPr>
            <w:tcW w:w="709" w:type="dxa"/>
          </w:tcPr>
          <w:p w14:paraId="02E53222" w14:textId="77777777" w:rsidR="00A43323" w:rsidRPr="001F4300" w:rsidRDefault="00A43323" w:rsidP="00A43323">
            <w:pPr>
              <w:pStyle w:val="TAL"/>
              <w:jc w:val="center"/>
            </w:pPr>
            <w:r w:rsidRPr="001F4300">
              <w:rPr>
                <w:rFonts w:cs="Arial"/>
                <w:szCs w:val="18"/>
              </w:rPr>
              <w:t>Band</w:t>
            </w:r>
          </w:p>
        </w:tc>
        <w:tc>
          <w:tcPr>
            <w:tcW w:w="567" w:type="dxa"/>
          </w:tcPr>
          <w:p w14:paraId="2DC0EE09" w14:textId="77777777" w:rsidR="00A43323" w:rsidRPr="001F4300" w:rsidRDefault="00A43323" w:rsidP="00A43323">
            <w:pPr>
              <w:pStyle w:val="TAL"/>
              <w:jc w:val="center"/>
            </w:pPr>
            <w:r w:rsidRPr="001F4300">
              <w:rPr>
                <w:rFonts w:cs="Arial"/>
                <w:szCs w:val="18"/>
              </w:rPr>
              <w:t>No</w:t>
            </w:r>
          </w:p>
        </w:tc>
        <w:tc>
          <w:tcPr>
            <w:tcW w:w="709" w:type="dxa"/>
          </w:tcPr>
          <w:p w14:paraId="5D78A523" w14:textId="77777777" w:rsidR="00A43323" w:rsidRPr="001F4300" w:rsidRDefault="001F7FB0" w:rsidP="00A43323">
            <w:pPr>
              <w:pStyle w:val="TAL"/>
              <w:jc w:val="center"/>
            </w:pPr>
            <w:r w:rsidRPr="001F4300">
              <w:rPr>
                <w:rFonts w:eastAsia="DengXian"/>
              </w:rPr>
              <w:t>N/A</w:t>
            </w:r>
          </w:p>
        </w:tc>
        <w:tc>
          <w:tcPr>
            <w:tcW w:w="728" w:type="dxa"/>
          </w:tcPr>
          <w:p w14:paraId="786426B3" w14:textId="77777777" w:rsidR="00A43323" w:rsidRPr="001F4300" w:rsidRDefault="004136D7" w:rsidP="00A43323">
            <w:pPr>
              <w:pStyle w:val="TAL"/>
              <w:jc w:val="center"/>
            </w:pPr>
            <w:r w:rsidRPr="001F4300">
              <w:t>Yes</w:t>
            </w:r>
          </w:p>
        </w:tc>
      </w:tr>
      <w:tr w:rsidR="001F4300" w:rsidRPr="001F4300" w14:paraId="11A0863E" w14:textId="77777777" w:rsidTr="0026000E">
        <w:trPr>
          <w:cantSplit/>
          <w:tblHeader/>
        </w:trPr>
        <w:tc>
          <w:tcPr>
            <w:tcW w:w="6917" w:type="dxa"/>
          </w:tcPr>
          <w:p w14:paraId="2F5ECAE9" w14:textId="77777777" w:rsidR="00EA7D8E" w:rsidRPr="001F4300" w:rsidRDefault="00EA7D8E" w:rsidP="00234276">
            <w:pPr>
              <w:pStyle w:val="TAL"/>
              <w:rPr>
                <w:b/>
                <w:bCs/>
                <w:i/>
                <w:iCs/>
              </w:rPr>
            </w:pPr>
            <w:r w:rsidRPr="001F4300">
              <w:rPr>
                <w:b/>
                <w:bCs/>
                <w:i/>
                <w:iCs/>
              </w:rPr>
              <w:t>asymmetricBandwidthCombinationSet</w:t>
            </w:r>
          </w:p>
          <w:p w14:paraId="629B1A1E" w14:textId="77777777" w:rsidR="00EA7D8E" w:rsidRPr="001F4300" w:rsidRDefault="00EA7D8E" w:rsidP="00EA7D8E">
            <w:pPr>
              <w:pStyle w:val="TAL"/>
              <w:rPr>
                <w:b/>
                <w:i/>
              </w:rPr>
            </w:pPr>
            <w:r w:rsidRPr="001F4300">
              <w:rPr>
                <w:rFonts w:cs="Arial"/>
                <w:szCs w:val="18"/>
              </w:rPr>
              <w:t>Defines the supported asymmetric channel bandwidth combination for the band as defined in the TS 38.101-1 [2].</w:t>
            </w:r>
            <w:r w:rsidRPr="001F4300">
              <w:t xml:space="preserve"> </w:t>
            </w:r>
            <w:r w:rsidRPr="001F4300">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1F4300">
              <w:t xml:space="preserve"> </w:t>
            </w:r>
            <w:r w:rsidRPr="001F4300">
              <w:rPr>
                <w:rFonts w:cs="Arial"/>
                <w:szCs w:val="18"/>
              </w:rPr>
              <w:t>If the field is absent, the UE supports asymmetric channel bandwidth combination set 0.</w:t>
            </w:r>
          </w:p>
        </w:tc>
        <w:tc>
          <w:tcPr>
            <w:tcW w:w="709" w:type="dxa"/>
          </w:tcPr>
          <w:p w14:paraId="7345EA0E" w14:textId="77777777" w:rsidR="00EA7D8E" w:rsidRPr="001F4300" w:rsidRDefault="00EA7D8E" w:rsidP="00EA7D8E">
            <w:pPr>
              <w:pStyle w:val="TAL"/>
              <w:jc w:val="center"/>
              <w:rPr>
                <w:rFonts w:cs="Arial"/>
                <w:szCs w:val="18"/>
              </w:rPr>
            </w:pPr>
            <w:r w:rsidRPr="001F4300">
              <w:rPr>
                <w:rFonts w:cs="Arial"/>
                <w:szCs w:val="18"/>
              </w:rPr>
              <w:t>Band</w:t>
            </w:r>
          </w:p>
        </w:tc>
        <w:tc>
          <w:tcPr>
            <w:tcW w:w="567" w:type="dxa"/>
          </w:tcPr>
          <w:p w14:paraId="5C311046" w14:textId="77777777" w:rsidR="00EA7D8E" w:rsidRPr="001F4300" w:rsidRDefault="00EA7D8E" w:rsidP="00EA7D8E">
            <w:pPr>
              <w:pStyle w:val="TAL"/>
              <w:jc w:val="center"/>
              <w:rPr>
                <w:rFonts w:cs="Arial"/>
                <w:szCs w:val="18"/>
              </w:rPr>
            </w:pPr>
            <w:r w:rsidRPr="001F4300">
              <w:rPr>
                <w:rFonts w:cs="Arial"/>
                <w:szCs w:val="18"/>
              </w:rPr>
              <w:t>No</w:t>
            </w:r>
          </w:p>
        </w:tc>
        <w:tc>
          <w:tcPr>
            <w:tcW w:w="709" w:type="dxa"/>
          </w:tcPr>
          <w:p w14:paraId="614A2A90" w14:textId="77777777" w:rsidR="00EA7D8E" w:rsidRPr="001F4300" w:rsidRDefault="001F7FB0" w:rsidP="00EA7D8E">
            <w:pPr>
              <w:pStyle w:val="TAL"/>
              <w:jc w:val="center"/>
              <w:rPr>
                <w:rFonts w:cs="Arial"/>
                <w:szCs w:val="18"/>
              </w:rPr>
            </w:pPr>
            <w:r w:rsidRPr="001F4300">
              <w:rPr>
                <w:rFonts w:eastAsia="DengXian"/>
              </w:rPr>
              <w:t>N/A</w:t>
            </w:r>
          </w:p>
        </w:tc>
        <w:tc>
          <w:tcPr>
            <w:tcW w:w="728" w:type="dxa"/>
          </w:tcPr>
          <w:p w14:paraId="754FCE0C" w14:textId="77777777" w:rsidR="00EA7D8E" w:rsidRPr="001F4300" w:rsidRDefault="001F7FB0" w:rsidP="00EA7D8E">
            <w:pPr>
              <w:pStyle w:val="TAL"/>
              <w:jc w:val="center"/>
            </w:pPr>
            <w:r w:rsidRPr="001F4300">
              <w:rPr>
                <w:rFonts w:eastAsia="DengXian"/>
              </w:rPr>
              <w:t>N/A</w:t>
            </w:r>
          </w:p>
        </w:tc>
      </w:tr>
      <w:tr w:rsidR="001F4300" w:rsidRPr="001F4300" w14:paraId="38C71218" w14:textId="77777777" w:rsidTr="0026000E">
        <w:trPr>
          <w:cantSplit/>
          <w:tblHeader/>
        </w:trPr>
        <w:tc>
          <w:tcPr>
            <w:tcW w:w="6917" w:type="dxa"/>
          </w:tcPr>
          <w:p w14:paraId="564AB0F2" w14:textId="77777777" w:rsidR="00A43323" w:rsidRPr="001F4300" w:rsidRDefault="00A43323" w:rsidP="00A43323">
            <w:pPr>
              <w:pStyle w:val="TAL"/>
              <w:rPr>
                <w:b/>
                <w:i/>
              </w:rPr>
            </w:pPr>
            <w:r w:rsidRPr="001F4300">
              <w:rPr>
                <w:b/>
                <w:i/>
              </w:rPr>
              <w:t>bandNR</w:t>
            </w:r>
          </w:p>
          <w:p w14:paraId="0A730524" w14:textId="77777777" w:rsidR="00A43323" w:rsidRPr="001F4300" w:rsidRDefault="00A43323" w:rsidP="00A43323">
            <w:pPr>
              <w:pStyle w:val="TAL"/>
            </w:pPr>
            <w:r w:rsidRPr="001F4300">
              <w:t>Defines supported NR frequency band by NR frequency band number, as specified in TS 38.101-1 [2] and TS 38.101-2 [3].</w:t>
            </w:r>
          </w:p>
        </w:tc>
        <w:tc>
          <w:tcPr>
            <w:tcW w:w="709" w:type="dxa"/>
          </w:tcPr>
          <w:p w14:paraId="7998E5A8" w14:textId="77777777" w:rsidR="00A43323" w:rsidRPr="001F4300" w:rsidRDefault="00A43323" w:rsidP="00A43323">
            <w:pPr>
              <w:pStyle w:val="TAL"/>
              <w:jc w:val="center"/>
              <w:rPr>
                <w:rFonts w:cs="Arial"/>
                <w:szCs w:val="18"/>
              </w:rPr>
            </w:pPr>
            <w:r w:rsidRPr="001F4300">
              <w:t>Band</w:t>
            </w:r>
          </w:p>
        </w:tc>
        <w:tc>
          <w:tcPr>
            <w:tcW w:w="567" w:type="dxa"/>
          </w:tcPr>
          <w:p w14:paraId="79AF44FB" w14:textId="77777777" w:rsidR="00A43323" w:rsidRPr="001F4300" w:rsidRDefault="00A43323" w:rsidP="00A43323">
            <w:pPr>
              <w:pStyle w:val="TAL"/>
              <w:jc w:val="center"/>
              <w:rPr>
                <w:rFonts w:cs="Arial"/>
                <w:szCs w:val="18"/>
              </w:rPr>
            </w:pPr>
            <w:r w:rsidRPr="001F4300">
              <w:t>Yes</w:t>
            </w:r>
          </w:p>
        </w:tc>
        <w:tc>
          <w:tcPr>
            <w:tcW w:w="709" w:type="dxa"/>
          </w:tcPr>
          <w:p w14:paraId="53F64133" w14:textId="77777777" w:rsidR="00A43323" w:rsidRPr="001F4300" w:rsidRDefault="001F7FB0" w:rsidP="00A43323">
            <w:pPr>
              <w:pStyle w:val="TAL"/>
              <w:jc w:val="center"/>
              <w:rPr>
                <w:rFonts w:cs="Arial"/>
                <w:szCs w:val="18"/>
              </w:rPr>
            </w:pPr>
            <w:r w:rsidRPr="001F4300">
              <w:rPr>
                <w:rFonts w:eastAsia="DengXian"/>
              </w:rPr>
              <w:t>N/A</w:t>
            </w:r>
          </w:p>
        </w:tc>
        <w:tc>
          <w:tcPr>
            <w:tcW w:w="728" w:type="dxa"/>
          </w:tcPr>
          <w:p w14:paraId="293030A6" w14:textId="77777777" w:rsidR="00A43323" w:rsidRPr="001F4300" w:rsidRDefault="001F7FB0" w:rsidP="00A43323">
            <w:pPr>
              <w:pStyle w:val="TAL"/>
              <w:jc w:val="center"/>
            </w:pPr>
            <w:r w:rsidRPr="001F4300">
              <w:rPr>
                <w:rFonts w:eastAsia="DengXian"/>
              </w:rPr>
              <w:t>N/A</w:t>
            </w:r>
          </w:p>
        </w:tc>
      </w:tr>
      <w:tr w:rsidR="001F4300" w:rsidRPr="001F4300" w14:paraId="04EA180B" w14:textId="77777777" w:rsidTr="00963B9B">
        <w:trPr>
          <w:cantSplit/>
          <w:tblHeader/>
        </w:trPr>
        <w:tc>
          <w:tcPr>
            <w:tcW w:w="6917" w:type="dxa"/>
          </w:tcPr>
          <w:p w14:paraId="480DE8A0" w14:textId="77777777" w:rsidR="00172633" w:rsidRPr="001F4300" w:rsidRDefault="00172633" w:rsidP="00963B9B">
            <w:pPr>
              <w:pStyle w:val="TAL"/>
              <w:rPr>
                <w:b/>
                <w:i/>
              </w:rPr>
            </w:pPr>
            <w:r w:rsidRPr="001F4300">
              <w:rPr>
                <w:b/>
                <w:i/>
              </w:rPr>
              <w:t>beamCorrespondenceCSI-RS-based-r16</w:t>
            </w:r>
          </w:p>
          <w:p w14:paraId="58A22E05" w14:textId="67CFEFEE" w:rsidR="00172633" w:rsidRPr="001F4300" w:rsidRDefault="00172633" w:rsidP="00963B9B">
            <w:pPr>
              <w:pStyle w:val="TAL"/>
              <w:rPr>
                <w:rFonts w:cs="Arial"/>
                <w:lang w:eastAsia="zh-CN"/>
              </w:rPr>
            </w:pPr>
            <w:r w:rsidRPr="001F4300">
              <w:rPr>
                <w:bCs/>
                <w:iCs/>
              </w:rPr>
              <w:t xml:space="preserve">Indicates whether the UE support for beam correspondence based on CSI-RS has the ability to select its uplink beam based on measurement of CSI-RS. </w:t>
            </w:r>
            <w:r w:rsidRPr="001F4300">
              <w:rPr>
                <w:rFonts w:cs="Arial"/>
                <w:lang w:eastAsia="zh-CN"/>
              </w:rPr>
              <w:t>If a UE supports beam correspondence based on CSI-RS, then the network can expect the UE to also fulfil Rel-15 beam correspondence requirements.</w:t>
            </w:r>
          </w:p>
          <w:p w14:paraId="60CC653C" w14:textId="77777777" w:rsidR="00172633" w:rsidRPr="001F4300" w:rsidRDefault="00172633" w:rsidP="00963B9B">
            <w:pPr>
              <w:pStyle w:val="TAL"/>
              <w:rPr>
                <w:rFonts w:cs="Arial"/>
                <w:lang w:eastAsia="zh-CN"/>
              </w:rPr>
            </w:pPr>
          </w:p>
          <w:p w14:paraId="1C548C76" w14:textId="77777777" w:rsidR="00172633" w:rsidRPr="001F4300" w:rsidRDefault="00172633" w:rsidP="00963B9B">
            <w:pPr>
              <w:pStyle w:val="TAL"/>
              <w:rPr>
                <w:bCs/>
                <w:i/>
              </w:rPr>
            </w:pPr>
            <w:r w:rsidRPr="001F4300">
              <w:rPr>
                <w:rFonts w:cs="Arial"/>
                <w:lang w:eastAsia="zh-CN"/>
              </w:rPr>
              <w:t>If UE support</w:t>
            </w:r>
            <w:r w:rsidR="008C7055" w:rsidRPr="001F4300">
              <w:rPr>
                <w:rFonts w:cs="Arial"/>
                <w:lang w:eastAsia="zh-CN"/>
              </w:rPr>
              <w:t>s</w:t>
            </w:r>
            <w:r w:rsidRPr="001F4300">
              <w:rPr>
                <w:rFonts w:cs="Arial"/>
                <w:lang w:eastAsia="zh-CN"/>
              </w:rPr>
              <w:t xml:space="preserve"> neither </w:t>
            </w:r>
            <w:r w:rsidRPr="001F4300">
              <w:rPr>
                <w:bCs/>
                <w:i/>
              </w:rPr>
              <w:t>beamCorrespondenceSSB-based</w:t>
            </w:r>
            <w:r w:rsidR="008C7055" w:rsidRPr="001F4300">
              <w:rPr>
                <w:bCs/>
                <w:i/>
              </w:rPr>
              <w:t>-r16</w:t>
            </w:r>
          </w:p>
          <w:p w14:paraId="729D404A" w14:textId="77777777" w:rsidR="00172633" w:rsidRPr="001F4300" w:rsidRDefault="00172633" w:rsidP="00963B9B">
            <w:pPr>
              <w:pStyle w:val="TAL"/>
              <w:rPr>
                <w:b/>
                <w:i/>
              </w:rPr>
            </w:pPr>
            <w:r w:rsidRPr="001F4300">
              <w:rPr>
                <w:rFonts w:cs="Arial"/>
                <w:bCs/>
                <w:lang w:eastAsia="zh-CN"/>
              </w:rPr>
              <w:t>nor</w:t>
            </w:r>
            <w:r w:rsidRPr="001F4300">
              <w:rPr>
                <w:bCs/>
                <w:i/>
              </w:rPr>
              <w:t xml:space="preserve"> beamCorrespondenceCSI-RS-based</w:t>
            </w:r>
            <w:r w:rsidR="008C7055" w:rsidRPr="001F4300">
              <w:rPr>
                <w:bCs/>
                <w:i/>
              </w:rPr>
              <w:t>-r16</w:t>
            </w:r>
            <w:r w:rsidRPr="001F4300">
              <w:rPr>
                <w:bCs/>
                <w:iCs/>
              </w:rPr>
              <w:t>, gNB</w:t>
            </w:r>
            <w:r w:rsidRPr="001F4300">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1F4300" w:rsidRDefault="00172633" w:rsidP="00963B9B">
            <w:pPr>
              <w:pStyle w:val="TAL"/>
              <w:jc w:val="center"/>
            </w:pPr>
            <w:r w:rsidRPr="001F4300">
              <w:t>Band</w:t>
            </w:r>
          </w:p>
        </w:tc>
        <w:tc>
          <w:tcPr>
            <w:tcW w:w="567" w:type="dxa"/>
          </w:tcPr>
          <w:p w14:paraId="59203920" w14:textId="77777777" w:rsidR="00172633" w:rsidRPr="001F4300" w:rsidRDefault="00172633" w:rsidP="00963B9B">
            <w:pPr>
              <w:pStyle w:val="TAL"/>
              <w:jc w:val="center"/>
            </w:pPr>
            <w:r w:rsidRPr="001F4300">
              <w:t>No</w:t>
            </w:r>
          </w:p>
        </w:tc>
        <w:tc>
          <w:tcPr>
            <w:tcW w:w="709" w:type="dxa"/>
          </w:tcPr>
          <w:p w14:paraId="443C5897" w14:textId="77777777" w:rsidR="00172633" w:rsidRPr="001F4300" w:rsidRDefault="00172633" w:rsidP="00963B9B">
            <w:pPr>
              <w:pStyle w:val="TAL"/>
              <w:jc w:val="center"/>
              <w:rPr>
                <w:rFonts w:eastAsia="DengXian"/>
              </w:rPr>
            </w:pPr>
            <w:r w:rsidRPr="001F4300">
              <w:rPr>
                <w:rFonts w:eastAsia="DengXian"/>
              </w:rPr>
              <w:t>TDD only</w:t>
            </w:r>
          </w:p>
        </w:tc>
        <w:tc>
          <w:tcPr>
            <w:tcW w:w="728" w:type="dxa"/>
          </w:tcPr>
          <w:p w14:paraId="5A1F7C22" w14:textId="77777777" w:rsidR="00172633" w:rsidRPr="001F4300" w:rsidRDefault="00172633" w:rsidP="00963B9B">
            <w:pPr>
              <w:pStyle w:val="TAL"/>
              <w:jc w:val="center"/>
            </w:pPr>
            <w:r w:rsidRPr="001F4300">
              <w:t>FR2 only</w:t>
            </w:r>
          </w:p>
        </w:tc>
      </w:tr>
      <w:tr w:rsidR="001F4300" w:rsidRPr="001F4300" w14:paraId="5DF1F9E4" w14:textId="77777777" w:rsidTr="00963B9B">
        <w:trPr>
          <w:cantSplit/>
          <w:tblHeader/>
        </w:trPr>
        <w:tc>
          <w:tcPr>
            <w:tcW w:w="6917" w:type="dxa"/>
          </w:tcPr>
          <w:p w14:paraId="23A922DB" w14:textId="77777777" w:rsidR="00172633" w:rsidRPr="001F4300" w:rsidRDefault="00172633" w:rsidP="00963B9B">
            <w:pPr>
              <w:pStyle w:val="TAL"/>
              <w:rPr>
                <w:b/>
                <w:i/>
              </w:rPr>
            </w:pPr>
            <w:r w:rsidRPr="001F4300">
              <w:rPr>
                <w:b/>
                <w:i/>
              </w:rPr>
              <w:t>beamCorrespondenceSSB-based-r16</w:t>
            </w:r>
          </w:p>
          <w:p w14:paraId="2AAB02A0" w14:textId="35E76EDF" w:rsidR="00172633" w:rsidRPr="001F4300" w:rsidRDefault="00172633" w:rsidP="00963B9B">
            <w:pPr>
              <w:pStyle w:val="TAL"/>
              <w:rPr>
                <w:rFonts w:cs="Arial"/>
                <w:lang w:eastAsia="zh-CN"/>
              </w:rPr>
            </w:pPr>
            <w:r w:rsidRPr="001F4300">
              <w:rPr>
                <w:bCs/>
                <w:iCs/>
              </w:rPr>
              <w:t xml:space="preserve">Indicates whether the UE support for beam correspondence based on SSB has the ability to select its uplink beam based on measurement of SSB. </w:t>
            </w:r>
            <w:r w:rsidRPr="001F4300">
              <w:rPr>
                <w:rFonts w:cs="Arial"/>
                <w:lang w:eastAsia="zh-CN"/>
              </w:rPr>
              <w:t>If a UE supports beam correspondence based on SSB, then the network can expect the UE to also fulfil Rel-15 beam correspondence requirements.</w:t>
            </w:r>
          </w:p>
          <w:p w14:paraId="7D909082" w14:textId="77777777" w:rsidR="00172633" w:rsidRPr="001F4300" w:rsidRDefault="00172633" w:rsidP="00963B9B">
            <w:pPr>
              <w:pStyle w:val="TAL"/>
              <w:rPr>
                <w:rFonts w:cs="Arial"/>
                <w:lang w:eastAsia="zh-CN"/>
              </w:rPr>
            </w:pPr>
          </w:p>
          <w:p w14:paraId="2E04CA02" w14:textId="77777777" w:rsidR="00172633" w:rsidRPr="001F4300" w:rsidRDefault="00172633" w:rsidP="00963B9B">
            <w:pPr>
              <w:pStyle w:val="TAL"/>
              <w:rPr>
                <w:bCs/>
                <w:i/>
              </w:rPr>
            </w:pPr>
            <w:r w:rsidRPr="001F4300">
              <w:rPr>
                <w:rFonts w:cs="Arial"/>
                <w:lang w:eastAsia="zh-CN"/>
              </w:rPr>
              <w:t>If UE support</w:t>
            </w:r>
            <w:r w:rsidR="008C7055" w:rsidRPr="001F4300">
              <w:rPr>
                <w:rFonts w:cs="Arial"/>
                <w:lang w:eastAsia="zh-CN"/>
              </w:rPr>
              <w:t>s</w:t>
            </w:r>
            <w:r w:rsidRPr="001F4300">
              <w:rPr>
                <w:rFonts w:cs="Arial"/>
                <w:lang w:eastAsia="zh-CN"/>
              </w:rPr>
              <w:t xml:space="preserve"> neither </w:t>
            </w:r>
            <w:r w:rsidRPr="001F4300">
              <w:rPr>
                <w:bCs/>
                <w:i/>
              </w:rPr>
              <w:t>beamCorrespondenceSSB-based</w:t>
            </w:r>
            <w:r w:rsidR="008C7055" w:rsidRPr="001F4300">
              <w:rPr>
                <w:bCs/>
                <w:i/>
              </w:rPr>
              <w:t>-r16</w:t>
            </w:r>
          </w:p>
          <w:p w14:paraId="08C66F18" w14:textId="77777777" w:rsidR="00172633" w:rsidRPr="001F4300" w:rsidRDefault="00172633" w:rsidP="00963B9B">
            <w:pPr>
              <w:pStyle w:val="TAL"/>
              <w:rPr>
                <w:bCs/>
                <w:iCs/>
              </w:rPr>
            </w:pPr>
            <w:r w:rsidRPr="001F4300">
              <w:rPr>
                <w:rFonts w:cs="Arial"/>
                <w:bCs/>
                <w:lang w:eastAsia="zh-CN"/>
              </w:rPr>
              <w:t>nor</w:t>
            </w:r>
            <w:r w:rsidRPr="001F4300">
              <w:rPr>
                <w:bCs/>
                <w:i/>
              </w:rPr>
              <w:t xml:space="preserve"> beamCorrespondenceCSI-RS-based</w:t>
            </w:r>
            <w:r w:rsidR="008C7055" w:rsidRPr="001F4300">
              <w:rPr>
                <w:bCs/>
                <w:i/>
              </w:rPr>
              <w:t>-r16</w:t>
            </w:r>
            <w:r w:rsidRPr="001F4300">
              <w:rPr>
                <w:bCs/>
                <w:iCs/>
              </w:rPr>
              <w:t>, gNB</w:t>
            </w:r>
            <w:r w:rsidRPr="001F4300">
              <w:rPr>
                <w:rFonts w:ascii="Helvetica" w:hAnsi="Helvetica"/>
                <w:szCs w:val="18"/>
              </w:rPr>
              <w:t xml:space="preserve"> can expect the UE to fulfil beam correspondence based on Rel-15 beam correspondence requirements.</w:t>
            </w:r>
          </w:p>
          <w:p w14:paraId="3FA0A052" w14:textId="77777777" w:rsidR="00172633" w:rsidRPr="001F4300" w:rsidRDefault="00172633" w:rsidP="00963B9B">
            <w:pPr>
              <w:pStyle w:val="TAL"/>
              <w:rPr>
                <w:b/>
                <w:i/>
              </w:rPr>
            </w:pPr>
          </w:p>
        </w:tc>
        <w:tc>
          <w:tcPr>
            <w:tcW w:w="709" w:type="dxa"/>
          </w:tcPr>
          <w:p w14:paraId="103330E6" w14:textId="77777777" w:rsidR="00172633" w:rsidRPr="001F4300" w:rsidRDefault="00172633" w:rsidP="00963B9B">
            <w:pPr>
              <w:pStyle w:val="TAL"/>
              <w:jc w:val="center"/>
            </w:pPr>
            <w:r w:rsidRPr="001F4300">
              <w:t>Band</w:t>
            </w:r>
          </w:p>
        </w:tc>
        <w:tc>
          <w:tcPr>
            <w:tcW w:w="567" w:type="dxa"/>
          </w:tcPr>
          <w:p w14:paraId="16E7A97F" w14:textId="77777777" w:rsidR="00172633" w:rsidRPr="001F4300" w:rsidRDefault="00172633" w:rsidP="00963B9B">
            <w:pPr>
              <w:pStyle w:val="TAL"/>
              <w:jc w:val="center"/>
            </w:pPr>
            <w:r w:rsidRPr="001F4300">
              <w:t>No</w:t>
            </w:r>
          </w:p>
        </w:tc>
        <w:tc>
          <w:tcPr>
            <w:tcW w:w="709" w:type="dxa"/>
          </w:tcPr>
          <w:p w14:paraId="505E1A9E" w14:textId="77777777" w:rsidR="00172633" w:rsidRPr="001F4300" w:rsidRDefault="00172633" w:rsidP="00963B9B">
            <w:pPr>
              <w:pStyle w:val="TAL"/>
              <w:jc w:val="center"/>
              <w:rPr>
                <w:rFonts w:eastAsia="DengXian"/>
              </w:rPr>
            </w:pPr>
            <w:r w:rsidRPr="001F4300">
              <w:rPr>
                <w:rFonts w:eastAsia="DengXian"/>
              </w:rPr>
              <w:t>TDD only</w:t>
            </w:r>
          </w:p>
        </w:tc>
        <w:tc>
          <w:tcPr>
            <w:tcW w:w="728" w:type="dxa"/>
          </w:tcPr>
          <w:p w14:paraId="4530030E" w14:textId="77777777" w:rsidR="00172633" w:rsidRPr="001F4300" w:rsidRDefault="00172633" w:rsidP="00963B9B">
            <w:pPr>
              <w:pStyle w:val="TAL"/>
              <w:jc w:val="center"/>
            </w:pPr>
            <w:r w:rsidRPr="001F4300">
              <w:t>FR2 only</w:t>
            </w:r>
          </w:p>
        </w:tc>
      </w:tr>
      <w:tr w:rsidR="001F4300" w:rsidRPr="001F4300" w14:paraId="6C409360" w14:textId="77777777" w:rsidTr="0026000E">
        <w:trPr>
          <w:cantSplit/>
          <w:tblHeader/>
        </w:trPr>
        <w:tc>
          <w:tcPr>
            <w:tcW w:w="6917" w:type="dxa"/>
          </w:tcPr>
          <w:p w14:paraId="270C7672" w14:textId="77777777" w:rsidR="00A43323" w:rsidRPr="001F4300" w:rsidRDefault="00A43323" w:rsidP="00A43323">
            <w:pPr>
              <w:pStyle w:val="TAL"/>
              <w:rPr>
                <w:b/>
                <w:i/>
              </w:rPr>
            </w:pPr>
            <w:r w:rsidRPr="001F4300">
              <w:rPr>
                <w:b/>
                <w:i/>
              </w:rPr>
              <w:t>beamCorrespondence</w:t>
            </w:r>
            <w:r w:rsidR="00BB33B8" w:rsidRPr="001F4300">
              <w:rPr>
                <w:b/>
                <w:i/>
              </w:rPr>
              <w:t>WithoutUL-BeamSweeping</w:t>
            </w:r>
          </w:p>
          <w:p w14:paraId="2428CC5B" w14:textId="77777777" w:rsidR="00A43323" w:rsidRPr="001F4300" w:rsidRDefault="00A43323" w:rsidP="00A43323">
            <w:pPr>
              <w:pStyle w:val="TAL"/>
            </w:pPr>
            <w:r w:rsidRPr="001F4300">
              <w:t xml:space="preserve">Indicates </w:t>
            </w:r>
            <w:r w:rsidR="00F85385" w:rsidRPr="001F4300">
              <w:t xml:space="preserve">how </w:t>
            </w:r>
            <w:r w:rsidRPr="001F4300">
              <w:t xml:space="preserve">UE supports </w:t>
            </w:r>
            <w:r w:rsidR="00BB33B8" w:rsidRPr="001F4300">
              <w:t xml:space="preserve">FR2 </w:t>
            </w:r>
            <w:r w:rsidRPr="001F4300">
              <w:t xml:space="preserve">beam correspondence as </w:t>
            </w:r>
            <w:r w:rsidR="00BB33B8" w:rsidRPr="001F4300">
              <w:t xml:space="preserve">specified </w:t>
            </w:r>
            <w:r w:rsidRPr="001F4300">
              <w:t xml:space="preserve">in </w:t>
            </w:r>
            <w:r w:rsidR="00BB33B8" w:rsidRPr="001F4300">
              <w:rPr>
                <w:rFonts w:cs="Arial"/>
                <w:szCs w:val="18"/>
              </w:rPr>
              <w:t>TS</w:t>
            </w:r>
            <w:r w:rsidR="000732DB" w:rsidRPr="001F4300">
              <w:rPr>
                <w:rFonts w:cs="Arial"/>
                <w:szCs w:val="18"/>
              </w:rPr>
              <w:t xml:space="preserve"> </w:t>
            </w:r>
            <w:r w:rsidR="00BB33B8" w:rsidRPr="001F4300">
              <w:rPr>
                <w:rFonts w:cs="Arial"/>
                <w:szCs w:val="18"/>
              </w:rPr>
              <w:t xml:space="preserve">38.101-2 [3], </w:t>
            </w:r>
            <w:r w:rsidR="00BB33B8" w:rsidRPr="001F4300">
              <w:t>clause 6.6</w:t>
            </w:r>
            <w:r w:rsidRPr="001F4300">
              <w:t>.</w:t>
            </w:r>
            <w:r w:rsidR="00BB33B8" w:rsidRPr="001F4300">
              <w:t xml:space="preserve"> The UE that fulfils the beam correspondence requirement without the uplink beam sweeping (as specified </w:t>
            </w:r>
            <w:r w:rsidR="00BB33B8" w:rsidRPr="001F4300">
              <w:rPr>
                <w:rFonts w:cs="Arial"/>
                <w:szCs w:val="18"/>
              </w:rPr>
              <w:t>in</w:t>
            </w:r>
            <w:r w:rsidR="004E448B" w:rsidRPr="001F4300">
              <w:rPr>
                <w:rFonts w:cs="Arial"/>
                <w:szCs w:val="18"/>
              </w:rPr>
              <w:t xml:space="preserve"> </w:t>
            </w:r>
            <w:r w:rsidR="00BB33B8" w:rsidRPr="001F4300">
              <w:rPr>
                <w:rFonts w:cs="Arial"/>
                <w:szCs w:val="18"/>
              </w:rPr>
              <w:t>TS</w:t>
            </w:r>
            <w:r w:rsidR="000732DB" w:rsidRPr="001F4300">
              <w:rPr>
                <w:rFonts w:cs="Arial"/>
                <w:szCs w:val="18"/>
              </w:rPr>
              <w:t xml:space="preserve"> </w:t>
            </w:r>
            <w:r w:rsidR="00BB33B8" w:rsidRPr="001F4300">
              <w:rPr>
                <w:rFonts w:cs="Arial"/>
                <w:szCs w:val="18"/>
              </w:rPr>
              <w:t xml:space="preserve">38.101-2 [3], clause 6.6) </w:t>
            </w:r>
            <w:r w:rsidR="00BB33B8" w:rsidRPr="001F4300">
              <w:t xml:space="preserve">shall set the </w:t>
            </w:r>
            <w:r w:rsidR="00A773BB" w:rsidRPr="001F4300">
              <w:t>field</w:t>
            </w:r>
            <w:r w:rsidR="00BB33B8" w:rsidRPr="001F4300">
              <w:t xml:space="preserve"> to </w:t>
            </w:r>
            <w:r w:rsidR="00A773BB" w:rsidRPr="001F4300">
              <w:rPr>
                <w:i/>
              </w:rPr>
              <w:t>supported</w:t>
            </w:r>
            <w:r w:rsidR="00BB33B8" w:rsidRPr="001F4300">
              <w:t xml:space="preserve">. The UE that fulfils the beam correspondence requirement with the uplink beam sweeping (as specified </w:t>
            </w:r>
            <w:r w:rsidR="00BB33B8" w:rsidRPr="001F4300">
              <w:rPr>
                <w:rFonts w:cs="Arial"/>
                <w:szCs w:val="18"/>
              </w:rPr>
              <w:t>in</w:t>
            </w:r>
            <w:r w:rsidR="004E448B" w:rsidRPr="001F4300">
              <w:rPr>
                <w:rFonts w:cs="Arial"/>
                <w:szCs w:val="18"/>
              </w:rPr>
              <w:t xml:space="preserve"> </w:t>
            </w:r>
            <w:r w:rsidR="00BB33B8" w:rsidRPr="001F4300">
              <w:rPr>
                <w:rFonts w:cs="Arial"/>
                <w:szCs w:val="18"/>
              </w:rPr>
              <w:t>TS</w:t>
            </w:r>
            <w:r w:rsidR="000732DB" w:rsidRPr="001F4300">
              <w:rPr>
                <w:rFonts w:cs="Arial"/>
                <w:szCs w:val="18"/>
              </w:rPr>
              <w:t xml:space="preserve"> </w:t>
            </w:r>
            <w:r w:rsidR="00BB33B8" w:rsidRPr="001F4300">
              <w:rPr>
                <w:rFonts w:cs="Arial"/>
                <w:szCs w:val="18"/>
              </w:rPr>
              <w:t xml:space="preserve">38.101-2 [3], clause 6.6) </w:t>
            </w:r>
            <w:r w:rsidR="00BB33B8" w:rsidRPr="001F4300">
              <w:t xml:space="preserve">shall </w:t>
            </w:r>
            <w:r w:rsidR="00A773BB" w:rsidRPr="001F4300">
              <w:t>not report this field</w:t>
            </w:r>
            <w:r w:rsidR="00BB33B8" w:rsidRPr="001F4300">
              <w:t>.</w:t>
            </w:r>
          </w:p>
        </w:tc>
        <w:tc>
          <w:tcPr>
            <w:tcW w:w="709" w:type="dxa"/>
          </w:tcPr>
          <w:p w14:paraId="4C3489D6" w14:textId="77777777" w:rsidR="00A43323" w:rsidRPr="001F4300" w:rsidRDefault="00A43323" w:rsidP="00A43323">
            <w:pPr>
              <w:pStyle w:val="TAL"/>
              <w:jc w:val="center"/>
            </w:pPr>
            <w:r w:rsidRPr="001F4300">
              <w:t>Band</w:t>
            </w:r>
          </w:p>
        </w:tc>
        <w:tc>
          <w:tcPr>
            <w:tcW w:w="567" w:type="dxa"/>
          </w:tcPr>
          <w:p w14:paraId="1698BB39" w14:textId="77777777" w:rsidR="00A43323" w:rsidRPr="001F4300" w:rsidRDefault="00BB33B8" w:rsidP="00A43323">
            <w:pPr>
              <w:pStyle w:val="TAL"/>
              <w:jc w:val="center"/>
            </w:pPr>
            <w:r w:rsidRPr="001F4300">
              <w:t>Yes</w:t>
            </w:r>
          </w:p>
        </w:tc>
        <w:tc>
          <w:tcPr>
            <w:tcW w:w="709" w:type="dxa"/>
          </w:tcPr>
          <w:p w14:paraId="7C53436F" w14:textId="77777777" w:rsidR="00A43323" w:rsidRPr="001F4300" w:rsidRDefault="001F7FB0" w:rsidP="00A43323">
            <w:pPr>
              <w:pStyle w:val="TAL"/>
              <w:jc w:val="center"/>
            </w:pPr>
            <w:r w:rsidRPr="001F4300">
              <w:rPr>
                <w:rFonts w:eastAsia="DengXian"/>
              </w:rPr>
              <w:t>N/A</w:t>
            </w:r>
          </w:p>
        </w:tc>
        <w:tc>
          <w:tcPr>
            <w:tcW w:w="728" w:type="dxa"/>
          </w:tcPr>
          <w:p w14:paraId="214EEF57" w14:textId="77777777" w:rsidR="00A43323" w:rsidRPr="001F4300" w:rsidRDefault="00BB33B8" w:rsidP="00A43323">
            <w:pPr>
              <w:pStyle w:val="TAL"/>
              <w:jc w:val="center"/>
            </w:pPr>
            <w:r w:rsidRPr="001F4300">
              <w:t>FR2 only</w:t>
            </w:r>
          </w:p>
        </w:tc>
      </w:tr>
      <w:tr w:rsidR="001F4300" w:rsidRPr="001F4300" w14:paraId="7F47D8E6" w14:textId="77777777" w:rsidTr="0026000E">
        <w:trPr>
          <w:cantSplit/>
          <w:tblHeader/>
        </w:trPr>
        <w:tc>
          <w:tcPr>
            <w:tcW w:w="6917" w:type="dxa"/>
          </w:tcPr>
          <w:p w14:paraId="0462C19D" w14:textId="77777777" w:rsidR="00A43323" w:rsidRPr="001F4300" w:rsidRDefault="00A43323" w:rsidP="00A43323">
            <w:pPr>
              <w:pStyle w:val="TAL"/>
              <w:rPr>
                <w:b/>
                <w:i/>
              </w:rPr>
            </w:pPr>
            <w:r w:rsidRPr="001F4300">
              <w:rPr>
                <w:b/>
                <w:i/>
              </w:rPr>
              <w:t>beamManagementSSB-CSI-RS</w:t>
            </w:r>
          </w:p>
          <w:p w14:paraId="5BAA61B3" w14:textId="77777777" w:rsidR="00A43323" w:rsidRPr="001F4300" w:rsidRDefault="00A43323" w:rsidP="00A43323">
            <w:pPr>
              <w:pStyle w:val="TAL"/>
              <w:rPr>
                <w:rFonts w:eastAsia="MS PGothic"/>
              </w:rPr>
            </w:pPr>
            <w:r w:rsidRPr="001F4300">
              <w:rPr>
                <w:rFonts w:eastAsia="MS PGothic"/>
              </w:rPr>
              <w:t>Defines support of SS/PBCH and CSI-RS based RSRP measurements. The capability comprises signalling of</w:t>
            </w:r>
          </w:p>
          <w:p w14:paraId="3272FCAD"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00C01EDE" w:rsidRPr="001F4300">
              <w:rPr>
                <w:rFonts w:ascii="Arial" w:hAnsi="Arial" w:cs="Arial"/>
                <w:sz w:val="18"/>
                <w:szCs w:val="18"/>
              </w:rPr>
              <w:tab/>
            </w:r>
            <w:r w:rsidR="00C01EDE" w:rsidRPr="001F4300">
              <w:rPr>
                <w:rFonts w:ascii="Arial" w:hAnsi="Arial" w:cs="Arial"/>
                <w:i/>
                <w:sz w:val="18"/>
                <w:szCs w:val="18"/>
              </w:rPr>
              <w:t>maxNumberSSB-CSI-RS-ResourceOneTx</w:t>
            </w:r>
            <w:r w:rsidR="00C01EDE" w:rsidRPr="001F4300">
              <w:rPr>
                <w:rFonts w:ascii="Arial" w:hAnsi="Arial" w:cs="Arial"/>
                <w:sz w:val="18"/>
                <w:szCs w:val="18"/>
              </w:rPr>
              <w:t xml:space="preserve"> indicates m</w:t>
            </w:r>
            <w:r w:rsidRPr="001F4300">
              <w:rPr>
                <w:rFonts w:ascii="Arial" w:hAnsi="Arial" w:cs="Arial"/>
                <w:sz w:val="18"/>
                <w:szCs w:val="18"/>
              </w:rPr>
              <w:t xml:space="preserve">aximum total number of </w:t>
            </w:r>
            <w:r w:rsidR="00A5567E" w:rsidRPr="001F4300">
              <w:rPr>
                <w:rFonts w:ascii="Arial" w:hAnsi="Arial" w:cs="Arial"/>
                <w:sz w:val="18"/>
                <w:szCs w:val="18"/>
              </w:rPr>
              <w:t xml:space="preserve">configured </w:t>
            </w:r>
            <w:r w:rsidRPr="001F4300">
              <w:rPr>
                <w:rFonts w:ascii="Arial" w:hAnsi="Arial" w:cs="Arial"/>
                <w:sz w:val="18"/>
                <w:szCs w:val="18"/>
              </w:rPr>
              <w:t xml:space="preserve">one port NZP CSI-RS resources and SS/PBCH blocks that are supported by the UE </w:t>
            </w:r>
            <w:r w:rsidR="00D75ED6" w:rsidRPr="001F4300">
              <w:rPr>
                <w:rFonts w:ascii="Arial" w:hAnsi="Arial" w:cs="Arial"/>
                <w:sz w:val="18"/>
                <w:szCs w:val="18"/>
              </w:rPr>
              <w:t>to measure L1-RSRP as specified in TS 38.215 [13]</w:t>
            </w:r>
            <w:r w:rsidRPr="001F4300">
              <w:rPr>
                <w:rFonts w:ascii="Arial" w:hAnsi="Arial" w:cs="Arial"/>
                <w:sz w:val="18"/>
                <w:szCs w:val="18"/>
              </w:rPr>
              <w:t xml:space="preserve"> within a slot and across all serving cells</w:t>
            </w:r>
            <w:r w:rsidR="00A14F1B" w:rsidRPr="001F4300">
              <w:rPr>
                <w:rFonts w:ascii="Arial" w:hAnsi="Arial" w:cs="Arial"/>
                <w:sz w:val="18"/>
                <w:szCs w:val="18"/>
              </w:rPr>
              <w:t xml:space="preserve"> (see NOTE)</w:t>
            </w:r>
            <w:r w:rsidRPr="001F4300">
              <w:rPr>
                <w:rFonts w:ascii="Arial" w:hAnsi="Arial" w:cs="Arial"/>
                <w:sz w:val="18"/>
                <w:szCs w:val="18"/>
              </w:rPr>
              <w:t xml:space="preserve">. </w:t>
            </w:r>
            <w:r w:rsidR="00C64D5E" w:rsidRPr="001F4300">
              <w:rPr>
                <w:rFonts w:ascii="Arial" w:hAnsi="Arial" w:cs="Arial"/>
                <w:sz w:val="18"/>
                <w:szCs w:val="18"/>
              </w:rPr>
              <w:t>On FR2, it is mandatory to report &gt;=8; On FR1, it is mandatory with capability signalling to report &gt;=8.</w:t>
            </w:r>
          </w:p>
          <w:p w14:paraId="00543ADD" w14:textId="77777777" w:rsidR="00C01EDE" w:rsidRPr="001F4300" w:rsidRDefault="00C01EDE"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maxNumberCSI-RS-Resource</w:t>
            </w:r>
            <w:r w:rsidRPr="001F4300">
              <w:rPr>
                <w:rFonts w:ascii="Arial" w:hAnsi="Arial" w:cs="Arial"/>
                <w:sz w:val="18"/>
                <w:szCs w:val="18"/>
              </w:rPr>
              <w:t xml:space="preserve"> indicates maximum total number of </w:t>
            </w:r>
            <w:r w:rsidR="00A5567E" w:rsidRPr="001F4300">
              <w:rPr>
                <w:rFonts w:ascii="Arial" w:hAnsi="Arial" w:cs="Arial"/>
                <w:sz w:val="18"/>
                <w:szCs w:val="18"/>
              </w:rPr>
              <w:t xml:space="preserve">configured </w:t>
            </w:r>
            <w:r w:rsidRPr="001F4300">
              <w:rPr>
                <w:rFonts w:ascii="Arial" w:hAnsi="Arial" w:cs="Arial"/>
                <w:sz w:val="18"/>
                <w:szCs w:val="18"/>
              </w:rPr>
              <w:t xml:space="preserve">NZP-CSI-RS resources that are supported by the UE </w:t>
            </w:r>
            <w:r w:rsidR="00D75ED6" w:rsidRPr="001F4300">
              <w:rPr>
                <w:rFonts w:ascii="Arial" w:hAnsi="Arial" w:cs="Arial"/>
                <w:sz w:val="18"/>
                <w:szCs w:val="18"/>
              </w:rPr>
              <w:t>to measure L1-RSRP as specified in TS 38.215 [13]</w:t>
            </w:r>
            <w:r w:rsidRPr="001F4300">
              <w:rPr>
                <w:rFonts w:ascii="Arial" w:hAnsi="Arial" w:cs="Arial"/>
                <w:sz w:val="18"/>
                <w:szCs w:val="18"/>
              </w:rPr>
              <w:t xml:space="preserve"> across all serving cells</w:t>
            </w:r>
            <w:r w:rsidR="00A14F1B" w:rsidRPr="001F4300">
              <w:rPr>
                <w:rFonts w:ascii="Arial" w:hAnsi="Arial" w:cs="Arial"/>
                <w:sz w:val="18"/>
                <w:szCs w:val="18"/>
              </w:rPr>
              <w:t xml:space="preserve"> (see NOTE)</w:t>
            </w:r>
            <w:r w:rsidRPr="001F4300">
              <w:rPr>
                <w:rFonts w:ascii="Arial" w:hAnsi="Arial" w:cs="Arial"/>
                <w:sz w:val="18"/>
                <w:szCs w:val="18"/>
              </w:rPr>
              <w:t>. It is mandated to report at least n8 for FR1.</w:t>
            </w:r>
          </w:p>
          <w:p w14:paraId="3A62E4BC"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00C01EDE" w:rsidRPr="001F4300">
              <w:rPr>
                <w:rFonts w:ascii="Arial" w:hAnsi="Arial" w:cs="Arial"/>
                <w:sz w:val="18"/>
                <w:szCs w:val="18"/>
              </w:rPr>
              <w:tab/>
            </w:r>
            <w:r w:rsidR="00C01EDE" w:rsidRPr="001F4300">
              <w:rPr>
                <w:rFonts w:ascii="Arial" w:hAnsi="Arial" w:cs="Arial"/>
                <w:i/>
                <w:sz w:val="18"/>
                <w:szCs w:val="18"/>
              </w:rPr>
              <w:t>maxNumberCSI-RS-ResourceTwoTx</w:t>
            </w:r>
            <w:r w:rsidR="00C01EDE" w:rsidRPr="001F4300">
              <w:rPr>
                <w:rFonts w:ascii="Arial" w:hAnsi="Arial" w:cs="Arial"/>
                <w:sz w:val="18"/>
                <w:szCs w:val="18"/>
              </w:rPr>
              <w:t xml:space="preserve"> indicates m</w:t>
            </w:r>
            <w:r w:rsidRPr="001F4300">
              <w:rPr>
                <w:rFonts w:ascii="Arial" w:hAnsi="Arial" w:cs="Arial"/>
                <w:sz w:val="18"/>
                <w:szCs w:val="18"/>
              </w:rPr>
              <w:t xml:space="preserve">aximum total number of two ports NZP CSI-RS resources that are supported by the UE </w:t>
            </w:r>
            <w:r w:rsidR="00D75ED6" w:rsidRPr="001F4300">
              <w:rPr>
                <w:rFonts w:ascii="Arial" w:hAnsi="Arial" w:cs="Arial"/>
                <w:sz w:val="18"/>
                <w:szCs w:val="18"/>
              </w:rPr>
              <w:t>to measure L1-RSRP as specified in TS 38.215 [13]</w:t>
            </w:r>
            <w:r w:rsidRPr="001F4300">
              <w:rPr>
                <w:rFonts w:ascii="Arial" w:hAnsi="Arial" w:cs="Arial"/>
                <w:sz w:val="18"/>
                <w:szCs w:val="18"/>
              </w:rPr>
              <w:t xml:space="preserve"> within a slot and across all serving cells</w:t>
            </w:r>
            <w:r w:rsidR="00A14F1B" w:rsidRPr="001F4300">
              <w:rPr>
                <w:rFonts w:ascii="Arial" w:hAnsi="Arial" w:cs="Arial"/>
                <w:sz w:val="18"/>
                <w:szCs w:val="18"/>
              </w:rPr>
              <w:t xml:space="preserve"> (see NOTE)</w:t>
            </w:r>
            <w:r w:rsidRPr="001F4300">
              <w:rPr>
                <w:rFonts w:ascii="Arial" w:hAnsi="Arial" w:cs="Arial"/>
                <w:sz w:val="18"/>
                <w:szCs w:val="18"/>
              </w:rPr>
              <w:t>.</w:t>
            </w:r>
          </w:p>
          <w:p w14:paraId="7EEDDFD4"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00C01EDE" w:rsidRPr="001F4300">
              <w:rPr>
                <w:rFonts w:ascii="Arial" w:hAnsi="Arial" w:cs="Arial"/>
                <w:sz w:val="18"/>
                <w:szCs w:val="18"/>
              </w:rPr>
              <w:tab/>
            </w:r>
            <w:r w:rsidR="00C01EDE" w:rsidRPr="001F4300">
              <w:rPr>
                <w:rFonts w:ascii="Arial" w:hAnsi="Arial" w:cs="Arial"/>
                <w:i/>
                <w:sz w:val="18"/>
                <w:szCs w:val="18"/>
              </w:rPr>
              <w:t>supportedCSI-RS-Density</w:t>
            </w:r>
            <w:r w:rsidR="00C01EDE" w:rsidRPr="001F4300">
              <w:rPr>
                <w:rFonts w:ascii="Arial" w:hAnsi="Arial" w:cs="Arial"/>
                <w:sz w:val="18"/>
                <w:szCs w:val="18"/>
              </w:rPr>
              <w:t xml:space="preserve"> indicates</w:t>
            </w:r>
            <w:r w:rsidRPr="001F4300">
              <w:rPr>
                <w:rFonts w:ascii="Arial" w:hAnsi="Arial" w:cs="Arial"/>
                <w:sz w:val="18"/>
                <w:szCs w:val="18"/>
              </w:rPr>
              <w:t xml:space="preserve"> density of one RE per PRB for one port NZP CSI-RS resource for RSRP reporting</w:t>
            </w:r>
            <w:r w:rsidR="00C01EDE" w:rsidRPr="001F4300">
              <w:rPr>
                <w:rFonts w:ascii="Arial" w:hAnsi="Arial" w:cs="Arial"/>
                <w:sz w:val="18"/>
                <w:szCs w:val="18"/>
              </w:rPr>
              <w:t>, if supported</w:t>
            </w:r>
            <w:r w:rsidRPr="001F4300">
              <w:rPr>
                <w:rFonts w:ascii="Arial" w:hAnsi="Arial" w:cs="Arial"/>
                <w:sz w:val="18"/>
                <w:szCs w:val="18"/>
              </w:rPr>
              <w:t xml:space="preserve">. </w:t>
            </w:r>
            <w:r w:rsidR="00C64D5E" w:rsidRPr="001F4300">
              <w:rPr>
                <w:rFonts w:ascii="Arial" w:hAnsi="Arial" w:cs="Arial"/>
                <w:sz w:val="18"/>
                <w:szCs w:val="18"/>
              </w:rPr>
              <w:t xml:space="preserve">On FR2, it is mandatory to report either </w:t>
            </w:r>
            <w:r w:rsidR="000732DB" w:rsidRPr="001F4300">
              <w:rPr>
                <w:rFonts w:ascii="Arial" w:hAnsi="Arial" w:cs="Arial"/>
                <w:sz w:val="18"/>
                <w:szCs w:val="18"/>
              </w:rPr>
              <w:t>"</w:t>
            </w:r>
            <w:r w:rsidR="00C64D5E" w:rsidRPr="001F4300">
              <w:rPr>
                <w:rFonts w:ascii="Arial" w:hAnsi="Arial" w:cs="Arial"/>
                <w:sz w:val="18"/>
                <w:szCs w:val="18"/>
              </w:rPr>
              <w:t>three</w:t>
            </w:r>
            <w:r w:rsidR="000732DB" w:rsidRPr="001F4300">
              <w:rPr>
                <w:rFonts w:ascii="Arial" w:hAnsi="Arial" w:cs="Arial"/>
                <w:sz w:val="18"/>
                <w:szCs w:val="18"/>
              </w:rPr>
              <w:t>"</w:t>
            </w:r>
            <w:r w:rsidR="00C64D5E" w:rsidRPr="001F4300">
              <w:rPr>
                <w:rFonts w:ascii="Arial" w:hAnsi="Arial" w:cs="Arial"/>
                <w:sz w:val="18"/>
                <w:szCs w:val="18"/>
              </w:rPr>
              <w:t xml:space="preserve"> or </w:t>
            </w:r>
            <w:r w:rsidR="000732DB" w:rsidRPr="001F4300">
              <w:rPr>
                <w:rFonts w:ascii="Arial" w:hAnsi="Arial" w:cs="Arial"/>
                <w:sz w:val="18"/>
                <w:szCs w:val="18"/>
              </w:rPr>
              <w:t>"</w:t>
            </w:r>
            <w:r w:rsidR="00C64D5E" w:rsidRPr="001F4300">
              <w:rPr>
                <w:rFonts w:ascii="Arial" w:hAnsi="Arial" w:cs="Arial"/>
                <w:sz w:val="18"/>
                <w:szCs w:val="18"/>
              </w:rPr>
              <w:t>oneAndThree</w:t>
            </w:r>
            <w:r w:rsidR="000732DB" w:rsidRPr="001F4300">
              <w:rPr>
                <w:rFonts w:ascii="Arial" w:hAnsi="Arial" w:cs="Arial"/>
                <w:sz w:val="18"/>
                <w:szCs w:val="18"/>
              </w:rPr>
              <w:t>"</w:t>
            </w:r>
            <w:r w:rsidR="00C64D5E" w:rsidRPr="001F4300">
              <w:rPr>
                <w:rFonts w:ascii="Arial" w:hAnsi="Arial" w:cs="Arial"/>
                <w:sz w:val="18"/>
                <w:szCs w:val="18"/>
              </w:rPr>
              <w:t xml:space="preserve">; On FR1, it is mandatory with capability signalling to report either </w:t>
            </w:r>
            <w:r w:rsidR="000732DB" w:rsidRPr="001F4300">
              <w:rPr>
                <w:rFonts w:ascii="Arial" w:hAnsi="Arial" w:cs="Arial"/>
                <w:sz w:val="18"/>
                <w:szCs w:val="18"/>
              </w:rPr>
              <w:t>"</w:t>
            </w:r>
            <w:r w:rsidR="00C64D5E" w:rsidRPr="001F4300">
              <w:rPr>
                <w:rFonts w:ascii="Arial" w:hAnsi="Arial" w:cs="Arial"/>
                <w:sz w:val="18"/>
                <w:szCs w:val="18"/>
              </w:rPr>
              <w:t>three</w:t>
            </w:r>
            <w:r w:rsidR="000732DB" w:rsidRPr="001F4300">
              <w:rPr>
                <w:rFonts w:ascii="Arial" w:hAnsi="Arial" w:cs="Arial"/>
                <w:sz w:val="18"/>
                <w:szCs w:val="18"/>
              </w:rPr>
              <w:t>"</w:t>
            </w:r>
            <w:r w:rsidR="00C64D5E" w:rsidRPr="001F4300">
              <w:rPr>
                <w:rFonts w:ascii="Arial" w:hAnsi="Arial" w:cs="Arial"/>
                <w:sz w:val="18"/>
                <w:szCs w:val="18"/>
              </w:rPr>
              <w:t xml:space="preserve"> or </w:t>
            </w:r>
            <w:r w:rsidR="000732DB" w:rsidRPr="001F4300">
              <w:rPr>
                <w:rFonts w:ascii="Arial" w:hAnsi="Arial" w:cs="Arial"/>
                <w:sz w:val="18"/>
                <w:szCs w:val="18"/>
              </w:rPr>
              <w:t>"</w:t>
            </w:r>
            <w:r w:rsidR="00C64D5E" w:rsidRPr="001F4300">
              <w:rPr>
                <w:rFonts w:ascii="Arial" w:hAnsi="Arial" w:cs="Arial"/>
                <w:sz w:val="18"/>
                <w:szCs w:val="18"/>
              </w:rPr>
              <w:t>oneAndThree</w:t>
            </w:r>
            <w:r w:rsidR="000732DB" w:rsidRPr="001F4300">
              <w:rPr>
                <w:rFonts w:ascii="Arial" w:hAnsi="Arial" w:cs="Arial"/>
                <w:sz w:val="18"/>
                <w:szCs w:val="18"/>
              </w:rPr>
              <w:t>"</w:t>
            </w:r>
            <w:r w:rsidR="00C64D5E" w:rsidRPr="001F4300">
              <w:rPr>
                <w:rFonts w:ascii="Arial" w:hAnsi="Arial" w:cs="Arial"/>
                <w:sz w:val="18"/>
                <w:szCs w:val="18"/>
              </w:rPr>
              <w:t>.</w:t>
            </w:r>
          </w:p>
          <w:p w14:paraId="06B0C6F3" w14:textId="77777777" w:rsidR="00A14F1B" w:rsidRPr="001F4300" w:rsidRDefault="00C01EDE" w:rsidP="00A14F1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maxNumberAperiodicCSI-RS-Resource</w:t>
            </w:r>
            <w:r w:rsidRPr="001F4300">
              <w:rPr>
                <w:rFonts w:ascii="Arial" w:hAnsi="Arial" w:cs="Arial"/>
                <w:sz w:val="18"/>
                <w:szCs w:val="18"/>
              </w:rPr>
              <w:t xml:space="preserve"> indicates maximum number of </w:t>
            </w:r>
            <w:r w:rsidR="008367CD" w:rsidRPr="001F4300">
              <w:rPr>
                <w:rFonts w:ascii="Arial" w:hAnsi="Arial" w:cs="Arial"/>
                <w:sz w:val="18"/>
                <w:szCs w:val="18"/>
              </w:rPr>
              <w:t xml:space="preserve">configured </w:t>
            </w:r>
            <w:r w:rsidRPr="001F4300">
              <w:rPr>
                <w:rFonts w:ascii="Arial" w:hAnsi="Arial" w:cs="Arial"/>
                <w:sz w:val="18"/>
                <w:szCs w:val="18"/>
              </w:rPr>
              <w:t xml:space="preserve">aperiodic CSI-RS resources across all </w:t>
            </w:r>
            <w:r w:rsidR="00A14F1B" w:rsidRPr="001F4300">
              <w:rPr>
                <w:rFonts w:ascii="Arial" w:hAnsi="Arial" w:cs="Arial"/>
                <w:sz w:val="18"/>
                <w:szCs w:val="18"/>
              </w:rPr>
              <w:t>serving cells (see NOTE)</w:t>
            </w:r>
            <w:r w:rsidRPr="001F4300">
              <w:rPr>
                <w:rFonts w:ascii="Arial" w:hAnsi="Arial" w:cs="Arial"/>
                <w:sz w:val="18"/>
                <w:szCs w:val="18"/>
              </w:rPr>
              <w:t>. For FR1 and FR2, the UE is mandated to report at least n4.</w:t>
            </w:r>
          </w:p>
          <w:p w14:paraId="46CD005D" w14:textId="77777777" w:rsidR="00C01EDE" w:rsidRPr="001F4300" w:rsidRDefault="00A14F1B" w:rsidP="008F5127">
            <w:pPr>
              <w:pStyle w:val="TAN"/>
              <w:rPr>
                <w:rFonts w:cs="Arial"/>
                <w:szCs w:val="18"/>
              </w:rPr>
            </w:pPr>
            <w:r w:rsidRPr="001F4300">
              <w:t>NOTE:</w:t>
            </w:r>
            <w:r w:rsidRPr="001F4300">
              <w:tab/>
              <w:t xml:space="preserve">If the UE sets a value other than </w:t>
            </w:r>
            <w:r w:rsidRPr="001F4300">
              <w:rPr>
                <w:i/>
              </w:rPr>
              <w:t>n0</w:t>
            </w:r>
            <w:r w:rsidRPr="001F4300">
              <w:t xml:space="preserve"> in an FR1 band, it shall set that same value in all FR1 bands. If the UE sets a value other than </w:t>
            </w:r>
            <w:r w:rsidRPr="001F4300">
              <w:rPr>
                <w:i/>
              </w:rPr>
              <w:t>n0</w:t>
            </w:r>
            <w:r w:rsidRPr="001F4300">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1F4300" w:rsidRDefault="00A43323" w:rsidP="00A43323">
            <w:pPr>
              <w:pStyle w:val="TAL"/>
              <w:jc w:val="center"/>
            </w:pPr>
            <w:r w:rsidRPr="001F4300">
              <w:t>Band</w:t>
            </w:r>
          </w:p>
        </w:tc>
        <w:tc>
          <w:tcPr>
            <w:tcW w:w="567" w:type="dxa"/>
          </w:tcPr>
          <w:p w14:paraId="5EB06507" w14:textId="77777777" w:rsidR="00A43323" w:rsidRPr="001F4300" w:rsidRDefault="00C01EDE" w:rsidP="00A43323">
            <w:pPr>
              <w:pStyle w:val="TAL"/>
              <w:jc w:val="center"/>
            </w:pPr>
            <w:r w:rsidRPr="001F4300">
              <w:t>Yes</w:t>
            </w:r>
          </w:p>
        </w:tc>
        <w:tc>
          <w:tcPr>
            <w:tcW w:w="709" w:type="dxa"/>
          </w:tcPr>
          <w:p w14:paraId="30209F8D" w14:textId="77777777" w:rsidR="00A43323" w:rsidRPr="001F4300" w:rsidRDefault="001F7FB0" w:rsidP="00A43323">
            <w:pPr>
              <w:pStyle w:val="TAL"/>
              <w:jc w:val="center"/>
            </w:pPr>
            <w:r w:rsidRPr="001F4300">
              <w:rPr>
                <w:rFonts w:eastAsia="DengXian"/>
              </w:rPr>
              <w:t>N/A</w:t>
            </w:r>
          </w:p>
        </w:tc>
        <w:tc>
          <w:tcPr>
            <w:tcW w:w="728" w:type="dxa"/>
          </w:tcPr>
          <w:p w14:paraId="6E95AE2D" w14:textId="77777777" w:rsidR="00A43323" w:rsidRPr="001F4300" w:rsidRDefault="001F7FB0" w:rsidP="00A43323">
            <w:pPr>
              <w:pStyle w:val="TAL"/>
              <w:jc w:val="center"/>
            </w:pPr>
            <w:r w:rsidRPr="001F4300">
              <w:rPr>
                <w:rFonts w:eastAsia="DengXian"/>
              </w:rPr>
              <w:t>FD</w:t>
            </w:r>
          </w:p>
        </w:tc>
      </w:tr>
      <w:tr w:rsidR="001F4300" w:rsidRPr="001F4300" w14:paraId="5C4D50AE" w14:textId="77777777" w:rsidTr="0026000E">
        <w:trPr>
          <w:cantSplit/>
          <w:tblHeader/>
        </w:trPr>
        <w:tc>
          <w:tcPr>
            <w:tcW w:w="6917" w:type="dxa"/>
          </w:tcPr>
          <w:p w14:paraId="0258E6C5" w14:textId="77777777" w:rsidR="00A43323" w:rsidRPr="001F4300" w:rsidRDefault="00A43323" w:rsidP="00A43323">
            <w:pPr>
              <w:pStyle w:val="TAL"/>
              <w:rPr>
                <w:b/>
                <w:i/>
              </w:rPr>
            </w:pPr>
            <w:r w:rsidRPr="001F4300">
              <w:rPr>
                <w:b/>
                <w:i/>
              </w:rPr>
              <w:t>beamReportTiming</w:t>
            </w:r>
          </w:p>
          <w:p w14:paraId="2799C6BF" w14:textId="4875DC08" w:rsidR="00A43323" w:rsidRPr="001F4300" w:rsidRDefault="00A43323" w:rsidP="00A43323">
            <w:pPr>
              <w:pStyle w:val="TAL"/>
            </w:pPr>
            <w:r w:rsidRPr="001F4300">
              <w:rPr>
                <w:rFonts w:cs="Arial"/>
                <w:szCs w:val="18"/>
              </w:rPr>
              <w:t>Indicates the number of OFDM symbols between</w:t>
            </w:r>
            <w:r w:rsidR="002E1372" w:rsidRPr="001F4300">
              <w:rPr>
                <w:rFonts w:cs="Arial"/>
                <w:szCs w:val="18"/>
              </w:rPr>
              <w:t xml:space="preserve"> the end of</w:t>
            </w:r>
            <w:r w:rsidRPr="001F4300">
              <w:rPr>
                <w:rFonts w:cs="Arial"/>
                <w:szCs w:val="18"/>
              </w:rPr>
              <w:t xml:space="preserve"> the last symbol of SSB/CSI-RS and </w:t>
            </w:r>
            <w:r w:rsidR="002E1372" w:rsidRPr="001F4300">
              <w:rPr>
                <w:rFonts w:cs="Arial"/>
                <w:szCs w:val="18"/>
              </w:rPr>
              <w:t xml:space="preserve">the start of </w:t>
            </w:r>
            <w:r w:rsidRPr="001F4300">
              <w:rPr>
                <w:rFonts w:cs="Arial"/>
                <w:szCs w:val="18"/>
              </w:rPr>
              <w:t xml:space="preserve">the first symbol of the transmission channel containing beam report. </w:t>
            </w:r>
            <w:r w:rsidR="0016337F" w:rsidRPr="001F4300">
              <w:rPr>
                <w:rFonts w:cs="Arial"/>
                <w:szCs w:val="18"/>
              </w:rPr>
              <w:t xml:space="preserve">The UE provides the capability for the band number for which the report is provided (where the measurement is performed). </w:t>
            </w:r>
            <w:r w:rsidRPr="001F4300">
              <w:rPr>
                <w:rFonts w:cs="Arial"/>
                <w:szCs w:val="18"/>
              </w:rPr>
              <w:t>The UE includes this field for each supported sub-carrier spacing.</w:t>
            </w:r>
          </w:p>
        </w:tc>
        <w:tc>
          <w:tcPr>
            <w:tcW w:w="709" w:type="dxa"/>
          </w:tcPr>
          <w:p w14:paraId="516A4330" w14:textId="77777777" w:rsidR="00A43323" w:rsidRPr="001F4300" w:rsidRDefault="00A43323" w:rsidP="00A43323">
            <w:pPr>
              <w:pStyle w:val="TAL"/>
              <w:jc w:val="center"/>
            </w:pPr>
            <w:r w:rsidRPr="001F4300">
              <w:rPr>
                <w:rFonts w:cs="Arial"/>
                <w:szCs w:val="18"/>
              </w:rPr>
              <w:t>Band</w:t>
            </w:r>
          </w:p>
        </w:tc>
        <w:tc>
          <w:tcPr>
            <w:tcW w:w="567" w:type="dxa"/>
          </w:tcPr>
          <w:p w14:paraId="74A062F3" w14:textId="77777777" w:rsidR="00A43323" w:rsidRPr="001F4300" w:rsidRDefault="00233F77" w:rsidP="00A43323">
            <w:pPr>
              <w:pStyle w:val="TAL"/>
              <w:jc w:val="center"/>
            </w:pPr>
            <w:r w:rsidRPr="001F4300">
              <w:rPr>
                <w:rFonts w:cs="Arial"/>
                <w:szCs w:val="18"/>
              </w:rPr>
              <w:t>Yes</w:t>
            </w:r>
          </w:p>
        </w:tc>
        <w:tc>
          <w:tcPr>
            <w:tcW w:w="709" w:type="dxa"/>
          </w:tcPr>
          <w:p w14:paraId="4800EE4D" w14:textId="77777777" w:rsidR="00A43323" w:rsidRPr="001F4300" w:rsidRDefault="001F7FB0" w:rsidP="00A43323">
            <w:pPr>
              <w:pStyle w:val="TAL"/>
              <w:jc w:val="center"/>
            </w:pPr>
            <w:r w:rsidRPr="001F4300">
              <w:rPr>
                <w:bCs/>
                <w:iCs/>
              </w:rPr>
              <w:t>N/A</w:t>
            </w:r>
          </w:p>
        </w:tc>
        <w:tc>
          <w:tcPr>
            <w:tcW w:w="728" w:type="dxa"/>
          </w:tcPr>
          <w:p w14:paraId="66C2DAB5" w14:textId="77777777" w:rsidR="00A43323" w:rsidRPr="001F4300" w:rsidRDefault="001F7FB0" w:rsidP="00A43323">
            <w:pPr>
              <w:pStyle w:val="TAL"/>
              <w:jc w:val="center"/>
            </w:pPr>
            <w:r w:rsidRPr="001F4300">
              <w:rPr>
                <w:bCs/>
                <w:iCs/>
              </w:rPr>
              <w:t>N/A</w:t>
            </w:r>
          </w:p>
        </w:tc>
      </w:tr>
      <w:tr w:rsidR="001F4300" w:rsidRPr="001F4300" w14:paraId="3C0FEBE0" w14:textId="77777777" w:rsidTr="0026000E">
        <w:trPr>
          <w:cantSplit/>
          <w:tblHeader/>
        </w:trPr>
        <w:tc>
          <w:tcPr>
            <w:tcW w:w="6917" w:type="dxa"/>
          </w:tcPr>
          <w:p w14:paraId="1D1D17E0" w14:textId="77777777" w:rsidR="00551FAE" w:rsidRPr="001F4300" w:rsidRDefault="00551FAE" w:rsidP="0068014E">
            <w:pPr>
              <w:pStyle w:val="TAL"/>
              <w:rPr>
                <w:b/>
                <w:i/>
              </w:rPr>
            </w:pPr>
            <w:r w:rsidRPr="001F4300">
              <w:rPr>
                <w:b/>
                <w:i/>
              </w:rPr>
              <w:t>beamSwitchTiming</w:t>
            </w:r>
          </w:p>
          <w:p w14:paraId="0029BF1A" w14:textId="73FAD376" w:rsidR="004E448B" w:rsidRPr="001F4300" w:rsidRDefault="00551FAE" w:rsidP="0026000E">
            <w:pPr>
              <w:pStyle w:val="TAL"/>
              <w:rPr>
                <w:iCs/>
              </w:rPr>
            </w:pPr>
            <w:r w:rsidRPr="001F4300">
              <w:t>Indicates the minimum number of OFDM symbols between the DCI triggering of aperiodic CSI-RS and aperiodic CSI-RS transmission. The number of OFDM symbols is measured from</w:t>
            </w:r>
            <w:r w:rsidR="002E1372" w:rsidRPr="001F4300">
              <w:t xml:space="preserve"> the end of</w:t>
            </w:r>
            <w:r w:rsidRPr="001F4300">
              <w:t xml:space="preserve"> the last symbol containing the indication to </w:t>
            </w:r>
            <w:r w:rsidR="002E1372" w:rsidRPr="001F4300">
              <w:t xml:space="preserve">the start of </w:t>
            </w:r>
            <w:r w:rsidRPr="001F4300">
              <w:t>the first symbol of CSI-RS. The UE includes this field for each supported sub-carrier spacing.</w:t>
            </w:r>
          </w:p>
          <w:p w14:paraId="5C94E9F0" w14:textId="2A88D36B" w:rsidR="00551FAE" w:rsidRPr="001F4300" w:rsidRDefault="00E27EC2" w:rsidP="00082137">
            <w:pPr>
              <w:pStyle w:val="TAN"/>
            </w:pPr>
            <w:r w:rsidRPr="001F4300">
              <w:rPr>
                <w:iCs/>
              </w:rPr>
              <w:t>NOTE:</w:t>
            </w:r>
            <w:r w:rsidRPr="001F4300">
              <w:tab/>
            </w:r>
            <w:r w:rsidRPr="001F4300">
              <w:rPr>
                <w:i/>
              </w:rPr>
              <w:t>beamSwitchTiming</w:t>
            </w:r>
            <w:r w:rsidRPr="001F4300">
              <w:t xml:space="preserve"> of value (</w:t>
            </w:r>
            <w:r w:rsidRPr="001F4300">
              <w:rPr>
                <w:i/>
                <w:iCs/>
              </w:rPr>
              <w:t>sym224</w:t>
            </w:r>
            <w:r w:rsidRPr="001F4300">
              <w:t xml:space="preserve"> or </w:t>
            </w:r>
            <w:r w:rsidRPr="001F4300">
              <w:rPr>
                <w:i/>
                <w:iCs/>
              </w:rPr>
              <w:t>sym336</w:t>
            </w:r>
            <w:r w:rsidRPr="001F4300">
              <w:t>) will be used to determine UE expectation/behavio</w:t>
            </w:r>
            <w:r w:rsidR="00941DF2" w:rsidRPr="001F4300">
              <w:t>u</w:t>
            </w:r>
            <w:r w:rsidRPr="001F4300">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1F4300">
              <w:rPr>
                <w:i/>
                <w:iCs/>
              </w:rPr>
              <w:t>trs-Info</w:t>
            </w:r>
            <w:r w:rsidRPr="001F4300">
              <w:t xml:space="preserve"> and without repetition) and for beam management (with repetition </w:t>
            </w:r>
            <w:r w:rsidR="00A03730" w:rsidRPr="001F4300">
              <w:t>'</w:t>
            </w:r>
            <w:r w:rsidRPr="001F4300">
              <w:t>off</w:t>
            </w:r>
            <w:r w:rsidR="00A03730" w:rsidRPr="001F4300">
              <w:t>'</w:t>
            </w:r>
            <w:r w:rsidRPr="001F4300">
              <w:t>).</w:t>
            </w:r>
          </w:p>
        </w:tc>
        <w:tc>
          <w:tcPr>
            <w:tcW w:w="709" w:type="dxa"/>
          </w:tcPr>
          <w:p w14:paraId="57DF7D72" w14:textId="77777777" w:rsidR="00551FAE" w:rsidRPr="001F4300" w:rsidRDefault="00551FAE" w:rsidP="0026000E">
            <w:pPr>
              <w:pStyle w:val="TAL"/>
              <w:jc w:val="center"/>
            </w:pPr>
            <w:r w:rsidRPr="001F4300">
              <w:t>Band</w:t>
            </w:r>
          </w:p>
        </w:tc>
        <w:tc>
          <w:tcPr>
            <w:tcW w:w="567" w:type="dxa"/>
          </w:tcPr>
          <w:p w14:paraId="33DC5DCD" w14:textId="77777777" w:rsidR="00551FAE" w:rsidRPr="001F4300" w:rsidDel="005074D2" w:rsidRDefault="00551FAE" w:rsidP="0026000E">
            <w:pPr>
              <w:pStyle w:val="TAL"/>
              <w:jc w:val="center"/>
            </w:pPr>
            <w:r w:rsidRPr="001F4300">
              <w:t>No</w:t>
            </w:r>
          </w:p>
        </w:tc>
        <w:tc>
          <w:tcPr>
            <w:tcW w:w="709" w:type="dxa"/>
          </w:tcPr>
          <w:p w14:paraId="28073DB7" w14:textId="77777777" w:rsidR="00551FAE" w:rsidRPr="001F4300" w:rsidRDefault="001F7FB0" w:rsidP="0026000E">
            <w:pPr>
              <w:pStyle w:val="TAL"/>
              <w:jc w:val="center"/>
            </w:pPr>
            <w:r w:rsidRPr="001F4300">
              <w:rPr>
                <w:bCs/>
                <w:iCs/>
              </w:rPr>
              <w:t>N/A</w:t>
            </w:r>
          </w:p>
        </w:tc>
        <w:tc>
          <w:tcPr>
            <w:tcW w:w="728" w:type="dxa"/>
          </w:tcPr>
          <w:p w14:paraId="38D770D2" w14:textId="77777777" w:rsidR="00551FAE" w:rsidRPr="001F4300" w:rsidRDefault="00551FAE" w:rsidP="0026000E">
            <w:pPr>
              <w:pStyle w:val="TAL"/>
              <w:jc w:val="center"/>
            </w:pPr>
            <w:r w:rsidRPr="001F4300">
              <w:t>FR2 only</w:t>
            </w:r>
          </w:p>
        </w:tc>
      </w:tr>
      <w:tr w:rsidR="001F4300" w:rsidRPr="001F4300" w14:paraId="58C5BEBB" w14:textId="77777777" w:rsidTr="0026000E">
        <w:trPr>
          <w:cantSplit/>
          <w:tblHeader/>
        </w:trPr>
        <w:tc>
          <w:tcPr>
            <w:tcW w:w="6917" w:type="dxa"/>
          </w:tcPr>
          <w:p w14:paraId="49D8C412" w14:textId="77777777" w:rsidR="005B72AE" w:rsidRPr="001F4300" w:rsidRDefault="005B72AE" w:rsidP="005B72AE">
            <w:pPr>
              <w:pStyle w:val="TAL"/>
              <w:rPr>
                <w:b/>
                <w:i/>
              </w:rPr>
            </w:pPr>
            <w:r w:rsidRPr="001F4300">
              <w:rPr>
                <w:b/>
                <w:i/>
              </w:rPr>
              <w:t>beamSwitchTiming-r16</w:t>
            </w:r>
          </w:p>
          <w:p w14:paraId="5C2EB9C5" w14:textId="77777777" w:rsidR="0038615A" w:rsidRPr="001F4300" w:rsidRDefault="005B72AE" w:rsidP="0038615A">
            <w:pPr>
              <w:pStyle w:val="TAL"/>
            </w:pPr>
            <w:r w:rsidRPr="001F4300">
              <w:t>Indicates the minimum number of required OFDM symbols (sym224, sym336) between the DCI triggering aperiodic CSI-RS and the corresponding aperiodic CSI-RS transmission in a CSI-RS resource set configured with repetition 'ON'</w:t>
            </w:r>
            <w:r w:rsidR="0038615A" w:rsidRPr="001F4300">
              <w:t xml:space="preserve"> if </w:t>
            </w:r>
            <w:r w:rsidR="0038615A" w:rsidRPr="001F4300">
              <w:rPr>
                <w:bCs/>
                <w:i/>
              </w:rPr>
              <w:t>enableBeamSwitchTiming-r16</w:t>
            </w:r>
            <w:r w:rsidR="0038615A" w:rsidRPr="001F4300">
              <w:rPr>
                <w:bCs/>
                <w:iCs/>
              </w:rPr>
              <w:t xml:space="preserve"> is configured</w:t>
            </w:r>
            <w:r w:rsidRPr="001F4300">
              <w:t>.</w:t>
            </w:r>
          </w:p>
          <w:p w14:paraId="1BE6BC42" w14:textId="58CE4BC0" w:rsidR="005B72AE" w:rsidRPr="001F4300" w:rsidRDefault="0038615A" w:rsidP="0038615A">
            <w:pPr>
              <w:pStyle w:val="TAL"/>
              <w:rPr>
                <w:b/>
                <w:i/>
              </w:rPr>
            </w:pPr>
            <w:r w:rsidRPr="001F4300">
              <w:t xml:space="preserve">For CSI-RS configured with repetition </w:t>
            </w:r>
            <w:r w:rsidR="003E12FC" w:rsidRPr="001F4300">
              <w:t>"</w:t>
            </w:r>
            <w:r w:rsidR="003E12FC" w:rsidRPr="001F4300">
              <w:rPr>
                <w:i/>
                <w:iCs/>
              </w:rPr>
              <w:t>off</w:t>
            </w:r>
            <w:r w:rsidR="003E12FC" w:rsidRPr="001F4300">
              <w:t>"</w:t>
            </w:r>
            <w:r w:rsidRPr="001F4300">
              <w:t xml:space="preserve">, the UE applies </w:t>
            </w:r>
            <w:r w:rsidRPr="001F4300">
              <w:rPr>
                <w:lang w:eastAsia="zh-CN"/>
              </w:rPr>
              <w:t>beam</w:t>
            </w:r>
            <w:r w:rsidRPr="001F4300">
              <w:t xml:space="preserve"> switch time of sym48 if </w:t>
            </w:r>
            <w:r w:rsidRPr="001F4300">
              <w:rPr>
                <w:i/>
                <w:iCs/>
              </w:rPr>
              <w:t>beamSwitchTiming-r16</w:t>
            </w:r>
            <w:r w:rsidRPr="001F4300">
              <w:t xml:space="preserve"> is reported and </w:t>
            </w:r>
            <w:r w:rsidRPr="001F4300">
              <w:rPr>
                <w:bCs/>
                <w:i/>
              </w:rPr>
              <w:t>enableBeamSwitchTiming-r16</w:t>
            </w:r>
            <w:r w:rsidRPr="001F4300">
              <w:rPr>
                <w:bCs/>
                <w:iCs/>
              </w:rPr>
              <w:t xml:space="preserve"> is configured</w:t>
            </w:r>
            <w:r w:rsidRPr="001F4300">
              <w:t>.</w:t>
            </w:r>
            <w:r w:rsidRPr="001F4300">
              <w:rPr>
                <w:rFonts w:eastAsia="MS Mincho" w:cs="Arial"/>
                <w:bCs/>
                <w:sz w:val="20"/>
                <w:lang w:eastAsia="en-US"/>
              </w:rPr>
              <w:t xml:space="preserve"> </w:t>
            </w:r>
            <w:r w:rsidRPr="001F4300">
              <w:rPr>
                <w:bCs/>
              </w:rPr>
              <w:t xml:space="preserve">For CSI-RS configured without repetition and without </w:t>
            </w:r>
            <w:r w:rsidRPr="001F4300">
              <w:rPr>
                <w:bCs/>
                <w:i/>
                <w:iCs/>
              </w:rPr>
              <w:t>trs-info</w:t>
            </w:r>
            <w:r w:rsidRPr="001F4300">
              <w:rPr>
                <w:bCs/>
              </w:rPr>
              <w:t xml:space="preserve">, the UE applies beam switch time of sym48 if </w:t>
            </w:r>
            <w:r w:rsidRPr="001F4300">
              <w:rPr>
                <w:bCs/>
                <w:i/>
                <w:iCs/>
              </w:rPr>
              <w:t>beamSwitchTiming-r16</w:t>
            </w:r>
            <w:r w:rsidRPr="001F4300">
              <w:rPr>
                <w:bCs/>
              </w:rPr>
              <w:t xml:space="preserve"> is reported and </w:t>
            </w:r>
            <w:r w:rsidRPr="001F4300">
              <w:rPr>
                <w:bCs/>
                <w:i/>
              </w:rPr>
              <w:t>enableBeamSwitchTiming-r16</w:t>
            </w:r>
            <w:r w:rsidRPr="001F4300">
              <w:rPr>
                <w:bCs/>
                <w:iCs/>
              </w:rPr>
              <w:t xml:space="preserve"> is configured</w:t>
            </w:r>
            <w:r w:rsidRPr="001F4300">
              <w:rPr>
                <w:bCs/>
              </w:rPr>
              <w:t>.</w:t>
            </w:r>
          </w:p>
        </w:tc>
        <w:tc>
          <w:tcPr>
            <w:tcW w:w="709" w:type="dxa"/>
          </w:tcPr>
          <w:p w14:paraId="7DD10205" w14:textId="77777777" w:rsidR="005B72AE" w:rsidRPr="001F4300" w:rsidRDefault="005B72AE" w:rsidP="005B72AE">
            <w:pPr>
              <w:pStyle w:val="TAL"/>
              <w:jc w:val="center"/>
            </w:pPr>
            <w:r w:rsidRPr="001F4300">
              <w:t>Band</w:t>
            </w:r>
          </w:p>
        </w:tc>
        <w:tc>
          <w:tcPr>
            <w:tcW w:w="567" w:type="dxa"/>
          </w:tcPr>
          <w:p w14:paraId="5647760C" w14:textId="77777777" w:rsidR="005B72AE" w:rsidRPr="001F4300" w:rsidRDefault="005B72AE" w:rsidP="005B72AE">
            <w:pPr>
              <w:pStyle w:val="TAL"/>
              <w:jc w:val="center"/>
            </w:pPr>
            <w:r w:rsidRPr="001F4300">
              <w:t>No</w:t>
            </w:r>
          </w:p>
        </w:tc>
        <w:tc>
          <w:tcPr>
            <w:tcW w:w="709" w:type="dxa"/>
          </w:tcPr>
          <w:p w14:paraId="0E888A7F" w14:textId="77777777" w:rsidR="005B72AE" w:rsidRPr="001F4300" w:rsidRDefault="005B72AE" w:rsidP="005B72AE">
            <w:pPr>
              <w:pStyle w:val="TAL"/>
              <w:jc w:val="center"/>
              <w:rPr>
                <w:bCs/>
                <w:iCs/>
              </w:rPr>
            </w:pPr>
            <w:r w:rsidRPr="001F4300">
              <w:rPr>
                <w:bCs/>
                <w:iCs/>
              </w:rPr>
              <w:t>N/A</w:t>
            </w:r>
          </w:p>
        </w:tc>
        <w:tc>
          <w:tcPr>
            <w:tcW w:w="728" w:type="dxa"/>
          </w:tcPr>
          <w:p w14:paraId="2735DF56" w14:textId="77777777" w:rsidR="005B72AE" w:rsidRPr="001F4300" w:rsidRDefault="005B72AE" w:rsidP="005B72AE">
            <w:pPr>
              <w:pStyle w:val="TAL"/>
              <w:jc w:val="center"/>
            </w:pPr>
            <w:r w:rsidRPr="001F4300">
              <w:t>FR2 only</w:t>
            </w:r>
          </w:p>
        </w:tc>
      </w:tr>
      <w:tr w:rsidR="001F4300" w:rsidRPr="001F4300" w14:paraId="4F6DE1EB" w14:textId="77777777" w:rsidTr="0026000E">
        <w:trPr>
          <w:cantSplit/>
          <w:tblHeader/>
        </w:trPr>
        <w:tc>
          <w:tcPr>
            <w:tcW w:w="6917" w:type="dxa"/>
          </w:tcPr>
          <w:p w14:paraId="3532F9A1" w14:textId="77777777" w:rsidR="00A43323" w:rsidRPr="001F4300" w:rsidRDefault="00A43323" w:rsidP="00A43323">
            <w:pPr>
              <w:pStyle w:val="TAL"/>
              <w:rPr>
                <w:b/>
                <w:i/>
              </w:rPr>
            </w:pPr>
            <w:r w:rsidRPr="001F4300">
              <w:rPr>
                <w:b/>
                <w:i/>
              </w:rPr>
              <w:t>bwp-DiffNumerology</w:t>
            </w:r>
          </w:p>
          <w:p w14:paraId="7F9F6C54" w14:textId="3EF28C68" w:rsidR="00A43323" w:rsidRPr="001F4300" w:rsidRDefault="00A43323" w:rsidP="00A43323">
            <w:pPr>
              <w:pStyle w:val="TAL"/>
            </w:pPr>
            <w:r w:rsidRPr="001F4300">
              <w:t>Indicates whether the UE supports BWP adaptation up to 4 BWPs with the different numerologies</w:t>
            </w:r>
            <w:r w:rsidR="00C726D4" w:rsidRPr="001F4300">
              <w:t>, via DCI and timer</w:t>
            </w:r>
            <w:r w:rsidRPr="001F4300">
              <w:t xml:space="preserve">. </w:t>
            </w:r>
            <w:r w:rsidR="003C5252" w:rsidRPr="001F4300">
              <w:t xml:space="preserve">Except for SUL, the UE only supports the same numerology for the active UL and DL BWP. </w:t>
            </w:r>
            <w:r w:rsidRPr="001F4300">
              <w:t xml:space="preserve">For the UE capable of this feature, the bandwidth of a UE-specific RRC configured </w:t>
            </w:r>
            <w:r w:rsidR="00F85385" w:rsidRPr="001F4300">
              <w:t xml:space="preserve">DL </w:t>
            </w:r>
            <w:r w:rsidRPr="001F4300">
              <w:t xml:space="preserve">BWP includes the bandwidth of the </w:t>
            </w:r>
            <w:r w:rsidR="00551FAE" w:rsidRPr="001F4300">
              <w:t xml:space="preserve">CORESET#0 (if CORESET#0 is present) </w:t>
            </w:r>
            <w:r w:rsidRPr="001F4300">
              <w:t>and SSB for PCell and PSCell</w:t>
            </w:r>
            <w:r w:rsidR="00551FAE" w:rsidRPr="001F4300">
              <w:t xml:space="preserve"> (if configured)</w:t>
            </w:r>
            <w:r w:rsidRPr="001F4300">
              <w:t xml:space="preserve">. For SCell(s), the bandwidth of the UE-specific RRC configured </w:t>
            </w:r>
            <w:r w:rsidR="00F85385" w:rsidRPr="001F4300">
              <w:t xml:space="preserve">DL </w:t>
            </w:r>
            <w:r w:rsidRPr="001F4300">
              <w:t>BWP includes SSB, if there is SSB on SCell(s).</w:t>
            </w:r>
          </w:p>
        </w:tc>
        <w:tc>
          <w:tcPr>
            <w:tcW w:w="709" w:type="dxa"/>
          </w:tcPr>
          <w:p w14:paraId="220BC05D" w14:textId="77777777" w:rsidR="00A43323" w:rsidRPr="001F4300" w:rsidRDefault="00A43323" w:rsidP="00A43323">
            <w:pPr>
              <w:pStyle w:val="TAL"/>
              <w:jc w:val="center"/>
            </w:pPr>
            <w:r w:rsidRPr="001F4300">
              <w:t>Band</w:t>
            </w:r>
          </w:p>
        </w:tc>
        <w:tc>
          <w:tcPr>
            <w:tcW w:w="567" w:type="dxa"/>
          </w:tcPr>
          <w:p w14:paraId="37DF6E5A" w14:textId="77777777" w:rsidR="00A43323" w:rsidRPr="001F4300" w:rsidRDefault="00A43323" w:rsidP="00A43323">
            <w:pPr>
              <w:pStyle w:val="TAL"/>
              <w:jc w:val="center"/>
            </w:pPr>
            <w:r w:rsidRPr="001F4300">
              <w:t>No</w:t>
            </w:r>
          </w:p>
        </w:tc>
        <w:tc>
          <w:tcPr>
            <w:tcW w:w="709" w:type="dxa"/>
          </w:tcPr>
          <w:p w14:paraId="11993FE0" w14:textId="77777777" w:rsidR="00A43323" w:rsidRPr="001F4300" w:rsidRDefault="001F7FB0" w:rsidP="00A43323">
            <w:pPr>
              <w:pStyle w:val="TAL"/>
              <w:jc w:val="center"/>
            </w:pPr>
            <w:r w:rsidRPr="001F4300">
              <w:rPr>
                <w:bCs/>
                <w:iCs/>
              </w:rPr>
              <w:t>N/A</w:t>
            </w:r>
          </w:p>
        </w:tc>
        <w:tc>
          <w:tcPr>
            <w:tcW w:w="728" w:type="dxa"/>
          </w:tcPr>
          <w:p w14:paraId="3F342B4C" w14:textId="77777777" w:rsidR="00A43323" w:rsidRPr="001F4300" w:rsidRDefault="001F7FB0" w:rsidP="00A43323">
            <w:pPr>
              <w:pStyle w:val="TAL"/>
              <w:jc w:val="center"/>
            </w:pPr>
            <w:r w:rsidRPr="001F4300">
              <w:rPr>
                <w:bCs/>
                <w:iCs/>
              </w:rPr>
              <w:t>N/A</w:t>
            </w:r>
          </w:p>
        </w:tc>
      </w:tr>
      <w:tr w:rsidR="001F4300" w:rsidRPr="001F4300" w14:paraId="543F5F6E" w14:textId="77777777" w:rsidTr="0026000E">
        <w:trPr>
          <w:cantSplit/>
          <w:tblHeader/>
        </w:trPr>
        <w:tc>
          <w:tcPr>
            <w:tcW w:w="6917" w:type="dxa"/>
          </w:tcPr>
          <w:p w14:paraId="4580D002" w14:textId="77777777" w:rsidR="00A43323" w:rsidRPr="001F4300" w:rsidRDefault="00A43323" w:rsidP="00A43323">
            <w:pPr>
              <w:pStyle w:val="TAL"/>
              <w:rPr>
                <w:b/>
                <w:i/>
              </w:rPr>
            </w:pPr>
            <w:r w:rsidRPr="001F4300">
              <w:rPr>
                <w:b/>
                <w:i/>
              </w:rPr>
              <w:t>bwp-SameNumerology</w:t>
            </w:r>
          </w:p>
          <w:p w14:paraId="79B8BC2F" w14:textId="0619F21B" w:rsidR="00A43323" w:rsidRPr="001F4300" w:rsidRDefault="003C4ABA" w:rsidP="00A43323">
            <w:pPr>
              <w:pStyle w:val="TAL"/>
            </w:pPr>
            <w:r w:rsidRPr="001F4300">
              <w:t>Indicates whether UE supports</w:t>
            </w:r>
            <w:r w:rsidR="00A43323" w:rsidRPr="001F4300">
              <w:t xml:space="preserve"> BWP adaptation (up to 2/4 BWPs) with the same numerology</w:t>
            </w:r>
            <w:r w:rsidR="00C726D4" w:rsidRPr="001F4300">
              <w:t>, via DCI and timer</w:t>
            </w:r>
            <w:r w:rsidR="00A43323" w:rsidRPr="001F4300">
              <w:t xml:space="preserve">. </w:t>
            </w:r>
            <w:r w:rsidR="003C5252" w:rsidRPr="001F4300">
              <w:t xml:space="preserve">Except for SUL, the UE only supports the same numerology for the active UL and DL BWP. </w:t>
            </w:r>
            <w:r w:rsidR="00A43323" w:rsidRPr="001F4300">
              <w:t xml:space="preserve">For the UE capable of this feature, the bandwidth of a UE-specific RRC configured </w:t>
            </w:r>
            <w:r w:rsidR="00F85385" w:rsidRPr="001F4300">
              <w:t xml:space="preserve">DL </w:t>
            </w:r>
            <w:r w:rsidR="00A43323" w:rsidRPr="001F4300">
              <w:t xml:space="preserve">BWP includes the bandwidth of the </w:t>
            </w:r>
            <w:r w:rsidR="00551FAE" w:rsidRPr="001F4300">
              <w:t xml:space="preserve">CORESET#0 (if CORESET#0 is present) </w:t>
            </w:r>
            <w:r w:rsidR="00A43323" w:rsidRPr="001F4300">
              <w:t>and SSB for PCell and PSCell</w:t>
            </w:r>
            <w:r w:rsidR="00551FAE" w:rsidRPr="001F4300">
              <w:t xml:space="preserve"> (if configured)</w:t>
            </w:r>
            <w:r w:rsidR="00A43323" w:rsidRPr="001F4300">
              <w:t xml:space="preserve">. For SCell(s), the bandwidth of the UE-specific RRC configured </w:t>
            </w:r>
            <w:r w:rsidR="00F85385" w:rsidRPr="001F4300">
              <w:t xml:space="preserve">DL </w:t>
            </w:r>
            <w:r w:rsidR="00A43323" w:rsidRPr="001F4300">
              <w:t>BWP includes SSB, if there is SSB on SCell(s).</w:t>
            </w:r>
          </w:p>
        </w:tc>
        <w:tc>
          <w:tcPr>
            <w:tcW w:w="709" w:type="dxa"/>
          </w:tcPr>
          <w:p w14:paraId="3F1840A6" w14:textId="77777777" w:rsidR="00A43323" w:rsidRPr="001F4300" w:rsidRDefault="00A43323" w:rsidP="00A43323">
            <w:pPr>
              <w:pStyle w:val="TAL"/>
              <w:jc w:val="center"/>
            </w:pPr>
            <w:r w:rsidRPr="001F4300">
              <w:t>Band</w:t>
            </w:r>
          </w:p>
        </w:tc>
        <w:tc>
          <w:tcPr>
            <w:tcW w:w="567" w:type="dxa"/>
          </w:tcPr>
          <w:p w14:paraId="2074F799" w14:textId="77777777" w:rsidR="00A43323" w:rsidRPr="001F4300" w:rsidRDefault="00A43323" w:rsidP="00A43323">
            <w:pPr>
              <w:pStyle w:val="TAL"/>
              <w:jc w:val="center"/>
            </w:pPr>
            <w:r w:rsidRPr="001F4300">
              <w:t>No</w:t>
            </w:r>
          </w:p>
        </w:tc>
        <w:tc>
          <w:tcPr>
            <w:tcW w:w="709" w:type="dxa"/>
          </w:tcPr>
          <w:p w14:paraId="424B7383" w14:textId="77777777" w:rsidR="00A43323" w:rsidRPr="001F4300" w:rsidRDefault="001F7FB0" w:rsidP="00A43323">
            <w:pPr>
              <w:pStyle w:val="TAL"/>
              <w:jc w:val="center"/>
            </w:pPr>
            <w:r w:rsidRPr="001F4300">
              <w:rPr>
                <w:bCs/>
                <w:iCs/>
              </w:rPr>
              <w:t>N/A</w:t>
            </w:r>
          </w:p>
        </w:tc>
        <w:tc>
          <w:tcPr>
            <w:tcW w:w="728" w:type="dxa"/>
          </w:tcPr>
          <w:p w14:paraId="639B34A4" w14:textId="77777777" w:rsidR="00A43323" w:rsidRPr="001F4300" w:rsidRDefault="001F7FB0" w:rsidP="00A43323">
            <w:pPr>
              <w:pStyle w:val="TAL"/>
              <w:jc w:val="center"/>
            </w:pPr>
            <w:r w:rsidRPr="001F4300">
              <w:rPr>
                <w:bCs/>
                <w:iCs/>
              </w:rPr>
              <w:t>N/A</w:t>
            </w:r>
          </w:p>
        </w:tc>
      </w:tr>
      <w:tr w:rsidR="001F4300" w:rsidRPr="001F4300" w14:paraId="56C20495" w14:textId="77777777" w:rsidTr="0026000E">
        <w:trPr>
          <w:cantSplit/>
          <w:tblHeader/>
        </w:trPr>
        <w:tc>
          <w:tcPr>
            <w:tcW w:w="6917" w:type="dxa"/>
          </w:tcPr>
          <w:p w14:paraId="1E3CCF5D" w14:textId="77777777" w:rsidR="00A43323" w:rsidRPr="001F4300" w:rsidRDefault="00A43323" w:rsidP="00A43323">
            <w:pPr>
              <w:pStyle w:val="TAL"/>
              <w:rPr>
                <w:b/>
                <w:i/>
              </w:rPr>
            </w:pPr>
            <w:r w:rsidRPr="001F4300">
              <w:rPr>
                <w:b/>
                <w:i/>
              </w:rPr>
              <w:t>bwp-WithoutRestriction</w:t>
            </w:r>
          </w:p>
          <w:p w14:paraId="1DEBD271" w14:textId="77777777" w:rsidR="00A43323" w:rsidRPr="001F4300" w:rsidRDefault="00A43323" w:rsidP="00A43323">
            <w:pPr>
              <w:pStyle w:val="TAL"/>
            </w:pPr>
            <w:r w:rsidRPr="001F4300">
              <w:rPr>
                <w:rFonts w:cs="Arial"/>
                <w:szCs w:val="18"/>
              </w:rPr>
              <w:t xml:space="preserve">Indicates support of BWP operation without bandwidth restriction. The Bandwidth restriction in terms of </w:t>
            </w:r>
            <w:r w:rsidR="00F85385" w:rsidRPr="001F4300">
              <w:rPr>
                <w:rFonts w:cs="Arial"/>
                <w:szCs w:val="18"/>
              </w:rPr>
              <w:t xml:space="preserve">DL </w:t>
            </w:r>
            <w:r w:rsidRPr="001F4300">
              <w:rPr>
                <w:rFonts w:cs="Arial"/>
                <w:szCs w:val="18"/>
              </w:rPr>
              <w:t xml:space="preserve">BWP for PCell and PSCell means that the bandwidth of a UE-specific RRC configured </w:t>
            </w:r>
            <w:r w:rsidR="00F85385" w:rsidRPr="001F4300">
              <w:rPr>
                <w:rFonts w:cs="Arial"/>
                <w:szCs w:val="18"/>
              </w:rPr>
              <w:t xml:space="preserve">DL </w:t>
            </w:r>
            <w:r w:rsidRPr="001F4300">
              <w:rPr>
                <w:rFonts w:cs="Arial"/>
                <w:szCs w:val="18"/>
              </w:rPr>
              <w:t xml:space="preserve">BWP may not include the bandwidth of </w:t>
            </w:r>
            <w:r w:rsidR="002E1530" w:rsidRPr="001F4300">
              <w:rPr>
                <w:rFonts w:cs="Arial"/>
                <w:szCs w:val="18"/>
              </w:rPr>
              <w:t>CORESET #0 (if configured)</w:t>
            </w:r>
            <w:r w:rsidRPr="001F4300">
              <w:rPr>
                <w:rFonts w:cs="Arial"/>
                <w:szCs w:val="18"/>
              </w:rPr>
              <w:t xml:space="preserve"> and SSB. For SCell(s), it means that the bandwidth of </w:t>
            </w:r>
            <w:r w:rsidR="00F85385" w:rsidRPr="001F4300">
              <w:rPr>
                <w:rFonts w:cs="Arial"/>
                <w:szCs w:val="18"/>
              </w:rPr>
              <w:t xml:space="preserve">DL </w:t>
            </w:r>
            <w:r w:rsidRPr="001F4300">
              <w:rPr>
                <w:rFonts w:cs="Arial"/>
                <w:szCs w:val="18"/>
              </w:rPr>
              <w:t>BWP may not include SSB.</w:t>
            </w:r>
          </w:p>
        </w:tc>
        <w:tc>
          <w:tcPr>
            <w:tcW w:w="709" w:type="dxa"/>
          </w:tcPr>
          <w:p w14:paraId="7AF5009B" w14:textId="77777777" w:rsidR="00A43323" w:rsidRPr="001F4300" w:rsidRDefault="00A43323" w:rsidP="00A43323">
            <w:pPr>
              <w:pStyle w:val="TAL"/>
              <w:jc w:val="center"/>
              <w:rPr>
                <w:rFonts w:cs="Arial"/>
                <w:szCs w:val="18"/>
              </w:rPr>
            </w:pPr>
            <w:r w:rsidRPr="001F4300">
              <w:rPr>
                <w:rFonts w:cs="Arial"/>
                <w:szCs w:val="18"/>
              </w:rPr>
              <w:t>Band</w:t>
            </w:r>
          </w:p>
        </w:tc>
        <w:tc>
          <w:tcPr>
            <w:tcW w:w="567" w:type="dxa"/>
          </w:tcPr>
          <w:p w14:paraId="2425260F" w14:textId="77777777" w:rsidR="00A43323" w:rsidRPr="001F4300" w:rsidRDefault="00A43323" w:rsidP="00A43323">
            <w:pPr>
              <w:pStyle w:val="TAL"/>
              <w:jc w:val="center"/>
              <w:rPr>
                <w:rFonts w:cs="Arial"/>
                <w:szCs w:val="18"/>
              </w:rPr>
            </w:pPr>
            <w:r w:rsidRPr="001F4300">
              <w:rPr>
                <w:rFonts w:cs="Arial"/>
                <w:szCs w:val="18"/>
              </w:rPr>
              <w:t>No</w:t>
            </w:r>
          </w:p>
        </w:tc>
        <w:tc>
          <w:tcPr>
            <w:tcW w:w="709" w:type="dxa"/>
          </w:tcPr>
          <w:p w14:paraId="4031C8B8" w14:textId="77777777" w:rsidR="00A43323" w:rsidRPr="001F4300" w:rsidRDefault="001F7FB0" w:rsidP="00A43323">
            <w:pPr>
              <w:pStyle w:val="TAL"/>
              <w:jc w:val="center"/>
              <w:rPr>
                <w:rFonts w:cs="Arial"/>
                <w:szCs w:val="18"/>
              </w:rPr>
            </w:pPr>
            <w:r w:rsidRPr="001F4300">
              <w:rPr>
                <w:bCs/>
                <w:iCs/>
              </w:rPr>
              <w:t>N/A</w:t>
            </w:r>
          </w:p>
        </w:tc>
        <w:tc>
          <w:tcPr>
            <w:tcW w:w="728" w:type="dxa"/>
          </w:tcPr>
          <w:p w14:paraId="50EE0852" w14:textId="77777777" w:rsidR="00A43323" w:rsidRPr="001F4300" w:rsidRDefault="001F7FB0" w:rsidP="00A43323">
            <w:pPr>
              <w:pStyle w:val="TAL"/>
              <w:jc w:val="center"/>
            </w:pPr>
            <w:r w:rsidRPr="001F4300">
              <w:rPr>
                <w:bCs/>
                <w:iCs/>
              </w:rPr>
              <w:t>N/A</w:t>
            </w:r>
          </w:p>
        </w:tc>
      </w:tr>
      <w:tr w:rsidR="001F4300" w:rsidRPr="001F4300" w14:paraId="69D40914" w14:textId="77777777" w:rsidTr="0026000E">
        <w:trPr>
          <w:cantSplit/>
          <w:tblHeader/>
        </w:trPr>
        <w:tc>
          <w:tcPr>
            <w:tcW w:w="6917" w:type="dxa"/>
          </w:tcPr>
          <w:p w14:paraId="6C36BD50" w14:textId="77777777" w:rsidR="00071325" w:rsidRPr="001F4300" w:rsidRDefault="00071325" w:rsidP="00071325">
            <w:pPr>
              <w:pStyle w:val="TAL"/>
              <w:rPr>
                <w:b/>
                <w:i/>
              </w:rPr>
            </w:pPr>
            <w:r w:rsidRPr="001F4300">
              <w:rPr>
                <w:b/>
                <w:i/>
              </w:rPr>
              <w:t>cancelOverlappingPUSCH-r16</w:t>
            </w:r>
          </w:p>
          <w:p w14:paraId="0B09A991" w14:textId="77777777" w:rsidR="00071325" w:rsidRPr="001F4300" w:rsidRDefault="004C6EFF" w:rsidP="00071325">
            <w:pPr>
              <w:pStyle w:val="TAL"/>
              <w:rPr>
                <w:b/>
                <w:i/>
              </w:rPr>
            </w:pPr>
            <w:r w:rsidRPr="001F4300">
              <w:t>Indicates whether UE supports the cancellation of the (repetition of the) PUSCHs transmission on all other intra-band serving cell(s).</w:t>
            </w:r>
            <w:r w:rsidR="00071325" w:rsidRPr="001F4300">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1F4300">
              <w:rPr>
                <w:i/>
              </w:rPr>
              <w:t>pa-PhaseDiscontinuityImpacts</w:t>
            </w:r>
            <w:r w:rsidR="00071325" w:rsidRPr="001F4300">
              <w:t xml:space="preserve"> and </w:t>
            </w:r>
            <w:r w:rsidR="00071325" w:rsidRPr="001F4300">
              <w:rPr>
                <w:i/>
              </w:rPr>
              <w:t>ul-CancellationSelfCarrier-r16</w:t>
            </w:r>
            <w:r w:rsidR="00071325" w:rsidRPr="001F4300">
              <w:t>.</w:t>
            </w:r>
          </w:p>
        </w:tc>
        <w:tc>
          <w:tcPr>
            <w:tcW w:w="709" w:type="dxa"/>
          </w:tcPr>
          <w:p w14:paraId="0CBACAC3" w14:textId="77777777" w:rsidR="00071325" w:rsidRPr="001F4300" w:rsidRDefault="00071325" w:rsidP="00071325">
            <w:pPr>
              <w:pStyle w:val="TAL"/>
              <w:jc w:val="center"/>
              <w:rPr>
                <w:rFonts w:cs="Arial"/>
                <w:szCs w:val="18"/>
              </w:rPr>
            </w:pPr>
            <w:r w:rsidRPr="001F4300">
              <w:rPr>
                <w:rFonts w:cs="Arial"/>
                <w:szCs w:val="18"/>
              </w:rPr>
              <w:t>Band</w:t>
            </w:r>
          </w:p>
        </w:tc>
        <w:tc>
          <w:tcPr>
            <w:tcW w:w="567" w:type="dxa"/>
          </w:tcPr>
          <w:p w14:paraId="75015F52" w14:textId="77777777" w:rsidR="00071325" w:rsidRPr="001F4300" w:rsidRDefault="00071325" w:rsidP="00071325">
            <w:pPr>
              <w:pStyle w:val="TAL"/>
              <w:jc w:val="center"/>
              <w:rPr>
                <w:rFonts w:cs="Arial"/>
                <w:szCs w:val="18"/>
              </w:rPr>
            </w:pPr>
            <w:r w:rsidRPr="001F4300">
              <w:rPr>
                <w:rFonts w:cs="Arial"/>
                <w:szCs w:val="18"/>
              </w:rPr>
              <w:t>No</w:t>
            </w:r>
          </w:p>
        </w:tc>
        <w:tc>
          <w:tcPr>
            <w:tcW w:w="709" w:type="dxa"/>
          </w:tcPr>
          <w:p w14:paraId="50B2CDBD" w14:textId="77777777" w:rsidR="00071325" w:rsidRPr="001F4300" w:rsidRDefault="001F7FB0" w:rsidP="00071325">
            <w:pPr>
              <w:pStyle w:val="TAL"/>
              <w:jc w:val="center"/>
              <w:rPr>
                <w:rFonts w:cs="Arial"/>
                <w:szCs w:val="18"/>
              </w:rPr>
            </w:pPr>
            <w:r w:rsidRPr="001F4300">
              <w:rPr>
                <w:bCs/>
                <w:iCs/>
              </w:rPr>
              <w:t>N/A</w:t>
            </w:r>
          </w:p>
        </w:tc>
        <w:tc>
          <w:tcPr>
            <w:tcW w:w="728" w:type="dxa"/>
          </w:tcPr>
          <w:p w14:paraId="768BBCB9" w14:textId="77777777" w:rsidR="00071325" w:rsidRPr="001F4300" w:rsidRDefault="001F7FB0" w:rsidP="00071325">
            <w:pPr>
              <w:pStyle w:val="TAL"/>
              <w:jc w:val="center"/>
            </w:pPr>
            <w:r w:rsidRPr="001F4300">
              <w:rPr>
                <w:bCs/>
                <w:iCs/>
              </w:rPr>
              <w:t>N/A</w:t>
            </w:r>
          </w:p>
        </w:tc>
      </w:tr>
      <w:tr w:rsidR="001F4300" w:rsidRPr="001F4300" w14:paraId="269AA713" w14:textId="77777777" w:rsidTr="0026000E">
        <w:trPr>
          <w:cantSplit/>
          <w:tblHeader/>
        </w:trPr>
        <w:tc>
          <w:tcPr>
            <w:tcW w:w="6917" w:type="dxa"/>
          </w:tcPr>
          <w:p w14:paraId="066D387C" w14:textId="77777777" w:rsidR="00AF4045" w:rsidRPr="001F4300" w:rsidRDefault="00AF4045" w:rsidP="00A43323">
            <w:pPr>
              <w:pStyle w:val="TAL"/>
              <w:rPr>
                <w:b/>
                <w:i/>
              </w:rPr>
            </w:pPr>
            <w:r w:rsidRPr="001F4300">
              <w:rPr>
                <w:b/>
                <w:i/>
              </w:rPr>
              <w:t>channelBWs-DL</w:t>
            </w:r>
          </w:p>
          <w:p w14:paraId="271C95F6" w14:textId="77777777" w:rsidR="00B40982" w:rsidRPr="001F4300" w:rsidRDefault="00AF4045" w:rsidP="00A43323">
            <w:pPr>
              <w:pStyle w:val="TAL"/>
            </w:pPr>
            <w:r w:rsidRPr="001F4300">
              <w:t>Indicates for each subcarrier spacing the UE support</w:t>
            </w:r>
            <w:r w:rsidR="007B3AF2" w:rsidRPr="001F4300">
              <w:t>ed</w:t>
            </w:r>
            <w:r w:rsidRPr="001F4300">
              <w:t xml:space="preserve"> channel bandwidths.</w:t>
            </w:r>
            <w:r w:rsidR="00B40982" w:rsidRPr="001F4300">
              <w:br/>
              <w:t xml:space="preserve">Absence of the </w:t>
            </w:r>
            <w:r w:rsidR="00B40982" w:rsidRPr="001F4300">
              <w:rPr>
                <w:i/>
              </w:rPr>
              <w:t>channelBWs-DL</w:t>
            </w:r>
            <w:r w:rsidR="00B40982" w:rsidRPr="001F4300">
              <w:t xml:space="preserve"> </w:t>
            </w:r>
            <w:r w:rsidR="00D6654B" w:rsidRPr="001F4300">
              <w:t xml:space="preserve">(without suffix) </w:t>
            </w:r>
            <w:r w:rsidR="00B40982" w:rsidRPr="001F4300">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1F4300">
              <w:rPr>
                <w:rFonts w:eastAsia="SimSun" w:cs="Arial"/>
                <w:szCs w:val="18"/>
                <w:lang w:eastAsia="zh-CN"/>
              </w:rPr>
              <w:t xml:space="preserve"> For IAB-MT, t</w:t>
            </w:r>
            <w:r w:rsidR="00071325" w:rsidRPr="001F4300">
              <w:rPr>
                <w:rFonts w:cs="Arial"/>
                <w:szCs w:val="18"/>
              </w:rPr>
              <w:t>o determine whether the IAB-MT supports a channel bandwidth of 100 MHz, the network checks c</w:t>
            </w:r>
            <w:r w:rsidR="00071325" w:rsidRPr="001F4300">
              <w:rPr>
                <w:rFonts w:cs="Arial"/>
                <w:i/>
                <w:iCs/>
                <w:szCs w:val="18"/>
              </w:rPr>
              <w:t>hannelBW-DL-IAB</w:t>
            </w:r>
            <w:r w:rsidR="00C01F84" w:rsidRPr="001F4300">
              <w:rPr>
                <w:rFonts w:cs="Arial"/>
                <w:i/>
                <w:iCs/>
                <w:szCs w:val="18"/>
              </w:rPr>
              <w:t>-r16</w:t>
            </w:r>
            <w:r w:rsidR="00071325" w:rsidRPr="001F4300">
              <w:rPr>
                <w:rFonts w:cs="Arial"/>
                <w:szCs w:val="18"/>
              </w:rPr>
              <w:t>.</w:t>
            </w:r>
          </w:p>
          <w:p w14:paraId="0EB1B897" w14:textId="77777777" w:rsidR="00D6654B" w:rsidRPr="001F4300" w:rsidRDefault="00AF4045" w:rsidP="00D6654B">
            <w:pPr>
              <w:pStyle w:val="TAL"/>
            </w:pPr>
            <w:r w:rsidRPr="001F4300">
              <w:t xml:space="preserve">For FR1, the bits </w:t>
            </w:r>
            <w:r w:rsidR="00D6654B" w:rsidRPr="001F4300">
              <w:t xml:space="preserve">in </w:t>
            </w:r>
            <w:r w:rsidR="00D6654B" w:rsidRPr="001F4300">
              <w:rPr>
                <w:i/>
                <w:iCs/>
              </w:rPr>
              <w:t xml:space="preserve">channelBWs-DL </w:t>
            </w:r>
            <w:r w:rsidR="00D6654B" w:rsidRPr="001F4300">
              <w:t xml:space="preserve">(without suffix) </w:t>
            </w:r>
            <w:r w:rsidRPr="001F4300">
              <w:t xml:space="preserve">starting from the leading / leftmost bit indicate 5, 10, 15, 20, 25, 30, 40, 50, 60 and 80MHz. For FR2, the bits </w:t>
            </w:r>
            <w:r w:rsidR="00D6654B" w:rsidRPr="001F4300">
              <w:t xml:space="preserve">in </w:t>
            </w:r>
            <w:r w:rsidR="00D6654B" w:rsidRPr="001F4300">
              <w:rPr>
                <w:i/>
              </w:rPr>
              <w:t xml:space="preserve">channelBWs-DL </w:t>
            </w:r>
            <w:r w:rsidR="00D6654B" w:rsidRPr="001F4300">
              <w:t xml:space="preserve">(without suffix) </w:t>
            </w:r>
            <w:r w:rsidRPr="001F4300">
              <w:t>starting from the leading / leftmost bit indicate 50, 100 and 200MHz.</w:t>
            </w:r>
            <w:r w:rsidR="008C7D7A" w:rsidRPr="001F4300">
              <w:t xml:space="preserve"> </w:t>
            </w:r>
            <w:r w:rsidR="008C7D7A" w:rsidRPr="001F4300">
              <w:rPr>
                <w:rFonts w:cs="Arial"/>
                <w:szCs w:val="18"/>
              </w:rPr>
              <w:t>The third / rightmost bit (for 200M</w:t>
            </w:r>
            <w:r w:rsidR="00EB211F" w:rsidRPr="001F4300">
              <w:rPr>
                <w:rFonts w:cs="Arial"/>
                <w:szCs w:val="18"/>
              </w:rPr>
              <w:t>Hz</w:t>
            </w:r>
            <w:r w:rsidR="008C7D7A" w:rsidRPr="001F4300">
              <w:rPr>
                <w:rFonts w:cs="Arial"/>
                <w:szCs w:val="18"/>
              </w:rPr>
              <w:t>) shall be set to 1</w:t>
            </w:r>
            <w:r w:rsidR="008C7D7A" w:rsidRPr="001F4300">
              <w:t>.</w:t>
            </w:r>
            <w:r w:rsidR="00071325" w:rsidRPr="001F4300">
              <w:t xml:space="preserve"> </w:t>
            </w:r>
            <w:r w:rsidR="00071325" w:rsidRPr="001F4300">
              <w:rPr>
                <w:rFonts w:cs="Arial"/>
                <w:szCs w:val="18"/>
              </w:rPr>
              <w:t xml:space="preserve">For IAB-MT the third / rightmost bit (for 200MHz) is ignored. To determine whether the IAB-MT supports a channel bandwidth of 200 MHz, the network checks </w:t>
            </w:r>
            <w:r w:rsidR="00071325" w:rsidRPr="001F4300">
              <w:rPr>
                <w:rFonts w:cs="Arial"/>
                <w:i/>
                <w:iCs/>
                <w:szCs w:val="18"/>
              </w:rPr>
              <w:t>channelBW-DL-IAB</w:t>
            </w:r>
            <w:r w:rsidR="00C01F84" w:rsidRPr="001F4300">
              <w:rPr>
                <w:rFonts w:cs="Arial"/>
                <w:i/>
                <w:iCs/>
                <w:szCs w:val="18"/>
              </w:rPr>
              <w:t>-r16</w:t>
            </w:r>
            <w:r w:rsidR="00071325" w:rsidRPr="001F4300">
              <w:rPr>
                <w:rFonts w:cs="Arial"/>
                <w:szCs w:val="18"/>
              </w:rPr>
              <w:t>.</w:t>
            </w:r>
          </w:p>
          <w:p w14:paraId="7884C628" w14:textId="75140625" w:rsidR="00435291" w:rsidRPr="00F4543C" w:rsidRDefault="00D6654B" w:rsidP="00435291">
            <w:pPr>
              <w:pStyle w:val="TAL"/>
            </w:pPr>
            <w:r w:rsidRPr="001F4300">
              <w:t xml:space="preserve">For FR1, the leading/leftmost bit in </w:t>
            </w:r>
            <w:r w:rsidRPr="001F4300">
              <w:rPr>
                <w:i/>
              </w:rPr>
              <w:t>channelBWs-DL-v1590</w:t>
            </w:r>
            <w:r w:rsidRPr="001F4300">
              <w:t xml:space="preserve"> indicates 70MHz, </w:t>
            </w:r>
            <w:r w:rsidR="009F4BBD" w:rsidRPr="001F4300">
              <w:t>the second leftmost bit indicates 45MHz, the third leftmost bit indicates 35MHz</w:t>
            </w:r>
            <w:r w:rsidR="00766EE4" w:rsidRPr="001F4300">
              <w:t>, the fourth leftmost bit indicates 100MHz</w:t>
            </w:r>
            <w:r w:rsidR="009F4BBD" w:rsidRPr="001F4300">
              <w:t xml:space="preserve"> </w:t>
            </w:r>
            <w:r w:rsidRPr="001F4300">
              <w:t xml:space="preserve">and all the remaining bits in </w:t>
            </w:r>
            <w:r w:rsidRPr="001F4300">
              <w:rPr>
                <w:i/>
              </w:rPr>
              <w:t>channelBWs-DL-v1590</w:t>
            </w:r>
            <w:r w:rsidRPr="001F4300">
              <w:t xml:space="preserve"> shall be set to 0.</w:t>
            </w:r>
            <w:r w:rsidR="00766EE4" w:rsidRPr="001F4300">
              <w:rPr>
                <w:rFonts w:cs="Arial"/>
                <w:szCs w:val="21"/>
              </w:rPr>
              <w:t xml:space="preserve"> The </w:t>
            </w:r>
            <w:r w:rsidR="00766EE4" w:rsidRPr="001F4300">
              <w:t>fourth leftmost bit</w:t>
            </w:r>
            <w:r w:rsidR="00766EE4" w:rsidRPr="001F4300">
              <w:rPr>
                <w:rFonts w:cs="Arial"/>
                <w:szCs w:val="21"/>
              </w:rPr>
              <w:t xml:space="preserve"> (</w:t>
            </w:r>
            <w:r w:rsidR="00766EE4" w:rsidRPr="001F4300">
              <w:rPr>
                <w:rFonts w:cs="Arial"/>
                <w:szCs w:val="18"/>
              </w:rPr>
              <w:t xml:space="preserve">for </w:t>
            </w:r>
            <w:r w:rsidR="00766EE4" w:rsidRPr="001F4300">
              <w:rPr>
                <w:rFonts w:cs="Arial"/>
                <w:szCs w:val="21"/>
              </w:rPr>
              <w:t>100MHz) is not applicable for bands n41, n48, n77, n78, n79 and n90</w:t>
            </w:r>
            <w:r w:rsidR="00766EE4" w:rsidRPr="001F4300">
              <w:t xml:space="preserve"> </w:t>
            </w:r>
            <w:r w:rsidR="00766EE4" w:rsidRPr="001F4300">
              <w:rPr>
                <w:rFonts w:cs="Arial"/>
                <w:szCs w:val="21"/>
              </w:rPr>
              <w:t>as defined in TS 38.101-1 [2].</w:t>
            </w:r>
          </w:p>
          <w:p w14:paraId="53033180" w14:textId="2472AB90" w:rsidR="00AF4045" w:rsidRPr="001F4300" w:rsidRDefault="00AF4045" w:rsidP="00D6654B">
            <w:pPr>
              <w:pStyle w:val="TAL"/>
            </w:pPr>
          </w:p>
          <w:p w14:paraId="3C8EE1A1" w14:textId="77777777" w:rsidR="0016337F" w:rsidRPr="001F4300" w:rsidRDefault="0016337F" w:rsidP="00A43323">
            <w:pPr>
              <w:pStyle w:val="TAL"/>
            </w:pPr>
          </w:p>
          <w:p w14:paraId="5072A711" w14:textId="0ACB64F6" w:rsidR="0016337F" w:rsidRPr="001F4300" w:rsidRDefault="0016337F" w:rsidP="003B3EA8">
            <w:pPr>
              <w:pStyle w:val="TAN"/>
            </w:pPr>
            <w:r w:rsidRPr="001F4300">
              <w:t>NOTE:</w:t>
            </w:r>
            <w:r w:rsidRPr="001F4300">
              <w:tab/>
            </w:r>
            <w:r w:rsidR="00B40982" w:rsidRPr="001F4300">
              <w:t xml:space="preserve">To determine whether the UE supports a specific SCS for a given band, the network validates the </w:t>
            </w:r>
            <w:r w:rsidR="00B40982" w:rsidRPr="001F4300">
              <w:rPr>
                <w:i/>
              </w:rPr>
              <w:t>supportedSubCarrierSpacingDL</w:t>
            </w:r>
            <w:r w:rsidR="00B40982" w:rsidRPr="001F4300">
              <w:t xml:space="preserve"> and the </w:t>
            </w:r>
            <w:r w:rsidR="00B40982" w:rsidRPr="001F4300">
              <w:rPr>
                <w:i/>
              </w:rPr>
              <w:t>scs-60kHz</w:t>
            </w:r>
            <w:r w:rsidR="00B40982" w:rsidRPr="001F4300">
              <w:t>.</w:t>
            </w:r>
            <w:r w:rsidR="00B40982" w:rsidRPr="001F4300">
              <w:br/>
            </w:r>
            <w:r w:rsidRPr="001F4300">
              <w:t xml:space="preserve">To determine whether the UE supports a channel bandwidth of 90 MHz, the network may ignore this capability and validate instead the </w:t>
            </w:r>
            <w:r w:rsidRPr="001F4300">
              <w:rPr>
                <w:i/>
              </w:rPr>
              <w:t>channelBW-90mhz</w:t>
            </w:r>
            <w:r w:rsidR="00B31D7A" w:rsidRPr="001F4300">
              <w:t>,</w:t>
            </w:r>
            <w:r w:rsidRPr="001F4300">
              <w:t xml:space="preserve"> the </w:t>
            </w:r>
            <w:r w:rsidRPr="001F4300">
              <w:rPr>
                <w:i/>
              </w:rPr>
              <w:t>supportedBandwidthCombinationSet</w:t>
            </w:r>
            <w:r w:rsidR="00B31D7A" w:rsidRPr="001F4300">
              <w:rPr>
                <w:iCs/>
              </w:rPr>
              <w:t xml:space="preserve"> and the </w:t>
            </w:r>
            <w:r w:rsidR="00B31D7A" w:rsidRPr="001F4300">
              <w:rPr>
                <w:i/>
              </w:rPr>
              <w:t>supportedBandwidthCombinationSetIntraENDC</w:t>
            </w:r>
            <w:r w:rsidRPr="001F4300">
              <w:t>. For serving cell</w:t>
            </w:r>
            <w:r w:rsidR="00EC6B0E" w:rsidRPr="001F4300">
              <w:t>(</w:t>
            </w:r>
            <w:r w:rsidRPr="001F4300">
              <w:t>s</w:t>
            </w:r>
            <w:r w:rsidR="00EC6B0E" w:rsidRPr="001F4300">
              <w:t>)</w:t>
            </w:r>
            <w:r w:rsidRPr="001F4300">
              <w:t xml:space="preserve"> with other channel bandwidths the network validates the </w:t>
            </w:r>
            <w:r w:rsidRPr="001F4300">
              <w:rPr>
                <w:i/>
              </w:rPr>
              <w:t>channelBWs-DL</w:t>
            </w:r>
            <w:r w:rsidRPr="001F4300">
              <w:t xml:space="preserve">, the </w:t>
            </w:r>
            <w:r w:rsidRPr="001F4300">
              <w:rPr>
                <w:i/>
              </w:rPr>
              <w:t>supportedBandwidthCombinationSet</w:t>
            </w:r>
            <w:r w:rsidR="00832E63" w:rsidRPr="001F4300">
              <w:t xml:space="preserve">, the </w:t>
            </w:r>
            <w:r w:rsidR="00832E63" w:rsidRPr="001F4300">
              <w:rPr>
                <w:i/>
                <w:iCs/>
              </w:rPr>
              <w:t>supportedBandwidthCombinationSetIntraENDC</w:t>
            </w:r>
            <w:r w:rsidR="00EA7D8E" w:rsidRPr="001F4300">
              <w:t xml:space="preserve">, the </w:t>
            </w:r>
            <w:r w:rsidR="00EA7D8E" w:rsidRPr="001F4300">
              <w:rPr>
                <w:i/>
              </w:rPr>
              <w:t xml:space="preserve">asymmetricBandwidthCombinationSet </w:t>
            </w:r>
            <w:r w:rsidR="00EA7D8E" w:rsidRPr="001F4300">
              <w:t>(for a band supporting asymmetric channel bandwidth as defined in clause 5.3.6 of TS 38.101-1 [2])</w:t>
            </w:r>
            <w:r w:rsidRPr="001F4300">
              <w:t xml:space="preserve"> and </w:t>
            </w:r>
            <w:r w:rsidRPr="001F4300">
              <w:rPr>
                <w:i/>
              </w:rPr>
              <w:t>supportedBandwidthDL</w:t>
            </w:r>
            <w:r w:rsidRPr="001F4300">
              <w:t>.</w:t>
            </w:r>
          </w:p>
        </w:tc>
        <w:tc>
          <w:tcPr>
            <w:tcW w:w="709" w:type="dxa"/>
          </w:tcPr>
          <w:p w14:paraId="59801F40" w14:textId="77777777" w:rsidR="00AF4045" w:rsidRPr="001F4300" w:rsidRDefault="00AF4045" w:rsidP="00A43323">
            <w:pPr>
              <w:pStyle w:val="TAL"/>
              <w:jc w:val="center"/>
              <w:rPr>
                <w:rFonts w:cs="Arial"/>
                <w:szCs w:val="18"/>
              </w:rPr>
            </w:pPr>
            <w:r w:rsidRPr="001F4300">
              <w:rPr>
                <w:rFonts w:cs="Arial"/>
                <w:szCs w:val="18"/>
              </w:rPr>
              <w:t>Band</w:t>
            </w:r>
          </w:p>
        </w:tc>
        <w:tc>
          <w:tcPr>
            <w:tcW w:w="567" w:type="dxa"/>
          </w:tcPr>
          <w:p w14:paraId="233BBF8E" w14:textId="77777777" w:rsidR="00AF4045" w:rsidRPr="001F4300" w:rsidRDefault="00AF4045" w:rsidP="00A43323">
            <w:pPr>
              <w:pStyle w:val="TAL"/>
              <w:jc w:val="center"/>
              <w:rPr>
                <w:rFonts w:cs="Arial"/>
                <w:szCs w:val="18"/>
              </w:rPr>
            </w:pPr>
            <w:r w:rsidRPr="001F4300">
              <w:t>Yes</w:t>
            </w:r>
          </w:p>
        </w:tc>
        <w:tc>
          <w:tcPr>
            <w:tcW w:w="709" w:type="dxa"/>
          </w:tcPr>
          <w:p w14:paraId="4630743E" w14:textId="77777777" w:rsidR="00AF4045" w:rsidRPr="001F4300" w:rsidRDefault="001F7FB0" w:rsidP="00A43323">
            <w:pPr>
              <w:pStyle w:val="TAL"/>
              <w:jc w:val="center"/>
              <w:rPr>
                <w:rFonts w:cs="Arial"/>
                <w:szCs w:val="18"/>
              </w:rPr>
            </w:pPr>
            <w:r w:rsidRPr="001F4300">
              <w:rPr>
                <w:bCs/>
                <w:iCs/>
              </w:rPr>
              <w:t>N/A</w:t>
            </w:r>
          </w:p>
        </w:tc>
        <w:tc>
          <w:tcPr>
            <w:tcW w:w="728" w:type="dxa"/>
          </w:tcPr>
          <w:p w14:paraId="4BE83734" w14:textId="77777777" w:rsidR="00AF4045" w:rsidRPr="001F4300" w:rsidRDefault="001F7FB0" w:rsidP="00A43323">
            <w:pPr>
              <w:pStyle w:val="TAL"/>
              <w:jc w:val="center"/>
            </w:pPr>
            <w:r w:rsidRPr="001F4300">
              <w:rPr>
                <w:bCs/>
                <w:iCs/>
              </w:rPr>
              <w:t>N/A</w:t>
            </w:r>
          </w:p>
        </w:tc>
      </w:tr>
      <w:tr w:rsidR="001F4300" w:rsidRPr="001F4300" w14:paraId="67AD16C6" w14:textId="77777777" w:rsidTr="0026000E">
        <w:trPr>
          <w:cantSplit/>
          <w:tblHeader/>
        </w:trPr>
        <w:tc>
          <w:tcPr>
            <w:tcW w:w="6917" w:type="dxa"/>
          </w:tcPr>
          <w:p w14:paraId="16084DEF" w14:textId="77777777" w:rsidR="00AF4045" w:rsidRPr="001F4300" w:rsidRDefault="00AF4045" w:rsidP="00AF4045">
            <w:pPr>
              <w:pStyle w:val="TAL"/>
              <w:rPr>
                <w:b/>
                <w:i/>
              </w:rPr>
            </w:pPr>
            <w:r w:rsidRPr="001F4300">
              <w:rPr>
                <w:b/>
                <w:i/>
              </w:rPr>
              <w:t>channelBWs-UL</w:t>
            </w:r>
          </w:p>
          <w:p w14:paraId="57A28EFB" w14:textId="77777777" w:rsidR="00B40982" w:rsidRPr="001F4300" w:rsidRDefault="00AF4045" w:rsidP="00605064">
            <w:pPr>
              <w:pStyle w:val="TAL"/>
            </w:pPr>
            <w:r w:rsidRPr="001F4300">
              <w:t>Indicates for each subcarrier spacing the UE support</w:t>
            </w:r>
            <w:r w:rsidR="00B40982" w:rsidRPr="001F4300">
              <w:t>ed</w:t>
            </w:r>
            <w:r w:rsidRPr="001F4300">
              <w:t xml:space="preserve"> channel bandwidths.</w:t>
            </w:r>
          </w:p>
          <w:p w14:paraId="12542620" w14:textId="77777777" w:rsidR="00B40982" w:rsidRPr="001F4300" w:rsidRDefault="00B40982" w:rsidP="00605064">
            <w:pPr>
              <w:pStyle w:val="TAL"/>
            </w:pPr>
            <w:r w:rsidRPr="001F4300">
              <w:t xml:space="preserve">Absence of the </w:t>
            </w:r>
            <w:r w:rsidRPr="001F4300">
              <w:rPr>
                <w:i/>
              </w:rPr>
              <w:t xml:space="preserve">channelBWs-UL </w:t>
            </w:r>
            <w:r w:rsidR="00D6654B" w:rsidRPr="001F4300">
              <w:t xml:space="preserve">(without suffix) </w:t>
            </w:r>
            <w:r w:rsidRPr="001F4300">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1F4300">
              <w:t xml:space="preserve"> </w:t>
            </w:r>
            <w:r w:rsidR="00071325" w:rsidRPr="001F4300">
              <w:rPr>
                <w:rFonts w:eastAsia="SimSun" w:cs="Arial"/>
                <w:szCs w:val="18"/>
                <w:lang w:eastAsia="zh-CN"/>
              </w:rPr>
              <w:t>For IAB-MT, t</w:t>
            </w:r>
            <w:r w:rsidR="00071325" w:rsidRPr="001F4300">
              <w:rPr>
                <w:rFonts w:cs="Arial"/>
                <w:szCs w:val="18"/>
              </w:rPr>
              <w:t xml:space="preserve">o determine whether the IAB-MT supports a channel bandwidth of 100 MHz, the network checks </w:t>
            </w:r>
            <w:r w:rsidR="00071325" w:rsidRPr="001F4300">
              <w:rPr>
                <w:rFonts w:cs="Arial"/>
                <w:i/>
                <w:iCs/>
                <w:szCs w:val="18"/>
              </w:rPr>
              <w:t>channelBW-UL-IAB</w:t>
            </w:r>
            <w:r w:rsidR="00C01F84" w:rsidRPr="001F4300">
              <w:rPr>
                <w:rFonts w:cs="Arial"/>
                <w:i/>
                <w:iCs/>
                <w:szCs w:val="18"/>
              </w:rPr>
              <w:t>-r16</w:t>
            </w:r>
            <w:r w:rsidR="00071325" w:rsidRPr="001F4300">
              <w:rPr>
                <w:rFonts w:cs="Arial"/>
                <w:szCs w:val="18"/>
              </w:rPr>
              <w:t>.</w:t>
            </w:r>
          </w:p>
          <w:p w14:paraId="41476587" w14:textId="77777777" w:rsidR="00605064" w:rsidRPr="001F4300" w:rsidRDefault="00AF4045" w:rsidP="00605064">
            <w:pPr>
              <w:pStyle w:val="TAL"/>
            </w:pPr>
            <w:r w:rsidRPr="001F4300">
              <w:t xml:space="preserve">For FR1, the bits </w:t>
            </w:r>
            <w:r w:rsidR="00D6654B" w:rsidRPr="001F4300">
              <w:t xml:space="preserve">in </w:t>
            </w:r>
            <w:r w:rsidR="00D6654B" w:rsidRPr="001F4300">
              <w:rPr>
                <w:i/>
                <w:iCs/>
              </w:rPr>
              <w:t xml:space="preserve">channelBWs-UL </w:t>
            </w:r>
            <w:r w:rsidR="00D6654B" w:rsidRPr="001F4300">
              <w:t xml:space="preserve">(without suffix) </w:t>
            </w:r>
            <w:r w:rsidRPr="001F4300">
              <w:t>starting from the leading / leftmost bit indicate 5, 10, 15, 20, 25, 30, 40, 50, 60 and 80MHz.</w:t>
            </w:r>
            <w:r w:rsidR="0001397F" w:rsidRPr="001F4300" w:rsidDel="0001397F">
              <w:t xml:space="preserve"> </w:t>
            </w:r>
            <w:r w:rsidRPr="001F4300">
              <w:t xml:space="preserve">For FR2, the bits </w:t>
            </w:r>
            <w:r w:rsidR="00D6654B" w:rsidRPr="001F4300">
              <w:t xml:space="preserve">in </w:t>
            </w:r>
            <w:r w:rsidR="00D6654B" w:rsidRPr="001F4300">
              <w:rPr>
                <w:i/>
                <w:iCs/>
              </w:rPr>
              <w:t xml:space="preserve">channelBWs-UL </w:t>
            </w:r>
            <w:r w:rsidR="00D6654B" w:rsidRPr="001F4300">
              <w:t xml:space="preserve">(without suffix) </w:t>
            </w:r>
            <w:r w:rsidRPr="001F4300">
              <w:t>starting from the leading / leftmost bit indicate 50, 100 and 200MHz.</w:t>
            </w:r>
            <w:r w:rsidR="008C7D7A" w:rsidRPr="001F4300">
              <w:t xml:space="preserve"> </w:t>
            </w:r>
            <w:r w:rsidR="008C7D7A" w:rsidRPr="001F4300">
              <w:rPr>
                <w:rFonts w:cs="Arial"/>
                <w:szCs w:val="18"/>
              </w:rPr>
              <w:t>The third / rightmost bit (for 200M</w:t>
            </w:r>
            <w:r w:rsidR="0001397F" w:rsidRPr="001F4300">
              <w:rPr>
                <w:rFonts w:cs="Arial"/>
                <w:szCs w:val="18"/>
              </w:rPr>
              <w:t>Hz</w:t>
            </w:r>
            <w:r w:rsidR="008C7D7A" w:rsidRPr="001F4300">
              <w:rPr>
                <w:rFonts w:cs="Arial"/>
                <w:szCs w:val="18"/>
              </w:rPr>
              <w:t>) shall be set to 1</w:t>
            </w:r>
            <w:r w:rsidR="008C7D7A" w:rsidRPr="001F4300">
              <w:t>.</w:t>
            </w:r>
            <w:r w:rsidR="00071325" w:rsidRPr="001F4300">
              <w:t xml:space="preserve"> </w:t>
            </w:r>
            <w:r w:rsidR="00071325" w:rsidRPr="001F4300">
              <w:rPr>
                <w:rFonts w:cs="Arial"/>
                <w:szCs w:val="18"/>
              </w:rPr>
              <w:t xml:space="preserve">For IAB-MT the third / rightmost bit (for 200MHz) is ignored. To determine whether the IAB-MT supports a channel bandwidth of 200 MHz, the network checks </w:t>
            </w:r>
            <w:r w:rsidR="00071325" w:rsidRPr="001F4300">
              <w:rPr>
                <w:rFonts w:cs="Arial"/>
                <w:i/>
                <w:iCs/>
                <w:szCs w:val="18"/>
              </w:rPr>
              <w:t>channelBW-UL-IAB</w:t>
            </w:r>
            <w:r w:rsidR="00C01F84" w:rsidRPr="001F4300">
              <w:rPr>
                <w:rFonts w:cs="Arial"/>
                <w:i/>
                <w:iCs/>
                <w:szCs w:val="18"/>
              </w:rPr>
              <w:t>-r16</w:t>
            </w:r>
            <w:r w:rsidR="00071325" w:rsidRPr="001F4300">
              <w:rPr>
                <w:rFonts w:cs="Arial"/>
                <w:szCs w:val="18"/>
              </w:rPr>
              <w:t>.</w:t>
            </w:r>
          </w:p>
          <w:p w14:paraId="6B0EC5F4" w14:textId="3110E1E4" w:rsidR="00D6654B" w:rsidRPr="001F4300" w:rsidRDefault="00D6654B" w:rsidP="00D6654B">
            <w:pPr>
              <w:pStyle w:val="TAL"/>
            </w:pPr>
            <w:r w:rsidRPr="001F4300">
              <w:t xml:space="preserve">For FR1, the leading/leftmost bit in </w:t>
            </w:r>
            <w:r w:rsidRPr="001F4300">
              <w:rPr>
                <w:i/>
              </w:rPr>
              <w:t>channelBWs-UL-v1590</w:t>
            </w:r>
            <w:r w:rsidRPr="001F4300">
              <w:t xml:space="preserve"> indicates 70 MHz, </w:t>
            </w:r>
            <w:r w:rsidR="009F4BBD" w:rsidRPr="001F4300">
              <w:t>the second leftmost bit indicates 45MHz, the third leftmost bit indicates 35MHz</w:t>
            </w:r>
            <w:r w:rsidR="00766EE4" w:rsidRPr="001F4300">
              <w:t>, the fourth leftmost bit indicates 100MHz</w:t>
            </w:r>
            <w:r w:rsidR="009F4BBD" w:rsidRPr="001F4300">
              <w:t xml:space="preserve"> </w:t>
            </w:r>
            <w:r w:rsidRPr="001F4300">
              <w:t xml:space="preserve">and all the remaining bits in </w:t>
            </w:r>
            <w:r w:rsidRPr="001F4300">
              <w:rPr>
                <w:i/>
              </w:rPr>
              <w:t>channelBWs-UL-v1590</w:t>
            </w:r>
            <w:r w:rsidRPr="001F4300">
              <w:t xml:space="preserve"> shall be set to 0.</w:t>
            </w:r>
            <w:r w:rsidR="00766EE4" w:rsidRPr="001F4300">
              <w:rPr>
                <w:rFonts w:cs="Arial"/>
                <w:szCs w:val="21"/>
              </w:rPr>
              <w:t xml:space="preserve"> The </w:t>
            </w:r>
            <w:r w:rsidR="00766EE4" w:rsidRPr="001F4300">
              <w:t>fourth leftmost bit</w:t>
            </w:r>
            <w:r w:rsidR="00766EE4" w:rsidRPr="001F4300">
              <w:rPr>
                <w:rFonts w:cs="Arial"/>
                <w:szCs w:val="21"/>
              </w:rPr>
              <w:t xml:space="preserve"> (</w:t>
            </w:r>
            <w:r w:rsidR="00766EE4" w:rsidRPr="001F4300">
              <w:rPr>
                <w:rFonts w:cs="Arial"/>
                <w:szCs w:val="18"/>
              </w:rPr>
              <w:t xml:space="preserve">for </w:t>
            </w:r>
            <w:r w:rsidR="00766EE4" w:rsidRPr="001F4300">
              <w:rPr>
                <w:rFonts w:cs="Arial"/>
                <w:szCs w:val="21"/>
              </w:rPr>
              <w:t>100MHz) is not applicable for bands n41, n48, n77, n78, n79 and n90</w:t>
            </w:r>
            <w:r w:rsidR="00766EE4" w:rsidRPr="001F4300">
              <w:t xml:space="preserve"> </w:t>
            </w:r>
            <w:r w:rsidR="00766EE4" w:rsidRPr="001F4300">
              <w:rPr>
                <w:rFonts w:cs="Arial"/>
                <w:szCs w:val="21"/>
              </w:rPr>
              <w:t>as defined in TS 38.101-1 [2].</w:t>
            </w:r>
          </w:p>
          <w:p w14:paraId="30CD20A5" w14:textId="77777777" w:rsidR="00605064" w:rsidRPr="001F4300" w:rsidRDefault="00605064" w:rsidP="003B3EA8">
            <w:pPr>
              <w:pStyle w:val="TAN"/>
            </w:pPr>
          </w:p>
          <w:p w14:paraId="486A2F49" w14:textId="6E8BE5D6" w:rsidR="00AF4045" w:rsidRPr="001F4300" w:rsidRDefault="00605064" w:rsidP="003B3EA8">
            <w:pPr>
              <w:pStyle w:val="TAN"/>
            </w:pPr>
            <w:r w:rsidRPr="001F4300">
              <w:t>NOTE:</w:t>
            </w:r>
            <w:r w:rsidRPr="001F4300">
              <w:tab/>
            </w:r>
            <w:r w:rsidR="00B40982" w:rsidRPr="001F4300">
              <w:t xml:space="preserve">To determine whether the UE supports a specific SCS for a given band, the network validates the </w:t>
            </w:r>
            <w:r w:rsidR="00B40982" w:rsidRPr="001F4300">
              <w:rPr>
                <w:i/>
              </w:rPr>
              <w:t>supportedSubCarrierSpacingUL</w:t>
            </w:r>
            <w:r w:rsidR="00B40982" w:rsidRPr="001F4300">
              <w:t xml:space="preserve"> and the </w:t>
            </w:r>
            <w:r w:rsidR="00B40982" w:rsidRPr="001F4300">
              <w:rPr>
                <w:i/>
              </w:rPr>
              <w:t>scs-60kHz</w:t>
            </w:r>
            <w:r w:rsidR="00B40982" w:rsidRPr="001F4300">
              <w:t>.</w:t>
            </w:r>
            <w:r w:rsidR="00B40982" w:rsidRPr="001F4300">
              <w:br/>
            </w:r>
            <w:r w:rsidRPr="001F4300">
              <w:t xml:space="preserve">To determine whether the UE supports a channel bandwidth of 90 MHz the network may ignore this capability and validate instead the </w:t>
            </w:r>
            <w:r w:rsidRPr="001F4300">
              <w:rPr>
                <w:i/>
              </w:rPr>
              <w:t>channelBW-90mhz</w:t>
            </w:r>
            <w:r w:rsidR="00B31D7A" w:rsidRPr="001F4300">
              <w:t>,</w:t>
            </w:r>
            <w:r w:rsidRPr="001F4300">
              <w:t xml:space="preserve"> the </w:t>
            </w:r>
            <w:r w:rsidRPr="001F4300">
              <w:rPr>
                <w:i/>
              </w:rPr>
              <w:t>supportedBandwidthCombi</w:t>
            </w:r>
            <w:r w:rsidR="00B43307" w:rsidRPr="001F4300">
              <w:rPr>
                <w:i/>
              </w:rPr>
              <w:t>n</w:t>
            </w:r>
            <w:r w:rsidRPr="001F4300">
              <w:rPr>
                <w:i/>
              </w:rPr>
              <w:t>ationSet</w:t>
            </w:r>
            <w:r w:rsidR="00B31D7A" w:rsidRPr="001F4300">
              <w:rPr>
                <w:i/>
              </w:rPr>
              <w:t xml:space="preserve"> </w:t>
            </w:r>
            <w:r w:rsidR="00B31D7A" w:rsidRPr="001F4300">
              <w:rPr>
                <w:iCs/>
              </w:rPr>
              <w:t xml:space="preserve">and the </w:t>
            </w:r>
            <w:r w:rsidR="00B31D7A" w:rsidRPr="001F4300">
              <w:rPr>
                <w:i/>
              </w:rPr>
              <w:t>supportedBandwidthCombinationSetIntraENDC</w:t>
            </w:r>
            <w:r w:rsidRPr="001F4300">
              <w:t>. For serving cell</w:t>
            </w:r>
            <w:r w:rsidR="00832E63" w:rsidRPr="001F4300">
              <w:t>(</w:t>
            </w:r>
            <w:r w:rsidRPr="001F4300">
              <w:t>s</w:t>
            </w:r>
            <w:r w:rsidR="00832E63" w:rsidRPr="001F4300">
              <w:t>)</w:t>
            </w:r>
            <w:r w:rsidRPr="001F4300">
              <w:t xml:space="preserve"> with other channel bandwidths the network validates the </w:t>
            </w:r>
            <w:r w:rsidRPr="001F4300">
              <w:rPr>
                <w:i/>
              </w:rPr>
              <w:t>channelBWs-UL</w:t>
            </w:r>
            <w:r w:rsidRPr="001F4300">
              <w:t xml:space="preserve">, the </w:t>
            </w:r>
            <w:r w:rsidRPr="001F4300">
              <w:rPr>
                <w:i/>
              </w:rPr>
              <w:t>supportedBandwidthCombinationSet</w:t>
            </w:r>
            <w:r w:rsidR="00832E63" w:rsidRPr="001F4300">
              <w:rPr>
                <w:rFonts w:eastAsiaTheme="minorEastAsia"/>
                <w:lang w:bidi="ar"/>
              </w:rPr>
              <w:t xml:space="preserve">, the </w:t>
            </w:r>
            <w:r w:rsidR="00832E63" w:rsidRPr="001F4300">
              <w:rPr>
                <w:rFonts w:eastAsiaTheme="minorEastAsia"/>
                <w:i/>
                <w:lang w:bidi="ar"/>
              </w:rPr>
              <w:t>supportedBandwidthCombinationSetIntraENDC</w:t>
            </w:r>
            <w:r w:rsidR="00EA7D8E" w:rsidRPr="001F4300">
              <w:t xml:space="preserve">, the </w:t>
            </w:r>
            <w:r w:rsidR="00EA7D8E" w:rsidRPr="001F4300">
              <w:rPr>
                <w:i/>
              </w:rPr>
              <w:t xml:space="preserve">asymmetricBandwidthCombinationSet </w:t>
            </w:r>
            <w:r w:rsidR="00EA7D8E" w:rsidRPr="001F4300">
              <w:t>(for a band supporting asymmetric channel bandwidth as defined in clause 5.3.6 of TS 38.101-1 [2])</w:t>
            </w:r>
            <w:r w:rsidRPr="001F4300">
              <w:t xml:space="preserve"> and </w:t>
            </w:r>
            <w:r w:rsidRPr="001F4300">
              <w:rPr>
                <w:i/>
              </w:rPr>
              <w:t>supportedBandwidthUL</w:t>
            </w:r>
            <w:r w:rsidRPr="001F4300">
              <w:t>.</w:t>
            </w:r>
          </w:p>
        </w:tc>
        <w:tc>
          <w:tcPr>
            <w:tcW w:w="709" w:type="dxa"/>
          </w:tcPr>
          <w:p w14:paraId="2CA4D917" w14:textId="77777777" w:rsidR="00AF4045" w:rsidRPr="001F4300" w:rsidRDefault="00AF4045" w:rsidP="00A43323">
            <w:pPr>
              <w:pStyle w:val="TAL"/>
              <w:jc w:val="center"/>
              <w:rPr>
                <w:rFonts w:cs="Arial"/>
                <w:szCs w:val="18"/>
              </w:rPr>
            </w:pPr>
            <w:r w:rsidRPr="001F4300">
              <w:rPr>
                <w:rFonts w:cs="Arial"/>
                <w:szCs w:val="18"/>
              </w:rPr>
              <w:t>Band</w:t>
            </w:r>
          </w:p>
        </w:tc>
        <w:tc>
          <w:tcPr>
            <w:tcW w:w="567" w:type="dxa"/>
          </w:tcPr>
          <w:p w14:paraId="4B290B77" w14:textId="77777777" w:rsidR="00AF4045" w:rsidRPr="001F4300" w:rsidRDefault="00AF4045" w:rsidP="00A43323">
            <w:pPr>
              <w:pStyle w:val="TAL"/>
              <w:jc w:val="center"/>
              <w:rPr>
                <w:rFonts w:cs="Arial"/>
                <w:szCs w:val="18"/>
              </w:rPr>
            </w:pPr>
            <w:r w:rsidRPr="001F4300">
              <w:t>Yes</w:t>
            </w:r>
          </w:p>
        </w:tc>
        <w:tc>
          <w:tcPr>
            <w:tcW w:w="709" w:type="dxa"/>
          </w:tcPr>
          <w:p w14:paraId="00A9B258" w14:textId="77777777" w:rsidR="00AF4045" w:rsidRPr="001F4300" w:rsidRDefault="001F7FB0" w:rsidP="00A43323">
            <w:pPr>
              <w:pStyle w:val="TAL"/>
              <w:jc w:val="center"/>
              <w:rPr>
                <w:rFonts w:cs="Arial"/>
                <w:szCs w:val="18"/>
              </w:rPr>
            </w:pPr>
            <w:r w:rsidRPr="001F4300">
              <w:rPr>
                <w:bCs/>
                <w:iCs/>
              </w:rPr>
              <w:t>N/A</w:t>
            </w:r>
          </w:p>
        </w:tc>
        <w:tc>
          <w:tcPr>
            <w:tcW w:w="728" w:type="dxa"/>
          </w:tcPr>
          <w:p w14:paraId="092B92D8" w14:textId="77777777" w:rsidR="00AF4045" w:rsidRPr="001F4300" w:rsidRDefault="001F7FB0" w:rsidP="00A43323">
            <w:pPr>
              <w:pStyle w:val="TAL"/>
              <w:jc w:val="center"/>
            </w:pPr>
            <w:r w:rsidRPr="001F4300">
              <w:rPr>
                <w:bCs/>
                <w:iCs/>
              </w:rPr>
              <w:t>N/A</w:t>
            </w:r>
          </w:p>
        </w:tc>
      </w:tr>
      <w:tr w:rsidR="001F4300" w:rsidRPr="001F4300" w14:paraId="37ADE3BA" w14:textId="77777777" w:rsidTr="0026000E">
        <w:trPr>
          <w:cantSplit/>
          <w:tblHeader/>
        </w:trPr>
        <w:tc>
          <w:tcPr>
            <w:tcW w:w="6917" w:type="dxa"/>
          </w:tcPr>
          <w:p w14:paraId="764F9902" w14:textId="77777777" w:rsidR="00071325" w:rsidRPr="001F4300" w:rsidRDefault="00071325" w:rsidP="00071325">
            <w:pPr>
              <w:pStyle w:val="TAL"/>
              <w:rPr>
                <w:b/>
                <w:bCs/>
                <w:i/>
                <w:iCs/>
              </w:rPr>
            </w:pPr>
            <w:r w:rsidRPr="001F4300">
              <w:rPr>
                <w:b/>
                <w:bCs/>
                <w:i/>
                <w:iCs/>
              </w:rPr>
              <w:t>channelBW-DL-IAB</w:t>
            </w:r>
            <w:r w:rsidR="00C01F84" w:rsidRPr="001F4300">
              <w:rPr>
                <w:b/>
                <w:bCs/>
                <w:i/>
                <w:iCs/>
              </w:rPr>
              <w:t>-r16</w:t>
            </w:r>
          </w:p>
          <w:p w14:paraId="66ADD99C" w14:textId="77777777" w:rsidR="00071325" w:rsidRPr="001F4300" w:rsidRDefault="00071325" w:rsidP="00071325">
            <w:pPr>
              <w:pStyle w:val="TAL"/>
              <w:rPr>
                <w:b/>
                <w:i/>
              </w:rPr>
            </w:pPr>
            <w:r w:rsidRPr="001F4300">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1F4300" w:rsidRDefault="00071325" w:rsidP="00071325">
            <w:pPr>
              <w:pStyle w:val="TAL"/>
              <w:jc w:val="center"/>
              <w:rPr>
                <w:rFonts w:cs="Arial"/>
                <w:szCs w:val="18"/>
              </w:rPr>
            </w:pPr>
            <w:r w:rsidRPr="001F4300">
              <w:rPr>
                <w:bCs/>
                <w:iCs/>
              </w:rPr>
              <w:t>Band</w:t>
            </w:r>
          </w:p>
        </w:tc>
        <w:tc>
          <w:tcPr>
            <w:tcW w:w="567" w:type="dxa"/>
          </w:tcPr>
          <w:p w14:paraId="3A31BCE1" w14:textId="77777777" w:rsidR="00071325" w:rsidRPr="001F4300" w:rsidRDefault="00071325" w:rsidP="00071325">
            <w:pPr>
              <w:pStyle w:val="TAL"/>
              <w:jc w:val="center"/>
            </w:pPr>
            <w:r w:rsidRPr="001F4300">
              <w:rPr>
                <w:bCs/>
                <w:iCs/>
              </w:rPr>
              <w:t>No</w:t>
            </w:r>
          </w:p>
        </w:tc>
        <w:tc>
          <w:tcPr>
            <w:tcW w:w="709" w:type="dxa"/>
          </w:tcPr>
          <w:p w14:paraId="2127CEBE" w14:textId="77777777" w:rsidR="00071325" w:rsidRPr="001F4300" w:rsidRDefault="001F7FB0" w:rsidP="00071325">
            <w:pPr>
              <w:pStyle w:val="TAL"/>
              <w:jc w:val="center"/>
              <w:rPr>
                <w:rFonts w:cs="Arial"/>
                <w:szCs w:val="18"/>
              </w:rPr>
            </w:pPr>
            <w:r w:rsidRPr="001F4300">
              <w:rPr>
                <w:bCs/>
                <w:iCs/>
              </w:rPr>
              <w:t>N/A</w:t>
            </w:r>
          </w:p>
        </w:tc>
        <w:tc>
          <w:tcPr>
            <w:tcW w:w="728" w:type="dxa"/>
          </w:tcPr>
          <w:p w14:paraId="0F33220C" w14:textId="77777777" w:rsidR="00071325" w:rsidRPr="001F4300" w:rsidRDefault="001F7FB0" w:rsidP="00071325">
            <w:pPr>
              <w:pStyle w:val="TAL"/>
              <w:jc w:val="center"/>
              <w:rPr>
                <w:rFonts w:cs="Arial"/>
                <w:szCs w:val="18"/>
              </w:rPr>
            </w:pPr>
            <w:r w:rsidRPr="001F4300">
              <w:rPr>
                <w:bCs/>
                <w:iCs/>
              </w:rPr>
              <w:t>N/A</w:t>
            </w:r>
          </w:p>
        </w:tc>
      </w:tr>
      <w:tr w:rsidR="001F4300" w:rsidRPr="001F4300" w14:paraId="76813FCF" w14:textId="77777777" w:rsidTr="0026000E">
        <w:trPr>
          <w:cantSplit/>
          <w:tblHeader/>
        </w:trPr>
        <w:tc>
          <w:tcPr>
            <w:tcW w:w="6917" w:type="dxa"/>
          </w:tcPr>
          <w:p w14:paraId="25062758" w14:textId="77777777" w:rsidR="00071325" w:rsidRPr="001F4300" w:rsidRDefault="00071325" w:rsidP="00071325">
            <w:pPr>
              <w:pStyle w:val="TAL"/>
              <w:rPr>
                <w:b/>
                <w:bCs/>
                <w:i/>
                <w:iCs/>
              </w:rPr>
            </w:pPr>
            <w:r w:rsidRPr="001F4300">
              <w:rPr>
                <w:b/>
                <w:bCs/>
                <w:i/>
                <w:iCs/>
              </w:rPr>
              <w:t>channelBW-UL-IAB</w:t>
            </w:r>
            <w:r w:rsidR="00C01F84" w:rsidRPr="001F4300">
              <w:rPr>
                <w:b/>
                <w:bCs/>
                <w:i/>
                <w:iCs/>
              </w:rPr>
              <w:t>-r16</w:t>
            </w:r>
          </w:p>
          <w:p w14:paraId="78202D76" w14:textId="77777777" w:rsidR="00071325" w:rsidRPr="001F4300" w:rsidRDefault="00071325" w:rsidP="00071325">
            <w:pPr>
              <w:pStyle w:val="TAL"/>
              <w:rPr>
                <w:b/>
                <w:i/>
              </w:rPr>
            </w:pPr>
            <w:r w:rsidRPr="001F4300">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1F4300" w:rsidRDefault="00071325" w:rsidP="00071325">
            <w:pPr>
              <w:pStyle w:val="TAL"/>
              <w:jc w:val="center"/>
              <w:rPr>
                <w:rFonts w:cs="Arial"/>
                <w:szCs w:val="18"/>
              </w:rPr>
            </w:pPr>
            <w:r w:rsidRPr="001F4300">
              <w:rPr>
                <w:bCs/>
                <w:iCs/>
              </w:rPr>
              <w:t>Band</w:t>
            </w:r>
          </w:p>
        </w:tc>
        <w:tc>
          <w:tcPr>
            <w:tcW w:w="567" w:type="dxa"/>
          </w:tcPr>
          <w:p w14:paraId="28974D1E" w14:textId="77777777" w:rsidR="00071325" w:rsidRPr="001F4300" w:rsidRDefault="00071325" w:rsidP="00071325">
            <w:pPr>
              <w:pStyle w:val="TAL"/>
              <w:jc w:val="center"/>
            </w:pPr>
            <w:r w:rsidRPr="001F4300">
              <w:rPr>
                <w:bCs/>
                <w:iCs/>
              </w:rPr>
              <w:t>No</w:t>
            </w:r>
          </w:p>
        </w:tc>
        <w:tc>
          <w:tcPr>
            <w:tcW w:w="709" w:type="dxa"/>
          </w:tcPr>
          <w:p w14:paraId="4F7647C5" w14:textId="77777777" w:rsidR="00071325" w:rsidRPr="001F4300" w:rsidRDefault="001F7FB0" w:rsidP="00071325">
            <w:pPr>
              <w:pStyle w:val="TAL"/>
              <w:jc w:val="center"/>
              <w:rPr>
                <w:rFonts w:cs="Arial"/>
                <w:szCs w:val="18"/>
              </w:rPr>
            </w:pPr>
            <w:r w:rsidRPr="001F4300">
              <w:rPr>
                <w:bCs/>
                <w:iCs/>
              </w:rPr>
              <w:t>N/A</w:t>
            </w:r>
          </w:p>
        </w:tc>
        <w:tc>
          <w:tcPr>
            <w:tcW w:w="728" w:type="dxa"/>
          </w:tcPr>
          <w:p w14:paraId="07AC4289" w14:textId="77777777" w:rsidR="00071325" w:rsidRPr="001F4300" w:rsidRDefault="001F7FB0" w:rsidP="00071325">
            <w:pPr>
              <w:pStyle w:val="TAL"/>
              <w:jc w:val="center"/>
              <w:rPr>
                <w:rFonts w:cs="Arial"/>
                <w:szCs w:val="18"/>
              </w:rPr>
            </w:pPr>
            <w:r w:rsidRPr="001F4300">
              <w:rPr>
                <w:bCs/>
                <w:iCs/>
              </w:rPr>
              <w:t>N/A</w:t>
            </w:r>
          </w:p>
        </w:tc>
      </w:tr>
      <w:tr w:rsidR="001F4300" w:rsidRPr="001F4300" w14:paraId="382D6978" w14:textId="77777777" w:rsidTr="00963B9B">
        <w:trPr>
          <w:cantSplit/>
          <w:tblHeader/>
        </w:trPr>
        <w:tc>
          <w:tcPr>
            <w:tcW w:w="6917" w:type="dxa"/>
          </w:tcPr>
          <w:p w14:paraId="5779D153" w14:textId="77777777" w:rsidR="00172633" w:rsidRPr="001F4300" w:rsidRDefault="00172633" w:rsidP="00963B9B">
            <w:pPr>
              <w:pStyle w:val="TAL"/>
              <w:rPr>
                <w:b/>
                <w:i/>
              </w:rPr>
            </w:pPr>
            <w:r w:rsidRPr="001F4300">
              <w:rPr>
                <w:b/>
                <w:i/>
              </w:rPr>
              <w:t>codebookComboParametersAddition-r16</w:t>
            </w:r>
          </w:p>
          <w:p w14:paraId="776030FE" w14:textId="77777777" w:rsidR="00172633" w:rsidRPr="001F4300" w:rsidRDefault="00172633" w:rsidP="00963B9B">
            <w:pPr>
              <w:pStyle w:val="TAL"/>
            </w:pPr>
            <w:r w:rsidRPr="001F4300">
              <w:t>Indicates the UE supports of the mixed codebook combinations and the corresponding parameters supported by the UE.</w:t>
            </w:r>
          </w:p>
          <w:p w14:paraId="40448A4B" w14:textId="77777777" w:rsidR="00172633" w:rsidRPr="001F4300" w:rsidRDefault="00172633" w:rsidP="00963B9B">
            <w:pPr>
              <w:pStyle w:val="TAL"/>
            </w:pPr>
          </w:p>
          <w:p w14:paraId="207A2934" w14:textId="77777777" w:rsidR="00172633" w:rsidRPr="001F4300" w:rsidRDefault="00172633" w:rsidP="00963B9B">
            <w:pPr>
              <w:pStyle w:val="TAL"/>
            </w:pPr>
            <w:r w:rsidRPr="001F4300">
              <w:t>For mixed codebook types, UE reports support active CSI-RS resources and ports for up to 4 mixed codebook combinations in any slot. The following is the possible mixed codebook combinations:</w:t>
            </w:r>
          </w:p>
          <w:p w14:paraId="098B6E16" w14:textId="77777777" w:rsidR="00172633" w:rsidRPr="001F4300" w:rsidRDefault="00172633" w:rsidP="00963B9B">
            <w:pPr>
              <w:pStyle w:val="TAL"/>
            </w:pPr>
          </w:p>
          <w:p w14:paraId="450AEC54"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Type 2, Null}</w:t>
            </w:r>
          </w:p>
          <w:p w14:paraId="4F191E0B"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Type 2 with port selection, Null}</w:t>
            </w:r>
          </w:p>
          <w:p w14:paraId="11A2696F"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R=1, Null}</w:t>
            </w:r>
          </w:p>
          <w:p w14:paraId="1EB38E35"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R=2, Null}</w:t>
            </w:r>
          </w:p>
          <w:p w14:paraId="69635AA6"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R=1 and port selection, Null}</w:t>
            </w:r>
          </w:p>
          <w:p w14:paraId="23997284"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R=2 and port selection, Null}</w:t>
            </w:r>
          </w:p>
          <w:p w14:paraId="50CAEE1F"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Type 2, Type 2 with port selection}</w:t>
            </w:r>
          </w:p>
          <w:p w14:paraId="141DEFA2"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Type 2, Null}</w:t>
            </w:r>
          </w:p>
          <w:p w14:paraId="5B7EE18E"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Type 2 with port selection, Null}</w:t>
            </w:r>
          </w:p>
          <w:p w14:paraId="2D9FFE45"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eType 2 with R=1, Null}</w:t>
            </w:r>
          </w:p>
          <w:p w14:paraId="6DEA764E"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anel, eType 2 with R=2, Null}</w:t>
            </w:r>
          </w:p>
          <w:p w14:paraId="56C974FD"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eType 2 with R=1 with port selection, Null}</w:t>
            </w:r>
          </w:p>
          <w:p w14:paraId="0999E20F" w14:textId="77777777" w:rsidR="00387C93" w:rsidRPr="001F4300" w:rsidRDefault="00387C93" w:rsidP="00387C93">
            <w:pPr>
              <w:pStyle w:val="B1"/>
              <w:spacing w:after="0"/>
            </w:pPr>
            <w:r w:rsidRPr="001F4300">
              <w:rPr>
                <w:rFonts w:ascii="Arial" w:hAnsi="Arial" w:cs="Arial"/>
                <w:sz w:val="18"/>
                <w:szCs w:val="18"/>
              </w:rPr>
              <w:t>-</w:t>
            </w:r>
            <w:r w:rsidRPr="001F4300">
              <w:rPr>
                <w:rFonts w:ascii="Arial" w:hAnsi="Arial" w:cs="Arial"/>
                <w:sz w:val="18"/>
                <w:szCs w:val="18"/>
              </w:rPr>
              <w:tab/>
              <w:t>{Type 1 Multi Panel, eType 2 with R=2 with port selection</w:t>
            </w:r>
            <w:r w:rsidRPr="001F4300">
              <w:t>, Null}</w:t>
            </w:r>
          </w:p>
          <w:p w14:paraId="6F820C3F"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Type 2, Type 2 with port selection}</w:t>
            </w:r>
          </w:p>
          <w:p w14:paraId="6B1CD2EE" w14:textId="77777777" w:rsidR="00172633" w:rsidRPr="001F4300" w:rsidRDefault="00172633" w:rsidP="00963B9B">
            <w:pPr>
              <w:pStyle w:val="TAL"/>
            </w:pPr>
          </w:p>
          <w:p w14:paraId="4BD4F304" w14:textId="77777777" w:rsidR="00172633" w:rsidRPr="001F4300" w:rsidRDefault="00172633" w:rsidP="00963B9B">
            <w:pPr>
              <w:pStyle w:val="TAL"/>
            </w:pPr>
            <w:r w:rsidRPr="001F4300">
              <w:t>Parameters for each mixed codebook supported by the UE:</w:t>
            </w:r>
          </w:p>
          <w:p w14:paraId="437BB25A" w14:textId="77777777" w:rsidR="00172633" w:rsidRPr="001F4300" w:rsidRDefault="00172633" w:rsidP="00963B9B">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S Mincho" w:hAnsi="Arial" w:cs="Arial"/>
                <w:i/>
                <w:iCs/>
                <w:sz w:val="18"/>
                <w:szCs w:val="18"/>
              </w:rPr>
              <w:t>supportedCSI-RS-ResourceList</w:t>
            </w:r>
            <w:r w:rsidRPr="001F4300">
              <w:rPr>
                <w:rFonts w:ascii="Arial" w:hAnsi="Arial" w:cs="Arial"/>
                <w:i/>
                <w:iCs/>
                <w:sz w:val="18"/>
                <w:szCs w:val="18"/>
              </w:rPr>
              <w:t>Add-r16</w:t>
            </w:r>
            <w:r w:rsidRPr="001F4300">
              <w:t xml:space="preserve"> </w:t>
            </w:r>
            <w:r w:rsidRPr="001F4300">
              <w:rPr>
                <w:rFonts w:ascii="Arial" w:hAnsi="Arial" w:cs="Arial"/>
                <w:sz w:val="18"/>
                <w:szCs w:val="18"/>
              </w:rPr>
              <w:t xml:space="preserve">indicates the list of supported CSI-RS resources in a band by referring to </w:t>
            </w:r>
            <w:r w:rsidRPr="001F4300">
              <w:rPr>
                <w:rFonts w:ascii="Arial" w:hAnsi="Arial" w:cs="Arial"/>
                <w:i/>
                <w:sz w:val="18"/>
                <w:szCs w:val="18"/>
              </w:rPr>
              <w:t>codebookVariantsList</w:t>
            </w:r>
            <w:r w:rsidRPr="001F4300">
              <w:rPr>
                <w:rFonts w:ascii="Arial" w:hAnsi="Arial" w:cs="Arial"/>
                <w:sz w:val="18"/>
                <w:szCs w:val="18"/>
              </w:rPr>
              <w:t xml:space="preserve">. The following parameters are included in </w:t>
            </w:r>
            <w:r w:rsidRPr="001F4300">
              <w:rPr>
                <w:rFonts w:ascii="Arial" w:hAnsi="Arial" w:cs="Arial"/>
                <w:i/>
                <w:sz w:val="18"/>
                <w:szCs w:val="18"/>
              </w:rPr>
              <w:t>codebookVariantsList</w:t>
            </w:r>
            <w:r w:rsidRPr="001F4300">
              <w:rPr>
                <w:rFonts w:ascii="Arial" w:hAnsi="Arial" w:cs="Arial"/>
                <w:sz w:val="18"/>
                <w:szCs w:val="18"/>
              </w:rPr>
              <w:t>:</w:t>
            </w:r>
          </w:p>
          <w:p w14:paraId="7B75EEA0" w14:textId="77777777" w:rsidR="00172633" w:rsidRPr="001F4300" w:rsidRDefault="00172633" w:rsidP="00963B9B">
            <w:pPr>
              <w:pStyle w:val="TAL"/>
            </w:pPr>
          </w:p>
          <w:p w14:paraId="76505859" w14:textId="77777777" w:rsidR="00172633" w:rsidRPr="001F4300" w:rsidRDefault="00172633" w:rsidP="00963B9B">
            <w:pPr>
              <w:pStyle w:val="TAL"/>
            </w:pPr>
            <w:r w:rsidRPr="001F4300">
              <w:rPr>
                <w:iCs/>
              </w:rPr>
              <w:t xml:space="preserve">For </w:t>
            </w:r>
            <w:r w:rsidRPr="001F4300">
              <w:rPr>
                <w:rFonts w:eastAsia="MS Mincho" w:cs="Arial"/>
                <w:i/>
                <w:iCs/>
                <w:szCs w:val="18"/>
              </w:rPr>
              <w:t>supportedCSI-RS-ResourceList</w:t>
            </w:r>
            <w:r w:rsidRPr="001F4300">
              <w:rPr>
                <w:rFonts w:cs="Arial"/>
                <w:i/>
                <w:iCs/>
                <w:szCs w:val="18"/>
              </w:rPr>
              <w:t>Add-r16</w:t>
            </w:r>
            <w:r w:rsidRPr="001F4300">
              <w:t xml:space="preserve"> related to the additional codebooks:</w:t>
            </w:r>
          </w:p>
          <w:p w14:paraId="035A41A7" w14:textId="77777777" w:rsidR="00172633" w:rsidRPr="001F4300" w:rsidRDefault="00172633" w:rsidP="00963B9B">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The minimum of </w:t>
            </w:r>
            <w:r w:rsidRPr="001F4300">
              <w:rPr>
                <w:rFonts w:ascii="Arial" w:hAnsi="Arial" w:cs="Arial"/>
                <w:i/>
                <w:sz w:val="18"/>
                <w:szCs w:val="18"/>
              </w:rPr>
              <w:t>maxNumberTxPortsPerResource</w:t>
            </w:r>
            <w:r w:rsidRPr="001F4300">
              <w:rPr>
                <w:rFonts w:ascii="Arial" w:hAnsi="Arial" w:cs="Arial"/>
                <w:sz w:val="18"/>
                <w:szCs w:val="18"/>
              </w:rPr>
              <w:t xml:space="preserve"> is </w:t>
            </w:r>
            <w:r w:rsidR="00387C93" w:rsidRPr="001F4300">
              <w:rPr>
                <w:rFonts w:ascii="Arial" w:hAnsi="Arial" w:cs="Arial"/>
                <w:sz w:val="18"/>
                <w:szCs w:val="18"/>
              </w:rPr>
              <w:t>'</w:t>
            </w:r>
            <w:r w:rsidRPr="001F4300">
              <w:rPr>
                <w:rFonts w:ascii="Arial" w:hAnsi="Arial" w:cs="Arial"/>
                <w:i/>
                <w:iCs/>
                <w:sz w:val="18"/>
                <w:szCs w:val="18"/>
              </w:rPr>
              <w:t>p4</w:t>
            </w:r>
            <w:r w:rsidR="00387C93" w:rsidRPr="001F4300">
              <w:rPr>
                <w:rFonts w:ascii="Arial" w:hAnsi="Arial" w:cs="Arial"/>
                <w:sz w:val="18"/>
                <w:szCs w:val="18"/>
              </w:rPr>
              <w:t>'</w:t>
            </w:r>
            <w:r w:rsidRPr="001F4300">
              <w:rPr>
                <w:rFonts w:ascii="Arial" w:hAnsi="Arial" w:cs="Arial"/>
                <w:sz w:val="18"/>
                <w:szCs w:val="18"/>
              </w:rPr>
              <w:t>;</w:t>
            </w:r>
          </w:p>
          <w:p w14:paraId="389545C3" w14:textId="77777777" w:rsidR="00172633" w:rsidRPr="001F4300" w:rsidRDefault="00172633" w:rsidP="00963B9B">
            <w:pPr>
              <w:pStyle w:val="TAL"/>
              <w:ind w:left="284"/>
            </w:pPr>
            <w:r w:rsidRPr="001F4300">
              <w:rPr>
                <w:rFonts w:cs="Arial"/>
                <w:szCs w:val="18"/>
              </w:rPr>
              <w:t>-</w:t>
            </w:r>
            <w:r w:rsidRPr="001F4300">
              <w:rPr>
                <w:rFonts w:cs="Arial"/>
                <w:szCs w:val="18"/>
              </w:rPr>
              <w:tab/>
              <w:t xml:space="preserve">The minimum value of </w:t>
            </w:r>
            <w:r w:rsidRPr="001F4300">
              <w:rPr>
                <w:rFonts w:cs="Arial"/>
                <w:i/>
                <w:szCs w:val="18"/>
              </w:rPr>
              <w:t>totalNumberTxPortsPerBand</w:t>
            </w:r>
            <w:r w:rsidRPr="001F4300">
              <w:rPr>
                <w:rFonts w:cs="Arial"/>
                <w:szCs w:val="18"/>
              </w:rPr>
              <w:t xml:space="preserve"> is 4.</w:t>
            </w:r>
          </w:p>
          <w:p w14:paraId="51A2161E" w14:textId="77777777" w:rsidR="00172633" w:rsidRPr="001F4300" w:rsidRDefault="00172633" w:rsidP="00963B9B">
            <w:pPr>
              <w:pStyle w:val="TAL"/>
            </w:pPr>
          </w:p>
          <w:p w14:paraId="5237534A" w14:textId="77777777" w:rsidR="00172633" w:rsidRPr="001F4300" w:rsidRDefault="00D04000" w:rsidP="00963B9B">
            <w:pPr>
              <w:pStyle w:val="TAL"/>
              <w:rPr>
                <w:rFonts w:cs="Arial"/>
                <w:szCs w:val="18"/>
              </w:rPr>
            </w:pPr>
            <w:r w:rsidRPr="001F4300">
              <w:rPr>
                <w:rFonts w:cs="Arial"/>
                <w:szCs w:val="18"/>
              </w:rPr>
              <w:t>I</w:t>
            </w:r>
            <w:r w:rsidR="00172633" w:rsidRPr="001F4300">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1F4300" w:rsidRDefault="00172633" w:rsidP="00963B9B">
            <w:pPr>
              <w:pStyle w:val="TAL"/>
              <w:rPr>
                <w:b/>
                <w:i/>
              </w:rPr>
            </w:pPr>
            <w:r w:rsidRPr="001F4300">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1F4300" w:rsidRDefault="00172633" w:rsidP="00963B9B">
            <w:pPr>
              <w:pStyle w:val="TAL"/>
              <w:jc w:val="center"/>
            </w:pPr>
            <w:r w:rsidRPr="001F4300">
              <w:t>Band</w:t>
            </w:r>
          </w:p>
        </w:tc>
        <w:tc>
          <w:tcPr>
            <w:tcW w:w="567" w:type="dxa"/>
          </w:tcPr>
          <w:p w14:paraId="6F162BF6" w14:textId="77777777" w:rsidR="00172633" w:rsidRPr="001F4300" w:rsidRDefault="00172633" w:rsidP="00963B9B">
            <w:pPr>
              <w:pStyle w:val="TAL"/>
              <w:jc w:val="center"/>
            </w:pPr>
            <w:r w:rsidRPr="001F4300">
              <w:t>No</w:t>
            </w:r>
          </w:p>
        </w:tc>
        <w:tc>
          <w:tcPr>
            <w:tcW w:w="709" w:type="dxa"/>
          </w:tcPr>
          <w:p w14:paraId="40A17706" w14:textId="77777777" w:rsidR="00172633" w:rsidRPr="001F4300" w:rsidRDefault="00172633" w:rsidP="00963B9B">
            <w:pPr>
              <w:pStyle w:val="TAL"/>
              <w:jc w:val="center"/>
              <w:rPr>
                <w:bCs/>
                <w:iCs/>
              </w:rPr>
            </w:pPr>
            <w:r w:rsidRPr="001F4300">
              <w:rPr>
                <w:bCs/>
                <w:iCs/>
              </w:rPr>
              <w:t>N/A</w:t>
            </w:r>
          </w:p>
        </w:tc>
        <w:tc>
          <w:tcPr>
            <w:tcW w:w="728" w:type="dxa"/>
          </w:tcPr>
          <w:p w14:paraId="0D60085C" w14:textId="77777777" w:rsidR="00172633" w:rsidRPr="001F4300" w:rsidRDefault="00172633" w:rsidP="00963B9B">
            <w:pPr>
              <w:pStyle w:val="TAL"/>
              <w:jc w:val="center"/>
              <w:rPr>
                <w:bCs/>
                <w:iCs/>
              </w:rPr>
            </w:pPr>
            <w:r w:rsidRPr="001F4300">
              <w:rPr>
                <w:bCs/>
                <w:iCs/>
              </w:rPr>
              <w:t>N/A</w:t>
            </w:r>
          </w:p>
        </w:tc>
      </w:tr>
      <w:tr w:rsidR="001F4300" w:rsidRPr="001F4300" w14:paraId="06551640" w14:textId="77777777" w:rsidTr="0026000E">
        <w:trPr>
          <w:cantSplit/>
          <w:tblHeader/>
        </w:trPr>
        <w:tc>
          <w:tcPr>
            <w:tcW w:w="6917" w:type="dxa"/>
          </w:tcPr>
          <w:p w14:paraId="4133F557" w14:textId="77777777" w:rsidR="00B174E7" w:rsidRPr="001F4300" w:rsidRDefault="00B174E7" w:rsidP="0026000E">
            <w:pPr>
              <w:pStyle w:val="TAL"/>
              <w:rPr>
                <w:b/>
                <w:i/>
              </w:rPr>
            </w:pPr>
            <w:r w:rsidRPr="001F4300">
              <w:rPr>
                <w:b/>
                <w:i/>
              </w:rPr>
              <w:t>codebookParameters</w:t>
            </w:r>
          </w:p>
          <w:p w14:paraId="0157CECB" w14:textId="77777777" w:rsidR="00B174E7" w:rsidRPr="001F4300" w:rsidRDefault="00B174E7" w:rsidP="0026000E">
            <w:pPr>
              <w:pStyle w:val="TAL"/>
            </w:pPr>
            <w:r w:rsidRPr="001F4300">
              <w:t xml:space="preserve">Indicates the codebooks and the corresponding </w:t>
            </w:r>
            <w:r w:rsidR="00734E25" w:rsidRPr="001F4300">
              <w:t>parameters supported by the UE.</w:t>
            </w:r>
          </w:p>
          <w:p w14:paraId="20A50077" w14:textId="77777777" w:rsidR="00B174E7" w:rsidRPr="001F4300" w:rsidRDefault="00B174E7" w:rsidP="0026000E">
            <w:pPr>
              <w:pStyle w:val="TAL"/>
            </w:pPr>
          </w:p>
          <w:p w14:paraId="750F89FA" w14:textId="77777777" w:rsidR="00B174E7" w:rsidRPr="001F4300" w:rsidRDefault="00B174E7" w:rsidP="0026000E">
            <w:pPr>
              <w:pStyle w:val="TAL"/>
            </w:pPr>
            <w:r w:rsidRPr="001F4300">
              <w:t>Parameters for type I single panel codebook (type1 singlePanel</w:t>
            </w:r>
            <w:r w:rsidR="00E50D11" w:rsidRPr="001F4300">
              <w:t>) supported by the UE</w:t>
            </w:r>
            <w:r w:rsidR="00BB33B8" w:rsidRPr="001F4300">
              <w:t xml:space="preserve">, which </w:t>
            </w:r>
            <w:r w:rsidR="00A773BB" w:rsidRPr="001F4300">
              <w:t>are</w:t>
            </w:r>
            <w:r w:rsidR="00BB33B8" w:rsidRPr="001F4300">
              <w:t xml:space="preserve"> mandatory</w:t>
            </w:r>
            <w:r w:rsidR="00C64D5E" w:rsidRPr="001F4300">
              <w:t xml:space="preserve"> to report</w:t>
            </w:r>
            <w:r w:rsidR="00E50D11" w:rsidRPr="001F4300">
              <w:t>:</w:t>
            </w:r>
          </w:p>
          <w:p w14:paraId="702D42BA" w14:textId="77777777" w:rsidR="00AC2350" w:rsidRPr="001F4300" w:rsidRDefault="00E50D11" w:rsidP="00AC235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1365C864" w14:textId="77777777" w:rsidR="00AC2350" w:rsidRPr="001F4300" w:rsidRDefault="00AC2350" w:rsidP="00AC2350">
            <w:pPr>
              <w:pStyle w:val="B1"/>
              <w:spacing w:after="0"/>
              <w:ind w:leftChars="242" w:left="768"/>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a UE shall support a </w:t>
            </w:r>
            <w:r w:rsidRPr="001F4300">
              <w:rPr>
                <w:rFonts w:ascii="Arial" w:hAnsi="Arial" w:cs="Arial"/>
                <w:i/>
                <w:sz w:val="18"/>
                <w:szCs w:val="18"/>
              </w:rPr>
              <w:t>maxNumberTxPortsPerResource</w:t>
            </w:r>
            <w:r w:rsidRPr="001F4300">
              <w:rPr>
                <w:rFonts w:ascii="Arial" w:hAnsi="Arial" w:cs="Arial"/>
                <w:sz w:val="18"/>
                <w:szCs w:val="18"/>
              </w:rPr>
              <w:t xml:space="preserve"> minimum value of 4 for codebook type I single panel in FR1 in the case of a single active CSI-resource across all </w:t>
            </w:r>
            <w:r w:rsidRPr="001F4300">
              <w:rPr>
                <w:rFonts w:ascii="Arial" w:hAnsi="Arial" w:cs="Arial"/>
                <w:sz w:val="18"/>
                <w:szCs w:val="18"/>
                <w:lang w:eastAsia="zh-CN"/>
              </w:rPr>
              <w:t xml:space="preserve">bands in a band combination, </w:t>
            </w:r>
            <w:r w:rsidRPr="001F4300">
              <w:rPr>
                <w:rFonts w:ascii="Arial" w:eastAsia="SimSun" w:hAnsi="Arial" w:cs="Arial"/>
                <w:sz w:val="18"/>
                <w:szCs w:val="18"/>
              </w:rPr>
              <w:t xml:space="preserve">regardless of what it reports in </w:t>
            </w:r>
            <w:r w:rsidRPr="001F4300">
              <w:rPr>
                <w:rFonts w:ascii="Arial" w:eastAsia="SimSun" w:hAnsi="Arial" w:cs="Arial"/>
                <w:i/>
                <w:sz w:val="18"/>
                <w:szCs w:val="18"/>
              </w:rPr>
              <w:t>supportedCSI-RS-ResourceList</w:t>
            </w:r>
            <w:r w:rsidRPr="001F4300">
              <w:rPr>
                <w:rFonts w:ascii="Arial" w:eastAsia="SimSun" w:hAnsi="Arial" w:cs="Arial"/>
                <w:sz w:val="18"/>
                <w:szCs w:val="18"/>
              </w:rPr>
              <w:t xml:space="preserve"> with </w:t>
            </w:r>
            <w:r w:rsidRPr="001F4300">
              <w:rPr>
                <w:rFonts w:ascii="Arial" w:eastAsia="SimSun" w:hAnsi="Arial" w:cs="Arial"/>
                <w:i/>
                <w:sz w:val="18"/>
                <w:szCs w:val="18"/>
              </w:rPr>
              <w:t>maxNumberTxPortsPerResource</w:t>
            </w:r>
            <w:r w:rsidRPr="001F4300">
              <w:rPr>
                <w:rFonts w:ascii="Arial" w:hAnsi="Arial" w:cs="Arial"/>
                <w:sz w:val="18"/>
                <w:szCs w:val="18"/>
              </w:rPr>
              <w:t>;</w:t>
            </w:r>
          </w:p>
          <w:p w14:paraId="42C570AE" w14:textId="77777777" w:rsidR="00AC2350" w:rsidRPr="001F4300" w:rsidRDefault="00AC2350" w:rsidP="00AC2350">
            <w:pPr>
              <w:pStyle w:val="B1"/>
              <w:spacing w:after="0"/>
              <w:ind w:leftChars="242" w:left="768"/>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a UE shall support a </w:t>
            </w:r>
            <w:r w:rsidRPr="001F4300">
              <w:rPr>
                <w:rFonts w:ascii="Arial" w:hAnsi="Arial" w:cs="Arial"/>
                <w:i/>
                <w:sz w:val="18"/>
                <w:szCs w:val="18"/>
              </w:rPr>
              <w:t>maxNumberTxPortsPerResource</w:t>
            </w:r>
            <w:r w:rsidRPr="001F4300">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1F4300">
              <w:rPr>
                <w:rFonts w:ascii="Arial" w:eastAsia="SimSun" w:hAnsi="Arial" w:cs="Arial"/>
                <w:sz w:val="18"/>
                <w:szCs w:val="18"/>
              </w:rPr>
              <w:t xml:space="preserve">regardless of what it reports in </w:t>
            </w:r>
            <w:r w:rsidRPr="001F4300">
              <w:rPr>
                <w:rFonts w:ascii="Arial" w:eastAsia="SimSun" w:hAnsi="Arial" w:cs="Arial"/>
                <w:i/>
                <w:sz w:val="18"/>
                <w:szCs w:val="18"/>
              </w:rPr>
              <w:t>supportedCSI-RS-ResourceList</w:t>
            </w:r>
            <w:r w:rsidRPr="001F4300">
              <w:rPr>
                <w:rFonts w:ascii="Arial" w:eastAsia="SimSun" w:hAnsi="Arial" w:cs="Arial"/>
                <w:sz w:val="18"/>
                <w:szCs w:val="18"/>
              </w:rPr>
              <w:t xml:space="preserve"> with </w:t>
            </w:r>
            <w:r w:rsidRPr="001F4300">
              <w:rPr>
                <w:rFonts w:ascii="Arial" w:eastAsia="SimSun" w:hAnsi="Arial" w:cs="Arial"/>
                <w:i/>
                <w:sz w:val="18"/>
                <w:szCs w:val="18"/>
              </w:rPr>
              <w:t>maxNumberTxPortsPerResource</w:t>
            </w:r>
            <w:r w:rsidRPr="001F4300">
              <w:rPr>
                <w:rFonts w:ascii="Arial" w:hAnsi="Arial" w:cs="Arial"/>
                <w:sz w:val="18"/>
                <w:szCs w:val="18"/>
              </w:rPr>
              <w:t>;</w:t>
            </w:r>
          </w:p>
          <w:p w14:paraId="2B80A093" w14:textId="77777777" w:rsidR="00E50D11" w:rsidRPr="001F4300" w:rsidRDefault="00AC2350" w:rsidP="00234276">
            <w:pPr>
              <w:pStyle w:val="B1"/>
              <w:spacing w:after="0"/>
              <w:ind w:leftChars="242" w:left="768"/>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a UE shall support a </w:t>
            </w:r>
            <w:r w:rsidRPr="001F4300">
              <w:rPr>
                <w:rFonts w:ascii="Arial" w:hAnsi="Arial" w:cs="Arial"/>
                <w:i/>
                <w:sz w:val="18"/>
                <w:szCs w:val="18"/>
              </w:rPr>
              <w:t>maxNumberTxPortsPerResource</w:t>
            </w:r>
            <w:r w:rsidRPr="001F4300">
              <w:rPr>
                <w:rFonts w:ascii="Arial" w:hAnsi="Arial" w:cs="Arial"/>
                <w:sz w:val="18"/>
                <w:szCs w:val="18"/>
              </w:rPr>
              <w:t xml:space="preserve"> minimum value of 2 for codebook type I single panel in FR2 in the case of a single active CSI-resource across all bands in a band combination, </w:t>
            </w:r>
            <w:r w:rsidRPr="001F4300">
              <w:rPr>
                <w:rFonts w:ascii="Arial" w:eastAsia="SimSun" w:hAnsi="Arial" w:cs="Arial"/>
                <w:sz w:val="18"/>
                <w:szCs w:val="18"/>
              </w:rPr>
              <w:t xml:space="preserve">regardless of what it reports in </w:t>
            </w:r>
            <w:r w:rsidRPr="001F4300">
              <w:rPr>
                <w:rFonts w:ascii="Arial" w:eastAsia="SimSun" w:hAnsi="Arial" w:cs="Arial"/>
                <w:i/>
                <w:sz w:val="18"/>
                <w:szCs w:val="18"/>
              </w:rPr>
              <w:t xml:space="preserve">supportedCSI-RS-ResourceList </w:t>
            </w:r>
            <w:r w:rsidRPr="001F4300">
              <w:rPr>
                <w:rFonts w:ascii="Arial" w:eastAsia="SimSun" w:hAnsi="Arial" w:cs="Arial"/>
                <w:sz w:val="18"/>
                <w:szCs w:val="18"/>
              </w:rPr>
              <w:t xml:space="preserve">with </w:t>
            </w:r>
            <w:r w:rsidRPr="001F4300">
              <w:rPr>
                <w:rFonts w:ascii="Arial" w:eastAsia="SimSun" w:hAnsi="Arial" w:cs="Arial"/>
                <w:i/>
                <w:sz w:val="18"/>
                <w:szCs w:val="18"/>
              </w:rPr>
              <w:t>maxNumberTxPortsPerResource</w:t>
            </w:r>
            <w:r w:rsidRPr="001F4300">
              <w:rPr>
                <w:rFonts w:ascii="Arial" w:eastAsia="SimSun" w:hAnsi="Arial" w:cs="Arial"/>
                <w:sz w:val="18"/>
                <w:szCs w:val="18"/>
              </w:rPr>
              <w:t>.</w:t>
            </w:r>
          </w:p>
          <w:p w14:paraId="009CE752" w14:textId="77777777" w:rsidR="00E50D11" w:rsidRPr="001F4300" w:rsidRDefault="00E50D11"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modes</w:t>
            </w:r>
            <w:r w:rsidRPr="001F4300">
              <w:rPr>
                <w:rFonts w:ascii="Arial" w:hAnsi="Arial" w:cs="Arial"/>
                <w:sz w:val="18"/>
                <w:szCs w:val="18"/>
              </w:rPr>
              <w:t xml:space="preserve"> indicates supported codebook modes (mode 1, both mode 1 and mode 2);</w:t>
            </w:r>
          </w:p>
          <w:p w14:paraId="1E62E5F2" w14:textId="77777777" w:rsidR="00E50D11" w:rsidRPr="001F4300" w:rsidRDefault="00E50D11"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maxNumberCSI-RS-PerResourceSet</w:t>
            </w:r>
            <w:r w:rsidRPr="001F4300">
              <w:rPr>
                <w:rFonts w:ascii="Arial" w:hAnsi="Arial" w:cs="Arial"/>
                <w:sz w:val="18"/>
                <w:szCs w:val="18"/>
              </w:rPr>
              <w:t xml:space="preserve"> indicates the maximum number of CSI-RS resource in a resource set.</w:t>
            </w:r>
          </w:p>
          <w:p w14:paraId="531C2E62" w14:textId="77777777" w:rsidR="00B174E7" w:rsidRPr="001F4300" w:rsidRDefault="00B174E7" w:rsidP="0026000E">
            <w:pPr>
              <w:pStyle w:val="TAL"/>
            </w:pPr>
            <w:r w:rsidRPr="001F4300">
              <w:t>Parameters for type I multi-panel codebook (type1 multiPanel</w:t>
            </w:r>
            <w:r w:rsidR="00734E25" w:rsidRPr="001F4300">
              <w:t>) supported by the UE</w:t>
            </w:r>
            <w:r w:rsidR="00BB33B8" w:rsidRPr="001F4300">
              <w:t xml:space="preserve">, which </w:t>
            </w:r>
            <w:r w:rsidR="00A773BB" w:rsidRPr="001F4300">
              <w:t>are</w:t>
            </w:r>
            <w:r w:rsidR="00BB33B8" w:rsidRPr="001F4300">
              <w:t xml:space="preserve"> optional</w:t>
            </w:r>
            <w:r w:rsidR="00734E25" w:rsidRPr="001F4300">
              <w:t>:</w:t>
            </w:r>
          </w:p>
          <w:p w14:paraId="7B2C5727"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6F186AC0"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modes</w:t>
            </w:r>
            <w:r w:rsidRPr="001F4300">
              <w:rPr>
                <w:rFonts w:ascii="Arial" w:hAnsi="Arial" w:cs="Arial"/>
                <w:sz w:val="18"/>
                <w:szCs w:val="18"/>
              </w:rPr>
              <w:t xml:space="preserve"> indicates supported codebook modes (mode 1, mode 2, or both mode 1 and mode 2);</w:t>
            </w:r>
          </w:p>
          <w:p w14:paraId="16C4440F"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maxNumberCSI-RS-PerResourceSet</w:t>
            </w:r>
            <w:r w:rsidRPr="001F4300">
              <w:rPr>
                <w:rFonts w:ascii="Arial" w:hAnsi="Arial" w:cs="Arial"/>
                <w:sz w:val="18"/>
                <w:szCs w:val="18"/>
              </w:rPr>
              <w:t xml:space="preserve"> indicates the maximum number of CSI-RS resource in a resource set;</w:t>
            </w:r>
          </w:p>
          <w:p w14:paraId="0273B41E" w14:textId="77777777" w:rsidR="00734E25" w:rsidRPr="001F4300" w:rsidRDefault="00734E25"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nrofPanels</w:t>
            </w:r>
            <w:r w:rsidRPr="001F4300">
              <w:rPr>
                <w:rFonts w:ascii="Arial" w:hAnsi="Arial" w:cs="Arial"/>
                <w:sz w:val="18"/>
                <w:szCs w:val="18"/>
              </w:rPr>
              <w:t xml:space="preserve"> indicates supported number of panels.</w:t>
            </w:r>
          </w:p>
          <w:p w14:paraId="2BD18D02" w14:textId="77777777" w:rsidR="00B174E7" w:rsidRPr="001F4300" w:rsidRDefault="00B174E7" w:rsidP="0026000E">
            <w:pPr>
              <w:pStyle w:val="TAL"/>
            </w:pPr>
            <w:r w:rsidRPr="001F4300">
              <w:t>Parameters for type II codebook (type2) supported by the U</w:t>
            </w:r>
            <w:r w:rsidR="00734E25" w:rsidRPr="001F4300">
              <w:t>E</w:t>
            </w:r>
            <w:r w:rsidR="00BB33B8" w:rsidRPr="001F4300">
              <w:t xml:space="preserve">, which </w:t>
            </w:r>
            <w:r w:rsidR="00A773BB" w:rsidRPr="001F4300">
              <w:t>are</w:t>
            </w:r>
            <w:r w:rsidR="00BB33B8" w:rsidRPr="001F4300">
              <w:t xml:space="preserve"> optional</w:t>
            </w:r>
            <w:r w:rsidR="00734E25" w:rsidRPr="001F4300">
              <w:t>:</w:t>
            </w:r>
          </w:p>
          <w:p w14:paraId="211B62B8"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32A6E0EC"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parameterLx</w:t>
            </w:r>
            <w:r w:rsidRPr="001F4300">
              <w:rPr>
                <w:rFonts w:ascii="Arial" w:hAnsi="Arial" w:cs="Arial"/>
                <w:sz w:val="18"/>
                <w:szCs w:val="18"/>
              </w:rPr>
              <w:t xml:space="preserve"> indicates the parameter "Lx" in codebook generation where x is an index of Tx ports indicated by </w:t>
            </w:r>
            <w:r w:rsidRPr="001F4300">
              <w:rPr>
                <w:rFonts w:ascii="Arial" w:hAnsi="Arial" w:cs="Arial"/>
                <w:i/>
                <w:sz w:val="18"/>
                <w:szCs w:val="18"/>
              </w:rPr>
              <w:t>maxNumberTxPortsPerResource</w:t>
            </w:r>
            <w:r w:rsidRPr="001F4300">
              <w:rPr>
                <w:rFonts w:ascii="Arial" w:hAnsi="Arial" w:cs="Arial"/>
                <w:sz w:val="18"/>
                <w:szCs w:val="18"/>
              </w:rPr>
              <w:t>;</w:t>
            </w:r>
          </w:p>
          <w:p w14:paraId="470F7A6D"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amplitudeScalingType</w:t>
            </w:r>
            <w:r w:rsidRPr="001F4300">
              <w:rPr>
                <w:rFonts w:ascii="Arial" w:hAnsi="Arial" w:cs="Arial"/>
                <w:sz w:val="18"/>
                <w:szCs w:val="18"/>
              </w:rPr>
              <w:t xml:space="preserve"> indicates the amplitude scaling type supported by the UE (wideband or both wideband and sub-band);</w:t>
            </w:r>
          </w:p>
          <w:p w14:paraId="37D88662" w14:textId="77777777" w:rsidR="00734E25" w:rsidRPr="001F4300" w:rsidRDefault="00734E25"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amplitudeSubsetRestriction</w:t>
            </w:r>
            <w:r w:rsidRPr="001F4300">
              <w:rPr>
                <w:rFonts w:ascii="Arial" w:hAnsi="Arial" w:cs="Arial"/>
                <w:sz w:val="18"/>
                <w:szCs w:val="18"/>
              </w:rPr>
              <w:t xml:space="preserve"> indicates whether amplitude subset restriction is supported for the UE.</w:t>
            </w:r>
          </w:p>
          <w:p w14:paraId="08A82ED4" w14:textId="77777777" w:rsidR="00B174E7" w:rsidRPr="001F4300" w:rsidRDefault="00B174E7" w:rsidP="0026000E">
            <w:pPr>
              <w:pStyle w:val="TAL"/>
            </w:pPr>
            <w:r w:rsidRPr="001F4300">
              <w:t>Parameters for type II codebook with port selection (type2-PortSelection</w:t>
            </w:r>
            <w:r w:rsidR="00734E25" w:rsidRPr="001F4300">
              <w:t>) supported by the UE</w:t>
            </w:r>
            <w:r w:rsidR="00BB33B8" w:rsidRPr="001F4300">
              <w:t xml:space="preserve">, which </w:t>
            </w:r>
            <w:r w:rsidR="00A773BB" w:rsidRPr="001F4300">
              <w:t>are</w:t>
            </w:r>
            <w:r w:rsidR="00BB33B8" w:rsidRPr="001F4300">
              <w:t xml:space="preserve"> optional</w:t>
            </w:r>
            <w:r w:rsidR="00734E25" w:rsidRPr="001F4300">
              <w:t>:</w:t>
            </w:r>
          </w:p>
          <w:p w14:paraId="37192A99"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5B83F02B"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parameterLx</w:t>
            </w:r>
            <w:r w:rsidRPr="001F4300">
              <w:rPr>
                <w:rFonts w:ascii="Arial" w:hAnsi="Arial" w:cs="Arial"/>
                <w:sz w:val="18"/>
                <w:szCs w:val="18"/>
              </w:rPr>
              <w:t xml:space="preserve"> indicates the parameter "Lx" in codebook generation where x is an index of Tx ports indicated by </w:t>
            </w:r>
            <w:r w:rsidRPr="001F4300">
              <w:rPr>
                <w:rFonts w:ascii="Arial" w:hAnsi="Arial" w:cs="Arial"/>
                <w:i/>
                <w:sz w:val="18"/>
                <w:szCs w:val="18"/>
              </w:rPr>
              <w:t>maxNumberTxPortsPerResource</w:t>
            </w:r>
            <w:r w:rsidRPr="001F4300">
              <w:rPr>
                <w:rFonts w:ascii="Arial" w:hAnsi="Arial" w:cs="Arial"/>
                <w:sz w:val="18"/>
                <w:szCs w:val="18"/>
              </w:rPr>
              <w:t>;</w:t>
            </w:r>
          </w:p>
          <w:p w14:paraId="6FA1917D" w14:textId="77777777" w:rsidR="00734E25" w:rsidRPr="001F4300" w:rsidRDefault="00734E25"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amplitudeScalingType</w:t>
            </w:r>
            <w:r w:rsidRPr="001F4300">
              <w:rPr>
                <w:rFonts w:ascii="Arial" w:hAnsi="Arial" w:cs="Arial"/>
                <w:sz w:val="18"/>
                <w:szCs w:val="18"/>
              </w:rPr>
              <w:t xml:space="preserve"> indicates the amplitude scaling type supported by the UE (wideband or both wideband and sub-band).</w:t>
            </w:r>
          </w:p>
          <w:p w14:paraId="24574985" w14:textId="77777777" w:rsidR="00B174E7" w:rsidRPr="001F4300" w:rsidRDefault="00B174E7" w:rsidP="0026000E">
            <w:pPr>
              <w:pStyle w:val="TAL"/>
            </w:pPr>
            <w:r w:rsidRPr="001F4300">
              <w:rPr>
                <w:i/>
              </w:rPr>
              <w:t>supportedCSI-RS-ResourceList</w:t>
            </w:r>
            <w:r w:rsidRPr="001F4300">
              <w:t xml:space="preserve"> includes list of the following parameters:</w:t>
            </w:r>
          </w:p>
          <w:p w14:paraId="43AC3661"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w:t>
            </w:r>
          </w:p>
          <w:p w14:paraId="40AEF085"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simultaneously;</w:t>
            </w:r>
          </w:p>
          <w:p w14:paraId="124DEA86" w14:textId="77777777" w:rsidR="0035152A" w:rsidRPr="001F4300" w:rsidRDefault="0035152A"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simultaneously.</w:t>
            </w:r>
          </w:p>
          <w:p w14:paraId="522ABFBD" w14:textId="77777777" w:rsidR="00AC2350" w:rsidRPr="001F4300" w:rsidRDefault="00071325" w:rsidP="00AC2350">
            <w:pPr>
              <w:pStyle w:val="TAL"/>
              <w:ind w:left="5"/>
              <w:rPr>
                <w:szCs w:val="18"/>
              </w:rPr>
            </w:pPr>
            <w:r w:rsidRPr="001F4300">
              <w:t xml:space="preserve">For each codebook type, the UE may report another list of supported CSI-RS resources via </w:t>
            </w:r>
            <w:r w:rsidRPr="001F4300">
              <w:rPr>
                <w:i/>
                <w:iCs/>
              </w:rPr>
              <w:t>supportedCSI-RS-ResourceListAlt</w:t>
            </w:r>
            <w:r w:rsidRPr="001F4300">
              <w:t xml:space="preserve"> in </w:t>
            </w:r>
            <w:r w:rsidRPr="001F4300">
              <w:rPr>
                <w:i/>
                <w:iCs/>
              </w:rPr>
              <w:t>codebookParametersPerBand</w:t>
            </w:r>
            <w:r w:rsidRPr="001F4300">
              <w:t>.</w:t>
            </w:r>
            <w:r w:rsidR="00AC2350" w:rsidRPr="001F4300">
              <w:rPr>
                <w:szCs w:val="18"/>
              </w:rPr>
              <w:t xml:space="preserve"> For type I single panel codebook (type1 singlePanel) supportedCSI-RS-ResourceListAlt,</w:t>
            </w:r>
          </w:p>
          <w:p w14:paraId="4D0AA42E" w14:textId="77777777" w:rsidR="00AC2350" w:rsidRPr="001F4300" w:rsidRDefault="00147AB3" w:rsidP="00234276">
            <w:pPr>
              <w:pStyle w:val="B1"/>
              <w:rPr>
                <w:noProof/>
                <w:lang w:eastAsia="zh-CN"/>
              </w:rPr>
            </w:pPr>
            <w:r w:rsidRPr="001F4300">
              <w:rPr>
                <w:noProof/>
                <w:lang w:eastAsia="zh-CN"/>
              </w:rPr>
              <w:t>-</w:t>
            </w:r>
            <w:r w:rsidRPr="001F4300">
              <w:rPr>
                <w:rFonts w:ascii="Arial" w:hAnsi="Arial" w:cs="Arial"/>
                <w:sz w:val="18"/>
                <w:szCs w:val="18"/>
              </w:rPr>
              <w:tab/>
              <w:t xml:space="preserve">a </w:t>
            </w:r>
            <w:r w:rsidRPr="001F4300">
              <w:rPr>
                <w:rFonts w:ascii="Arial" w:hAnsi="Arial"/>
              </w:rPr>
              <w:t xml:space="preserve">UE shall report at least one triplet in </w:t>
            </w:r>
            <w:r w:rsidRPr="001F4300">
              <w:rPr>
                <w:rFonts w:ascii="Arial" w:hAnsi="Arial" w:cs="Arial"/>
              </w:rPr>
              <w:t>supportedCSI-RS-ResourceListAlt</w:t>
            </w:r>
            <w:r w:rsidRPr="001F4300">
              <w:rPr>
                <w:rFonts w:ascii="Arial" w:hAnsi="Arial"/>
              </w:rPr>
              <w:t xml:space="preserve"> with maxNumberTxPortsPerResource greater than or equal to 8 for FR1;</w:t>
            </w:r>
          </w:p>
          <w:p w14:paraId="2C494F7B" w14:textId="77777777" w:rsidR="00071325" w:rsidRPr="001F4300" w:rsidRDefault="00AC2350" w:rsidP="00234276">
            <w:pPr>
              <w:pStyle w:val="B1"/>
            </w:pPr>
            <w:r w:rsidRPr="001F4300">
              <w:rPr>
                <w:rFonts w:ascii="Arial" w:hAnsi="Arial"/>
                <w:sz w:val="18"/>
              </w:rPr>
              <w:t>-</w:t>
            </w:r>
            <w:r w:rsidRPr="001F4300">
              <w:rPr>
                <w:rFonts w:ascii="Arial" w:hAnsi="Arial" w:cs="Arial"/>
                <w:sz w:val="18"/>
                <w:szCs w:val="18"/>
              </w:rPr>
              <w:tab/>
            </w:r>
            <w:r w:rsidRPr="001F4300">
              <w:rPr>
                <w:rFonts w:ascii="Arial" w:hAnsi="Arial"/>
                <w:sz w:val="18"/>
              </w:rPr>
              <w:t xml:space="preserve">a UE shall report at least one triplet in </w:t>
            </w:r>
            <w:r w:rsidRPr="001F4300">
              <w:rPr>
                <w:rFonts w:ascii="Arial" w:hAnsi="Arial" w:cs="Arial"/>
                <w:sz w:val="18"/>
              </w:rPr>
              <w:t>supportedCSI-RS-ResourceListAlt</w:t>
            </w:r>
            <w:r w:rsidRPr="001F4300">
              <w:rPr>
                <w:rFonts w:ascii="Arial" w:hAnsi="Arial"/>
                <w:sz w:val="18"/>
              </w:rPr>
              <w:t xml:space="preserve"> with maxNumberTxPortsPerResource greater than or equal to 2 for FR2.</w:t>
            </w:r>
          </w:p>
        </w:tc>
        <w:tc>
          <w:tcPr>
            <w:tcW w:w="709" w:type="dxa"/>
          </w:tcPr>
          <w:p w14:paraId="137AE233" w14:textId="77777777" w:rsidR="00B174E7" w:rsidRPr="001F4300" w:rsidRDefault="00B174E7" w:rsidP="0026000E">
            <w:pPr>
              <w:pStyle w:val="TAL"/>
              <w:jc w:val="center"/>
              <w:rPr>
                <w:rFonts w:cs="Arial"/>
                <w:szCs w:val="18"/>
              </w:rPr>
            </w:pPr>
            <w:r w:rsidRPr="001F4300">
              <w:t>Band</w:t>
            </w:r>
          </w:p>
        </w:tc>
        <w:tc>
          <w:tcPr>
            <w:tcW w:w="567" w:type="dxa"/>
          </w:tcPr>
          <w:p w14:paraId="6C448110" w14:textId="77777777" w:rsidR="00B174E7" w:rsidRPr="001F4300" w:rsidRDefault="00BB33B8" w:rsidP="0026000E">
            <w:pPr>
              <w:pStyle w:val="TAL"/>
              <w:jc w:val="center"/>
            </w:pPr>
            <w:r w:rsidRPr="001F4300">
              <w:t>FD</w:t>
            </w:r>
          </w:p>
        </w:tc>
        <w:tc>
          <w:tcPr>
            <w:tcW w:w="709" w:type="dxa"/>
          </w:tcPr>
          <w:p w14:paraId="1B18280B" w14:textId="77777777" w:rsidR="00B174E7" w:rsidRPr="001F4300" w:rsidRDefault="001F7FB0" w:rsidP="0026000E">
            <w:pPr>
              <w:pStyle w:val="TAL"/>
              <w:jc w:val="center"/>
              <w:rPr>
                <w:rFonts w:cs="Arial"/>
                <w:szCs w:val="18"/>
              </w:rPr>
            </w:pPr>
            <w:r w:rsidRPr="001F4300">
              <w:rPr>
                <w:bCs/>
                <w:iCs/>
              </w:rPr>
              <w:t>N/A</w:t>
            </w:r>
          </w:p>
        </w:tc>
        <w:tc>
          <w:tcPr>
            <w:tcW w:w="728" w:type="dxa"/>
          </w:tcPr>
          <w:p w14:paraId="08C4F0C3" w14:textId="77777777" w:rsidR="00B174E7" w:rsidRPr="001F4300" w:rsidRDefault="001F7FB0" w:rsidP="0026000E">
            <w:pPr>
              <w:pStyle w:val="TAL"/>
              <w:jc w:val="center"/>
              <w:rPr>
                <w:rFonts w:cs="Arial"/>
                <w:szCs w:val="18"/>
              </w:rPr>
            </w:pPr>
            <w:r w:rsidRPr="001F4300">
              <w:rPr>
                <w:bCs/>
                <w:iCs/>
              </w:rPr>
              <w:t>N/A</w:t>
            </w:r>
          </w:p>
        </w:tc>
      </w:tr>
      <w:tr w:rsidR="001F4300" w:rsidRPr="001F4300" w14:paraId="3EA89E6D" w14:textId="77777777" w:rsidTr="0026000E">
        <w:trPr>
          <w:cantSplit/>
          <w:tblHeader/>
        </w:trPr>
        <w:tc>
          <w:tcPr>
            <w:tcW w:w="6917" w:type="dxa"/>
          </w:tcPr>
          <w:p w14:paraId="09434B94" w14:textId="77777777" w:rsidR="004C6EFF" w:rsidRPr="001F4300" w:rsidRDefault="004C6EFF" w:rsidP="004C6EFF">
            <w:pPr>
              <w:pStyle w:val="TAL"/>
              <w:rPr>
                <w:b/>
                <w:i/>
              </w:rPr>
            </w:pPr>
            <w:r w:rsidRPr="001F4300">
              <w:rPr>
                <w:b/>
                <w:i/>
              </w:rPr>
              <w:t>codebookParametersAddition-r16</w:t>
            </w:r>
          </w:p>
          <w:p w14:paraId="75B71453" w14:textId="77777777" w:rsidR="004C6EFF" w:rsidRPr="001F4300" w:rsidRDefault="004C6EFF" w:rsidP="004C6EFF">
            <w:pPr>
              <w:pStyle w:val="TAL"/>
            </w:pPr>
            <w:r w:rsidRPr="001F4300">
              <w:t>Indicates the UE support of additional codebooks and the corresponding parameters supported by the UE.</w:t>
            </w:r>
          </w:p>
          <w:p w14:paraId="0B93B0C3" w14:textId="77777777" w:rsidR="004C6EFF" w:rsidRPr="001F4300" w:rsidRDefault="004C6EFF" w:rsidP="004C6EFF">
            <w:pPr>
              <w:pStyle w:val="TAL"/>
            </w:pPr>
          </w:p>
          <w:p w14:paraId="3BF0DF03" w14:textId="77777777" w:rsidR="004C6EFF" w:rsidRPr="001F4300" w:rsidRDefault="004C6EFF" w:rsidP="004C6EFF">
            <w:pPr>
              <w:pStyle w:val="TAL"/>
            </w:pPr>
            <w:r w:rsidRPr="001F4300">
              <w:t>Codebook etype 2 R=1 support parameter combination 1 to 6 and rank 1 to 2. Parameters for etype 2 R=1 (</w:t>
            </w:r>
            <w:r w:rsidRPr="001F4300">
              <w:rPr>
                <w:i/>
                <w:iCs/>
              </w:rPr>
              <w:t>etype2R1-r16</w:t>
            </w:r>
            <w:r w:rsidRPr="001F4300">
              <w:t>) supported by the UE, which are optional:</w:t>
            </w:r>
          </w:p>
          <w:p w14:paraId="22A85C72"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S Mincho" w:hAnsi="Arial" w:cs="Arial"/>
                <w:i/>
                <w:iCs/>
                <w:sz w:val="18"/>
                <w:szCs w:val="18"/>
              </w:rPr>
              <w:t>supportedCSI-RS-ResourceList</w:t>
            </w:r>
            <w:r w:rsidRPr="001F4300">
              <w:rPr>
                <w:rFonts w:ascii="Arial" w:hAnsi="Arial" w:cs="Arial"/>
                <w:i/>
                <w:iCs/>
                <w:sz w:val="18"/>
                <w:szCs w:val="18"/>
              </w:rPr>
              <w:t>Add-r16</w:t>
            </w:r>
            <w:r w:rsidRPr="001F4300">
              <w:t xml:space="preserve"> </w:t>
            </w:r>
            <w:r w:rsidRPr="001F4300">
              <w:rPr>
                <w:rFonts w:ascii="Arial" w:hAnsi="Arial" w:cs="Arial"/>
                <w:sz w:val="18"/>
                <w:szCs w:val="18"/>
              </w:rPr>
              <w:t xml:space="preserve">indicates the list of supported CSI-RS resources in a band by referring to </w:t>
            </w:r>
            <w:r w:rsidRPr="001F4300">
              <w:rPr>
                <w:rFonts w:ascii="Arial" w:hAnsi="Arial" w:cs="Arial"/>
                <w:i/>
                <w:sz w:val="18"/>
                <w:szCs w:val="18"/>
              </w:rPr>
              <w:t>codebookVariantsList</w:t>
            </w:r>
            <w:r w:rsidRPr="001F4300">
              <w:rPr>
                <w:rFonts w:ascii="Arial" w:hAnsi="Arial" w:cs="Arial"/>
                <w:sz w:val="18"/>
                <w:szCs w:val="18"/>
              </w:rPr>
              <w:t xml:space="preserve">. The following parameters are included in </w:t>
            </w:r>
            <w:r w:rsidRPr="001F4300">
              <w:rPr>
                <w:rFonts w:ascii="Arial" w:hAnsi="Arial" w:cs="Arial"/>
                <w:i/>
                <w:sz w:val="18"/>
                <w:szCs w:val="18"/>
              </w:rPr>
              <w:t>codebookVariantsList</w:t>
            </w:r>
            <w:r w:rsidRPr="001F4300">
              <w:rPr>
                <w:rFonts w:ascii="Arial" w:hAnsi="Arial" w:cs="Arial"/>
                <w:sz w:val="18"/>
                <w:szCs w:val="18"/>
              </w:rPr>
              <w:t>:</w:t>
            </w:r>
          </w:p>
          <w:p w14:paraId="2FEF3989" w14:textId="77777777" w:rsidR="004C6EFF" w:rsidRPr="001F4300" w:rsidRDefault="004C6EFF" w:rsidP="004C6EFF">
            <w:pPr>
              <w:pStyle w:val="B1"/>
              <w:spacing w:after="0"/>
              <w:ind w:left="852"/>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of a band;</w:t>
            </w:r>
          </w:p>
          <w:p w14:paraId="077F187C" w14:textId="77777777" w:rsidR="004C6EFF" w:rsidRPr="001F4300" w:rsidRDefault="004C6EFF" w:rsidP="004C6EFF">
            <w:pPr>
              <w:pStyle w:val="B1"/>
              <w:spacing w:after="0"/>
              <w:ind w:left="852"/>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in a band, simultaneously;</w:t>
            </w:r>
          </w:p>
          <w:p w14:paraId="31DB0D1D" w14:textId="77777777" w:rsidR="004C6EFF" w:rsidRPr="001F4300" w:rsidRDefault="004C6EFF" w:rsidP="004C6EFF">
            <w:pPr>
              <w:pStyle w:val="B1"/>
              <w:spacing w:after="0"/>
              <w:ind w:left="852"/>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in a band, simultaneously.</w:t>
            </w:r>
          </w:p>
          <w:p w14:paraId="3B92D0A0"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00D04000" w:rsidRPr="001F4300">
              <w:rPr>
                <w:rFonts w:ascii="Arial" w:hAnsi="Arial" w:cs="Arial"/>
                <w:sz w:val="18"/>
                <w:szCs w:val="18"/>
              </w:rPr>
              <w:tab/>
            </w:r>
            <w:r w:rsidRPr="001F4300">
              <w:rPr>
                <w:rFonts w:ascii="Arial" w:hAnsi="Arial" w:cs="Arial"/>
                <w:i/>
                <w:iCs/>
                <w:sz w:val="18"/>
                <w:szCs w:val="18"/>
              </w:rPr>
              <w:t>paramComb7-8-r16</w:t>
            </w:r>
            <w:r w:rsidRPr="001F4300">
              <w:rPr>
                <w:rFonts w:ascii="Arial" w:hAnsi="Arial" w:cs="Arial"/>
                <w:sz w:val="18"/>
                <w:szCs w:val="18"/>
              </w:rPr>
              <w:t xml:space="preserve"> indicates the support of parameter combinations 7-8 for etype 2 R=1</w:t>
            </w:r>
          </w:p>
          <w:p w14:paraId="0A5A61B8"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00D04000" w:rsidRPr="001F4300">
              <w:rPr>
                <w:rFonts w:ascii="Arial" w:hAnsi="Arial" w:cs="Arial"/>
                <w:sz w:val="18"/>
                <w:szCs w:val="18"/>
              </w:rPr>
              <w:tab/>
            </w:r>
            <w:r w:rsidRPr="001F4300">
              <w:rPr>
                <w:rFonts w:ascii="Arial" w:hAnsi="Arial" w:cs="Arial"/>
                <w:i/>
                <w:iCs/>
                <w:sz w:val="18"/>
                <w:szCs w:val="18"/>
              </w:rPr>
              <w:t xml:space="preserve">rank3-4-r16 </w:t>
            </w:r>
            <w:r w:rsidRPr="001F4300">
              <w:rPr>
                <w:rFonts w:ascii="Arial" w:hAnsi="Arial" w:cs="Arial"/>
                <w:sz w:val="18"/>
                <w:szCs w:val="18"/>
              </w:rPr>
              <w:t>indicates the support of rank 3,4.</w:t>
            </w:r>
          </w:p>
          <w:p w14:paraId="48639048"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00D04000" w:rsidRPr="001F4300">
              <w:rPr>
                <w:rFonts w:ascii="Arial" w:hAnsi="Arial" w:cs="Arial"/>
                <w:sz w:val="18"/>
                <w:szCs w:val="18"/>
              </w:rPr>
              <w:tab/>
            </w:r>
            <w:r w:rsidR="008C7055" w:rsidRPr="001F4300">
              <w:rPr>
                <w:rFonts w:ascii="Arial" w:hAnsi="Arial" w:cs="Arial"/>
                <w:i/>
                <w:iCs/>
                <w:sz w:val="18"/>
                <w:szCs w:val="18"/>
              </w:rPr>
              <w:t>a</w:t>
            </w:r>
            <w:r w:rsidRPr="001F4300">
              <w:rPr>
                <w:rFonts w:ascii="Arial" w:hAnsi="Arial" w:cs="Arial"/>
                <w:i/>
                <w:iCs/>
                <w:sz w:val="18"/>
                <w:szCs w:val="18"/>
              </w:rPr>
              <w:t>mp</w:t>
            </w:r>
            <w:r w:rsidR="008C7055" w:rsidRPr="001F4300">
              <w:rPr>
                <w:rFonts w:ascii="Arial" w:hAnsi="Arial" w:cs="Arial"/>
                <w:i/>
                <w:iCs/>
                <w:sz w:val="18"/>
                <w:szCs w:val="18"/>
              </w:rPr>
              <w:t>litudeSubset</w:t>
            </w:r>
            <w:r w:rsidRPr="001F4300">
              <w:rPr>
                <w:rFonts w:ascii="Arial" w:hAnsi="Arial" w:cs="Arial"/>
                <w:i/>
                <w:iCs/>
                <w:sz w:val="18"/>
                <w:szCs w:val="18"/>
              </w:rPr>
              <w:t>Restriction-r16</w:t>
            </w:r>
            <w:r w:rsidRPr="001F4300">
              <w:rPr>
                <w:rFonts w:ascii="Arial" w:hAnsi="Arial" w:cs="Arial"/>
                <w:sz w:val="18"/>
                <w:szCs w:val="18"/>
              </w:rPr>
              <w:t xml:space="preserve"> indicates the support of amplitude </w:t>
            </w:r>
            <w:r w:rsidR="008C7055" w:rsidRPr="001F4300">
              <w:rPr>
                <w:rFonts w:ascii="Arial" w:hAnsi="Arial" w:cs="Arial"/>
                <w:sz w:val="18"/>
                <w:szCs w:val="18"/>
              </w:rPr>
              <w:t xml:space="preserve">subset </w:t>
            </w:r>
            <w:r w:rsidRPr="001F4300">
              <w:rPr>
                <w:rFonts w:ascii="Arial" w:hAnsi="Arial" w:cs="Arial"/>
                <w:sz w:val="18"/>
                <w:szCs w:val="18"/>
              </w:rPr>
              <w:t>restriction.</w:t>
            </w:r>
          </w:p>
          <w:p w14:paraId="2EA2FC17" w14:textId="77777777" w:rsidR="004C6EFF" w:rsidRPr="001F4300" w:rsidRDefault="004C6EFF" w:rsidP="004C6EFF">
            <w:pPr>
              <w:pStyle w:val="TAL"/>
            </w:pPr>
          </w:p>
          <w:p w14:paraId="3DADC158" w14:textId="77777777" w:rsidR="004C6EFF" w:rsidRPr="001F4300" w:rsidRDefault="004C6EFF" w:rsidP="004C6EFF">
            <w:pPr>
              <w:pStyle w:val="TAL"/>
            </w:pPr>
            <w:r w:rsidRPr="001F4300">
              <w:t>Parameters for etype 2 R=2 (</w:t>
            </w:r>
            <w:r w:rsidRPr="001F4300">
              <w:rPr>
                <w:i/>
                <w:iCs/>
              </w:rPr>
              <w:t>etype2R2-r16</w:t>
            </w:r>
            <w:r w:rsidRPr="001F4300">
              <w:t>) supported by the UE, which are optional:</w:t>
            </w:r>
          </w:p>
          <w:p w14:paraId="4DDF0F48"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S Mincho" w:hAnsi="Arial" w:cs="Arial"/>
                <w:i/>
                <w:iCs/>
                <w:sz w:val="18"/>
                <w:szCs w:val="18"/>
              </w:rPr>
              <w:t>supportedCSI-RS-ResourceList</w:t>
            </w:r>
            <w:r w:rsidRPr="001F4300">
              <w:rPr>
                <w:rFonts w:ascii="Arial" w:hAnsi="Arial" w:cs="Arial"/>
                <w:i/>
                <w:iCs/>
                <w:sz w:val="18"/>
                <w:szCs w:val="18"/>
              </w:rPr>
              <w:t>Add-r16</w:t>
            </w:r>
            <w:r w:rsidRPr="001F4300">
              <w:t>;</w:t>
            </w:r>
          </w:p>
          <w:p w14:paraId="015A0D7C" w14:textId="77777777" w:rsidR="004C6EFF" w:rsidRPr="001F4300" w:rsidRDefault="004C6EFF" w:rsidP="004C6EFF">
            <w:pPr>
              <w:pStyle w:val="B1"/>
              <w:spacing w:after="0"/>
              <w:ind w:left="0" w:firstLine="0"/>
              <w:rPr>
                <w:rFonts w:ascii="Arial" w:hAnsi="Arial" w:cs="Arial"/>
                <w:sz w:val="18"/>
                <w:szCs w:val="18"/>
              </w:rPr>
            </w:pPr>
            <w:r w:rsidRPr="001F4300">
              <w:rPr>
                <w:rFonts w:ascii="Arial" w:hAnsi="Arial" w:cs="Arial"/>
                <w:sz w:val="18"/>
                <w:szCs w:val="18"/>
              </w:rPr>
              <w:t xml:space="preserve">UE supporting </w:t>
            </w:r>
            <w:r w:rsidRPr="001F4300">
              <w:rPr>
                <w:rFonts w:ascii="Arial" w:hAnsi="Arial" w:cs="Arial"/>
                <w:i/>
                <w:iCs/>
                <w:sz w:val="18"/>
                <w:szCs w:val="18"/>
              </w:rPr>
              <w:t>etype2R2-r16</w:t>
            </w:r>
            <w:r w:rsidRPr="001F4300">
              <w:rPr>
                <w:rFonts w:ascii="Arial" w:hAnsi="Arial" w:cs="Arial"/>
                <w:sz w:val="18"/>
                <w:szCs w:val="18"/>
              </w:rPr>
              <w:t xml:space="preserve">supports also indicates support of </w:t>
            </w:r>
            <w:r w:rsidRPr="001F4300">
              <w:rPr>
                <w:rFonts w:ascii="Arial" w:hAnsi="Arial" w:cs="Arial"/>
                <w:i/>
                <w:iCs/>
                <w:sz w:val="18"/>
                <w:szCs w:val="18"/>
              </w:rPr>
              <w:t>etype2R1-r16</w:t>
            </w:r>
            <w:r w:rsidRPr="001F4300">
              <w:rPr>
                <w:rFonts w:ascii="Arial" w:hAnsi="Arial" w:cs="Arial"/>
                <w:sz w:val="18"/>
                <w:szCs w:val="18"/>
              </w:rPr>
              <w:t>.</w:t>
            </w:r>
          </w:p>
          <w:p w14:paraId="76C3F6BB" w14:textId="77777777" w:rsidR="004C6EFF" w:rsidRPr="001F4300" w:rsidRDefault="004C6EFF" w:rsidP="004C6EFF">
            <w:pPr>
              <w:pStyle w:val="B1"/>
              <w:spacing w:after="0"/>
              <w:ind w:left="0" w:firstLine="0"/>
              <w:rPr>
                <w:rFonts w:ascii="Arial" w:hAnsi="Arial" w:cs="Arial"/>
                <w:sz w:val="18"/>
                <w:szCs w:val="18"/>
              </w:rPr>
            </w:pPr>
          </w:p>
          <w:p w14:paraId="56DD55F9" w14:textId="77777777" w:rsidR="004C6EFF" w:rsidRPr="001F4300" w:rsidRDefault="004C6EFF" w:rsidP="004C6EFF">
            <w:pPr>
              <w:pStyle w:val="TAL"/>
            </w:pPr>
            <w:r w:rsidRPr="001F4300">
              <w:t>Codebook etype 2 R=1 with port selection supports 6 parameter combinations and rank 1,2. Parameters for etype 2 R=1 with port selection (</w:t>
            </w:r>
            <w:r w:rsidRPr="001F4300">
              <w:rPr>
                <w:i/>
                <w:iCs/>
              </w:rPr>
              <w:t>etype2R1-PortSelection-r16</w:t>
            </w:r>
            <w:r w:rsidRPr="001F4300">
              <w:t>) supported by the UE, which are optional:</w:t>
            </w:r>
          </w:p>
          <w:p w14:paraId="0438285F" w14:textId="77777777" w:rsidR="004C6EFF" w:rsidRPr="001F4300" w:rsidRDefault="004C6EFF" w:rsidP="004C6EFF">
            <w:pPr>
              <w:pStyle w:val="TAL"/>
              <w:ind w:left="284"/>
            </w:pPr>
            <w:r w:rsidRPr="001F4300">
              <w:rPr>
                <w:rFonts w:cs="Arial"/>
                <w:szCs w:val="18"/>
              </w:rPr>
              <w:t>-</w:t>
            </w:r>
            <w:r w:rsidRPr="001F4300">
              <w:rPr>
                <w:rFonts w:cs="Arial"/>
                <w:szCs w:val="18"/>
              </w:rPr>
              <w:tab/>
            </w:r>
            <w:r w:rsidRPr="001F4300">
              <w:rPr>
                <w:rFonts w:eastAsia="MS Mincho" w:cs="Arial"/>
                <w:i/>
                <w:iCs/>
                <w:szCs w:val="18"/>
              </w:rPr>
              <w:t>supportedCSI-RS-ResourceList</w:t>
            </w:r>
            <w:r w:rsidRPr="001F4300">
              <w:rPr>
                <w:rFonts w:cs="Arial"/>
                <w:i/>
                <w:iCs/>
                <w:szCs w:val="18"/>
              </w:rPr>
              <w:t>Add-r16</w:t>
            </w:r>
            <w:r w:rsidRPr="001F4300">
              <w:t>;</w:t>
            </w:r>
          </w:p>
          <w:p w14:paraId="79718219"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00D04000" w:rsidRPr="001F4300">
              <w:rPr>
                <w:rFonts w:ascii="Arial" w:hAnsi="Arial" w:cs="Arial"/>
                <w:sz w:val="18"/>
                <w:szCs w:val="18"/>
              </w:rPr>
              <w:tab/>
            </w:r>
            <w:r w:rsidRPr="001F4300">
              <w:rPr>
                <w:rFonts w:ascii="Arial" w:hAnsi="Arial" w:cs="Arial"/>
                <w:i/>
                <w:iCs/>
                <w:sz w:val="18"/>
                <w:szCs w:val="18"/>
              </w:rPr>
              <w:t xml:space="preserve">rank3-4-r16 </w:t>
            </w:r>
            <w:r w:rsidRPr="001F4300">
              <w:rPr>
                <w:rFonts w:ascii="Arial" w:hAnsi="Arial" w:cs="Arial"/>
                <w:sz w:val="18"/>
                <w:szCs w:val="18"/>
              </w:rPr>
              <w:t>indicates the support of rank 3,4</w:t>
            </w:r>
          </w:p>
          <w:p w14:paraId="12990520" w14:textId="77777777" w:rsidR="004C6EFF" w:rsidRPr="001F4300" w:rsidRDefault="004C6EFF" w:rsidP="004C6EFF">
            <w:pPr>
              <w:pStyle w:val="TAL"/>
              <w:ind w:left="284"/>
            </w:pPr>
          </w:p>
          <w:p w14:paraId="136662D6" w14:textId="77777777" w:rsidR="004C6EFF" w:rsidRPr="001F4300" w:rsidRDefault="004C6EFF" w:rsidP="004C6EFF">
            <w:pPr>
              <w:pStyle w:val="TAL"/>
            </w:pPr>
            <w:r w:rsidRPr="001F4300">
              <w:t>Parameters for etype 2 R=2 with port selection (</w:t>
            </w:r>
            <w:r w:rsidRPr="001F4300">
              <w:rPr>
                <w:i/>
                <w:iCs/>
              </w:rPr>
              <w:t>etype2R2-PortSelection-r16</w:t>
            </w:r>
            <w:r w:rsidRPr="001F4300">
              <w:t>) supported by the UE, which are optional:</w:t>
            </w:r>
          </w:p>
          <w:p w14:paraId="59EA66C9" w14:textId="77777777" w:rsidR="004C6EFF" w:rsidRPr="001F4300" w:rsidRDefault="004C6EFF" w:rsidP="004C6EFF">
            <w:pPr>
              <w:pStyle w:val="TAL"/>
              <w:ind w:left="284"/>
            </w:pPr>
            <w:r w:rsidRPr="001F4300">
              <w:rPr>
                <w:rFonts w:cs="Arial"/>
                <w:szCs w:val="18"/>
              </w:rPr>
              <w:t>-</w:t>
            </w:r>
            <w:r w:rsidRPr="001F4300">
              <w:rPr>
                <w:rFonts w:cs="Arial"/>
                <w:szCs w:val="18"/>
              </w:rPr>
              <w:tab/>
            </w:r>
            <w:r w:rsidRPr="001F4300">
              <w:rPr>
                <w:rFonts w:eastAsia="MS Mincho" w:cs="Arial"/>
                <w:i/>
                <w:iCs/>
                <w:szCs w:val="18"/>
              </w:rPr>
              <w:t>supportedCSI-RS-ResourceList</w:t>
            </w:r>
            <w:r w:rsidRPr="001F4300">
              <w:rPr>
                <w:rFonts w:cs="Arial"/>
                <w:i/>
                <w:iCs/>
                <w:szCs w:val="18"/>
              </w:rPr>
              <w:t>Add-r16</w:t>
            </w:r>
            <w:r w:rsidRPr="001F4300">
              <w:t>;</w:t>
            </w:r>
          </w:p>
          <w:p w14:paraId="10760BF5" w14:textId="77777777" w:rsidR="004C6EFF" w:rsidRPr="001F4300" w:rsidRDefault="004C6EFF" w:rsidP="004C6EFF">
            <w:pPr>
              <w:pStyle w:val="B1"/>
              <w:spacing w:after="0"/>
              <w:ind w:left="0" w:firstLine="0"/>
              <w:rPr>
                <w:rFonts w:ascii="Arial" w:hAnsi="Arial" w:cs="Arial"/>
                <w:sz w:val="18"/>
                <w:szCs w:val="18"/>
              </w:rPr>
            </w:pPr>
            <w:r w:rsidRPr="001F4300">
              <w:rPr>
                <w:rFonts w:ascii="Arial" w:hAnsi="Arial" w:cs="Arial"/>
                <w:sz w:val="18"/>
                <w:szCs w:val="18"/>
              </w:rPr>
              <w:t xml:space="preserve">UE supporting </w:t>
            </w:r>
            <w:r w:rsidRPr="001F4300">
              <w:rPr>
                <w:rFonts w:ascii="Arial" w:hAnsi="Arial" w:cs="Arial"/>
                <w:i/>
                <w:iCs/>
                <w:sz w:val="18"/>
                <w:szCs w:val="18"/>
              </w:rPr>
              <w:t>etype2R2-PortSelection-r16</w:t>
            </w:r>
            <w:r w:rsidRPr="001F4300">
              <w:rPr>
                <w:rFonts w:ascii="Arial" w:hAnsi="Arial" w:cs="Arial"/>
                <w:sz w:val="18"/>
                <w:szCs w:val="18"/>
              </w:rPr>
              <w:t xml:space="preserve"> also indicates support of </w:t>
            </w:r>
            <w:r w:rsidRPr="001F4300">
              <w:rPr>
                <w:rFonts w:ascii="Arial" w:hAnsi="Arial" w:cs="Arial"/>
                <w:i/>
                <w:iCs/>
                <w:sz w:val="18"/>
                <w:szCs w:val="18"/>
              </w:rPr>
              <w:t>etype2R1-PortSelection-r16</w:t>
            </w:r>
            <w:r w:rsidRPr="001F4300">
              <w:rPr>
                <w:rFonts w:ascii="Arial" w:hAnsi="Arial" w:cs="Arial"/>
                <w:sz w:val="18"/>
                <w:szCs w:val="18"/>
              </w:rPr>
              <w:t>.</w:t>
            </w:r>
          </w:p>
          <w:p w14:paraId="1BB56ECD" w14:textId="77777777" w:rsidR="004C6EFF" w:rsidRPr="001F4300" w:rsidRDefault="004C6EFF" w:rsidP="004C6EFF">
            <w:pPr>
              <w:pStyle w:val="TAL"/>
            </w:pPr>
          </w:p>
          <w:p w14:paraId="1A687C2D" w14:textId="77777777" w:rsidR="004C6EFF" w:rsidRPr="001F4300" w:rsidRDefault="004C6EFF" w:rsidP="004C6EFF">
            <w:pPr>
              <w:pStyle w:val="TAL"/>
            </w:pPr>
            <w:r w:rsidRPr="001F4300">
              <w:rPr>
                <w:iCs/>
              </w:rPr>
              <w:t xml:space="preserve">For </w:t>
            </w:r>
            <w:r w:rsidRPr="001F4300">
              <w:rPr>
                <w:rFonts w:eastAsia="MS Mincho" w:cs="Arial"/>
                <w:i/>
                <w:iCs/>
                <w:szCs w:val="18"/>
              </w:rPr>
              <w:t>supportedCSI-RS-ResourceList</w:t>
            </w:r>
            <w:r w:rsidRPr="001F4300">
              <w:rPr>
                <w:rFonts w:cs="Arial"/>
                <w:i/>
                <w:iCs/>
                <w:szCs w:val="18"/>
              </w:rPr>
              <w:t>Add-r16</w:t>
            </w:r>
            <w:r w:rsidRPr="001F4300">
              <w:t xml:space="preserve"> related to the additional codebooks:</w:t>
            </w:r>
          </w:p>
          <w:p w14:paraId="35708BB0"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The minimum of </w:t>
            </w:r>
            <w:r w:rsidRPr="001F4300">
              <w:rPr>
                <w:rFonts w:ascii="Arial" w:hAnsi="Arial" w:cs="Arial"/>
                <w:i/>
                <w:sz w:val="18"/>
                <w:szCs w:val="18"/>
              </w:rPr>
              <w:t>maxNumberTxPortsPerResource</w:t>
            </w:r>
            <w:r w:rsidRPr="001F4300">
              <w:rPr>
                <w:rFonts w:ascii="Arial" w:hAnsi="Arial" w:cs="Arial"/>
                <w:sz w:val="18"/>
                <w:szCs w:val="18"/>
              </w:rPr>
              <w:t xml:space="preserve"> is </w:t>
            </w:r>
            <w:r w:rsidR="00387C93" w:rsidRPr="001F4300">
              <w:rPr>
                <w:rFonts w:ascii="Arial" w:hAnsi="Arial" w:cs="Arial"/>
                <w:sz w:val="18"/>
                <w:szCs w:val="18"/>
              </w:rPr>
              <w:t>'</w:t>
            </w:r>
            <w:r w:rsidRPr="001F4300">
              <w:rPr>
                <w:rFonts w:ascii="Arial" w:hAnsi="Arial" w:cs="Arial"/>
                <w:i/>
                <w:iCs/>
                <w:sz w:val="18"/>
                <w:szCs w:val="18"/>
              </w:rPr>
              <w:t>p4</w:t>
            </w:r>
            <w:r w:rsidR="00387C93" w:rsidRPr="001F4300">
              <w:rPr>
                <w:rFonts w:ascii="Arial" w:hAnsi="Arial" w:cs="Arial"/>
                <w:sz w:val="18"/>
                <w:szCs w:val="18"/>
              </w:rPr>
              <w:t>'</w:t>
            </w:r>
            <w:r w:rsidRPr="001F4300">
              <w:rPr>
                <w:rFonts w:ascii="Arial" w:hAnsi="Arial" w:cs="Arial"/>
                <w:sz w:val="18"/>
                <w:szCs w:val="18"/>
              </w:rPr>
              <w:t>;</w:t>
            </w:r>
          </w:p>
          <w:p w14:paraId="39ABA166" w14:textId="77777777" w:rsidR="004C6EFF" w:rsidRPr="001F4300" w:rsidRDefault="004C6EFF" w:rsidP="00006091">
            <w:pPr>
              <w:pStyle w:val="B1"/>
              <w:spacing w:after="0"/>
              <w:rPr>
                <w:rFonts w:cs="Arial"/>
                <w:b/>
                <w:i/>
                <w:szCs w:val="18"/>
              </w:rPr>
            </w:pPr>
            <w:r w:rsidRPr="001F4300">
              <w:rPr>
                <w:rFonts w:ascii="Arial" w:hAnsi="Arial" w:cs="Arial"/>
                <w:sz w:val="18"/>
                <w:szCs w:val="18"/>
              </w:rPr>
              <w:t>-</w:t>
            </w:r>
            <w:r w:rsidRPr="001F4300">
              <w:rPr>
                <w:rFonts w:ascii="Arial" w:hAnsi="Arial" w:cs="Arial"/>
                <w:sz w:val="18"/>
                <w:szCs w:val="18"/>
              </w:rPr>
              <w:tab/>
              <w:t xml:space="preserve">The minimum value of </w:t>
            </w:r>
            <w:r w:rsidRPr="001F4300">
              <w:rPr>
                <w:rFonts w:ascii="Arial" w:hAnsi="Arial" w:cs="Arial"/>
                <w:i/>
                <w:sz w:val="18"/>
                <w:szCs w:val="18"/>
              </w:rPr>
              <w:t>totalNumberTxPortsPerBand</w:t>
            </w:r>
            <w:r w:rsidRPr="001F4300">
              <w:rPr>
                <w:rFonts w:ascii="Arial" w:hAnsi="Arial" w:cs="Arial"/>
                <w:sz w:val="18"/>
                <w:szCs w:val="18"/>
              </w:rPr>
              <w:t xml:space="preserve"> is 4.</w:t>
            </w:r>
          </w:p>
        </w:tc>
        <w:tc>
          <w:tcPr>
            <w:tcW w:w="709" w:type="dxa"/>
          </w:tcPr>
          <w:p w14:paraId="085BA451" w14:textId="77777777" w:rsidR="004C6EFF" w:rsidRPr="001F4300" w:rsidRDefault="004C6EFF" w:rsidP="004C6EFF">
            <w:pPr>
              <w:pStyle w:val="TAL"/>
              <w:jc w:val="center"/>
            </w:pPr>
            <w:r w:rsidRPr="001F4300">
              <w:t>Band</w:t>
            </w:r>
          </w:p>
        </w:tc>
        <w:tc>
          <w:tcPr>
            <w:tcW w:w="567" w:type="dxa"/>
          </w:tcPr>
          <w:p w14:paraId="3EBB7E3C" w14:textId="77777777" w:rsidR="004C6EFF" w:rsidRPr="001F4300" w:rsidRDefault="004C6EFF" w:rsidP="004C6EFF">
            <w:pPr>
              <w:pStyle w:val="TAL"/>
              <w:jc w:val="center"/>
            </w:pPr>
            <w:r w:rsidRPr="001F4300">
              <w:t>No</w:t>
            </w:r>
          </w:p>
        </w:tc>
        <w:tc>
          <w:tcPr>
            <w:tcW w:w="709" w:type="dxa"/>
          </w:tcPr>
          <w:p w14:paraId="39E69039" w14:textId="77777777" w:rsidR="004C6EFF" w:rsidRPr="001F4300" w:rsidRDefault="004C6EFF" w:rsidP="004C6EFF">
            <w:pPr>
              <w:pStyle w:val="TAL"/>
              <w:jc w:val="center"/>
              <w:rPr>
                <w:bCs/>
                <w:iCs/>
              </w:rPr>
            </w:pPr>
            <w:r w:rsidRPr="001F4300">
              <w:rPr>
                <w:bCs/>
                <w:iCs/>
              </w:rPr>
              <w:t>N/A</w:t>
            </w:r>
          </w:p>
        </w:tc>
        <w:tc>
          <w:tcPr>
            <w:tcW w:w="728" w:type="dxa"/>
          </w:tcPr>
          <w:p w14:paraId="5D37BF09" w14:textId="77777777" w:rsidR="004C6EFF" w:rsidRPr="001F4300" w:rsidRDefault="004C6EFF" w:rsidP="004C6EFF">
            <w:pPr>
              <w:pStyle w:val="TAL"/>
              <w:jc w:val="center"/>
              <w:rPr>
                <w:bCs/>
                <w:iCs/>
              </w:rPr>
            </w:pPr>
            <w:r w:rsidRPr="001F4300">
              <w:rPr>
                <w:bCs/>
                <w:iCs/>
              </w:rPr>
              <w:t>N/A</w:t>
            </w:r>
          </w:p>
        </w:tc>
      </w:tr>
      <w:tr w:rsidR="001F4300" w:rsidRPr="001F4300" w14:paraId="19E5FC0A" w14:textId="77777777" w:rsidTr="0026000E">
        <w:trPr>
          <w:cantSplit/>
          <w:tblHeader/>
        </w:trPr>
        <w:tc>
          <w:tcPr>
            <w:tcW w:w="6917" w:type="dxa"/>
          </w:tcPr>
          <w:p w14:paraId="65D2937D" w14:textId="77777777" w:rsidR="004C6EFF" w:rsidRPr="001F4300" w:rsidRDefault="004C6EFF" w:rsidP="004C6EFF">
            <w:pPr>
              <w:pStyle w:val="TAL"/>
              <w:rPr>
                <w:rFonts w:cs="Arial"/>
                <w:b/>
                <w:bCs/>
                <w:i/>
                <w:iCs/>
                <w:szCs w:val="18"/>
              </w:rPr>
            </w:pPr>
            <w:r w:rsidRPr="001F4300">
              <w:rPr>
                <w:rFonts w:cs="Arial"/>
                <w:b/>
                <w:bCs/>
                <w:i/>
                <w:iCs/>
                <w:szCs w:val="18"/>
              </w:rPr>
              <w:t>condHandover-r16</w:t>
            </w:r>
          </w:p>
          <w:p w14:paraId="5A70FEB8" w14:textId="77777777" w:rsidR="004C6EFF" w:rsidRPr="001F4300" w:rsidRDefault="004C6EFF" w:rsidP="004C6EFF">
            <w:pPr>
              <w:pStyle w:val="TAL"/>
              <w:rPr>
                <w:b/>
                <w:i/>
              </w:rPr>
            </w:pPr>
            <w:r w:rsidRPr="001F4300">
              <w:rPr>
                <w:rFonts w:eastAsia="MS PGothic" w:cs="Arial"/>
                <w:szCs w:val="18"/>
              </w:rPr>
              <w:t>Indicates whether the UE supports conditional handover including execution condition, candidate cell configuration and maximum 8 candidate cells.</w:t>
            </w:r>
            <w:r w:rsidRPr="001F4300">
              <w:t xml:space="preserve"> </w:t>
            </w:r>
            <w:r w:rsidRPr="001F4300">
              <w:rPr>
                <w:rFonts w:eastAsia="MS PGothic" w:cs="Arial"/>
                <w:szCs w:val="18"/>
              </w:rPr>
              <w:t>UE shall set the capability value consistently for all FDD-FR1 bands, all TDD-FR1 bands and all TDD-FR2 bands respectively.</w:t>
            </w:r>
          </w:p>
        </w:tc>
        <w:tc>
          <w:tcPr>
            <w:tcW w:w="709" w:type="dxa"/>
          </w:tcPr>
          <w:p w14:paraId="3BE8D0A8"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6D998183" w14:textId="77777777" w:rsidR="004C6EFF" w:rsidRPr="001F4300" w:rsidRDefault="004C6EFF" w:rsidP="004C6EFF">
            <w:pPr>
              <w:pStyle w:val="TAL"/>
              <w:jc w:val="center"/>
            </w:pPr>
            <w:r w:rsidRPr="001F4300">
              <w:rPr>
                <w:rFonts w:eastAsia="MS Mincho" w:cs="Arial"/>
                <w:bCs/>
                <w:iCs/>
                <w:szCs w:val="18"/>
              </w:rPr>
              <w:t>No</w:t>
            </w:r>
          </w:p>
        </w:tc>
        <w:tc>
          <w:tcPr>
            <w:tcW w:w="709" w:type="dxa"/>
          </w:tcPr>
          <w:p w14:paraId="350A7F8B" w14:textId="77777777" w:rsidR="004C6EFF" w:rsidRPr="001F4300" w:rsidRDefault="004C6EFF" w:rsidP="004C6EFF">
            <w:pPr>
              <w:pStyle w:val="TAL"/>
              <w:jc w:val="center"/>
              <w:rPr>
                <w:bCs/>
                <w:iCs/>
              </w:rPr>
            </w:pPr>
            <w:r w:rsidRPr="001F4300">
              <w:rPr>
                <w:bCs/>
                <w:iCs/>
              </w:rPr>
              <w:t>N/A</w:t>
            </w:r>
          </w:p>
        </w:tc>
        <w:tc>
          <w:tcPr>
            <w:tcW w:w="728" w:type="dxa"/>
          </w:tcPr>
          <w:p w14:paraId="6ECBC232" w14:textId="77777777" w:rsidR="004C6EFF" w:rsidRPr="001F4300" w:rsidRDefault="004C6EFF" w:rsidP="004C6EFF">
            <w:pPr>
              <w:pStyle w:val="TAL"/>
              <w:jc w:val="center"/>
              <w:rPr>
                <w:bCs/>
                <w:iCs/>
              </w:rPr>
            </w:pPr>
            <w:r w:rsidRPr="001F4300">
              <w:rPr>
                <w:bCs/>
                <w:iCs/>
              </w:rPr>
              <w:t>N/A</w:t>
            </w:r>
          </w:p>
        </w:tc>
      </w:tr>
      <w:tr w:rsidR="001F4300" w:rsidRPr="001F4300" w14:paraId="0C72A85A" w14:textId="77777777" w:rsidTr="0026000E">
        <w:trPr>
          <w:cantSplit/>
          <w:tblHeader/>
        </w:trPr>
        <w:tc>
          <w:tcPr>
            <w:tcW w:w="6917" w:type="dxa"/>
          </w:tcPr>
          <w:p w14:paraId="2702D97C" w14:textId="77777777" w:rsidR="004C6EFF" w:rsidRPr="001F4300" w:rsidRDefault="004C6EFF" w:rsidP="004C6EFF">
            <w:pPr>
              <w:pStyle w:val="TAL"/>
              <w:rPr>
                <w:rFonts w:cs="Arial"/>
                <w:b/>
                <w:bCs/>
                <w:i/>
                <w:iCs/>
                <w:szCs w:val="18"/>
              </w:rPr>
            </w:pPr>
            <w:r w:rsidRPr="001F4300">
              <w:rPr>
                <w:rFonts w:cs="Arial"/>
                <w:b/>
                <w:bCs/>
                <w:i/>
                <w:iCs/>
                <w:szCs w:val="18"/>
              </w:rPr>
              <w:t>condHandoverFailure-r16</w:t>
            </w:r>
          </w:p>
          <w:p w14:paraId="335E3952" w14:textId="77777777" w:rsidR="004C6EFF" w:rsidRPr="001F4300" w:rsidRDefault="004C6EFF" w:rsidP="004C6EFF">
            <w:pPr>
              <w:pStyle w:val="TAL"/>
              <w:rPr>
                <w:b/>
                <w:i/>
              </w:rPr>
            </w:pPr>
            <w:r w:rsidRPr="001F4300">
              <w:rPr>
                <w:rFonts w:eastAsia="MS PGothic" w:cs="Arial"/>
                <w:szCs w:val="18"/>
              </w:rPr>
              <w:t>Indicates whether the UE supports conditional handover during re-establishment procedure when the selected cell is configured as candidate cell for condition handover. UE shall set the capability value consistently for all FDD-FR1 bands, all TDD-FR1 bands and all TDD-FR2 bands respectively.</w:t>
            </w:r>
          </w:p>
        </w:tc>
        <w:tc>
          <w:tcPr>
            <w:tcW w:w="709" w:type="dxa"/>
          </w:tcPr>
          <w:p w14:paraId="40C9DF5F"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1B8B1E86" w14:textId="77777777" w:rsidR="004C6EFF" w:rsidRPr="001F4300" w:rsidRDefault="004C6EFF" w:rsidP="004C6EFF">
            <w:pPr>
              <w:pStyle w:val="TAL"/>
              <w:jc w:val="center"/>
            </w:pPr>
            <w:r w:rsidRPr="001F4300">
              <w:rPr>
                <w:rFonts w:eastAsia="MS Mincho" w:cs="Arial"/>
                <w:bCs/>
                <w:iCs/>
                <w:szCs w:val="18"/>
              </w:rPr>
              <w:t>No</w:t>
            </w:r>
          </w:p>
        </w:tc>
        <w:tc>
          <w:tcPr>
            <w:tcW w:w="709" w:type="dxa"/>
          </w:tcPr>
          <w:p w14:paraId="431EBA72" w14:textId="77777777" w:rsidR="004C6EFF" w:rsidRPr="001F4300" w:rsidRDefault="004C6EFF" w:rsidP="004C6EFF">
            <w:pPr>
              <w:pStyle w:val="TAL"/>
              <w:jc w:val="center"/>
              <w:rPr>
                <w:bCs/>
                <w:iCs/>
              </w:rPr>
            </w:pPr>
            <w:r w:rsidRPr="001F4300">
              <w:rPr>
                <w:bCs/>
                <w:iCs/>
              </w:rPr>
              <w:t>N/A</w:t>
            </w:r>
          </w:p>
        </w:tc>
        <w:tc>
          <w:tcPr>
            <w:tcW w:w="728" w:type="dxa"/>
          </w:tcPr>
          <w:p w14:paraId="0CE370FF" w14:textId="77777777" w:rsidR="004C6EFF" w:rsidRPr="001F4300" w:rsidRDefault="004C6EFF" w:rsidP="004C6EFF">
            <w:pPr>
              <w:pStyle w:val="TAL"/>
              <w:jc w:val="center"/>
              <w:rPr>
                <w:bCs/>
                <w:iCs/>
              </w:rPr>
            </w:pPr>
            <w:r w:rsidRPr="001F4300">
              <w:rPr>
                <w:bCs/>
                <w:iCs/>
              </w:rPr>
              <w:t>N/A</w:t>
            </w:r>
          </w:p>
        </w:tc>
      </w:tr>
      <w:tr w:rsidR="001F4300" w:rsidRPr="001F4300" w14:paraId="144E8611" w14:textId="77777777" w:rsidTr="0026000E">
        <w:trPr>
          <w:cantSplit/>
          <w:tblHeader/>
        </w:trPr>
        <w:tc>
          <w:tcPr>
            <w:tcW w:w="6917" w:type="dxa"/>
          </w:tcPr>
          <w:p w14:paraId="25B143A3" w14:textId="77777777" w:rsidR="004C6EFF" w:rsidRPr="001F4300" w:rsidRDefault="004C6EFF" w:rsidP="004C6EFF">
            <w:pPr>
              <w:pStyle w:val="TAL"/>
              <w:rPr>
                <w:rFonts w:eastAsia="MS PGothic" w:cs="Arial"/>
                <w:b/>
                <w:bCs/>
                <w:i/>
                <w:iCs/>
                <w:szCs w:val="18"/>
              </w:rPr>
            </w:pPr>
            <w:r w:rsidRPr="001F4300">
              <w:rPr>
                <w:rFonts w:cs="Arial"/>
                <w:b/>
                <w:bCs/>
                <w:i/>
                <w:iCs/>
                <w:szCs w:val="18"/>
              </w:rPr>
              <w:t>condHandoverTwoTriggerEvents-r16</w:t>
            </w:r>
          </w:p>
          <w:p w14:paraId="1C7C8DDF" w14:textId="77777777" w:rsidR="004C6EFF" w:rsidRPr="001F4300" w:rsidRDefault="004C6EFF" w:rsidP="004C6EFF">
            <w:pPr>
              <w:pStyle w:val="TAL"/>
              <w:rPr>
                <w:b/>
                <w:i/>
              </w:rPr>
            </w:pPr>
            <w:r w:rsidRPr="001F4300">
              <w:rPr>
                <w:rFonts w:eastAsia="MS PGothic" w:cs="Arial"/>
                <w:szCs w:val="18"/>
              </w:rPr>
              <w:t xml:space="preserve">Indicates whether the UE supports 2 trigger events for same execution condition. This feature is mandatory supported if the UE supports </w:t>
            </w:r>
            <w:r w:rsidRPr="001F4300">
              <w:rPr>
                <w:rFonts w:eastAsia="MS PGothic" w:cs="Arial"/>
                <w:i/>
                <w:iCs/>
                <w:szCs w:val="18"/>
              </w:rPr>
              <w:t>condHandover-r16</w:t>
            </w:r>
            <w:r w:rsidRPr="001F4300">
              <w:rPr>
                <w:rFonts w:eastAsia="MS PGothic" w:cs="Arial"/>
                <w:szCs w:val="18"/>
              </w:rPr>
              <w:t>. UE shall set the capability value consistently for all FDD-FR1 bands, all TDD-FR1 bands and all TDD-FR2 bands respectively.</w:t>
            </w:r>
          </w:p>
        </w:tc>
        <w:tc>
          <w:tcPr>
            <w:tcW w:w="709" w:type="dxa"/>
          </w:tcPr>
          <w:p w14:paraId="715B6CB1"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5B65A37B" w14:textId="77777777" w:rsidR="004C6EFF" w:rsidRPr="001F4300" w:rsidRDefault="004C6EFF" w:rsidP="004C6EFF">
            <w:pPr>
              <w:pStyle w:val="TAL"/>
              <w:jc w:val="center"/>
            </w:pPr>
            <w:r w:rsidRPr="001F4300">
              <w:rPr>
                <w:rFonts w:eastAsia="MS Mincho" w:cs="Arial"/>
                <w:bCs/>
                <w:iCs/>
                <w:szCs w:val="18"/>
              </w:rPr>
              <w:t>CY</w:t>
            </w:r>
          </w:p>
        </w:tc>
        <w:tc>
          <w:tcPr>
            <w:tcW w:w="709" w:type="dxa"/>
          </w:tcPr>
          <w:p w14:paraId="653D9626" w14:textId="77777777" w:rsidR="004C6EFF" w:rsidRPr="001F4300" w:rsidRDefault="004C6EFF" w:rsidP="004C6EFF">
            <w:pPr>
              <w:pStyle w:val="TAL"/>
              <w:jc w:val="center"/>
              <w:rPr>
                <w:bCs/>
                <w:iCs/>
              </w:rPr>
            </w:pPr>
            <w:r w:rsidRPr="001F4300">
              <w:rPr>
                <w:bCs/>
                <w:iCs/>
              </w:rPr>
              <w:t>N/A</w:t>
            </w:r>
          </w:p>
        </w:tc>
        <w:tc>
          <w:tcPr>
            <w:tcW w:w="728" w:type="dxa"/>
          </w:tcPr>
          <w:p w14:paraId="06B6224D" w14:textId="77777777" w:rsidR="004C6EFF" w:rsidRPr="001F4300" w:rsidRDefault="004C6EFF" w:rsidP="004C6EFF">
            <w:pPr>
              <w:pStyle w:val="TAL"/>
              <w:jc w:val="center"/>
              <w:rPr>
                <w:bCs/>
                <w:iCs/>
              </w:rPr>
            </w:pPr>
            <w:r w:rsidRPr="001F4300">
              <w:rPr>
                <w:bCs/>
                <w:iCs/>
              </w:rPr>
              <w:t>N/A</w:t>
            </w:r>
          </w:p>
        </w:tc>
      </w:tr>
      <w:tr w:rsidR="001F4300" w:rsidRPr="001F4300" w14:paraId="636A60AD" w14:textId="77777777" w:rsidTr="0026000E">
        <w:trPr>
          <w:cantSplit/>
          <w:tblHeader/>
        </w:trPr>
        <w:tc>
          <w:tcPr>
            <w:tcW w:w="6917" w:type="dxa"/>
          </w:tcPr>
          <w:p w14:paraId="237A0674" w14:textId="77777777" w:rsidR="004C6EFF" w:rsidRPr="001F4300" w:rsidRDefault="004C6EFF" w:rsidP="004C6EFF">
            <w:pPr>
              <w:pStyle w:val="TAL"/>
              <w:rPr>
                <w:rFonts w:cs="Arial"/>
                <w:b/>
                <w:bCs/>
                <w:i/>
                <w:iCs/>
                <w:szCs w:val="18"/>
              </w:rPr>
            </w:pPr>
            <w:r w:rsidRPr="001F4300">
              <w:rPr>
                <w:rFonts w:cs="Arial"/>
                <w:b/>
                <w:bCs/>
                <w:i/>
                <w:iCs/>
                <w:szCs w:val="18"/>
              </w:rPr>
              <w:t>condPSCellChange-r16</w:t>
            </w:r>
          </w:p>
          <w:p w14:paraId="1B566689" w14:textId="77777777" w:rsidR="004C6EFF" w:rsidRPr="001F4300" w:rsidRDefault="004C6EFF" w:rsidP="004C6EFF">
            <w:pPr>
              <w:pStyle w:val="TAL"/>
              <w:rPr>
                <w:b/>
                <w:i/>
              </w:rPr>
            </w:pPr>
            <w:r w:rsidRPr="001F4300">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 and all TDD-FR2 bands respectively.</w:t>
            </w:r>
          </w:p>
        </w:tc>
        <w:tc>
          <w:tcPr>
            <w:tcW w:w="709" w:type="dxa"/>
          </w:tcPr>
          <w:p w14:paraId="5CA859CE"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418A0AFA" w14:textId="77777777" w:rsidR="004C6EFF" w:rsidRPr="001F4300" w:rsidRDefault="004C6EFF" w:rsidP="004C6EFF">
            <w:pPr>
              <w:pStyle w:val="TAL"/>
              <w:jc w:val="center"/>
            </w:pPr>
            <w:r w:rsidRPr="001F4300">
              <w:rPr>
                <w:rFonts w:eastAsia="MS Mincho" w:cs="Arial"/>
                <w:bCs/>
                <w:iCs/>
                <w:szCs w:val="18"/>
              </w:rPr>
              <w:t>No</w:t>
            </w:r>
          </w:p>
        </w:tc>
        <w:tc>
          <w:tcPr>
            <w:tcW w:w="709" w:type="dxa"/>
          </w:tcPr>
          <w:p w14:paraId="67D3FC2C" w14:textId="77777777" w:rsidR="004C6EFF" w:rsidRPr="001F4300" w:rsidRDefault="004C6EFF" w:rsidP="004C6EFF">
            <w:pPr>
              <w:pStyle w:val="TAL"/>
              <w:jc w:val="center"/>
              <w:rPr>
                <w:bCs/>
                <w:iCs/>
              </w:rPr>
            </w:pPr>
            <w:r w:rsidRPr="001F4300">
              <w:rPr>
                <w:bCs/>
                <w:iCs/>
              </w:rPr>
              <w:t>N/A</w:t>
            </w:r>
          </w:p>
        </w:tc>
        <w:tc>
          <w:tcPr>
            <w:tcW w:w="728" w:type="dxa"/>
          </w:tcPr>
          <w:p w14:paraId="4A7E1EA4" w14:textId="77777777" w:rsidR="004C6EFF" w:rsidRPr="001F4300" w:rsidRDefault="004C6EFF" w:rsidP="004C6EFF">
            <w:pPr>
              <w:pStyle w:val="TAL"/>
              <w:jc w:val="center"/>
              <w:rPr>
                <w:bCs/>
                <w:iCs/>
              </w:rPr>
            </w:pPr>
            <w:r w:rsidRPr="001F4300">
              <w:rPr>
                <w:bCs/>
                <w:iCs/>
              </w:rPr>
              <w:t>N/A</w:t>
            </w:r>
          </w:p>
        </w:tc>
      </w:tr>
      <w:tr w:rsidR="001F4300" w:rsidRPr="001F4300" w14:paraId="0441C7E7" w14:textId="77777777" w:rsidTr="0026000E">
        <w:trPr>
          <w:cantSplit/>
          <w:tblHeader/>
        </w:trPr>
        <w:tc>
          <w:tcPr>
            <w:tcW w:w="6917" w:type="dxa"/>
          </w:tcPr>
          <w:p w14:paraId="030BCAA8" w14:textId="77777777" w:rsidR="004C6EFF" w:rsidRPr="001F4300" w:rsidRDefault="004C6EFF" w:rsidP="004C6EFF">
            <w:pPr>
              <w:pStyle w:val="TAL"/>
              <w:rPr>
                <w:rFonts w:eastAsia="MS PGothic" w:cs="Arial"/>
                <w:b/>
                <w:bCs/>
                <w:i/>
                <w:iCs/>
                <w:szCs w:val="18"/>
              </w:rPr>
            </w:pPr>
            <w:r w:rsidRPr="001F4300">
              <w:rPr>
                <w:rFonts w:cs="Arial"/>
                <w:b/>
                <w:bCs/>
                <w:i/>
                <w:iCs/>
                <w:szCs w:val="18"/>
              </w:rPr>
              <w:t>condPSCellChangeTwoTriggerEvents-r16</w:t>
            </w:r>
          </w:p>
          <w:p w14:paraId="766A4188" w14:textId="77777777" w:rsidR="004C6EFF" w:rsidRPr="001F4300" w:rsidRDefault="004C6EFF" w:rsidP="004C6EFF">
            <w:pPr>
              <w:pStyle w:val="TAL"/>
              <w:rPr>
                <w:b/>
                <w:i/>
              </w:rPr>
            </w:pPr>
            <w:r w:rsidRPr="001F4300">
              <w:t xml:space="preserve">Indicates whether the UE supports 2 trigger events for same execution condition. This feature is mandatory supported if the UE supports </w:t>
            </w:r>
            <w:r w:rsidRPr="001F4300">
              <w:rPr>
                <w:i/>
                <w:iCs/>
              </w:rPr>
              <w:t>condPSCellChange-r16</w:t>
            </w:r>
            <w:r w:rsidRPr="001F4300">
              <w:t xml:space="preserve">. </w:t>
            </w:r>
            <w:r w:rsidRPr="001F4300">
              <w:rPr>
                <w:rFonts w:eastAsia="MS PGothic" w:cs="Arial"/>
                <w:szCs w:val="18"/>
              </w:rPr>
              <w:t>UE shall set the capability value consistently for all FDD-FR1 bands, all TDD-FR1 bands and all TDD-FR2 bands respectively.</w:t>
            </w:r>
          </w:p>
        </w:tc>
        <w:tc>
          <w:tcPr>
            <w:tcW w:w="709" w:type="dxa"/>
          </w:tcPr>
          <w:p w14:paraId="6560E894"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51C7755E" w14:textId="77777777" w:rsidR="004C6EFF" w:rsidRPr="001F4300" w:rsidRDefault="004C6EFF" w:rsidP="004C6EFF">
            <w:pPr>
              <w:pStyle w:val="TAL"/>
              <w:jc w:val="center"/>
            </w:pPr>
            <w:r w:rsidRPr="001F4300">
              <w:rPr>
                <w:rFonts w:eastAsia="MS Mincho" w:cs="Arial"/>
                <w:bCs/>
                <w:iCs/>
                <w:szCs w:val="18"/>
              </w:rPr>
              <w:t>CY</w:t>
            </w:r>
          </w:p>
        </w:tc>
        <w:tc>
          <w:tcPr>
            <w:tcW w:w="709" w:type="dxa"/>
          </w:tcPr>
          <w:p w14:paraId="6BEE7DCC" w14:textId="77777777" w:rsidR="004C6EFF" w:rsidRPr="001F4300" w:rsidRDefault="004C6EFF" w:rsidP="004C6EFF">
            <w:pPr>
              <w:pStyle w:val="TAL"/>
              <w:jc w:val="center"/>
              <w:rPr>
                <w:bCs/>
                <w:iCs/>
              </w:rPr>
            </w:pPr>
            <w:r w:rsidRPr="001F4300">
              <w:rPr>
                <w:bCs/>
                <w:iCs/>
              </w:rPr>
              <w:t>N/A</w:t>
            </w:r>
          </w:p>
        </w:tc>
        <w:tc>
          <w:tcPr>
            <w:tcW w:w="728" w:type="dxa"/>
          </w:tcPr>
          <w:p w14:paraId="375CF578" w14:textId="77777777" w:rsidR="004C6EFF" w:rsidRPr="001F4300" w:rsidRDefault="004C6EFF" w:rsidP="004C6EFF">
            <w:pPr>
              <w:pStyle w:val="TAL"/>
              <w:jc w:val="center"/>
              <w:rPr>
                <w:bCs/>
                <w:iCs/>
              </w:rPr>
            </w:pPr>
            <w:r w:rsidRPr="001F4300">
              <w:rPr>
                <w:bCs/>
                <w:iCs/>
              </w:rPr>
              <w:t>N/A</w:t>
            </w:r>
          </w:p>
        </w:tc>
      </w:tr>
      <w:tr w:rsidR="001F4300" w:rsidRPr="001F4300" w14:paraId="417CE0E7" w14:textId="77777777" w:rsidTr="0026000E">
        <w:trPr>
          <w:cantSplit/>
          <w:tblHeader/>
        </w:trPr>
        <w:tc>
          <w:tcPr>
            <w:tcW w:w="6917" w:type="dxa"/>
          </w:tcPr>
          <w:p w14:paraId="58B02A44" w14:textId="77777777" w:rsidR="00690468" w:rsidRPr="001F4300" w:rsidRDefault="00690468" w:rsidP="00690468">
            <w:pPr>
              <w:pStyle w:val="TAL"/>
              <w:rPr>
                <w:rFonts w:cs="Arial"/>
                <w:b/>
                <w:bCs/>
                <w:i/>
                <w:iCs/>
                <w:szCs w:val="18"/>
              </w:rPr>
            </w:pPr>
            <w:r w:rsidRPr="001F4300">
              <w:rPr>
                <w:rFonts w:cs="Arial"/>
                <w:b/>
                <w:bCs/>
                <w:i/>
                <w:iCs/>
                <w:szCs w:val="18"/>
              </w:rPr>
              <w:t>configuredUL-GrantType1-v1650</w:t>
            </w:r>
          </w:p>
          <w:p w14:paraId="79524CC4" w14:textId="77777777" w:rsidR="00690468" w:rsidRPr="001F4300" w:rsidRDefault="00690468" w:rsidP="00690468">
            <w:pPr>
              <w:pStyle w:val="TAL"/>
              <w:rPr>
                <w:rFonts w:cs="Arial"/>
                <w:szCs w:val="18"/>
              </w:rPr>
            </w:pPr>
            <w:r w:rsidRPr="001F4300">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1F4300">
              <w:rPr>
                <w:rFonts w:cs="Arial"/>
                <w:i/>
                <w:iCs/>
                <w:szCs w:val="18"/>
              </w:rPr>
              <w:t>configuredUL-GrantType1-r16</w:t>
            </w:r>
            <w:r w:rsidRPr="001F4300">
              <w:rPr>
                <w:rFonts w:cs="Arial"/>
                <w:szCs w:val="18"/>
              </w:rPr>
              <w:t xml:space="preserve"> applies. UE shall set the capability value consistently for all FDD-FR1 bands, all TDD-FR1 bands and all TDD-FR2 bands respectively.</w:t>
            </w:r>
          </w:p>
          <w:p w14:paraId="6557E1C7" w14:textId="77777777" w:rsidR="00690468" w:rsidRPr="001F4300" w:rsidRDefault="00690468" w:rsidP="00690468">
            <w:pPr>
              <w:pStyle w:val="TAL"/>
              <w:rPr>
                <w:rFonts w:cs="Arial"/>
                <w:szCs w:val="18"/>
              </w:rPr>
            </w:pPr>
          </w:p>
          <w:p w14:paraId="384EB5AD" w14:textId="777D82C1" w:rsidR="00690468" w:rsidRPr="001F4300" w:rsidRDefault="00690468" w:rsidP="00690468">
            <w:pPr>
              <w:pStyle w:val="TAL"/>
              <w:rPr>
                <w:rFonts w:cs="Arial"/>
                <w:b/>
                <w:bCs/>
                <w:i/>
                <w:iCs/>
                <w:szCs w:val="18"/>
              </w:rPr>
            </w:pPr>
            <w:r w:rsidRPr="001F4300">
              <w:rPr>
                <w:rFonts w:cs="Arial"/>
                <w:szCs w:val="18"/>
              </w:rPr>
              <w:t xml:space="preserve">The UE only includes </w:t>
            </w:r>
            <w:r w:rsidRPr="001F4300">
              <w:rPr>
                <w:rFonts w:cs="Arial"/>
                <w:i/>
                <w:iCs/>
                <w:szCs w:val="18"/>
              </w:rPr>
              <w:t>configuredUL-GrantType1-v1650</w:t>
            </w:r>
            <w:r w:rsidRPr="001F4300">
              <w:rPr>
                <w:rFonts w:cs="Arial"/>
                <w:szCs w:val="18"/>
              </w:rPr>
              <w:t xml:space="preserve"> if </w:t>
            </w:r>
            <w:r w:rsidRPr="001F4300">
              <w:rPr>
                <w:rFonts w:cs="Arial"/>
                <w:i/>
                <w:iCs/>
                <w:szCs w:val="18"/>
              </w:rPr>
              <w:t>configuredUL-GrantType1</w:t>
            </w:r>
            <w:r w:rsidRPr="001F4300">
              <w:rPr>
                <w:rFonts w:cs="Arial"/>
                <w:szCs w:val="18"/>
              </w:rPr>
              <w:t xml:space="preserve"> is absent.</w:t>
            </w:r>
          </w:p>
        </w:tc>
        <w:tc>
          <w:tcPr>
            <w:tcW w:w="709" w:type="dxa"/>
          </w:tcPr>
          <w:p w14:paraId="3E9C7FAB" w14:textId="02363205" w:rsidR="00690468" w:rsidRPr="001F4300" w:rsidRDefault="00690468" w:rsidP="00690468">
            <w:pPr>
              <w:pStyle w:val="TAL"/>
              <w:jc w:val="center"/>
              <w:rPr>
                <w:rFonts w:eastAsia="MS Mincho" w:cs="Arial"/>
                <w:bCs/>
                <w:iCs/>
                <w:szCs w:val="18"/>
              </w:rPr>
            </w:pPr>
            <w:r w:rsidRPr="001F4300">
              <w:t>Band</w:t>
            </w:r>
          </w:p>
        </w:tc>
        <w:tc>
          <w:tcPr>
            <w:tcW w:w="567" w:type="dxa"/>
          </w:tcPr>
          <w:p w14:paraId="14DAAA73" w14:textId="7429AA8D" w:rsidR="00690468" w:rsidRPr="001F4300" w:rsidRDefault="00690468" w:rsidP="00690468">
            <w:pPr>
              <w:pStyle w:val="TAL"/>
              <w:jc w:val="center"/>
              <w:rPr>
                <w:rFonts w:eastAsia="MS Mincho" w:cs="Arial"/>
                <w:bCs/>
                <w:iCs/>
                <w:szCs w:val="18"/>
              </w:rPr>
            </w:pPr>
            <w:r w:rsidRPr="001F4300">
              <w:t>No</w:t>
            </w:r>
          </w:p>
        </w:tc>
        <w:tc>
          <w:tcPr>
            <w:tcW w:w="709" w:type="dxa"/>
          </w:tcPr>
          <w:p w14:paraId="23C9C3C3" w14:textId="7D80E107" w:rsidR="00690468" w:rsidRPr="001F4300" w:rsidRDefault="00690468" w:rsidP="00690468">
            <w:pPr>
              <w:pStyle w:val="TAL"/>
              <w:jc w:val="center"/>
              <w:rPr>
                <w:bCs/>
                <w:iCs/>
              </w:rPr>
            </w:pPr>
            <w:r w:rsidRPr="001F4300">
              <w:t>N/A</w:t>
            </w:r>
          </w:p>
        </w:tc>
        <w:tc>
          <w:tcPr>
            <w:tcW w:w="728" w:type="dxa"/>
          </w:tcPr>
          <w:p w14:paraId="0E67DC58" w14:textId="5445B969" w:rsidR="00690468" w:rsidRPr="001F4300" w:rsidRDefault="00690468" w:rsidP="00690468">
            <w:pPr>
              <w:pStyle w:val="TAL"/>
              <w:jc w:val="center"/>
              <w:rPr>
                <w:bCs/>
                <w:iCs/>
              </w:rPr>
            </w:pPr>
            <w:r w:rsidRPr="001F4300">
              <w:t>N/A</w:t>
            </w:r>
          </w:p>
        </w:tc>
      </w:tr>
      <w:tr w:rsidR="001F4300" w:rsidRPr="001F4300" w14:paraId="5F7CDFBC" w14:textId="77777777" w:rsidTr="0026000E">
        <w:trPr>
          <w:cantSplit/>
          <w:tblHeader/>
        </w:trPr>
        <w:tc>
          <w:tcPr>
            <w:tcW w:w="6917" w:type="dxa"/>
          </w:tcPr>
          <w:p w14:paraId="0D006D15" w14:textId="77777777" w:rsidR="00690468" w:rsidRPr="001F4300" w:rsidRDefault="00690468" w:rsidP="00690468">
            <w:pPr>
              <w:pStyle w:val="TAL"/>
              <w:rPr>
                <w:rFonts w:cs="Arial"/>
                <w:b/>
                <w:bCs/>
                <w:i/>
                <w:iCs/>
                <w:szCs w:val="18"/>
              </w:rPr>
            </w:pPr>
            <w:r w:rsidRPr="001F4300">
              <w:rPr>
                <w:rFonts w:cs="Arial"/>
                <w:b/>
                <w:bCs/>
                <w:i/>
                <w:iCs/>
                <w:szCs w:val="18"/>
              </w:rPr>
              <w:t>configuredUL-GrantType2-v1650</w:t>
            </w:r>
          </w:p>
          <w:p w14:paraId="64658895" w14:textId="77777777" w:rsidR="00690468" w:rsidRPr="001F4300" w:rsidRDefault="00690468" w:rsidP="00690468">
            <w:pPr>
              <w:pStyle w:val="TAL"/>
              <w:rPr>
                <w:rFonts w:cs="Arial"/>
                <w:szCs w:val="18"/>
              </w:rPr>
            </w:pPr>
            <w:r w:rsidRPr="001F4300">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1F4300">
              <w:rPr>
                <w:rFonts w:cs="Arial"/>
                <w:i/>
                <w:iCs/>
                <w:szCs w:val="18"/>
              </w:rPr>
              <w:t>configuredUL-GrantType2-r16</w:t>
            </w:r>
            <w:r w:rsidRPr="001F4300">
              <w:rPr>
                <w:rFonts w:cs="Arial"/>
                <w:szCs w:val="18"/>
              </w:rPr>
              <w:t xml:space="preserve"> applies. UE shall set the capability value consistently for all FDD-FR1 bands, all TDD-FR1 bands and all TDD-FR2 bands respectively.</w:t>
            </w:r>
          </w:p>
          <w:p w14:paraId="2635A0AF" w14:textId="77777777" w:rsidR="00690468" w:rsidRPr="001F4300" w:rsidRDefault="00690468" w:rsidP="00690468">
            <w:pPr>
              <w:pStyle w:val="TAL"/>
              <w:rPr>
                <w:rFonts w:cs="Arial"/>
                <w:szCs w:val="18"/>
              </w:rPr>
            </w:pPr>
          </w:p>
          <w:p w14:paraId="7013F0EF" w14:textId="72622A45" w:rsidR="00690468" w:rsidRPr="001F4300" w:rsidRDefault="00690468" w:rsidP="00690468">
            <w:pPr>
              <w:pStyle w:val="TAL"/>
              <w:rPr>
                <w:rFonts w:cs="Arial"/>
                <w:b/>
                <w:bCs/>
                <w:i/>
                <w:iCs/>
                <w:szCs w:val="18"/>
              </w:rPr>
            </w:pPr>
            <w:r w:rsidRPr="001F4300">
              <w:rPr>
                <w:rFonts w:cs="Arial"/>
                <w:szCs w:val="18"/>
              </w:rPr>
              <w:t>The UE only includes</w:t>
            </w:r>
            <w:r w:rsidRPr="001F4300">
              <w:rPr>
                <w:rFonts w:cs="Arial"/>
                <w:i/>
                <w:iCs/>
                <w:szCs w:val="18"/>
              </w:rPr>
              <w:t xml:space="preserve"> configuredUL-GrantType2</w:t>
            </w:r>
            <w:r w:rsidRPr="001F4300">
              <w:rPr>
                <w:rFonts w:cs="Arial"/>
                <w:szCs w:val="18"/>
              </w:rPr>
              <w:t xml:space="preserve">-v1650 if </w:t>
            </w:r>
            <w:r w:rsidRPr="001F4300">
              <w:rPr>
                <w:rFonts w:cs="Arial"/>
                <w:i/>
                <w:iCs/>
                <w:szCs w:val="18"/>
              </w:rPr>
              <w:t>configuredUL-GrantType2</w:t>
            </w:r>
            <w:r w:rsidRPr="001F4300">
              <w:rPr>
                <w:rFonts w:cs="Arial"/>
                <w:szCs w:val="18"/>
              </w:rPr>
              <w:t xml:space="preserve"> is absent.</w:t>
            </w:r>
          </w:p>
        </w:tc>
        <w:tc>
          <w:tcPr>
            <w:tcW w:w="709" w:type="dxa"/>
          </w:tcPr>
          <w:p w14:paraId="480F02AD" w14:textId="11E6D254" w:rsidR="00690468" w:rsidRPr="001F4300" w:rsidRDefault="00690468" w:rsidP="00690468">
            <w:pPr>
              <w:pStyle w:val="TAL"/>
              <w:jc w:val="center"/>
              <w:rPr>
                <w:rFonts w:eastAsia="MS Mincho" w:cs="Arial"/>
                <w:bCs/>
                <w:iCs/>
                <w:szCs w:val="18"/>
              </w:rPr>
            </w:pPr>
            <w:r w:rsidRPr="001F4300">
              <w:t>Band</w:t>
            </w:r>
          </w:p>
        </w:tc>
        <w:tc>
          <w:tcPr>
            <w:tcW w:w="567" w:type="dxa"/>
          </w:tcPr>
          <w:p w14:paraId="02E67873" w14:textId="5F1FAA8B" w:rsidR="00690468" w:rsidRPr="001F4300" w:rsidRDefault="00690468" w:rsidP="00690468">
            <w:pPr>
              <w:pStyle w:val="TAL"/>
              <w:jc w:val="center"/>
              <w:rPr>
                <w:rFonts w:eastAsia="MS Mincho" w:cs="Arial"/>
                <w:bCs/>
                <w:iCs/>
                <w:szCs w:val="18"/>
              </w:rPr>
            </w:pPr>
            <w:r w:rsidRPr="001F4300">
              <w:t>No</w:t>
            </w:r>
          </w:p>
        </w:tc>
        <w:tc>
          <w:tcPr>
            <w:tcW w:w="709" w:type="dxa"/>
          </w:tcPr>
          <w:p w14:paraId="5EA77FD5" w14:textId="5CDE8204" w:rsidR="00690468" w:rsidRPr="001F4300" w:rsidRDefault="00690468" w:rsidP="00690468">
            <w:pPr>
              <w:pStyle w:val="TAL"/>
              <w:jc w:val="center"/>
              <w:rPr>
                <w:bCs/>
                <w:iCs/>
              </w:rPr>
            </w:pPr>
            <w:r w:rsidRPr="001F4300">
              <w:t>N/A</w:t>
            </w:r>
          </w:p>
        </w:tc>
        <w:tc>
          <w:tcPr>
            <w:tcW w:w="728" w:type="dxa"/>
          </w:tcPr>
          <w:p w14:paraId="5AE00717" w14:textId="5F2EC664" w:rsidR="00690468" w:rsidRPr="001F4300" w:rsidRDefault="00690468" w:rsidP="00690468">
            <w:pPr>
              <w:pStyle w:val="TAL"/>
              <w:jc w:val="center"/>
              <w:rPr>
                <w:bCs/>
                <w:iCs/>
              </w:rPr>
            </w:pPr>
            <w:r w:rsidRPr="001F4300">
              <w:t>N/A</w:t>
            </w:r>
          </w:p>
        </w:tc>
      </w:tr>
      <w:tr w:rsidR="001F4300" w:rsidRPr="001F4300" w14:paraId="2121FA6E" w14:textId="77777777" w:rsidTr="0026000E">
        <w:trPr>
          <w:cantSplit/>
          <w:tblHeader/>
        </w:trPr>
        <w:tc>
          <w:tcPr>
            <w:tcW w:w="6917" w:type="dxa"/>
          </w:tcPr>
          <w:p w14:paraId="6A9E8B15" w14:textId="77777777" w:rsidR="00A43323" w:rsidRPr="001F4300" w:rsidRDefault="00A43323" w:rsidP="00A43323">
            <w:pPr>
              <w:pStyle w:val="TAL"/>
              <w:rPr>
                <w:b/>
                <w:i/>
              </w:rPr>
            </w:pPr>
            <w:r w:rsidRPr="001F4300">
              <w:rPr>
                <w:b/>
                <w:i/>
              </w:rPr>
              <w:t>crossCarrierScheduling-SameSCS</w:t>
            </w:r>
          </w:p>
          <w:p w14:paraId="5F4A9E3C" w14:textId="77777777" w:rsidR="00A43323" w:rsidRPr="001F4300" w:rsidRDefault="00A43323" w:rsidP="00A43323">
            <w:pPr>
              <w:pStyle w:val="TAL"/>
            </w:pPr>
            <w:r w:rsidRPr="001F4300">
              <w:t xml:space="preserve">Indicates whether the UE supports cross carrier scheduling for the same numerology </w:t>
            </w:r>
            <w:r w:rsidR="008367CD" w:rsidRPr="001F4300">
              <w:t xml:space="preserve">with carrier indicator field (CIF) </w:t>
            </w:r>
            <w:r w:rsidRPr="001F4300">
              <w:t xml:space="preserve">in carrier aggregation </w:t>
            </w:r>
            <w:r w:rsidR="008367CD" w:rsidRPr="001F4300">
              <w:t>where numerologies for the scheduling cell and scheduled cell are same.</w:t>
            </w:r>
          </w:p>
        </w:tc>
        <w:tc>
          <w:tcPr>
            <w:tcW w:w="709" w:type="dxa"/>
          </w:tcPr>
          <w:p w14:paraId="4CA55C6E" w14:textId="77777777" w:rsidR="00A43323" w:rsidRPr="001F4300" w:rsidRDefault="00A43323" w:rsidP="00A43323">
            <w:pPr>
              <w:pStyle w:val="TAL"/>
              <w:jc w:val="center"/>
              <w:rPr>
                <w:rFonts w:cs="Arial"/>
                <w:szCs w:val="18"/>
              </w:rPr>
            </w:pPr>
            <w:r w:rsidRPr="001F4300">
              <w:t>Band</w:t>
            </w:r>
          </w:p>
        </w:tc>
        <w:tc>
          <w:tcPr>
            <w:tcW w:w="567" w:type="dxa"/>
          </w:tcPr>
          <w:p w14:paraId="7ED7D2BB" w14:textId="77777777" w:rsidR="00A43323" w:rsidRPr="001F4300" w:rsidRDefault="00A43323" w:rsidP="00A43323">
            <w:pPr>
              <w:pStyle w:val="TAL"/>
              <w:jc w:val="center"/>
              <w:rPr>
                <w:rFonts w:cs="Arial"/>
                <w:szCs w:val="18"/>
              </w:rPr>
            </w:pPr>
            <w:r w:rsidRPr="001F4300">
              <w:t>No</w:t>
            </w:r>
          </w:p>
        </w:tc>
        <w:tc>
          <w:tcPr>
            <w:tcW w:w="709" w:type="dxa"/>
          </w:tcPr>
          <w:p w14:paraId="38BC49EB" w14:textId="77777777" w:rsidR="00A43323" w:rsidRPr="001F4300" w:rsidRDefault="001F7FB0" w:rsidP="00A43323">
            <w:pPr>
              <w:pStyle w:val="TAL"/>
              <w:jc w:val="center"/>
              <w:rPr>
                <w:rFonts w:cs="Arial"/>
                <w:szCs w:val="18"/>
              </w:rPr>
            </w:pPr>
            <w:r w:rsidRPr="001F4300">
              <w:rPr>
                <w:bCs/>
                <w:iCs/>
              </w:rPr>
              <w:t>N/A</w:t>
            </w:r>
          </w:p>
        </w:tc>
        <w:tc>
          <w:tcPr>
            <w:tcW w:w="728" w:type="dxa"/>
          </w:tcPr>
          <w:p w14:paraId="2A6C8B1F" w14:textId="77777777" w:rsidR="00A43323" w:rsidRPr="001F4300" w:rsidRDefault="001F7FB0" w:rsidP="00A43323">
            <w:pPr>
              <w:pStyle w:val="TAL"/>
              <w:jc w:val="center"/>
            </w:pPr>
            <w:r w:rsidRPr="001F4300">
              <w:rPr>
                <w:bCs/>
                <w:iCs/>
              </w:rPr>
              <w:t>N/A</w:t>
            </w:r>
          </w:p>
        </w:tc>
      </w:tr>
      <w:tr w:rsidR="001F4300" w:rsidRPr="001F4300" w14:paraId="57812010" w14:textId="77777777" w:rsidTr="0026000E">
        <w:trPr>
          <w:cantSplit/>
          <w:tblHeader/>
        </w:trPr>
        <w:tc>
          <w:tcPr>
            <w:tcW w:w="6917" w:type="dxa"/>
          </w:tcPr>
          <w:p w14:paraId="2F912375" w14:textId="77777777" w:rsidR="00B174E7" w:rsidRPr="001F4300" w:rsidRDefault="00B174E7" w:rsidP="0026000E">
            <w:pPr>
              <w:pStyle w:val="TAL"/>
              <w:rPr>
                <w:b/>
                <w:i/>
              </w:rPr>
            </w:pPr>
            <w:r w:rsidRPr="001F4300">
              <w:rPr>
                <w:b/>
                <w:i/>
              </w:rPr>
              <w:t>csi-ReportFramework</w:t>
            </w:r>
          </w:p>
          <w:p w14:paraId="6E09FCA5" w14:textId="77777777" w:rsidR="00B174E7" w:rsidRPr="001F4300" w:rsidRDefault="00B174E7" w:rsidP="0026000E">
            <w:pPr>
              <w:pStyle w:val="TAL"/>
              <w:rPr>
                <w:rFonts w:cs="Arial"/>
              </w:rPr>
            </w:pPr>
            <w:r w:rsidRPr="001F4300">
              <w:rPr>
                <w:rFonts w:cs="Arial"/>
              </w:rPr>
              <w:t>Indicates whether the UE supports CSI report framework. This capability signalling comprises the following parameters:</w:t>
            </w:r>
          </w:p>
          <w:p w14:paraId="102E282D"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maxNumberPeriodicCSI-PerBWP-ForCSI-Report</w:t>
            </w:r>
            <w:r w:rsidRPr="001F4300">
              <w:rPr>
                <w:rFonts w:ascii="Arial" w:hAnsi="Arial" w:cs="Arial"/>
                <w:sz w:val="18"/>
                <w:szCs w:val="18"/>
              </w:rPr>
              <w:t xml:space="preserve"> indicates the maximum number of periodic CSI report setting per BWP for CSI report;</w:t>
            </w:r>
          </w:p>
          <w:p w14:paraId="55C7FEEB"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maxNumberPeriodicCSI-PerBWP-ForBeamReport</w:t>
            </w:r>
            <w:r w:rsidRPr="001F4300">
              <w:rPr>
                <w:rFonts w:ascii="Arial" w:hAnsi="Arial" w:cs="Arial"/>
                <w:sz w:val="18"/>
                <w:szCs w:val="18"/>
              </w:rPr>
              <w:t xml:space="preserve"> indicates the maximum number of periodic CSI report setting per BWP for beam report.</w:t>
            </w:r>
          </w:p>
          <w:p w14:paraId="748B5C87"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maxNumberAperiodicCSI-PerBWP-ForCSI-Report</w:t>
            </w:r>
            <w:r w:rsidRPr="001F4300">
              <w:rPr>
                <w:rFonts w:ascii="Arial" w:hAnsi="Arial" w:cs="Arial"/>
                <w:sz w:val="18"/>
                <w:szCs w:val="18"/>
              </w:rPr>
              <w:t xml:space="preserve"> indicates the maximum number of aperiodic CSI report setting per BWP for CSI report;</w:t>
            </w:r>
          </w:p>
          <w:p w14:paraId="21699B1C"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maxNumberAperiodicCSI-PerBWP-ForBeamReport</w:t>
            </w:r>
            <w:r w:rsidRPr="001F4300">
              <w:rPr>
                <w:rFonts w:ascii="Arial" w:hAnsi="Arial" w:cs="Arial"/>
                <w:sz w:val="18"/>
                <w:szCs w:val="18"/>
              </w:rPr>
              <w:t xml:space="preserve"> indicates the maximum number of aperiodic CSI report setting per BWP for beam report;</w:t>
            </w:r>
          </w:p>
          <w:p w14:paraId="6B704295"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w:t>
            </w:r>
            <w:r w:rsidR="008367CD" w:rsidRPr="001F4300">
              <w:rPr>
                <w:rFonts w:ascii="Arial" w:hAnsi="Arial" w:cs="Arial"/>
                <w:i/>
                <w:sz w:val="18"/>
                <w:szCs w:val="18"/>
              </w:rPr>
              <w:t>o</w:t>
            </w:r>
            <w:r w:rsidRPr="001F4300">
              <w:rPr>
                <w:rFonts w:ascii="Arial" w:hAnsi="Arial" w:cs="Arial"/>
                <w:i/>
                <w:sz w:val="18"/>
                <w:szCs w:val="18"/>
              </w:rPr>
              <w:t>dicCSI-triggeringStatePerCC</w:t>
            </w:r>
            <w:r w:rsidRPr="001F4300">
              <w:rPr>
                <w:rFonts w:ascii="Arial" w:hAnsi="Arial" w:cs="Arial"/>
                <w:sz w:val="18"/>
                <w:szCs w:val="18"/>
              </w:rPr>
              <w:t xml:space="preserve"> indicates the maximum nu</w:t>
            </w:r>
            <w:r w:rsidR="008367CD" w:rsidRPr="001F4300">
              <w:rPr>
                <w:rFonts w:ascii="Arial" w:hAnsi="Arial" w:cs="Arial"/>
                <w:sz w:val="18"/>
                <w:szCs w:val="18"/>
              </w:rPr>
              <w:t>m</w:t>
            </w:r>
            <w:r w:rsidRPr="001F4300">
              <w:rPr>
                <w:rFonts w:ascii="Arial" w:hAnsi="Arial" w:cs="Arial"/>
                <w:sz w:val="18"/>
                <w:szCs w:val="18"/>
              </w:rPr>
              <w:t xml:space="preserve">ber of aperiodic CSI triggering states in </w:t>
            </w:r>
            <w:r w:rsidRPr="001F4300">
              <w:rPr>
                <w:rFonts w:ascii="Arial" w:hAnsi="Arial" w:cs="Arial"/>
                <w:i/>
                <w:sz w:val="18"/>
                <w:szCs w:val="18"/>
              </w:rPr>
              <w:t>CSI-AperiodicTriggerStateList</w:t>
            </w:r>
            <w:r w:rsidRPr="001F4300">
              <w:rPr>
                <w:rFonts w:ascii="Arial" w:hAnsi="Arial" w:cs="Arial"/>
                <w:sz w:val="18"/>
                <w:szCs w:val="18"/>
              </w:rPr>
              <w:t xml:space="preserve"> per </w:t>
            </w:r>
            <w:r w:rsidR="008367CD" w:rsidRPr="001F4300">
              <w:rPr>
                <w:rFonts w:ascii="Arial" w:hAnsi="Arial" w:cs="Arial"/>
                <w:sz w:val="18"/>
                <w:szCs w:val="18"/>
              </w:rPr>
              <w:t>CC</w:t>
            </w:r>
            <w:r w:rsidRPr="001F4300">
              <w:rPr>
                <w:rFonts w:ascii="Arial" w:hAnsi="Arial" w:cs="Arial"/>
                <w:sz w:val="18"/>
                <w:szCs w:val="18"/>
              </w:rPr>
              <w:t>;</w:t>
            </w:r>
          </w:p>
          <w:p w14:paraId="4CB73DEC"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maxNumberSemiPersistentCSI-PerBWP-ForCSI-Report</w:t>
            </w:r>
            <w:r w:rsidRPr="001F4300">
              <w:rPr>
                <w:rFonts w:ascii="Arial" w:hAnsi="Arial" w:cs="Arial"/>
                <w:sz w:val="18"/>
                <w:szCs w:val="18"/>
              </w:rPr>
              <w:t xml:space="preserve"> indicates the maximum number of semi-persistent CSI report setting per BWP for CSI report;</w:t>
            </w:r>
          </w:p>
          <w:p w14:paraId="2CCF60E0"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maxNumberSemiPersistentCSI-PerBWP-ForBeamReport</w:t>
            </w:r>
            <w:r w:rsidRPr="001F4300">
              <w:rPr>
                <w:rFonts w:ascii="Arial" w:hAnsi="Arial" w:cs="Arial"/>
                <w:sz w:val="18"/>
                <w:szCs w:val="18"/>
              </w:rPr>
              <w:t xml:space="preserve"> indicates the maximum number of semi-persistent CSI report setting per BWP for beam report;</w:t>
            </w:r>
          </w:p>
          <w:p w14:paraId="2AC4388F" w14:textId="77777777" w:rsidR="0042099A" w:rsidRPr="001F4300" w:rsidRDefault="00B174E7" w:rsidP="0042099A">
            <w:pPr>
              <w:pStyle w:val="B1"/>
              <w:tabs>
                <w:tab w:val="left" w:pos="2007"/>
              </w:tabs>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simultaneousCSI-ReportsPerCC</w:t>
            </w:r>
            <w:r w:rsidRPr="001F4300">
              <w:rPr>
                <w:rFonts w:ascii="Arial" w:hAnsi="Arial" w:cs="Arial"/>
                <w:sz w:val="18"/>
                <w:szCs w:val="18"/>
              </w:rPr>
              <w:t xml:space="preserve"> indicates the number of CSI report(s) </w:t>
            </w:r>
            <w:r w:rsidR="00605064" w:rsidRPr="001F4300">
              <w:rPr>
                <w:rFonts w:ascii="Arial" w:hAnsi="Arial" w:cs="Arial"/>
                <w:sz w:val="18"/>
                <w:szCs w:val="18"/>
              </w:rPr>
              <w:t xml:space="preserve">for </w:t>
            </w:r>
            <w:r w:rsidRPr="001F4300">
              <w:rPr>
                <w:rFonts w:ascii="Arial" w:hAnsi="Arial" w:cs="Arial"/>
                <w:sz w:val="18"/>
                <w:szCs w:val="18"/>
              </w:rPr>
              <w:t xml:space="preserve">which the UE can </w:t>
            </w:r>
            <w:r w:rsidR="00605064" w:rsidRPr="001F4300">
              <w:rPr>
                <w:rFonts w:ascii="Arial" w:hAnsi="Arial" w:cs="Arial"/>
                <w:sz w:val="18"/>
                <w:szCs w:val="18"/>
              </w:rPr>
              <w:t xml:space="preserve">measure and process reference signals </w:t>
            </w:r>
            <w:r w:rsidRPr="001F4300">
              <w:rPr>
                <w:rFonts w:ascii="Arial" w:hAnsi="Arial" w:cs="Arial"/>
                <w:sz w:val="18"/>
                <w:szCs w:val="18"/>
              </w:rPr>
              <w:t>simultaneously in a CC</w:t>
            </w:r>
            <w:r w:rsidR="00605064" w:rsidRPr="001F4300">
              <w:rPr>
                <w:rFonts w:ascii="Arial" w:hAnsi="Arial" w:cs="Arial"/>
                <w:sz w:val="18"/>
                <w:szCs w:val="18"/>
              </w:rPr>
              <w:t xml:space="preserve"> of the band for which this capability is provided</w:t>
            </w:r>
            <w:r w:rsidRPr="001F4300">
              <w:rPr>
                <w:rFonts w:ascii="Arial" w:hAnsi="Arial" w:cs="Arial"/>
                <w:sz w:val="18"/>
                <w:szCs w:val="18"/>
              </w:rPr>
              <w:t>. The CSI report comprises periodic, semi-persistent and aperiodic CSI and any latency classes and codebook types</w:t>
            </w:r>
            <w:r w:rsidR="008367CD" w:rsidRPr="001F4300">
              <w:rPr>
                <w:rFonts w:ascii="Arial" w:hAnsi="Arial" w:cs="Arial"/>
                <w:sz w:val="18"/>
                <w:szCs w:val="18"/>
              </w:rPr>
              <w:t>. The CSI report in simultaneousCSI-ReportsPerCC includes the beam report and CSI report.</w:t>
            </w:r>
          </w:p>
          <w:p w14:paraId="44BA8EDB" w14:textId="77777777" w:rsidR="00B174E7" w:rsidRPr="001F4300" w:rsidRDefault="0042099A" w:rsidP="0042099A">
            <w:pPr>
              <w:pStyle w:val="TAL"/>
            </w:pPr>
            <w:r w:rsidRPr="001F4300">
              <w:t xml:space="preserve">The UE is mandated to report </w:t>
            </w:r>
            <w:r w:rsidRPr="001F4300">
              <w:rPr>
                <w:i/>
                <w:iCs/>
              </w:rPr>
              <w:t>csi-ReportFramework</w:t>
            </w:r>
            <w:r w:rsidRPr="001F4300">
              <w:t>.</w:t>
            </w:r>
          </w:p>
          <w:p w14:paraId="44073748" w14:textId="77777777" w:rsidR="0042099A" w:rsidRPr="001F4300" w:rsidRDefault="0042099A" w:rsidP="00234276">
            <w:pPr>
              <w:pStyle w:val="TAL"/>
            </w:pPr>
          </w:p>
        </w:tc>
        <w:tc>
          <w:tcPr>
            <w:tcW w:w="709" w:type="dxa"/>
          </w:tcPr>
          <w:p w14:paraId="63E0A92F" w14:textId="77777777" w:rsidR="00B174E7" w:rsidRPr="001F4300" w:rsidRDefault="00B174E7" w:rsidP="0026000E">
            <w:pPr>
              <w:pStyle w:val="TAL"/>
              <w:jc w:val="center"/>
            </w:pPr>
            <w:r w:rsidRPr="001F4300">
              <w:rPr>
                <w:rFonts w:cs="Arial"/>
                <w:szCs w:val="18"/>
              </w:rPr>
              <w:t>Band</w:t>
            </w:r>
          </w:p>
        </w:tc>
        <w:tc>
          <w:tcPr>
            <w:tcW w:w="567" w:type="dxa"/>
          </w:tcPr>
          <w:p w14:paraId="3CC75CB9" w14:textId="77777777" w:rsidR="00B174E7" w:rsidRPr="001F4300" w:rsidRDefault="00B174E7" w:rsidP="0026000E">
            <w:pPr>
              <w:pStyle w:val="TAL"/>
              <w:jc w:val="center"/>
            </w:pPr>
            <w:r w:rsidRPr="001F4300">
              <w:rPr>
                <w:rFonts w:cs="Arial"/>
                <w:szCs w:val="18"/>
              </w:rPr>
              <w:t>Yes</w:t>
            </w:r>
          </w:p>
        </w:tc>
        <w:tc>
          <w:tcPr>
            <w:tcW w:w="709" w:type="dxa"/>
          </w:tcPr>
          <w:p w14:paraId="473CE738" w14:textId="77777777" w:rsidR="00B174E7" w:rsidRPr="001F4300" w:rsidRDefault="001F7FB0" w:rsidP="0026000E">
            <w:pPr>
              <w:pStyle w:val="TAL"/>
              <w:jc w:val="center"/>
            </w:pPr>
            <w:r w:rsidRPr="001F4300">
              <w:rPr>
                <w:bCs/>
                <w:iCs/>
              </w:rPr>
              <w:t>N/A</w:t>
            </w:r>
          </w:p>
        </w:tc>
        <w:tc>
          <w:tcPr>
            <w:tcW w:w="728" w:type="dxa"/>
          </w:tcPr>
          <w:p w14:paraId="067F2A29" w14:textId="77777777" w:rsidR="00B174E7" w:rsidRPr="001F4300" w:rsidRDefault="001F7FB0" w:rsidP="0026000E">
            <w:pPr>
              <w:pStyle w:val="TAL"/>
              <w:jc w:val="center"/>
            </w:pPr>
            <w:r w:rsidRPr="001F4300">
              <w:rPr>
                <w:bCs/>
                <w:iCs/>
              </w:rPr>
              <w:t>N/A</w:t>
            </w:r>
          </w:p>
        </w:tc>
      </w:tr>
      <w:tr w:rsidR="001F4300" w:rsidRPr="001F4300" w14:paraId="4C17BACE" w14:textId="77777777" w:rsidTr="0026000E">
        <w:trPr>
          <w:cantSplit/>
          <w:tblHeader/>
        </w:trPr>
        <w:tc>
          <w:tcPr>
            <w:tcW w:w="6917" w:type="dxa"/>
          </w:tcPr>
          <w:p w14:paraId="0FB7F65C" w14:textId="77777777" w:rsidR="004C6EFF" w:rsidRPr="001F4300" w:rsidRDefault="004C6EFF" w:rsidP="004C6EFF">
            <w:pPr>
              <w:pStyle w:val="TAL"/>
              <w:rPr>
                <w:b/>
                <w:i/>
              </w:rPr>
            </w:pPr>
            <w:r w:rsidRPr="001F4300">
              <w:rPr>
                <w:b/>
                <w:i/>
              </w:rPr>
              <w:t>csi-ReportFrameworkExt-r16</w:t>
            </w:r>
          </w:p>
          <w:p w14:paraId="1F72D428" w14:textId="77777777" w:rsidR="004C6EFF" w:rsidRPr="001F4300" w:rsidRDefault="004C6EFF" w:rsidP="004C6EFF">
            <w:pPr>
              <w:pStyle w:val="TAL"/>
              <w:rPr>
                <w:rFonts w:cs="Arial"/>
                <w:szCs w:val="18"/>
                <w:lang w:eastAsia="ko-KR"/>
              </w:rPr>
            </w:pPr>
            <w:r w:rsidRPr="001F4300">
              <w:rPr>
                <w:rFonts w:cs="Arial"/>
              </w:rPr>
              <w:t xml:space="preserve">Indicates whether the UE supports the </w:t>
            </w:r>
            <w:r w:rsidRPr="001F4300">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1F4300" w:rsidRDefault="004C6EFF" w:rsidP="004C6EFF">
            <w:pPr>
              <w:pStyle w:val="TAL"/>
              <w:rPr>
                <w:b/>
                <w:i/>
              </w:rPr>
            </w:pPr>
            <w:r w:rsidRPr="001F4300">
              <w:rPr>
                <w:rFonts w:cs="Arial"/>
                <w:i/>
                <w:szCs w:val="18"/>
              </w:rPr>
              <w:t>maxNumberAperiodicCSI-PerBWP-ForCSI-ReportExt-r16</w:t>
            </w:r>
            <w:r w:rsidRPr="001F4300">
              <w:rPr>
                <w:rFonts w:cs="Arial"/>
                <w:szCs w:val="18"/>
              </w:rPr>
              <w:t xml:space="preserve"> indicates the extended maximum number of aperiodic CSI report setting per BWP for CSI report. If present, the value of </w:t>
            </w:r>
            <w:r w:rsidRPr="001F4300">
              <w:rPr>
                <w:rFonts w:cs="Arial"/>
                <w:i/>
                <w:szCs w:val="18"/>
              </w:rPr>
              <w:t>maxNumberAperiodicCSI-PerBWP-ForCSI-Report-r16</w:t>
            </w:r>
            <w:r w:rsidRPr="001F4300">
              <w:rPr>
                <w:rFonts w:cs="Arial"/>
                <w:szCs w:val="18"/>
              </w:rPr>
              <w:t xml:space="preserve"> shall replace the corresponding value in </w:t>
            </w:r>
            <w:r w:rsidRPr="001F4300">
              <w:rPr>
                <w:i/>
                <w:iCs/>
              </w:rPr>
              <w:t>csi-ReportFramework</w:t>
            </w:r>
            <w:r w:rsidRPr="001F4300">
              <w:rPr>
                <w:rFonts w:cs="Arial"/>
                <w:szCs w:val="18"/>
              </w:rPr>
              <w:t>.</w:t>
            </w:r>
          </w:p>
        </w:tc>
        <w:tc>
          <w:tcPr>
            <w:tcW w:w="709" w:type="dxa"/>
          </w:tcPr>
          <w:p w14:paraId="5D76FF4C" w14:textId="77777777" w:rsidR="004C6EFF" w:rsidRPr="001F4300" w:rsidRDefault="004C6EFF" w:rsidP="004C6EFF">
            <w:pPr>
              <w:pStyle w:val="TAL"/>
              <w:jc w:val="center"/>
              <w:rPr>
                <w:rFonts w:cs="Arial"/>
                <w:szCs w:val="18"/>
              </w:rPr>
            </w:pPr>
            <w:r w:rsidRPr="001F4300">
              <w:rPr>
                <w:rFonts w:cs="Arial"/>
                <w:szCs w:val="18"/>
              </w:rPr>
              <w:t>Band</w:t>
            </w:r>
          </w:p>
        </w:tc>
        <w:tc>
          <w:tcPr>
            <w:tcW w:w="567" w:type="dxa"/>
          </w:tcPr>
          <w:p w14:paraId="392CFFD8" w14:textId="77777777" w:rsidR="004C6EFF" w:rsidRPr="001F4300" w:rsidRDefault="004C6EFF" w:rsidP="004C6EFF">
            <w:pPr>
              <w:pStyle w:val="TAL"/>
              <w:jc w:val="center"/>
              <w:rPr>
                <w:rFonts w:cs="Arial"/>
                <w:szCs w:val="18"/>
              </w:rPr>
            </w:pPr>
            <w:r w:rsidRPr="001F4300">
              <w:rPr>
                <w:rFonts w:cs="Arial"/>
                <w:szCs w:val="18"/>
              </w:rPr>
              <w:t>No</w:t>
            </w:r>
          </w:p>
        </w:tc>
        <w:tc>
          <w:tcPr>
            <w:tcW w:w="709" w:type="dxa"/>
          </w:tcPr>
          <w:p w14:paraId="0E5FD744" w14:textId="77777777" w:rsidR="004C6EFF" w:rsidRPr="001F4300" w:rsidRDefault="004C6EFF" w:rsidP="004C6EFF">
            <w:pPr>
              <w:pStyle w:val="TAL"/>
              <w:jc w:val="center"/>
              <w:rPr>
                <w:bCs/>
                <w:iCs/>
              </w:rPr>
            </w:pPr>
            <w:r w:rsidRPr="001F4300">
              <w:rPr>
                <w:bCs/>
                <w:iCs/>
              </w:rPr>
              <w:t>N/A</w:t>
            </w:r>
          </w:p>
        </w:tc>
        <w:tc>
          <w:tcPr>
            <w:tcW w:w="728" w:type="dxa"/>
          </w:tcPr>
          <w:p w14:paraId="0DD1FE5C" w14:textId="77777777" w:rsidR="004C6EFF" w:rsidRPr="001F4300" w:rsidRDefault="004C6EFF" w:rsidP="004C6EFF">
            <w:pPr>
              <w:pStyle w:val="TAL"/>
              <w:jc w:val="center"/>
              <w:rPr>
                <w:bCs/>
                <w:iCs/>
              </w:rPr>
            </w:pPr>
            <w:r w:rsidRPr="001F4300">
              <w:rPr>
                <w:bCs/>
                <w:iCs/>
              </w:rPr>
              <w:t>N/A</w:t>
            </w:r>
          </w:p>
        </w:tc>
      </w:tr>
      <w:tr w:rsidR="001F4300" w:rsidRPr="001F4300" w14:paraId="425851CF" w14:textId="77777777" w:rsidTr="0026000E">
        <w:trPr>
          <w:cantSplit/>
          <w:tblHeader/>
        </w:trPr>
        <w:tc>
          <w:tcPr>
            <w:tcW w:w="6917" w:type="dxa"/>
          </w:tcPr>
          <w:p w14:paraId="45665132" w14:textId="77777777" w:rsidR="00A43323" w:rsidRPr="001F4300" w:rsidRDefault="00A43323" w:rsidP="00A43323">
            <w:pPr>
              <w:pStyle w:val="TAL"/>
              <w:rPr>
                <w:b/>
                <w:bCs/>
                <w:i/>
                <w:iCs/>
              </w:rPr>
            </w:pPr>
            <w:r w:rsidRPr="001F4300">
              <w:rPr>
                <w:b/>
                <w:bCs/>
                <w:i/>
                <w:iCs/>
              </w:rPr>
              <w:t>csi-RS-ForTracking</w:t>
            </w:r>
          </w:p>
          <w:p w14:paraId="0145B546" w14:textId="77777777" w:rsidR="00A43323" w:rsidRPr="001F4300" w:rsidRDefault="00A43323" w:rsidP="00A43323">
            <w:pPr>
              <w:pStyle w:val="TAL"/>
              <w:rPr>
                <w:rFonts w:cs="Arial"/>
                <w:bCs/>
                <w:iCs/>
                <w:szCs w:val="18"/>
              </w:rPr>
            </w:pPr>
            <w:r w:rsidRPr="001F4300">
              <w:rPr>
                <w:rFonts w:cs="Arial"/>
                <w:bCs/>
                <w:iCs/>
                <w:szCs w:val="18"/>
              </w:rPr>
              <w:t>Indicates support of CSI-RS for tracking (i.e. TRS). This capability signalling comprises the following parameters:</w:t>
            </w:r>
          </w:p>
          <w:p w14:paraId="6A47E431"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62184B" w:rsidRPr="001F4300">
              <w:rPr>
                <w:rFonts w:ascii="Arial" w:hAnsi="Arial" w:cs="Arial"/>
                <w:i/>
                <w:sz w:val="18"/>
                <w:szCs w:val="18"/>
              </w:rPr>
              <w:t>maxB</w:t>
            </w:r>
            <w:r w:rsidR="00AF4045" w:rsidRPr="001F4300">
              <w:rPr>
                <w:rFonts w:ascii="Arial" w:hAnsi="Arial" w:cs="Arial"/>
                <w:i/>
                <w:sz w:val="18"/>
                <w:szCs w:val="18"/>
              </w:rPr>
              <w:t>ur</w:t>
            </w:r>
            <w:r w:rsidRPr="001F4300">
              <w:rPr>
                <w:rFonts w:ascii="Arial" w:hAnsi="Arial" w:cs="Arial"/>
                <w:i/>
                <w:sz w:val="18"/>
                <w:szCs w:val="18"/>
              </w:rPr>
              <w:t>stLength</w:t>
            </w:r>
            <w:r w:rsidRPr="001F4300">
              <w:rPr>
                <w:rFonts w:ascii="Arial" w:hAnsi="Arial" w:cs="Arial"/>
                <w:sz w:val="18"/>
                <w:szCs w:val="18"/>
              </w:rPr>
              <w:t xml:space="preserve"> indicates the TRS burst length</w:t>
            </w:r>
            <w:r w:rsidR="00B174E7" w:rsidRPr="001F4300">
              <w:rPr>
                <w:rFonts w:ascii="Arial" w:hAnsi="Arial" w:cs="Arial"/>
                <w:sz w:val="18"/>
                <w:szCs w:val="18"/>
              </w:rPr>
              <w:t>. Value 1 indicates 1 slot and value 2 indicates both of 1 slot and 2 slots. In this release UE is mandated to report value 2</w:t>
            </w:r>
            <w:r w:rsidRPr="001F4300">
              <w:rPr>
                <w:rFonts w:ascii="Arial" w:hAnsi="Arial" w:cs="Arial"/>
                <w:sz w:val="18"/>
                <w:szCs w:val="18"/>
              </w:rPr>
              <w:t>;</w:t>
            </w:r>
          </w:p>
          <w:p w14:paraId="630A1A9E"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maxSimultaneousResourceSetsPerCC</w:t>
            </w:r>
            <w:r w:rsidRPr="001F4300">
              <w:rPr>
                <w:rFonts w:ascii="Arial" w:hAnsi="Arial" w:cs="Arial"/>
                <w:sz w:val="18"/>
                <w:szCs w:val="18"/>
              </w:rPr>
              <w:t xml:space="preserve"> indicates the maximum number of TRS resource sets per CC which the UE can track simultaneously;</w:t>
            </w:r>
          </w:p>
          <w:p w14:paraId="15AC1D81"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maxConfiguredResourceSetsPerCC</w:t>
            </w:r>
            <w:r w:rsidRPr="001F4300">
              <w:rPr>
                <w:rFonts w:ascii="Arial" w:hAnsi="Arial" w:cs="Arial"/>
                <w:sz w:val="18"/>
                <w:szCs w:val="18"/>
              </w:rPr>
              <w:t xml:space="preserve"> indicates the maximum number of TRS resource sets configured to UE per CC</w:t>
            </w:r>
            <w:r w:rsidR="00B174E7" w:rsidRPr="001F4300">
              <w:rPr>
                <w:rFonts w:ascii="Arial" w:hAnsi="Arial" w:cs="Arial"/>
                <w:sz w:val="18"/>
                <w:szCs w:val="18"/>
              </w:rPr>
              <w:t>. It is mandated to report at least 8 for FR1 and 16 for FR2</w:t>
            </w:r>
            <w:r w:rsidRPr="001F4300">
              <w:rPr>
                <w:rFonts w:ascii="Arial" w:hAnsi="Arial" w:cs="Arial"/>
                <w:sz w:val="18"/>
                <w:szCs w:val="18"/>
              </w:rPr>
              <w:t>;</w:t>
            </w:r>
          </w:p>
          <w:p w14:paraId="06F4AC3E" w14:textId="77777777" w:rsidR="0042099A" w:rsidRPr="001F4300" w:rsidRDefault="00A43323" w:rsidP="0042099A">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maxConfiguredResourceSetsAllCC</w:t>
            </w:r>
            <w:r w:rsidRPr="001F4300">
              <w:rPr>
                <w:rFonts w:ascii="Arial" w:hAnsi="Arial" w:cs="Arial"/>
                <w:sz w:val="18"/>
                <w:szCs w:val="18"/>
              </w:rPr>
              <w:t xml:space="preserve"> indicates the maximum number of TRS resource sets configured to UE across CCs.</w:t>
            </w:r>
            <w:r w:rsidR="00BB33B8" w:rsidRPr="001F4300">
              <w:rPr>
                <w:rFonts w:ascii="Arial" w:hAnsi="Arial" w:cs="Arial"/>
                <w:sz w:val="18"/>
                <w:szCs w:val="18"/>
              </w:rPr>
              <w:t xml:space="preserve"> </w:t>
            </w:r>
            <w:r w:rsidR="00A14F1B" w:rsidRPr="001F4300">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1F4300">
              <w:rPr>
                <w:rFonts w:ascii="Arial" w:hAnsi="Arial" w:cs="Arial"/>
                <w:sz w:val="18"/>
                <w:szCs w:val="18"/>
              </w:rPr>
              <w:t xml:space="preserve"> </w:t>
            </w:r>
            <w:r w:rsidR="00A14F1B" w:rsidRPr="001F4300">
              <w:rPr>
                <w:rFonts w:ascii="Arial" w:hAnsi="Arial" w:cs="Arial"/>
                <w:sz w:val="18"/>
                <w:szCs w:val="18"/>
              </w:rPr>
              <w:t xml:space="preserve">The UE </w:t>
            </w:r>
            <w:r w:rsidR="00BB33B8" w:rsidRPr="001F4300">
              <w:rPr>
                <w:rFonts w:ascii="Arial" w:hAnsi="Arial" w:cs="Arial"/>
                <w:sz w:val="18"/>
                <w:szCs w:val="18"/>
              </w:rPr>
              <w:t>is mandated to report at least 16 for FR1 and 32 for FR2.</w:t>
            </w:r>
          </w:p>
          <w:p w14:paraId="738079D9" w14:textId="77777777" w:rsidR="00A43323" w:rsidRPr="001F4300" w:rsidRDefault="0042099A" w:rsidP="0042099A">
            <w:pPr>
              <w:pStyle w:val="TAL"/>
            </w:pPr>
            <w:r w:rsidRPr="001F4300">
              <w:t xml:space="preserve">The UE is mandated to report </w:t>
            </w:r>
            <w:r w:rsidRPr="001F4300">
              <w:rPr>
                <w:i/>
                <w:iCs/>
              </w:rPr>
              <w:t>csi-RS-ForTracking</w:t>
            </w:r>
            <w:r w:rsidRPr="001F4300">
              <w:t>.</w:t>
            </w:r>
          </w:p>
          <w:p w14:paraId="22CF63EF" w14:textId="77777777" w:rsidR="0042099A" w:rsidRPr="001F4300" w:rsidRDefault="0042099A" w:rsidP="00234276">
            <w:pPr>
              <w:pStyle w:val="TAL"/>
            </w:pPr>
          </w:p>
        </w:tc>
        <w:tc>
          <w:tcPr>
            <w:tcW w:w="709" w:type="dxa"/>
          </w:tcPr>
          <w:p w14:paraId="09398319" w14:textId="77777777" w:rsidR="00A43323" w:rsidRPr="001F4300" w:rsidRDefault="00A43323" w:rsidP="00A43323">
            <w:pPr>
              <w:pStyle w:val="TAL"/>
              <w:jc w:val="center"/>
            </w:pPr>
            <w:r w:rsidRPr="001F4300">
              <w:rPr>
                <w:rFonts w:cs="Arial"/>
                <w:bCs/>
                <w:iCs/>
                <w:szCs w:val="18"/>
              </w:rPr>
              <w:t>Band</w:t>
            </w:r>
          </w:p>
        </w:tc>
        <w:tc>
          <w:tcPr>
            <w:tcW w:w="567" w:type="dxa"/>
          </w:tcPr>
          <w:p w14:paraId="7E66FD31" w14:textId="77777777" w:rsidR="00A43323" w:rsidRPr="001F4300" w:rsidRDefault="00B174E7" w:rsidP="00A43323">
            <w:pPr>
              <w:pStyle w:val="TAL"/>
              <w:jc w:val="center"/>
            </w:pPr>
            <w:r w:rsidRPr="001F4300">
              <w:rPr>
                <w:rFonts w:cs="Arial"/>
                <w:bCs/>
                <w:iCs/>
                <w:szCs w:val="18"/>
              </w:rPr>
              <w:t>Yes</w:t>
            </w:r>
          </w:p>
        </w:tc>
        <w:tc>
          <w:tcPr>
            <w:tcW w:w="709" w:type="dxa"/>
          </w:tcPr>
          <w:p w14:paraId="500C39F6" w14:textId="77777777" w:rsidR="00A43323" w:rsidRPr="001F4300" w:rsidRDefault="001F7FB0" w:rsidP="00A43323">
            <w:pPr>
              <w:pStyle w:val="TAL"/>
              <w:jc w:val="center"/>
            </w:pPr>
            <w:r w:rsidRPr="001F4300">
              <w:rPr>
                <w:bCs/>
                <w:iCs/>
              </w:rPr>
              <w:t>N/A</w:t>
            </w:r>
          </w:p>
        </w:tc>
        <w:tc>
          <w:tcPr>
            <w:tcW w:w="728" w:type="dxa"/>
          </w:tcPr>
          <w:p w14:paraId="00186145" w14:textId="77777777" w:rsidR="00A43323" w:rsidRPr="001F4300" w:rsidRDefault="001F7FB0" w:rsidP="00A43323">
            <w:pPr>
              <w:pStyle w:val="TAL"/>
              <w:jc w:val="center"/>
            </w:pPr>
            <w:r w:rsidRPr="001F4300">
              <w:rPr>
                <w:bCs/>
                <w:iCs/>
              </w:rPr>
              <w:t>N/A</w:t>
            </w:r>
          </w:p>
        </w:tc>
      </w:tr>
      <w:tr w:rsidR="001F4300" w:rsidRPr="001F4300" w14:paraId="7EF8C042" w14:textId="77777777" w:rsidTr="0026000E">
        <w:trPr>
          <w:cantSplit/>
          <w:tblHeader/>
        </w:trPr>
        <w:tc>
          <w:tcPr>
            <w:tcW w:w="6917" w:type="dxa"/>
          </w:tcPr>
          <w:p w14:paraId="51473F73" w14:textId="77777777" w:rsidR="00B174E7" w:rsidRPr="001F4300" w:rsidRDefault="00B174E7" w:rsidP="0026000E">
            <w:pPr>
              <w:pStyle w:val="TAL"/>
              <w:rPr>
                <w:b/>
                <w:i/>
              </w:rPr>
            </w:pPr>
            <w:r w:rsidRPr="001F4300">
              <w:rPr>
                <w:b/>
                <w:i/>
              </w:rPr>
              <w:t>csi-RS-IM-ReceptionForFeedback</w:t>
            </w:r>
          </w:p>
          <w:p w14:paraId="355A10AB" w14:textId="77777777" w:rsidR="00B174E7" w:rsidRPr="001F4300" w:rsidRDefault="00B174E7" w:rsidP="0026000E">
            <w:pPr>
              <w:pStyle w:val="TAL"/>
              <w:rPr>
                <w:rFonts w:cs="Arial"/>
                <w:szCs w:val="18"/>
              </w:rPr>
            </w:pPr>
            <w:r w:rsidRPr="001F4300">
              <w:rPr>
                <w:rFonts w:cs="Arial"/>
                <w:szCs w:val="18"/>
              </w:rPr>
              <w:t>Indicates support of CSI-RS and CSI-IM reception for CSI feedback. This capability signalling comprises the following parameters:</w:t>
            </w:r>
          </w:p>
          <w:p w14:paraId="5B3E4D8E"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maxConfigNumberNZP-CSI-RS-PerCC</w:t>
            </w:r>
            <w:r w:rsidRPr="001F4300">
              <w:rPr>
                <w:rFonts w:ascii="Arial" w:hAnsi="Arial" w:cs="Arial"/>
                <w:sz w:val="18"/>
                <w:szCs w:val="18"/>
              </w:rPr>
              <w:t xml:space="preserve"> indicates the maximum number of configured NZP-CSI-RS resources per CC;</w:t>
            </w:r>
          </w:p>
          <w:p w14:paraId="00322DD6"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maxConfigNumberPortsAcrossNZP-CSI-RS-PerCC</w:t>
            </w:r>
            <w:r w:rsidRPr="001F4300">
              <w:rPr>
                <w:rFonts w:ascii="Arial" w:hAnsi="Arial" w:cs="Arial"/>
                <w:sz w:val="18"/>
                <w:szCs w:val="18"/>
              </w:rPr>
              <w:t xml:space="preserve"> indicates the maximum number of ports across all configured NZP-CSI-RS resources per CC;</w:t>
            </w:r>
          </w:p>
          <w:p w14:paraId="201517C7"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maxConfigNumberCSI-IM-PerCC</w:t>
            </w:r>
            <w:r w:rsidRPr="001F4300">
              <w:rPr>
                <w:rFonts w:ascii="Arial" w:hAnsi="Arial" w:cs="Arial"/>
                <w:sz w:val="18"/>
                <w:szCs w:val="18"/>
              </w:rPr>
              <w:t xml:space="preserve"> indicates the maximum number of configured CSI-IM resources per CC;</w:t>
            </w:r>
          </w:p>
          <w:p w14:paraId="643DE723"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maxNumberSimultaneousNZP-CSI-RS-PerCC</w:t>
            </w:r>
            <w:r w:rsidRPr="001F4300">
              <w:rPr>
                <w:rFonts w:ascii="Arial" w:hAnsi="Arial" w:cs="Arial"/>
                <w:sz w:val="18"/>
                <w:szCs w:val="18"/>
              </w:rPr>
              <w:t xml:space="preserve"> indicates the maximum number of simultaneous CSI-RS-resources per CC;</w:t>
            </w:r>
          </w:p>
          <w:p w14:paraId="35D91AA2" w14:textId="77777777" w:rsidR="0042099A" w:rsidRPr="001F4300" w:rsidRDefault="00B174E7" w:rsidP="0042099A">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totalNumberPortsSimultaneousNZP-CSI-RS-PerCC</w:t>
            </w:r>
            <w:r w:rsidRPr="001F4300">
              <w:rPr>
                <w:rFonts w:ascii="Arial" w:hAnsi="Arial" w:cs="Arial"/>
                <w:sz w:val="18"/>
                <w:szCs w:val="18"/>
              </w:rPr>
              <w:t xml:space="preserve"> indicates the total number of CSI-RS ports in simultaneous CSI-RS resources per CC.</w:t>
            </w:r>
          </w:p>
          <w:p w14:paraId="64DF886C" w14:textId="77777777" w:rsidR="00B174E7" w:rsidRPr="001F4300" w:rsidRDefault="0042099A" w:rsidP="0042099A">
            <w:pPr>
              <w:pStyle w:val="TAL"/>
            </w:pPr>
            <w:r w:rsidRPr="001F4300">
              <w:t>The UE is mandated to report csi-RS-IM-ReceptionForFeedback.</w:t>
            </w:r>
          </w:p>
          <w:p w14:paraId="6E8193B0" w14:textId="77777777" w:rsidR="0042099A" w:rsidRPr="001F4300" w:rsidRDefault="0042099A" w:rsidP="00234276">
            <w:pPr>
              <w:pStyle w:val="TAL"/>
            </w:pPr>
          </w:p>
        </w:tc>
        <w:tc>
          <w:tcPr>
            <w:tcW w:w="709" w:type="dxa"/>
          </w:tcPr>
          <w:p w14:paraId="7C0BBBD3" w14:textId="77777777" w:rsidR="00B174E7" w:rsidRPr="001F4300" w:rsidRDefault="00B174E7" w:rsidP="0026000E">
            <w:pPr>
              <w:pStyle w:val="TAL"/>
              <w:jc w:val="center"/>
              <w:rPr>
                <w:rFonts w:cs="Arial"/>
                <w:szCs w:val="18"/>
              </w:rPr>
            </w:pPr>
            <w:r w:rsidRPr="001F4300">
              <w:rPr>
                <w:rFonts w:cs="Arial"/>
                <w:szCs w:val="18"/>
              </w:rPr>
              <w:t>Band</w:t>
            </w:r>
          </w:p>
        </w:tc>
        <w:tc>
          <w:tcPr>
            <w:tcW w:w="567" w:type="dxa"/>
          </w:tcPr>
          <w:p w14:paraId="69317547" w14:textId="77777777" w:rsidR="00B174E7" w:rsidRPr="001F4300" w:rsidDel="00C7429B" w:rsidRDefault="00B174E7" w:rsidP="0026000E">
            <w:pPr>
              <w:pStyle w:val="TAL"/>
              <w:jc w:val="center"/>
              <w:rPr>
                <w:rFonts w:cs="Arial"/>
                <w:szCs w:val="18"/>
              </w:rPr>
            </w:pPr>
            <w:r w:rsidRPr="001F4300">
              <w:rPr>
                <w:rFonts w:cs="Arial"/>
                <w:szCs w:val="18"/>
              </w:rPr>
              <w:t>Yes</w:t>
            </w:r>
          </w:p>
        </w:tc>
        <w:tc>
          <w:tcPr>
            <w:tcW w:w="709" w:type="dxa"/>
          </w:tcPr>
          <w:p w14:paraId="296D06BA" w14:textId="77777777" w:rsidR="00B174E7" w:rsidRPr="001F4300" w:rsidRDefault="001F7FB0" w:rsidP="0026000E">
            <w:pPr>
              <w:pStyle w:val="TAL"/>
              <w:jc w:val="center"/>
              <w:rPr>
                <w:rFonts w:cs="Arial"/>
                <w:szCs w:val="18"/>
              </w:rPr>
            </w:pPr>
            <w:r w:rsidRPr="001F4300">
              <w:rPr>
                <w:bCs/>
                <w:iCs/>
              </w:rPr>
              <w:t>N/A</w:t>
            </w:r>
          </w:p>
        </w:tc>
        <w:tc>
          <w:tcPr>
            <w:tcW w:w="728" w:type="dxa"/>
          </w:tcPr>
          <w:p w14:paraId="56A7D08E" w14:textId="77777777" w:rsidR="00B174E7" w:rsidRPr="001F4300" w:rsidRDefault="001F7FB0" w:rsidP="0026000E">
            <w:pPr>
              <w:pStyle w:val="TAL"/>
              <w:jc w:val="center"/>
            </w:pPr>
            <w:r w:rsidRPr="001F4300">
              <w:rPr>
                <w:bCs/>
                <w:iCs/>
              </w:rPr>
              <w:t>N/A</w:t>
            </w:r>
          </w:p>
        </w:tc>
      </w:tr>
      <w:tr w:rsidR="001F4300" w:rsidRPr="001F4300" w14:paraId="656A0797" w14:textId="77777777" w:rsidTr="0026000E">
        <w:trPr>
          <w:cantSplit/>
          <w:tblHeader/>
        </w:trPr>
        <w:tc>
          <w:tcPr>
            <w:tcW w:w="6917" w:type="dxa"/>
          </w:tcPr>
          <w:p w14:paraId="27F49AAA" w14:textId="77777777" w:rsidR="00B174E7" w:rsidRPr="001F4300" w:rsidRDefault="00B174E7" w:rsidP="0026000E">
            <w:pPr>
              <w:pStyle w:val="TAL"/>
              <w:rPr>
                <w:rFonts w:cs="Arial"/>
                <w:b/>
                <w:i/>
                <w:szCs w:val="18"/>
              </w:rPr>
            </w:pPr>
            <w:r w:rsidRPr="001F4300">
              <w:rPr>
                <w:rFonts w:cs="Arial"/>
                <w:b/>
                <w:i/>
                <w:szCs w:val="18"/>
              </w:rPr>
              <w:t>csi-RS-ProcFrameworkForSRS</w:t>
            </w:r>
          </w:p>
          <w:p w14:paraId="6DDE3ACE" w14:textId="77777777" w:rsidR="00B174E7" w:rsidRPr="001F4300" w:rsidRDefault="00B174E7" w:rsidP="0026000E">
            <w:pPr>
              <w:pStyle w:val="TAL"/>
              <w:rPr>
                <w:rFonts w:eastAsia="MS PGothic" w:cs="Arial"/>
                <w:szCs w:val="18"/>
              </w:rPr>
            </w:pPr>
            <w:r w:rsidRPr="001F4300">
              <w:rPr>
                <w:rFonts w:eastAsia="MS PGothic" w:cs="Arial"/>
                <w:szCs w:val="18"/>
              </w:rPr>
              <w:t>Indicates support of CSI-RS processing framework for SRS. This capability signalling comprises the following parameters:</w:t>
            </w:r>
          </w:p>
          <w:p w14:paraId="0182E2E2"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maxNumberPeriodicSRS-AssocCSI-RS-PerBWP</w:t>
            </w:r>
            <w:r w:rsidRPr="001F4300">
              <w:rPr>
                <w:rFonts w:ascii="Arial" w:hAnsi="Arial" w:cs="Arial"/>
                <w:sz w:val="18"/>
                <w:szCs w:val="18"/>
              </w:rPr>
              <w:t xml:space="preserve"> indicates the maximum number of periodic SRS resources associated with CSI-RS per BWP;</w:t>
            </w:r>
          </w:p>
          <w:p w14:paraId="154696E6"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maxNumberAperiodicSRS-AssocCSI-RS-PerBWP</w:t>
            </w:r>
            <w:r w:rsidRPr="001F4300">
              <w:rPr>
                <w:rFonts w:ascii="Arial" w:hAnsi="Arial" w:cs="Arial"/>
                <w:sz w:val="18"/>
                <w:szCs w:val="18"/>
              </w:rPr>
              <w:t xml:space="preserve"> indicates the maximum number of aperiodic SRS resources associated with CSI-RS per BWP;</w:t>
            </w:r>
          </w:p>
          <w:p w14:paraId="5017C222"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maxNumberSP-SRS-AssocCSI-RS-PerBWP</w:t>
            </w:r>
            <w:r w:rsidRPr="001F4300">
              <w:rPr>
                <w:rFonts w:ascii="Arial" w:hAnsi="Arial" w:cs="Arial"/>
                <w:sz w:val="18"/>
                <w:szCs w:val="18"/>
              </w:rPr>
              <w:t xml:space="preserve"> indicates the maximum number of semi-persistent SRS resources associated with CSI-RS per BWP;</w:t>
            </w:r>
          </w:p>
          <w:p w14:paraId="3A7F69C2" w14:textId="77777777" w:rsidR="00B174E7" w:rsidRPr="001F4300" w:rsidRDefault="00B174E7" w:rsidP="0026000E">
            <w:pPr>
              <w:pStyle w:val="B1"/>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simultaneousSRS-AssocCSI-RS-PerCC</w:t>
            </w:r>
            <w:r w:rsidRPr="001F4300">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1F4300" w:rsidRDefault="00B174E7" w:rsidP="0026000E">
            <w:pPr>
              <w:pStyle w:val="TAL"/>
              <w:jc w:val="center"/>
              <w:rPr>
                <w:rFonts w:cs="Arial"/>
                <w:szCs w:val="18"/>
              </w:rPr>
            </w:pPr>
            <w:r w:rsidRPr="001F4300">
              <w:rPr>
                <w:rFonts w:cs="Arial"/>
                <w:szCs w:val="18"/>
              </w:rPr>
              <w:t>Band</w:t>
            </w:r>
          </w:p>
        </w:tc>
        <w:tc>
          <w:tcPr>
            <w:tcW w:w="567" w:type="dxa"/>
          </w:tcPr>
          <w:p w14:paraId="0460AAD7" w14:textId="77777777" w:rsidR="00B174E7" w:rsidRPr="001F4300" w:rsidRDefault="00B174E7" w:rsidP="0026000E">
            <w:pPr>
              <w:pStyle w:val="TAL"/>
              <w:jc w:val="center"/>
              <w:rPr>
                <w:rFonts w:cs="Arial"/>
                <w:szCs w:val="18"/>
              </w:rPr>
            </w:pPr>
            <w:r w:rsidRPr="001F4300">
              <w:rPr>
                <w:rFonts w:cs="Arial"/>
                <w:szCs w:val="18"/>
              </w:rPr>
              <w:t>No</w:t>
            </w:r>
          </w:p>
        </w:tc>
        <w:tc>
          <w:tcPr>
            <w:tcW w:w="709" w:type="dxa"/>
          </w:tcPr>
          <w:p w14:paraId="0B86A6EB" w14:textId="77777777" w:rsidR="00B174E7" w:rsidRPr="001F4300" w:rsidRDefault="001F7FB0" w:rsidP="0026000E">
            <w:pPr>
              <w:pStyle w:val="TAL"/>
              <w:jc w:val="center"/>
              <w:rPr>
                <w:rFonts w:cs="Arial"/>
                <w:szCs w:val="18"/>
              </w:rPr>
            </w:pPr>
            <w:r w:rsidRPr="001F4300">
              <w:rPr>
                <w:bCs/>
                <w:iCs/>
              </w:rPr>
              <w:t>N/A</w:t>
            </w:r>
          </w:p>
        </w:tc>
        <w:tc>
          <w:tcPr>
            <w:tcW w:w="728" w:type="dxa"/>
          </w:tcPr>
          <w:p w14:paraId="47BE2A50" w14:textId="77777777" w:rsidR="00B174E7" w:rsidRPr="001F4300" w:rsidRDefault="001F7FB0" w:rsidP="0026000E">
            <w:pPr>
              <w:pStyle w:val="TAL"/>
              <w:jc w:val="center"/>
              <w:rPr>
                <w:rFonts w:cs="Arial"/>
                <w:szCs w:val="18"/>
              </w:rPr>
            </w:pPr>
            <w:r w:rsidRPr="001F4300">
              <w:rPr>
                <w:bCs/>
                <w:iCs/>
              </w:rPr>
              <w:t>N/A</w:t>
            </w:r>
          </w:p>
        </w:tc>
      </w:tr>
      <w:tr w:rsidR="00DA4471" w:rsidRPr="001F4300" w14:paraId="20AE781F" w14:textId="77777777" w:rsidTr="00963B9B">
        <w:trPr>
          <w:cantSplit/>
          <w:tblHeader/>
        </w:trPr>
        <w:tc>
          <w:tcPr>
            <w:tcW w:w="6917" w:type="dxa"/>
          </w:tcPr>
          <w:p w14:paraId="2FB22577" w14:textId="77777777" w:rsidR="00DA4471" w:rsidRPr="001F4300" w:rsidRDefault="00DA4471" w:rsidP="00DA4471">
            <w:pPr>
              <w:pStyle w:val="TAL"/>
              <w:rPr>
                <w:b/>
                <w:bCs/>
                <w:i/>
                <w:iCs/>
              </w:rPr>
            </w:pPr>
            <w:r w:rsidRPr="001F4300">
              <w:rPr>
                <w:b/>
                <w:bCs/>
                <w:i/>
                <w:iCs/>
              </w:rPr>
              <w:t>defaultQCL-PerCORESETPoolIndex-r16</w:t>
            </w:r>
          </w:p>
          <w:p w14:paraId="60541880" w14:textId="77777777" w:rsidR="00DA4471" w:rsidRPr="001F4300" w:rsidRDefault="00DA4471" w:rsidP="00DA4471">
            <w:pPr>
              <w:pStyle w:val="TAL"/>
              <w:rPr>
                <w:b/>
                <w:bCs/>
                <w:i/>
                <w:iCs/>
              </w:rPr>
            </w:pPr>
            <w:r w:rsidRPr="001F4300">
              <w:rPr>
                <w:bCs/>
                <w:iCs/>
              </w:rPr>
              <w:t>Indicates whether the UE supports default QCL assumption per CORESET pool index</w:t>
            </w:r>
            <w:r w:rsidRPr="001F4300">
              <w:rPr>
                <w:rFonts w:cs="Arial"/>
                <w:szCs w:val="18"/>
                <w:lang w:eastAsia="ko-KR"/>
              </w:rPr>
              <w:t xml:space="preserve"> using multi-DCI based multi-TRP. </w:t>
            </w:r>
            <w:r w:rsidRPr="001F4300">
              <w:rPr>
                <w:rFonts w:cs="Arial"/>
                <w:szCs w:val="18"/>
              </w:rPr>
              <w:t>The UE that indicates support of this feature shall support</w:t>
            </w:r>
            <w:r w:rsidRPr="001F4300">
              <w:t xml:space="preserve"> </w:t>
            </w:r>
            <w:r w:rsidRPr="001F4300">
              <w:rPr>
                <w:i/>
                <w:iCs/>
              </w:rPr>
              <w:t>multiDCI-MultiTRP-r16</w:t>
            </w:r>
            <w:r w:rsidRPr="001F4300">
              <w:t xml:space="preserve"> and </w:t>
            </w:r>
            <w:r w:rsidRPr="001F4300">
              <w:rPr>
                <w:bCs/>
                <w:i/>
              </w:rPr>
              <w:t>simultaneousReceptionDiffTypeD-r16</w:t>
            </w:r>
            <w:r w:rsidRPr="001F4300">
              <w:rPr>
                <w:i/>
                <w:iCs/>
              </w:rPr>
              <w:t>.</w:t>
            </w:r>
          </w:p>
        </w:tc>
        <w:tc>
          <w:tcPr>
            <w:tcW w:w="709" w:type="dxa"/>
          </w:tcPr>
          <w:p w14:paraId="153CD147" w14:textId="77777777" w:rsidR="00DA4471" w:rsidRPr="001F4300" w:rsidRDefault="00DA4471" w:rsidP="00DA4471">
            <w:pPr>
              <w:pStyle w:val="TAL"/>
              <w:jc w:val="center"/>
              <w:rPr>
                <w:bCs/>
                <w:iCs/>
              </w:rPr>
            </w:pPr>
            <w:r w:rsidRPr="001F4300">
              <w:rPr>
                <w:bCs/>
                <w:iCs/>
              </w:rPr>
              <w:t>Band</w:t>
            </w:r>
          </w:p>
        </w:tc>
        <w:tc>
          <w:tcPr>
            <w:tcW w:w="567" w:type="dxa"/>
          </w:tcPr>
          <w:p w14:paraId="59353E0C" w14:textId="77777777" w:rsidR="00DA4471" w:rsidRPr="001F4300" w:rsidRDefault="00DA4471" w:rsidP="00DA4471">
            <w:pPr>
              <w:pStyle w:val="TAL"/>
              <w:jc w:val="center"/>
              <w:rPr>
                <w:bCs/>
                <w:iCs/>
              </w:rPr>
            </w:pPr>
            <w:r w:rsidRPr="001F4300">
              <w:rPr>
                <w:bCs/>
                <w:iCs/>
              </w:rPr>
              <w:t>No</w:t>
            </w:r>
          </w:p>
        </w:tc>
        <w:tc>
          <w:tcPr>
            <w:tcW w:w="709" w:type="dxa"/>
          </w:tcPr>
          <w:p w14:paraId="6A9A4778" w14:textId="77777777" w:rsidR="00DA4471" w:rsidRPr="001F4300" w:rsidRDefault="00DA4471" w:rsidP="00DA4471">
            <w:pPr>
              <w:pStyle w:val="TAL"/>
              <w:jc w:val="center"/>
              <w:rPr>
                <w:bCs/>
                <w:iCs/>
              </w:rPr>
            </w:pPr>
            <w:r w:rsidRPr="001F4300">
              <w:rPr>
                <w:bCs/>
                <w:iCs/>
              </w:rPr>
              <w:t>N/A</w:t>
            </w:r>
          </w:p>
        </w:tc>
        <w:tc>
          <w:tcPr>
            <w:tcW w:w="728" w:type="dxa"/>
          </w:tcPr>
          <w:p w14:paraId="3BB4C320" w14:textId="77777777" w:rsidR="00DA4471" w:rsidRPr="001F4300" w:rsidRDefault="00DA4471" w:rsidP="00DA4471">
            <w:pPr>
              <w:pStyle w:val="TAL"/>
              <w:jc w:val="center"/>
            </w:pPr>
            <w:r w:rsidRPr="001F4300">
              <w:t>FR2 only</w:t>
            </w:r>
          </w:p>
        </w:tc>
      </w:tr>
      <w:tr w:rsidR="00DA4471" w:rsidRPr="001F4300" w14:paraId="299BEEA1" w14:textId="77777777" w:rsidTr="0026000E">
        <w:trPr>
          <w:cantSplit/>
          <w:tblHeader/>
        </w:trPr>
        <w:tc>
          <w:tcPr>
            <w:tcW w:w="6917" w:type="dxa"/>
          </w:tcPr>
          <w:p w14:paraId="6042FA67" w14:textId="77777777" w:rsidR="00DA4471" w:rsidRPr="001F4300" w:rsidRDefault="00DA4471" w:rsidP="00DA4471">
            <w:pPr>
              <w:pStyle w:val="TAL"/>
              <w:rPr>
                <w:b/>
                <w:bCs/>
                <w:i/>
                <w:iCs/>
              </w:rPr>
            </w:pPr>
            <w:r w:rsidRPr="001F4300">
              <w:rPr>
                <w:b/>
                <w:bCs/>
                <w:i/>
                <w:iCs/>
              </w:rPr>
              <w:t>defaultQCL-TwoTCI-r16</w:t>
            </w:r>
          </w:p>
          <w:p w14:paraId="048D23A7" w14:textId="77777777" w:rsidR="00DA4471" w:rsidRPr="001F4300" w:rsidRDefault="00DA4471" w:rsidP="00DA4471">
            <w:pPr>
              <w:pStyle w:val="TAL"/>
              <w:rPr>
                <w:rFonts w:cs="Arial"/>
                <w:b/>
                <w:i/>
                <w:szCs w:val="18"/>
              </w:rPr>
            </w:pPr>
            <w:r w:rsidRPr="001F4300">
              <w:rPr>
                <w:bCs/>
                <w:iCs/>
              </w:rPr>
              <w:t xml:space="preserve">Indicates whether the UE supports default QCL assumption with </w:t>
            </w:r>
            <w:r w:rsidRPr="001F4300">
              <w:rPr>
                <w:rFonts w:cs="Arial"/>
                <w:szCs w:val="18"/>
                <w:lang w:eastAsia="ko-KR"/>
              </w:rPr>
              <w:t>two TCI states using single-DCI based multi-TRP</w:t>
            </w:r>
            <w:r w:rsidRPr="001F4300">
              <w:rPr>
                <w:bCs/>
                <w:iCs/>
              </w:rPr>
              <w:t xml:space="preserve">. </w:t>
            </w:r>
            <w:r w:rsidRPr="001F4300">
              <w:t xml:space="preserve">The UE can include this field only if </w:t>
            </w:r>
            <w:r w:rsidRPr="001F4300">
              <w:rPr>
                <w:bCs/>
                <w:i/>
              </w:rPr>
              <w:t>simultaneousReceptionDiffTypeD-r16</w:t>
            </w:r>
            <w:r w:rsidRPr="001F4300">
              <w:rPr>
                <w:b/>
                <w:i/>
              </w:rPr>
              <w:t xml:space="preserve"> </w:t>
            </w:r>
            <w:r w:rsidRPr="001F4300">
              <w:t>is present. Otherwise, the UE does not include this field.</w:t>
            </w:r>
          </w:p>
        </w:tc>
        <w:tc>
          <w:tcPr>
            <w:tcW w:w="709" w:type="dxa"/>
          </w:tcPr>
          <w:p w14:paraId="359D762A" w14:textId="77777777" w:rsidR="00DA4471" w:rsidRPr="001F4300" w:rsidRDefault="00DA4471" w:rsidP="00DA4471">
            <w:pPr>
              <w:pStyle w:val="TAL"/>
              <w:jc w:val="center"/>
              <w:rPr>
                <w:rFonts w:cs="Arial"/>
                <w:szCs w:val="18"/>
              </w:rPr>
            </w:pPr>
            <w:r w:rsidRPr="001F4300">
              <w:rPr>
                <w:bCs/>
                <w:iCs/>
              </w:rPr>
              <w:t>Band</w:t>
            </w:r>
          </w:p>
        </w:tc>
        <w:tc>
          <w:tcPr>
            <w:tcW w:w="567" w:type="dxa"/>
          </w:tcPr>
          <w:p w14:paraId="74CB0172" w14:textId="77777777" w:rsidR="00DA4471" w:rsidRPr="001F4300" w:rsidRDefault="00DA4471" w:rsidP="00DA4471">
            <w:pPr>
              <w:pStyle w:val="TAL"/>
              <w:jc w:val="center"/>
              <w:rPr>
                <w:rFonts w:cs="Arial"/>
                <w:szCs w:val="18"/>
              </w:rPr>
            </w:pPr>
            <w:r w:rsidRPr="001F4300">
              <w:rPr>
                <w:bCs/>
                <w:iCs/>
              </w:rPr>
              <w:t>No</w:t>
            </w:r>
          </w:p>
        </w:tc>
        <w:tc>
          <w:tcPr>
            <w:tcW w:w="709" w:type="dxa"/>
          </w:tcPr>
          <w:p w14:paraId="2B036A9A" w14:textId="77777777" w:rsidR="00DA4471" w:rsidRPr="001F4300" w:rsidRDefault="00DA4471" w:rsidP="00DA4471">
            <w:pPr>
              <w:pStyle w:val="TAL"/>
              <w:jc w:val="center"/>
              <w:rPr>
                <w:rFonts w:cs="Arial"/>
                <w:szCs w:val="18"/>
              </w:rPr>
            </w:pPr>
            <w:r w:rsidRPr="001F4300">
              <w:rPr>
                <w:bCs/>
                <w:iCs/>
              </w:rPr>
              <w:t>N/A</w:t>
            </w:r>
          </w:p>
        </w:tc>
        <w:tc>
          <w:tcPr>
            <w:tcW w:w="728" w:type="dxa"/>
          </w:tcPr>
          <w:p w14:paraId="3D1D56E9" w14:textId="77777777" w:rsidR="00DA4471" w:rsidRPr="001F4300" w:rsidRDefault="00DA4471" w:rsidP="00DA4471">
            <w:pPr>
              <w:pStyle w:val="TAL"/>
              <w:jc w:val="center"/>
              <w:rPr>
                <w:rFonts w:cs="Arial"/>
                <w:szCs w:val="18"/>
              </w:rPr>
            </w:pPr>
            <w:r w:rsidRPr="001F4300">
              <w:t>FR2 only</w:t>
            </w:r>
          </w:p>
        </w:tc>
      </w:tr>
      <w:tr w:rsidR="00DA4471" w:rsidRPr="001F4300" w14:paraId="76C3D7F2" w14:textId="77777777" w:rsidTr="00F4543C">
        <w:trPr>
          <w:cantSplit/>
          <w:tblHeader/>
        </w:trPr>
        <w:tc>
          <w:tcPr>
            <w:tcW w:w="6917" w:type="dxa"/>
          </w:tcPr>
          <w:p w14:paraId="7CD1A597" w14:textId="77777777" w:rsidR="00DA4471" w:rsidRPr="001F4300" w:rsidRDefault="00DA4471" w:rsidP="00DA4471">
            <w:pPr>
              <w:pStyle w:val="TAL"/>
              <w:rPr>
                <w:b/>
                <w:bCs/>
                <w:i/>
                <w:iCs/>
                <w:lang w:eastAsia="zh-CN"/>
              </w:rPr>
            </w:pPr>
            <w:r w:rsidRPr="001F4300">
              <w:rPr>
                <w:b/>
                <w:bCs/>
                <w:i/>
                <w:iCs/>
              </w:rPr>
              <w:t>enhancedSkipUplinkTxConfigured-v1660</w:t>
            </w:r>
          </w:p>
          <w:p w14:paraId="11CA9E59" w14:textId="77777777" w:rsidR="00DA4471" w:rsidRPr="001F4300" w:rsidRDefault="00DA4471" w:rsidP="00DA4471">
            <w:pPr>
              <w:pStyle w:val="TAL"/>
              <w:rPr>
                <w:bCs/>
                <w:iCs/>
              </w:rPr>
            </w:pPr>
            <w:r w:rsidRPr="001F4300">
              <w:t xml:space="preserve">Indicates whether the UE supports skipping UL transmission for a </w:t>
            </w:r>
            <w:r w:rsidRPr="001F4300">
              <w:rPr>
                <w:lang w:eastAsia="zh-CN"/>
              </w:rPr>
              <w:t>configured</w:t>
            </w:r>
            <w:r w:rsidRPr="001F4300">
              <w:t xml:space="preserve"> uplink grant only if no data is available for transmission and no UCI is multiplexed on the corresponding PUSCH of the uplink grant as specified in TS 38.321 [8]. </w:t>
            </w:r>
            <w:r w:rsidRPr="001F4300">
              <w:rPr>
                <w:rFonts w:eastAsia="MS PGothic" w:cs="Arial"/>
                <w:szCs w:val="18"/>
              </w:rPr>
              <w:t>UE shall set the capability value consistently for all FDD-FR1 bands, all TDD-FR1 bands and all TDD-FR2 bands respectively.</w:t>
            </w:r>
          </w:p>
          <w:p w14:paraId="252985FD" w14:textId="77777777" w:rsidR="00DA4471" w:rsidRPr="001F4300" w:rsidRDefault="00DA4471" w:rsidP="00DA4471">
            <w:pPr>
              <w:pStyle w:val="TAL"/>
              <w:rPr>
                <w:b/>
                <w:bCs/>
                <w:i/>
                <w:iCs/>
              </w:rPr>
            </w:pPr>
            <w:r w:rsidRPr="001F4300">
              <w:t xml:space="preserve">The UE only includes </w:t>
            </w:r>
            <w:r w:rsidRPr="001F4300">
              <w:rPr>
                <w:i/>
                <w:iCs/>
              </w:rPr>
              <w:t>enhancedSkipUplinkTxConfigured-v1660</w:t>
            </w:r>
            <w:r w:rsidRPr="001F4300">
              <w:t xml:space="preserve"> if </w:t>
            </w:r>
            <w:r w:rsidRPr="001F4300">
              <w:rPr>
                <w:i/>
                <w:iCs/>
              </w:rPr>
              <w:t>enhancedSkipUplinkTxConfigured-r16</w:t>
            </w:r>
            <w:r w:rsidRPr="001F4300">
              <w:t xml:space="preserve"> is absent.</w:t>
            </w:r>
          </w:p>
        </w:tc>
        <w:tc>
          <w:tcPr>
            <w:tcW w:w="709" w:type="dxa"/>
          </w:tcPr>
          <w:p w14:paraId="45060397" w14:textId="77777777" w:rsidR="00DA4471" w:rsidRPr="001F4300" w:rsidRDefault="00DA4471" w:rsidP="00DA4471">
            <w:pPr>
              <w:pStyle w:val="TAL"/>
              <w:jc w:val="center"/>
              <w:rPr>
                <w:bCs/>
                <w:iCs/>
              </w:rPr>
            </w:pPr>
            <w:r w:rsidRPr="001F4300">
              <w:rPr>
                <w:rFonts w:cs="Arial"/>
                <w:bCs/>
                <w:iCs/>
                <w:szCs w:val="18"/>
              </w:rPr>
              <w:t>Band</w:t>
            </w:r>
          </w:p>
        </w:tc>
        <w:tc>
          <w:tcPr>
            <w:tcW w:w="567" w:type="dxa"/>
          </w:tcPr>
          <w:p w14:paraId="12C4990A" w14:textId="77777777" w:rsidR="00DA4471" w:rsidRPr="001F4300" w:rsidRDefault="00DA4471" w:rsidP="00DA4471">
            <w:pPr>
              <w:pStyle w:val="TAL"/>
              <w:jc w:val="center"/>
              <w:rPr>
                <w:bCs/>
                <w:iCs/>
              </w:rPr>
            </w:pPr>
            <w:r w:rsidRPr="001F4300">
              <w:rPr>
                <w:rFonts w:cs="Arial"/>
                <w:bCs/>
                <w:iCs/>
                <w:szCs w:val="18"/>
              </w:rPr>
              <w:t>No</w:t>
            </w:r>
          </w:p>
        </w:tc>
        <w:tc>
          <w:tcPr>
            <w:tcW w:w="709" w:type="dxa"/>
          </w:tcPr>
          <w:p w14:paraId="1B2FDEAA" w14:textId="77777777" w:rsidR="00DA4471" w:rsidRPr="001F4300" w:rsidRDefault="00DA4471" w:rsidP="00DA4471">
            <w:pPr>
              <w:pStyle w:val="TAL"/>
              <w:jc w:val="center"/>
              <w:rPr>
                <w:bCs/>
                <w:iCs/>
              </w:rPr>
            </w:pPr>
            <w:r w:rsidRPr="001F4300">
              <w:rPr>
                <w:bCs/>
                <w:iCs/>
              </w:rPr>
              <w:t>N/A</w:t>
            </w:r>
          </w:p>
        </w:tc>
        <w:tc>
          <w:tcPr>
            <w:tcW w:w="728" w:type="dxa"/>
          </w:tcPr>
          <w:p w14:paraId="167DE4EB" w14:textId="77777777" w:rsidR="00DA4471" w:rsidRPr="001F4300" w:rsidRDefault="00DA4471" w:rsidP="00DA4471">
            <w:pPr>
              <w:pStyle w:val="TAL"/>
              <w:jc w:val="center"/>
            </w:pPr>
            <w:r w:rsidRPr="001F4300">
              <w:rPr>
                <w:rFonts w:cs="Arial"/>
                <w:bCs/>
                <w:iCs/>
                <w:szCs w:val="18"/>
              </w:rPr>
              <w:t>N/A</w:t>
            </w:r>
          </w:p>
        </w:tc>
      </w:tr>
      <w:tr w:rsidR="00DA4471" w:rsidRPr="001F4300" w14:paraId="45435953" w14:textId="77777777" w:rsidTr="00F4543C">
        <w:trPr>
          <w:cantSplit/>
          <w:tblHeader/>
        </w:trPr>
        <w:tc>
          <w:tcPr>
            <w:tcW w:w="6917" w:type="dxa"/>
          </w:tcPr>
          <w:p w14:paraId="5240512E" w14:textId="77777777" w:rsidR="00DA4471" w:rsidRPr="001F4300" w:rsidRDefault="00DA4471" w:rsidP="00DA4471">
            <w:pPr>
              <w:pStyle w:val="TAL"/>
              <w:rPr>
                <w:b/>
                <w:bCs/>
                <w:i/>
                <w:iCs/>
                <w:lang w:eastAsia="zh-CN"/>
              </w:rPr>
            </w:pPr>
            <w:r w:rsidRPr="001F4300">
              <w:rPr>
                <w:b/>
                <w:bCs/>
                <w:i/>
                <w:iCs/>
              </w:rPr>
              <w:t>enhancedSkipUplinkTxDynamic-v1660</w:t>
            </w:r>
          </w:p>
          <w:p w14:paraId="08772BB4" w14:textId="77777777" w:rsidR="00DA4471" w:rsidRPr="001F4300" w:rsidRDefault="00DA4471" w:rsidP="00DA4471">
            <w:pPr>
              <w:pStyle w:val="TAL"/>
              <w:rPr>
                <w:bCs/>
                <w:iCs/>
              </w:rPr>
            </w:pPr>
            <w:r w:rsidRPr="001F4300">
              <w:t xml:space="preserve">Indicates whether the UE supports skipping UL transmission for an uplink </w:t>
            </w:r>
            <w:r w:rsidRPr="001F4300">
              <w:rPr>
                <w:lang w:eastAsia="ko-KR"/>
              </w:rPr>
              <w:t>grant addressed to a C-RNTI</w:t>
            </w:r>
            <w:r w:rsidRPr="001F4300">
              <w:t xml:space="preserve"> only if no data is available for transmission and no UCI is multiplexed on the corresponding PUSCH of the uplink grant as specified in TS 38.321 [8]. </w:t>
            </w:r>
            <w:r w:rsidRPr="001F4300">
              <w:rPr>
                <w:rFonts w:eastAsia="MS PGothic" w:cs="Arial"/>
                <w:szCs w:val="18"/>
              </w:rPr>
              <w:t>UE shall set the capability value consistently for all FDD-FR1 bands, all TDD-FR1 bands and all TDD-FR2 bands respectively.</w:t>
            </w:r>
          </w:p>
          <w:p w14:paraId="5ED451A2" w14:textId="77777777" w:rsidR="00DA4471" w:rsidRPr="001F4300" w:rsidRDefault="00DA4471" w:rsidP="00DA4471">
            <w:pPr>
              <w:pStyle w:val="TAL"/>
              <w:rPr>
                <w:b/>
                <w:bCs/>
                <w:i/>
                <w:iCs/>
              </w:rPr>
            </w:pPr>
            <w:r w:rsidRPr="001F4300">
              <w:t xml:space="preserve">The UE only includes </w:t>
            </w:r>
            <w:r w:rsidRPr="001F4300">
              <w:rPr>
                <w:i/>
                <w:iCs/>
              </w:rPr>
              <w:t>enhancedSkipUplinkTxDynamic-v1660</w:t>
            </w:r>
            <w:r w:rsidRPr="001F4300">
              <w:t xml:space="preserve"> if </w:t>
            </w:r>
            <w:r w:rsidRPr="001F4300">
              <w:rPr>
                <w:i/>
                <w:iCs/>
              </w:rPr>
              <w:t>enhancedSkipUplinkTxDynamic-r16</w:t>
            </w:r>
            <w:r w:rsidRPr="001F4300">
              <w:t xml:space="preserve"> is absent.</w:t>
            </w:r>
          </w:p>
        </w:tc>
        <w:tc>
          <w:tcPr>
            <w:tcW w:w="709" w:type="dxa"/>
          </w:tcPr>
          <w:p w14:paraId="124CAB5E" w14:textId="77777777" w:rsidR="00DA4471" w:rsidRPr="001F4300" w:rsidRDefault="00DA4471" w:rsidP="00DA4471">
            <w:pPr>
              <w:pStyle w:val="TAL"/>
              <w:jc w:val="center"/>
              <w:rPr>
                <w:bCs/>
                <w:iCs/>
              </w:rPr>
            </w:pPr>
            <w:r w:rsidRPr="001F4300">
              <w:rPr>
                <w:rFonts w:cs="Arial"/>
                <w:bCs/>
                <w:iCs/>
                <w:szCs w:val="18"/>
              </w:rPr>
              <w:t>Band</w:t>
            </w:r>
          </w:p>
        </w:tc>
        <w:tc>
          <w:tcPr>
            <w:tcW w:w="567" w:type="dxa"/>
          </w:tcPr>
          <w:p w14:paraId="2256DDC3" w14:textId="77777777" w:rsidR="00DA4471" w:rsidRPr="001F4300" w:rsidRDefault="00DA4471" w:rsidP="00DA4471">
            <w:pPr>
              <w:pStyle w:val="TAL"/>
              <w:jc w:val="center"/>
              <w:rPr>
                <w:bCs/>
                <w:iCs/>
              </w:rPr>
            </w:pPr>
            <w:r w:rsidRPr="001F4300">
              <w:rPr>
                <w:rFonts w:cs="Arial"/>
                <w:bCs/>
                <w:iCs/>
                <w:szCs w:val="18"/>
              </w:rPr>
              <w:t>No</w:t>
            </w:r>
          </w:p>
        </w:tc>
        <w:tc>
          <w:tcPr>
            <w:tcW w:w="709" w:type="dxa"/>
          </w:tcPr>
          <w:p w14:paraId="7986468C" w14:textId="77777777" w:rsidR="00DA4471" w:rsidRPr="001F4300" w:rsidRDefault="00DA4471" w:rsidP="00DA4471">
            <w:pPr>
              <w:pStyle w:val="TAL"/>
              <w:jc w:val="center"/>
              <w:rPr>
                <w:bCs/>
                <w:iCs/>
              </w:rPr>
            </w:pPr>
            <w:r w:rsidRPr="001F4300">
              <w:rPr>
                <w:bCs/>
                <w:iCs/>
              </w:rPr>
              <w:t>N/A</w:t>
            </w:r>
          </w:p>
        </w:tc>
        <w:tc>
          <w:tcPr>
            <w:tcW w:w="728" w:type="dxa"/>
          </w:tcPr>
          <w:p w14:paraId="2F4D585B" w14:textId="77777777" w:rsidR="00DA4471" w:rsidRPr="001F4300" w:rsidRDefault="00DA4471" w:rsidP="00DA4471">
            <w:pPr>
              <w:pStyle w:val="TAL"/>
              <w:jc w:val="center"/>
            </w:pPr>
            <w:r w:rsidRPr="001F4300">
              <w:rPr>
                <w:rFonts w:cs="Arial"/>
                <w:bCs/>
                <w:iCs/>
                <w:szCs w:val="18"/>
              </w:rPr>
              <w:t>N/A</w:t>
            </w:r>
          </w:p>
        </w:tc>
      </w:tr>
      <w:tr w:rsidR="00DA4471" w:rsidRPr="001F4300" w14:paraId="54A02251" w14:textId="77777777" w:rsidTr="0026000E">
        <w:trPr>
          <w:cantSplit/>
          <w:tblHeader/>
        </w:trPr>
        <w:tc>
          <w:tcPr>
            <w:tcW w:w="6917" w:type="dxa"/>
          </w:tcPr>
          <w:p w14:paraId="14C16E2B" w14:textId="77777777" w:rsidR="00DA4471" w:rsidRPr="001F4300" w:rsidRDefault="00DA4471" w:rsidP="00DA4471">
            <w:pPr>
              <w:pStyle w:val="TAL"/>
              <w:rPr>
                <w:b/>
                <w:bCs/>
                <w:i/>
                <w:iCs/>
              </w:rPr>
            </w:pPr>
            <w:r w:rsidRPr="001F4300">
              <w:rPr>
                <w:b/>
                <w:bCs/>
                <w:i/>
                <w:iCs/>
              </w:rPr>
              <w:t>enhancedUL-TransientPeriod-r16</w:t>
            </w:r>
          </w:p>
          <w:p w14:paraId="1406D864" w14:textId="2E6D6093" w:rsidR="00DA4471" w:rsidRPr="001F4300" w:rsidRDefault="00DA4471" w:rsidP="00DA4471">
            <w:pPr>
              <w:pStyle w:val="TAL"/>
              <w:rPr>
                <w:b/>
                <w:bCs/>
                <w:i/>
                <w:iCs/>
              </w:rPr>
            </w:pPr>
            <w:r w:rsidRPr="001F4300">
              <w:t xml:space="preserve">Indicates whether the UE supports enhanced UL performance for the transient period as specified in </w:t>
            </w:r>
            <w:r w:rsidRPr="001F4300">
              <w:rPr>
                <w:bCs/>
                <w:iCs/>
              </w:rPr>
              <w:t xml:space="preserve">clause 6.3.3 of TS 38.101-1 [2]. </w:t>
            </w:r>
            <w:r w:rsidRPr="001F4300">
              <w:t>If not reported, the UE supports transient period of 10us.</w:t>
            </w:r>
          </w:p>
        </w:tc>
        <w:tc>
          <w:tcPr>
            <w:tcW w:w="709" w:type="dxa"/>
          </w:tcPr>
          <w:p w14:paraId="65A82D32" w14:textId="771962E9" w:rsidR="00DA4471" w:rsidRPr="001F4300" w:rsidRDefault="00DA4471" w:rsidP="00DA4471">
            <w:pPr>
              <w:pStyle w:val="TAL"/>
              <w:jc w:val="center"/>
              <w:rPr>
                <w:bCs/>
                <w:iCs/>
              </w:rPr>
            </w:pPr>
            <w:r w:rsidRPr="001F4300">
              <w:rPr>
                <w:bCs/>
                <w:iCs/>
              </w:rPr>
              <w:t>Band</w:t>
            </w:r>
          </w:p>
        </w:tc>
        <w:tc>
          <w:tcPr>
            <w:tcW w:w="567" w:type="dxa"/>
          </w:tcPr>
          <w:p w14:paraId="7FDAD231" w14:textId="23F4861F" w:rsidR="00DA4471" w:rsidRPr="001F4300" w:rsidRDefault="00DA4471" w:rsidP="00DA4471">
            <w:pPr>
              <w:pStyle w:val="TAL"/>
              <w:jc w:val="center"/>
              <w:rPr>
                <w:bCs/>
                <w:iCs/>
              </w:rPr>
            </w:pPr>
            <w:r w:rsidRPr="001F4300">
              <w:rPr>
                <w:bCs/>
                <w:iCs/>
              </w:rPr>
              <w:t>No</w:t>
            </w:r>
          </w:p>
        </w:tc>
        <w:tc>
          <w:tcPr>
            <w:tcW w:w="709" w:type="dxa"/>
          </w:tcPr>
          <w:p w14:paraId="08BEABBF" w14:textId="76CA284D" w:rsidR="00DA4471" w:rsidRPr="001F4300" w:rsidRDefault="00DA4471" w:rsidP="00DA4471">
            <w:pPr>
              <w:pStyle w:val="TAL"/>
              <w:jc w:val="center"/>
              <w:rPr>
                <w:bCs/>
                <w:iCs/>
              </w:rPr>
            </w:pPr>
            <w:r w:rsidRPr="001F4300">
              <w:rPr>
                <w:bCs/>
                <w:iCs/>
              </w:rPr>
              <w:t>N/A</w:t>
            </w:r>
          </w:p>
        </w:tc>
        <w:tc>
          <w:tcPr>
            <w:tcW w:w="728" w:type="dxa"/>
          </w:tcPr>
          <w:p w14:paraId="15CF814D" w14:textId="44791865" w:rsidR="00DA4471" w:rsidRPr="001F4300" w:rsidRDefault="00DA4471" w:rsidP="00DA4471">
            <w:pPr>
              <w:pStyle w:val="TAL"/>
              <w:jc w:val="center"/>
            </w:pPr>
            <w:r w:rsidRPr="001F4300">
              <w:t>FR1 only</w:t>
            </w:r>
          </w:p>
        </w:tc>
      </w:tr>
      <w:tr w:rsidR="00DA4471" w:rsidRPr="001F4300" w14:paraId="2BD378BD" w14:textId="77777777" w:rsidTr="0026000E">
        <w:trPr>
          <w:cantSplit/>
          <w:tblHeader/>
        </w:trPr>
        <w:tc>
          <w:tcPr>
            <w:tcW w:w="6917" w:type="dxa"/>
          </w:tcPr>
          <w:p w14:paraId="5E1E62FD" w14:textId="77777777" w:rsidR="00DA4471" w:rsidRPr="001F4300" w:rsidRDefault="00DA4471" w:rsidP="00DA4471">
            <w:pPr>
              <w:pStyle w:val="TAL"/>
              <w:rPr>
                <w:b/>
                <w:bCs/>
                <w:i/>
                <w:iCs/>
              </w:rPr>
            </w:pPr>
            <w:r w:rsidRPr="001F4300">
              <w:rPr>
                <w:b/>
                <w:bCs/>
                <w:i/>
                <w:iCs/>
              </w:rPr>
              <w:t>extendedCP</w:t>
            </w:r>
          </w:p>
          <w:p w14:paraId="4EC86F35" w14:textId="77777777" w:rsidR="00DA4471" w:rsidRPr="001F4300" w:rsidRDefault="00DA4471" w:rsidP="00DA4471">
            <w:pPr>
              <w:pStyle w:val="TAL"/>
            </w:pPr>
            <w:r w:rsidRPr="001F4300">
              <w:rPr>
                <w:bCs/>
                <w:iCs/>
              </w:rPr>
              <w:t>Indicates whether the UE supports 60 kHz subcarrier spacing with extended CP length for reception of PDCCH, and PDSCH, and transmission of PUCCH, PUSCH, and SRS.</w:t>
            </w:r>
          </w:p>
        </w:tc>
        <w:tc>
          <w:tcPr>
            <w:tcW w:w="709" w:type="dxa"/>
          </w:tcPr>
          <w:p w14:paraId="7A5F2249" w14:textId="77777777" w:rsidR="00DA4471" w:rsidRPr="001F4300" w:rsidRDefault="00DA4471" w:rsidP="00DA4471">
            <w:pPr>
              <w:pStyle w:val="TAL"/>
              <w:jc w:val="center"/>
              <w:rPr>
                <w:rFonts w:cs="Arial"/>
                <w:szCs w:val="18"/>
              </w:rPr>
            </w:pPr>
            <w:r w:rsidRPr="001F4300">
              <w:rPr>
                <w:bCs/>
                <w:iCs/>
              </w:rPr>
              <w:t>Band</w:t>
            </w:r>
          </w:p>
        </w:tc>
        <w:tc>
          <w:tcPr>
            <w:tcW w:w="567" w:type="dxa"/>
          </w:tcPr>
          <w:p w14:paraId="2EB34926" w14:textId="77777777" w:rsidR="00DA4471" w:rsidRPr="001F4300" w:rsidRDefault="00DA4471" w:rsidP="00DA4471">
            <w:pPr>
              <w:pStyle w:val="TAL"/>
              <w:jc w:val="center"/>
              <w:rPr>
                <w:rFonts w:cs="Arial"/>
                <w:szCs w:val="18"/>
              </w:rPr>
            </w:pPr>
            <w:r w:rsidRPr="001F4300">
              <w:rPr>
                <w:bCs/>
                <w:iCs/>
              </w:rPr>
              <w:t>No</w:t>
            </w:r>
          </w:p>
        </w:tc>
        <w:tc>
          <w:tcPr>
            <w:tcW w:w="709" w:type="dxa"/>
          </w:tcPr>
          <w:p w14:paraId="2F0A0FBF" w14:textId="77777777" w:rsidR="00DA4471" w:rsidRPr="001F4300" w:rsidRDefault="00DA4471" w:rsidP="00DA4471">
            <w:pPr>
              <w:pStyle w:val="TAL"/>
              <w:jc w:val="center"/>
              <w:rPr>
                <w:rFonts w:cs="Arial"/>
                <w:szCs w:val="18"/>
              </w:rPr>
            </w:pPr>
            <w:r w:rsidRPr="001F4300">
              <w:rPr>
                <w:bCs/>
                <w:iCs/>
              </w:rPr>
              <w:t>N/A</w:t>
            </w:r>
          </w:p>
        </w:tc>
        <w:tc>
          <w:tcPr>
            <w:tcW w:w="728" w:type="dxa"/>
          </w:tcPr>
          <w:p w14:paraId="300ADD2B" w14:textId="77777777" w:rsidR="00DA4471" w:rsidRPr="001F4300" w:rsidRDefault="00DA4471" w:rsidP="00DA4471">
            <w:pPr>
              <w:pStyle w:val="TAL"/>
              <w:jc w:val="center"/>
            </w:pPr>
            <w:r w:rsidRPr="001F4300">
              <w:rPr>
                <w:bCs/>
                <w:iCs/>
              </w:rPr>
              <w:t>N/A</w:t>
            </w:r>
          </w:p>
        </w:tc>
      </w:tr>
      <w:tr w:rsidR="00DA4471" w:rsidRPr="001F4300" w14:paraId="6814AEE7" w14:textId="77777777" w:rsidTr="0026000E">
        <w:trPr>
          <w:cantSplit/>
          <w:tblHeader/>
        </w:trPr>
        <w:tc>
          <w:tcPr>
            <w:tcW w:w="6917" w:type="dxa"/>
          </w:tcPr>
          <w:p w14:paraId="6ACBB463" w14:textId="77777777" w:rsidR="00DA4471" w:rsidRPr="001F4300" w:rsidRDefault="00DA4471" w:rsidP="00DA4471">
            <w:pPr>
              <w:pStyle w:val="TAL"/>
              <w:rPr>
                <w:b/>
                <w:bCs/>
                <w:i/>
                <w:iCs/>
              </w:rPr>
            </w:pPr>
            <w:r w:rsidRPr="001F4300">
              <w:rPr>
                <w:b/>
                <w:bCs/>
                <w:i/>
                <w:iCs/>
              </w:rPr>
              <w:t>groupBeamReporting</w:t>
            </w:r>
          </w:p>
          <w:p w14:paraId="23D42FFB" w14:textId="77777777" w:rsidR="00DA4471" w:rsidRPr="001F4300" w:rsidRDefault="00DA4471" w:rsidP="00DA4471">
            <w:pPr>
              <w:pStyle w:val="TAL"/>
              <w:rPr>
                <w:bCs/>
                <w:iCs/>
              </w:rPr>
            </w:pPr>
            <w:r w:rsidRPr="001F4300">
              <w:rPr>
                <w:rFonts w:eastAsia="MS PGothic"/>
              </w:rPr>
              <w:t>Indicates whether UE supports RSRP reporting for the group of two reference signals.</w:t>
            </w:r>
          </w:p>
        </w:tc>
        <w:tc>
          <w:tcPr>
            <w:tcW w:w="709" w:type="dxa"/>
          </w:tcPr>
          <w:p w14:paraId="1E4166F5" w14:textId="77777777" w:rsidR="00DA4471" w:rsidRPr="001F4300" w:rsidRDefault="00DA4471" w:rsidP="00DA4471">
            <w:pPr>
              <w:pStyle w:val="TAL"/>
              <w:jc w:val="center"/>
              <w:rPr>
                <w:bCs/>
                <w:iCs/>
              </w:rPr>
            </w:pPr>
            <w:r w:rsidRPr="001F4300">
              <w:rPr>
                <w:bCs/>
                <w:iCs/>
              </w:rPr>
              <w:t>Band</w:t>
            </w:r>
          </w:p>
        </w:tc>
        <w:tc>
          <w:tcPr>
            <w:tcW w:w="567" w:type="dxa"/>
          </w:tcPr>
          <w:p w14:paraId="4E179660" w14:textId="77777777" w:rsidR="00DA4471" w:rsidRPr="001F4300" w:rsidRDefault="00DA4471" w:rsidP="00DA4471">
            <w:pPr>
              <w:pStyle w:val="TAL"/>
              <w:jc w:val="center"/>
              <w:rPr>
                <w:bCs/>
                <w:iCs/>
              </w:rPr>
            </w:pPr>
            <w:r w:rsidRPr="001F4300">
              <w:rPr>
                <w:bCs/>
                <w:iCs/>
              </w:rPr>
              <w:t>No</w:t>
            </w:r>
          </w:p>
        </w:tc>
        <w:tc>
          <w:tcPr>
            <w:tcW w:w="709" w:type="dxa"/>
          </w:tcPr>
          <w:p w14:paraId="79F0C4C0" w14:textId="77777777" w:rsidR="00DA4471" w:rsidRPr="001F4300" w:rsidRDefault="00DA4471" w:rsidP="00DA4471">
            <w:pPr>
              <w:pStyle w:val="TAL"/>
              <w:jc w:val="center"/>
              <w:rPr>
                <w:bCs/>
                <w:iCs/>
              </w:rPr>
            </w:pPr>
            <w:r w:rsidRPr="001F4300">
              <w:rPr>
                <w:bCs/>
                <w:iCs/>
              </w:rPr>
              <w:t>N/A</w:t>
            </w:r>
          </w:p>
        </w:tc>
        <w:tc>
          <w:tcPr>
            <w:tcW w:w="728" w:type="dxa"/>
          </w:tcPr>
          <w:p w14:paraId="24B8FED3" w14:textId="77777777" w:rsidR="00DA4471" w:rsidRPr="001F4300" w:rsidRDefault="00DA4471" w:rsidP="00DA4471">
            <w:pPr>
              <w:pStyle w:val="TAL"/>
              <w:jc w:val="center"/>
            </w:pPr>
            <w:r w:rsidRPr="001F4300">
              <w:rPr>
                <w:bCs/>
                <w:iCs/>
              </w:rPr>
              <w:t>N/A</w:t>
            </w:r>
          </w:p>
        </w:tc>
      </w:tr>
      <w:tr w:rsidR="00DA4471" w:rsidRPr="001F4300" w14:paraId="4153E6FA" w14:textId="77777777" w:rsidTr="0026000E">
        <w:trPr>
          <w:cantSplit/>
          <w:tblHeader/>
        </w:trPr>
        <w:tc>
          <w:tcPr>
            <w:tcW w:w="6917" w:type="dxa"/>
          </w:tcPr>
          <w:p w14:paraId="7C86D457" w14:textId="77777777" w:rsidR="00DA4471" w:rsidRPr="001F4300" w:rsidRDefault="00DA4471" w:rsidP="00DA4471">
            <w:pPr>
              <w:pStyle w:val="TAL"/>
              <w:rPr>
                <w:b/>
                <w:i/>
              </w:rPr>
            </w:pPr>
            <w:r w:rsidRPr="001F4300">
              <w:rPr>
                <w:b/>
                <w:i/>
              </w:rPr>
              <w:t>groupSINR-reporting-r16</w:t>
            </w:r>
          </w:p>
          <w:p w14:paraId="5B8D1A8B" w14:textId="77777777" w:rsidR="00DA4471" w:rsidRPr="001F4300" w:rsidRDefault="00DA4471" w:rsidP="00DA4471">
            <w:pPr>
              <w:pStyle w:val="TAL"/>
              <w:rPr>
                <w:b/>
                <w:bCs/>
                <w:i/>
                <w:iCs/>
              </w:rPr>
            </w:pPr>
            <w:r w:rsidRPr="001F4300">
              <w:rPr>
                <w:bCs/>
                <w:iCs/>
              </w:rPr>
              <w:t xml:space="preserve">Indicates whether UE supports group based L1-SINR reporting. UE indicates support of this feature shall indicate support of </w:t>
            </w:r>
            <w:r w:rsidRPr="001F4300">
              <w:rPr>
                <w:i/>
                <w:iCs/>
              </w:rPr>
              <w:t>ssb-csirs-SINR-measurement-r16.</w:t>
            </w:r>
          </w:p>
        </w:tc>
        <w:tc>
          <w:tcPr>
            <w:tcW w:w="709" w:type="dxa"/>
          </w:tcPr>
          <w:p w14:paraId="4F4039F6" w14:textId="77777777" w:rsidR="00DA4471" w:rsidRPr="001F4300" w:rsidRDefault="00DA4471" w:rsidP="00DA4471">
            <w:pPr>
              <w:pStyle w:val="TAL"/>
              <w:jc w:val="center"/>
              <w:rPr>
                <w:bCs/>
                <w:iCs/>
              </w:rPr>
            </w:pPr>
            <w:r w:rsidRPr="001F4300">
              <w:t>Band</w:t>
            </w:r>
          </w:p>
        </w:tc>
        <w:tc>
          <w:tcPr>
            <w:tcW w:w="567" w:type="dxa"/>
          </w:tcPr>
          <w:p w14:paraId="6DFC68AF" w14:textId="77777777" w:rsidR="00DA4471" w:rsidRPr="001F4300" w:rsidRDefault="00DA4471" w:rsidP="00DA4471">
            <w:pPr>
              <w:pStyle w:val="TAL"/>
              <w:jc w:val="center"/>
              <w:rPr>
                <w:bCs/>
                <w:iCs/>
              </w:rPr>
            </w:pPr>
            <w:r w:rsidRPr="001F4300">
              <w:t>No</w:t>
            </w:r>
          </w:p>
        </w:tc>
        <w:tc>
          <w:tcPr>
            <w:tcW w:w="709" w:type="dxa"/>
          </w:tcPr>
          <w:p w14:paraId="0748E502" w14:textId="77777777" w:rsidR="00DA4471" w:rsidRPr="001F4300" w:rsidRDefault="00DA4471" w:rsidP="00DA4471">
            <w:pPr>
              <w:pStyle w:val="TAL"/>
              <w:jc w:val="center"/>
              <w:rPr>
                <w:bCs/>
                <w:iCs/>
              </w:rPr>
            </w:pPr>
            <w:r w:rsidRPr="001F4300">
              <w:rPr>
                <w:bCs/>
                <w:iCs/>
              </w:rPr>
              <w:t>N/A</w:t>
            </w:r>
          </w:p>
        </w:tc>
        <w:tc>
          <w:tcPr>
            <w:tcW w:w="728" w:type="dxa"/>
          </w:tcPr>
          <w:p w14:paraId="128632B4" w14:textId="77777777" w:rsidR="00DA4471" w:rsidRPr="001F4300" w:rsidRDefault="00DA4471" w:rsidP="00DA4471">
            <w:pPr>
              <w:pStyle w:val="TAL"/>
              <w:jc w:val="center"/>
              <w:rPr>
                <w:bCs/>
                <w:iCs/>
              </w:rPr>
            </w:pPr>
            <w:r w:rsidRPr="001F4300">
              <w:rPr>
                <w:bCs/>
                <w:iCs/>
              </w:rPr>
              <w:t>N/A</w:t>
            </w:r>
          </w:p>
        </w:tc>
      </w:tr>
      <w:tr w:rsidR="00DA4471" w:rsidRPr="001F4300" w14:paraId="39F063C9" w14:textId="77777777" w:rsidTr="0026000E">
        <w:trPr>
          <w:cantSplit/>
          <w:tblHeader/>
        </w:trPr>
        <w:tc>
          <w:tcPr>
            <w:tcW w:w="6917" w:type="dxa"/>
          </w:tcPr>
          <w:p w14:paraId="22BF1EA6" w14:textId="77777777" w:rsidR="00DA4471" w:rsidRPr="001F4300" w:rsidRDefault="00DA4471" w:rsidP="00DA4471">
            <w:pPr>
              <w:keepNext/>
              <w:keepLines/>
              <w:spacing w:after="0"/>
              <w:rPr>
                <w:rFonts w:ascii="Arial" w:hAnsi="Arial"/>
                <w:b/>
                <w:i/>
                <w:sz w:val="18"/>
              </w:rPr>
            </w:pPr>
            <w:r w:rsidRPr="001F4300">
              <w:rPr>
                <w:rFonts w:ascii="Arial" w:hAnsi="Arial"/>
                <w:b/>
                <w:i/>
                <w:sz w:val="18"/>
              </w:rPr>
              <w:t>handoverUTRA-FDD-r16</w:t>
            </w:r>
          </w:p>
          <w:p w14:paraId="7A955777" w14:textId="190782D9" w:rsidR="00DA4471" w:rsidRPr="001F4300" w:rsidRDefault="00DA4471" w:rsidP="00DA4471">
            <w:pPr>
              <w:pStyle w:val="TAL"/>
              <w:rPr>
                <w:b/>
                <w:i/>
              </w:rPr>
            </w:pPr>
            <w:r w:rsidRPr="001F4300">
              <w:t xml:space="preserve">Indicates whether the UE supports NR to UTRA-FDD CELL_DCH CS handover for the PCell on the band. It is mandatory to support both UTRA-FDD measurement and event B triggered reporting, and </w:t>
            </w:r>
            <w:r w:rsidRPr="001F4300">
              <w:rPr>
                <w:rFonts w:cs="Arial"/>
                <w:bCs/>
                <w:iCs/>
                <w:szCs w:val="18"/>
              </w:rPr>
              <w:t>periodic UTRA-FDD measurement and reporting</w:t>
            </w:r>
            <w:r w:rsidRPr="001F4300">
              <w:t xml:space="preserve"> if the UE supports HO to UTRA-FDD. If this field is included, then UE shall support IMS voice over NR. </w:t>
            </w:r>
            <w:r w:rsidRPr="001F4300">
              <w:rPr>
                <w:rFonts w:eastAsia="MS PGothic" w:cs="Arial"/>
                <w:szCs w:val="18"/>
              </w:rPr>
              <w:t>UE shall set the capability value consistently for all FDD-FR1 bands, all TDD-FR1 bands and all TDD-FR2 bands respectively.</w:t>
            </w:r>
          </w:p>
        </w:tc>
        <w:tc>
          <w:tcPr>
            <w:tcW w:w="709" w:type="dxa"/>
          </w:tcPr>
          <w:p w14:paraId="4E497048" w14:textId="50338FAE" w:rsidR="00DA4471" w:rsidRPr="001F4300" w:rsidRDefault="00DA4471" w:rsidP="00DA4471">
            <w:pPr>
              <w:pStyle w:val="TAL"/>
              <w:jc w:val="center"/>
            </w:pPr>
            <w:r w:rsidRPr="001F4300">
              <w:t>Band</w:t>
            </w:r>
          </w:p>
        </w:tc>
        <w:tc>
          <w:tcPr>
            <w:tcW w:w="567" w:type="dxa"/>
          </w:tcPr>
          <w:p w14:paraId="72656454" w14:textId="651BDFAC" w:rsidR="00DA4471" w:rsidRPr="001F4300" w:rsidRDefault="00DA4471" w:rsidP="00DA4471">
            <w:pPr>
              <w:pStyle w:val="TAL"/>
              <w:jc w:val="center"/>
            </w:pPr>
            <w:r w:rsidRPr="001F4300">
              <w:t>No</w:t>
            </w:r>
          </w:p>
        </w:tc>
        <w:tc>
          <w:tcPr>
            <w:tcW w:w="709" w:type="dxa"/>
          </w:tcPr>
          <w:p w14:paraId="36C6D31E" w14:textId="7960C50A" w:rsidR="00DA4471" w:rsidRPr="001F4300" w:rsidRDefault="00DA4471" w:rsidP="00DA4471">
            <w:pPr>
              <w:pStyle w:val="TAL"/>
              <w:jc w:val="center"/>
              <w:rPr>
                <w:bCs/>
                <w:iCs/>
              </w:rPr>
            </w:pPr>
            <w:r w:rsidRPr="001F4300">
              <w:rPr>
                <w:bCs/>
                <w:iCs/>
              </w:rPr>
              <w:t>N/A</w:t>
            </w:r>
          </w:p>
        </w:tc>
        <w:tc>
          <w:tcPr>
            <w:tcW w:w="728" w:type="dxa"/>
          </w:tcPr>
          <w:p w14:paraId="049DEF42" w14:textId="1073FEA1" w:rsidR="00DA4471" w:rsidRPr="001F4300" w:rsidRDefault="00DA4471" w:rsidP="00DA4471">
            <w:pPr>
              <w:pStyle w:val="TAL"/>
              <w:jc w:val="center"/>
              <w:rPr>
                <w:bCs/>
                <w:iCs/>
              </w:rPr>
            </w:pPr>
            <w:r w:rsidRPr="001F4300">
              <w:rPr>
                <w:bCs/>
                <w:iCs/>
              </w:rPr>
              <w:t>N/A</w:t>
            </w:r>
          </w:p>
        </w:tc>
      </w:tr>
      <w:tr w:rsidR="00DA4471" w:rsidRPr="001F4300" w14:paraId="31B41111" w14:textId="77777777" w:rsidTr="0026000E">
        <w:trPr>
          <w:cantSplit/>
          <w:tblHeader/>
        </w:trPr>
        <w:tc>
          <w:tcPr>
            <w:tcW w:w="6917" w:type="dxa"/>
          </w:tcPr>
          <w:p w14:paraId="1BDDFCD8" w14:textId="77777777" w:rsidR="00DA4471" w:rsidRPr="001F4300" w:rsidRDefault="00DA4471" w:rsidP="00DA4471">
            <w:pPr>
              <w:pStyle w:val="TAL"/>
              <w:rPr>
                <w:b/>
                <w:bCs/>
                <w:i/>
                <w:iCs/>
              </w:rPr>
            </w:pPr>
            <w:r w:rsidRPr="001F4300">
              <w:rPr>
                <w:b/>
                <w:bCs/>
                <w:i/>
                <w:iCs/>
              </w:rPr>
              <w:t>maxMIMO-LayersForMulti-DCI-mTRP-r16</w:t>
            </w:r>
          </w:p>
          <w:p w14:paraId="2E39B21B" w14:textId="77777777" w:rsidR="00DA4471" w:rsidRPr="001F4300" w:rsidRDefault="00DA4471" w:rsidP="00DA4471">
            <w:pPr>
              <w:pStyle w:val="TAL"/>
              <w:rPr>
                <w:bCs/>
                <w:iCs/>
              </w:rPr>
            </w:pPr>
            <w:r w:rsidRPr="001F4300">
              <w:rPr>
                <w:bCs/>
                <w:iCs/>
              </w:rPr>
              <w:t xml:space="preserve">Indicates the interpretation of </w:t>
            </w:r>
            <w:r w:rsidRPr="001F4300">
              <w:rPr>
                <w:bCs/>
                <w:i/>
                <w:iCs/>
              </w:rPr>
              <w:t>maxNumberMIMO-LayersPDSCH</w:t>
            </w:r>
            <w:r w:rsidRPr="001F4300">
              <w:rPr>
                <w:bCs/>
                <w:iCs/>
              </w:rPr>
              <w:t xml:space="preserve"> for multi-DCI based mTRP. If this field is included, </w:t>
            </w:r>
            <w:r w:rsidRPr="001F4300">
              <w:rPr>
                <w:bCs/>
                <w:i/>
                <w:iCs/>
              </w:rPr>
              <w:t>maxNumberMIMO-LayersPDSCH</w:t>
            </w:r>
            <w:r w:rsidRPr="001F4300">
              <w:rPr>
                <w:bCs/>
                <w:iCs/>
              </w:rPr>
              <w:t xml:space="preserve"> is interpreted as the maximum number of layers per PDSCH for multi-DCI multi-TRP operation.</w:t>
            </w:r>
          </w:p>
          <w:p w14:paraId="767272CC" w14:textId="77777777" w:rsidR="00DA4471" w:rsidRPr="001F4300" w:rsidRDefault="00DA4471" w:rsidP="00DA4471">
            <w:pPr>
              <w:pStyle w:val="TAL"/>
              <w:rPr>
                <w:bCs/>
                <w:iCs/>
              </w:rPr>
            </w:pPr>
            <w:r w:rsidRPr="001F4300">
              <w:rPr>
                <w:bCs/>
                <w:iCs/>
              </w:rPr>
              <w:t xml:space="preserve">If this field is not included, </w:t>
            </w:r>
            <w:r w:rsidRPr="001F4300">
              <w:rPr>
                <w:bCs/>
                <w:i/>
                <w:iCs/>
              </w:rPr>
              <w:t>maxNumberMIMO-LayersPDSCH</w:t>
            </w:r>
            <w:r w:rsidRPr="001F4300">
              <w:rPr>
                <w:bCs/>
                <w:iCs/>
              </w:rPr>
              <w:t xml:space="preserve"> is interpreted as the maximum number of layers across two PDSCHs if having at least one RE overlapped, for multi-DCI multi-TRP operation. The UE that indicates support of this feature shall support </w:t>
            </w:r>
            <w:r w:rsidRPr="001F4300">
              <w:rPr>
                <w:bCs/>
                <w:i/>
                <w:iCs/>
              </w:rPr>
              <w:t>overlapPDSCHsFullyFreqTime-r16</w:t>
            </w:r>
            <w:r w:rsidRPr="001F4300">
              <w:rPr>
                <w:bCs/>
                <w:iCs/>
              </w:rPr>
              <w:t>.</w:t>
            </w:r>
          </w:p>
          <w:p w14:paraId="1FAAF6C5" w14:textId="77777777" w:rsidR="00DA4471" w:rsidRPr="001F4300" w:rsidRDefault="00DA4471" w:rsidP="00DA4471">
            <w:pPr>
              <w:pStyle w:val="TAL"/>
              <w:rPr>
                <w:bCs/>
                <w:iCs/>
              </w:rPr>
            </w:pPr>
          </w:p>
          <w:p w14:paraId="25BA5595" w14:textId="13E04938" w:rsidR="00DA4471" w:rsidRPr="001F4300" w:rsidRDefault="00DA4471" w:rsidP="00DA4471">
            <w:pPr>
              <w:pStyle w:val="TAN"/>
            </w:pPr>
            <w:r w:rsidRPr="001F4300">
              <w:t>NOTE 1:</w:t>
            </w:r>
            <w:r w:rsidRPr="001F4300">
              <w:tab/>
              <w:t>For data rate calculation in clause 4.1.2, if this feature is indicated, each multi-DCI based multi-TRP CC is counted two times toward J.</w:t>
            </w:r>
          </w:p>
        </w:tc>
        <w:tc>
          <w:tcPr>
            <w:tcW w:w="709" w:type="dxa"/>
          </w:tcPr>
          <w:p w14:paraId="7871F45E" w14:textId="7FD6D401" w:rsidR="00DA4471" w:rsidRPr="001F4300" w:rsidRDefault="00DA4471" w:rsidP="00DA4471">
            <w:pPr>
              <w:pStyle w:val="TAL"/>
            </w:pPr>
            <w:r w:rsidRPr="001F4300">
              <w:t>Band</w:t>
            </w:r>
          </w:p>
        </w:tc>
        <w:tc>
          <w:tcPr>
            <w:tcW w:w="567" w:type="dxa"/>
          </w:tcPr>
          <w:p w14:paraId="46B89FAD" w14:textId="6F902791" w:rsidR="00DA4471" w:rsidRPr="001F4300" w:rsidRDefault="00DA4471" w:rsidP="00DA4471">
            <w:pPr>
              <w:pStyle w:val="TAL"/>
            </w:pPr>
            <w:r w:rsidRPr="001F4300">
              <w:t>No</w:t>
            </w:r>
          </w:p>
        </w:tc>
        <w:tc>
          <w:tcPr>
            <w:tcW w:w="709" w:type="dxa"/>
          </w:tcPr>
          <w:p w14:paraId="33D28E7C" w14:textId="084AD399" w:rsidR="00DA4471" w:rsidRPr="001F4300" w:rsidRDefault="00DA4471" w:rsidP="00DA4471">
            <w:pPr>
              <w:pStyle w:val="TAL"/>
              <w:rPr>
                <w:bCs/>
                <w:iCs/>
              </w:rPr>
            </w:pPr>
            <w:r w:rsidRPr="001F4300">
              <w:rPr>
                <w:bCs/>
                <w:iCs/>
              </w:rPr>
              <w:t>N/A</w:t>
            </w:r>
          </w:p>
        </w:tc>
        <w:tc>
          <w:tcPr>
            <w:tcW w:w="728" w:type="dxa"/>
          </w:tcPr>
          <w:p w14:paraId="2FB0EE55" w14:textId="39A45A0B" w:rsidR="00DA4471" w:rsidRPr="001F4300" w:rsidRDefault="00DA4471" w:rsidP="00DA4471">
            <w:pPr>
              <w:pStyle w:val="TAL"/>
              <w:rPr>
                <w:bCs/>
                <w:iCs/>
              </w:rPr>
            </w:pPr>
            <w:r w:rsidRPr="001F4300">
              <w:rPr>
                <w:bCs/>
                <w:iCs/>
              </w:rPr>
              <w:t>N/A</w:t>
            </w:r>
          </w:p>
        </w:tc>
      </w:tr>
      <w:tr w:rsidR="00DA4471" w:rsidRPr="001F4300" w:rsidDel="00172633" w14:paraId="1C498A16" w14:textId="77777777" w:rsidTr="0026000E">
        <w:trPr>
          <w:cantSplit/>
          <w:tblHeader/>
        </w:trPr>
        <w:tc>
          <w:tcPr>
            <w:tcW w:w="6917" w:type="dxa"/>
          </w:tcPr>
          <w:p w14:paraId="4AD0D884" w14:textId="77777777" w:rsidR="00DA4471" w:rsidRPr="001F4300" w:rsidRDefault="00DA4471" w:rsidP="00DA4471">
            <w:pPr>
              <w:pStyle w:val="TAL"/>
              <w:rPr>
                <w:b/>
                <w:i/>
              </w:rPr>
            </w:pPr>
            <w:r w:rsidRPr="001F4300">
              <w:rPr>
                <w:b/>
                <w:i/>
              </w:rPr>
              <w:t>jointReleaseConfiguredGrantType2-r16</w:t>
            </w:r>
          </w:p>
          <w:p w14:paraId="490F15AC" w14:textId="77777777" w:rsidR="00DA4471" w:rsidRPr="001F4300" w:rsidDel="00172633" w:rsidRDefault="00DA4471" w:rsidP="00DA4471">
            <w:pPr>
              <w:pStyle w:val="TAL"/>
              <w:rPr>
                <w:b/>
                <w:i/>
              </w:rPr>
            </w:pPr>
            <w:r w:rsidRPr="001F4300">
              <w:t xml:space="preserve">Indicates whether the UE supports joint release in a DCI for two or more configured grant Type 2 configurations for a given BWP of a serving cell. </w:t>
            </w:r>
            <w:r w:rsidRPr="001F4300">
              <w:rPr>
                <w:rFonts w:cs="Arial"/>
                <w:szCs w:val="18"/>
              </w:rPr>
              <w:t xml:space="preserve">The UE can include this feature only if the UE indicates supports of </w:t>
            </w:r>
            <w:r w:rsidRPr="001F4300">
              <w:rPr>
                <w:bCs/>
                <w:i/>
              </w:rPr>
              <w:t>activeConfiguredGrant-r16</w:t>
            </w:r>
            <w:r w:rsidRPr="001F4300">
              <w:t>.</w:t>
            </w:r>
          </w:p>
        </w:tc>
        <w:tc>
          <w:tcPr>
            <w:tcW w:w="709" w:type="dxa"/>
          </w:tcPr>
          <w:p w14:paraId="62BF3987" w14:textId="77777777" w:rsidR="00DA4471" w:rsidRPr="001F4300" w:rsidDel="00172633" w:rsidRDefault="00DA4471" w:rsidP="00DA4471">
            <w:pPr>
              <w:pStyle w:val="TAL"/>
              <w:jc w:val="center"/>
              <w:rPr>
                <w:bCs/>
                <w:iCs/>
              </w:rPr>
            </w:pPr>
            <w:r w:rsidRPr="001F4300">
              <w:rPr>
                <w:bCs/>
                <w:iCs/>
              </w:rPr>
              <w:t>Band</w:t>
            </w:r>
          </w:p>
        </w:tc>
        <w:tc>
          <w:tcPr>
            <w:tcW w:w="567" w:type="dxa"/>
          </w:tcPr>
          <w:p w14:paraId="5D0EEC46" w14:textId="77777777" w:rsidR="00DA4471" w:rsidRPr="001F4300" w:rsidDel="00172633" w:rsidRDefault="00DA4471" w:rsidP="00DA4471">
            <w:pPr>
              <w:pStyle w:val="TAL"/>
              <w:jc w:val="center"/>
            </w:pPr>
            <w:r w:rsidRPr="001F4300">
              <w:t>No</w:t>
            </w:r>
          </w:p>
        </w:tc>
        <w:tc>
          <w:tcPr>
            <w:tcW w:w="709" w:type="dxa"/>
          </w:tcPr>
          <w:p w14:paraId="208B196A" w14:textId="77777777" w:rsidR="00DA4471" w:rsidRPr="001F4300" w:rsidDel="00172633" w:rsidRDefault="00DA4471" w:rsidP="00DA4471">
            <w:pPr>
              <w:pStyle w:val="TAL"/>
              <w:jc w:val="center"/>
              <w:rPr>
                <w:bCs/>
                <w:iCs/>
              </w:rPr>
            </w:pPr>
            <w:r w:rsidRPr="001F4300">
              <w:rPr>
                <w:bCs/>
                <w:iCs/>
              </w:rPr>
              <w:t>N/A</w:t>
            </w:r>
          </w:p>
        </w:tc>
        <w:tc>
          <w:tcPr>
            <w:tcW w:w="728" w:type="dxa"/>
          </w:tcPr>
          <w:p w14:paraId="135AC523" w14:textId="77777777" w:rsidR="00DA4471" w:rsidRPr="001F4300" w:rsidDel="00172633" w:rsidRDefault="00DA4471" w:rsidP="00DA4471">
            <w:pPr>
              <w:pStyle w:val="TAL"/>
              <w:jc w:val="center"/>
              <w:rPr>
                <w:bCs/>
                <w:iCs/>
              </w:rPr>
            </w:pPr>
            <w:r w:rsidRPr="001F4300">
              <w:rPr>
                <w:bCs/>
                <w:iCs/>
              </w:rPr>
              <w:t>N/A</w:t>
            </w:r>
          </w:p>
        </w:tc>
      </w:tr>
      <w:tr w:rsidR="00DA4471" w:rsidRPr="001F4300" w:rsidDel="00172633" w14:paraId="34DC9E3E" w14:textId="77777777" w:rsidTr="0026000E">
        <w:trPr>
          <w:cantSplit/>
          <w:tblHeader/>
        </w:trPr>
        <w:tc>
          <w:tcPr>
            <w:tcW w:w="6917" w:type="dxa"/>
          </w:tcPr>
          <w:p w14:paraId="4C433493" w14:textId="77777777" w:rsidR="00DA4471" w:rsidRPr="001F4300" w:rsidRDefault="00DA4471" w:rsidP="00DA4471">
            <w:pPr>
              <w:pStyle w:val="TAL"/>
              <w:rPr>
                <w:b/>
                <w:i/>
              </w:rPr>
            </w:pPr>
            <w:r w:rsidRPr="001F4300">
              <w:rPr>
                <w:b/>
                <w:i/>
              </w:rPr>
              <w:t>jointReleaseSPS-r16</w:t>
            </w:r>
          </w:p>
          <w:p w14:paraId="4944C94A" w14:textId="77777777" w:rsidR="00DA4471" w:rsidRPr="001F4300" w:rsidDel="00172633" w:rsidRDefault="00DA4471" w:rsidP="00DA4471">
            <w:pPr>
              <w:pStyle w:val="TAL"/>
              <w:rPr>
                <w:b/>
                <w:i/>
              </w:rPr>
            </w:pPr>
            <w:r w:rsidRPr="001F4300">
              <w:t xml:space="preserve">Indicates whether the UE supports joint release in a DCI for two or more SPS configurations for a given BWP of a serving cell. The UE can include this feature only if the UE indicates supports of </w:t>
            </w:r>
            <w:r w:rsidRPr="001F4300">
              <w:rPr>
                <w:i/>
              </w:rPr>
              <w:t>sps-r16</w:t>
            </w:r>
            <w:r w:rsidRPr="001F4300">
              <w:t>.</w:t>
            </w:r>
          </w:p>
        </w:tc>
        <w:tc>
          <w:tcPr>
            <w:tcW w:w="709" w:type="dxa"/>
          </w:tcPr>
          <w:p w14:paraId="6EEAE636" w14:textId="77777777" w:rsidR="00DA4471" w:rsidRPr="001F4300" w:rsidDel="00172633" w:rsidRDefault="00DA4471" w:rsidP="00DA4471">
            <w:pPr>
              <w:pStyle w:val="TAL"/>
              <w:jc w:val="center"/>
              <w:rPr>
                <w:bCs/>
                <w:iCs/>
              </w:rPr>
            </w:pPr>
            <w:r w:rsidRPr="001F4300">
              <w:rPr>
                <w:bCs/>
                <w:iCs/>
              </w:rPr>
              <w:t>Band</w:t>
            </w:r>
          </w:p>
        </w:tc>
        <w:tc>
          <w:tcPr>
            <w:tcW w:w="567" w:type="dxa"/>
          </w:tcPr>
          <w:p w14:paraId="448E86A6" w14:textId="77777777" w:rsidR="00DA4471" w:rsidRPr="001F4300" w:rsidDel="00172633" w:rsidRDefault="00DA4471" w:rsidP="00DA4471">
            <w:pPr>
              <w:pStyle w:val="TAL"/>
              <w:jc w:val="center"/>
            </w:pPr>
            <w:r w:rsidRPr="001F4300">
              <w:t>No</w:t>
            </w:r>
          </w:p>
        </w:tc>
        <w:tc>
          <w:tcPr>
            <w:tcW w:w="709" w:type="dxa"/>
          </w:tcPr>
          <w:p w14:paraId="2AD070D6" w14:textId="77777777" w:rsidR="00DA4471" w:rsidRPr="001F4300" w:rsidDel="00172633" w:rsidRDefault="00DA4471" w:rsidP="00DA4471">
            <w:pPr>
              <w:pStyle w:val="TAL"/>
              <w:jc w:val="center"/>
              <w:rPr>
                <w:bCs/>
                <w:iCs/>
              </w:rPr>
            </w:pPr>
            <w:r w:rsidRPr="001F4300">
              <w:rPr>
                <w:bCs/>
                <w:iCs/>
              </w:rPr>
              <w:t>N/A</w:t>
            </w:r>
          </w:p>
        </w:tc>
        <w:tc>
          <w:tcPr>
            <w:tcW w:w="728" w:type="dxa"/>
          </w:tcPr>
          <w:p w14:paraId="1985961D" w14:textId="77777777" w:rsidR="00DA4471" w:rsidRPr="001F4300" w:rsidDel="00172633" w:rsidRDefault="00DA4471" w:rsidP="00DA4471">
            <w:pPr>
              <w:pStyle w:val="TAL"/>
              <w:jc w:val="center"/>
              <w:rPr>
                <w:bCs/>
                <w:iCs/>
              </w:rPr>
            </w:pPr>
            <w:r w:rsidRPr="001F4300">
              <w:rPr>
                <w:bCs/>
                <w:iCs/>
              </w:rPr>
              <w:t>N/A</w:t>
            </w:r>
          </w:p>
        </w:tc>
      </w:tr>
      <w:tr w:rsidR="00DA4471" w:rsidRPr="001F4300" w:rsidDel="00172633" w14:paraId="6C3F6E4B" w14:textId="77777777" w:rsidTr="0026000E">
        <w:trPr>
          <w:cantSplit/>
          <w:tblHeader/>
        </w:trPr>
        <w:tc>
          <w:tcPr>
            <w:tcW w:w="6917" w:type="dxa"/>
          </w:tcPr>
          <w:p w14:paraId="0EAF83D9" w14:textId="77777777" w:rsidR="00DA4471" w:rsidRPr="001F4300" w:rsidRDefault="00DA4471" w:rsidP="00DA4471">
            <w:pPr>
              <w:pStyle w:val="TAL"/>
              <w:rPr>
                <w:bCs/>
                <w:iCs/>
              </w:rPr>
            </w:pPr>
            <w:r w:rsidRPr="001F4300">
              <w:rPr>
                <w:b/>
                <w:i/>
              </w:rPr>
              <w:t>lowPAPR-DMRS-PDSCH-r16</w:t>
            </w:r>
          </w:p>
          <w:p w14:paraId="7E61CEB4" w14:textId="77777777" w:rsidR="00DA4471" w:rsidRPr="001F4300" w:rsidDel="00172633" w:rsidRDefault="00DA4471" w:rsidP="00DA4471">
            <w:pPr>
              <w:pStyle w:val="TAL"/>
              <w:rPr>
                <w:b/>
                <w:i/>
              </w:rPr>
            </w:pPr>
            <w:r w:rsidRPr="001F4300">
              <w:rPr>
                <w:bCs/>
                <w:iCs/>
              </w:rPr>
              <w:t>Indicates whether the UE supports low PAPR DMRS for PDSCH.</w:t>
            </w:r>
          </w:p>
        </w:tc>
        <w:tc>
          <w:tcPr>
            <w:tcW w:w="709" w:type="dxa"/>
          </w:tcPr>
          <w:p w14:paraId="0943DC69" w14:textId="77777777" w:rsidR="00DA4471" w:rsidRPr="001F4300" w:rsidDel="00172633" w:rsidRDefault="00DA4471" w:rsidP="00DA4471">
            <w:pPr>
              <w:pStyle w:val="TAL"/>
              <w:jc w:val="center"/>
              <w:rPr>
                <w:bCs/>
                <w:iCs/>
              </w:rPr>
            </w:pPr>
            <w:r w:rsidRPr="001F4300">
              <w:rPr>
                <w:bCs/>
                <w:iCs/>
              </w:rPr>
              <w:t>Band</w:t>
            </w:r>
          </w:p>
        </w:tc>
        <w:tc>
          <w:tcPr>
            <w:tcW w:w="567" w:type="dxa"/>
          </w:tcPr>
          <w:p w14:paraId="0B6B55EE" w14:textId="77777777" w:rsidR="00DA4471" w:rsidRPr="001F4300" w:rsidDel="00172633" w:rsidRDefault="00DA4471" w:rsidP="00DA4471">
            <w:pPr>
              <w:pStyle w:val="TAL"/>
              <w:jc w:val="center"/>
            </w:pPr>
            <w:r w:rsidRPr="001F4300">
              <w:t>No</w:t>
            </w:r>
          </w:p>
        </w:tc>
        <w:tc>
          <w:tcPr>
            <w:tcW w:w="709" w:type="dxa"/>
          </w:tcPr>
          <w:p w14:paraId="2FCC3E43" w14:textId="77777777" w:rsidR="00DA4471" w:rsidRPr="001F4300" w:rsidDel="00172633" w:rsidRDefault="00DA4471" w:rsidP="00DA4471">
            <w:pPr>
              <w:pStyle w:val="TAL"/>
              <w:jc w:val="center"/>
              <w:rPr>
                <w:bCs/>
                <w:iCs/>
              </w:rPr>
            </w:pPr>
            <w:r w:rsidRPr="001F4300">
              <w:rPr>
                <w:bCs/>
                <w:iCs/>
              </w:rPr>
              <w:t>N/A</w:t>
            </w:r>
          </w:p>
        </w:tc>
        <w:tc>
          <w:tcPr>
            <w:tcW w:w="728" w:type="dxa"/>
          </w:tcPr>
          <w:p w14:paraId="497D7006" w14:textId="77777777" w:rsidR="00DA4471" w:rsidRPr="001F4300" w:rsidDel="00172633" w:rsidRDefault="00DA4471" w:rsidP="00DA4471">
            <w:pPr>
              <w:pStyle w:val="TAL"/>
              <w:jc w:val="center"/>
              <w:rPr>
                <w:bCs/>
                <w:iCs/>
              </w:rPr>
            </w:pPr>
            <w:r w:rsidRPr="001F4300">
              <w:rPr>
                <w:bCs/>
                <w:iCs/>
              </w:rPr>
              <w:t>N/A</w:t>
            </w:r>
          </w:p>
        </w:tc>
      </w:tr>
      <w:tr w:rsidR="00DA4471" w:rsidRPr="001F4300" w:rsidDel="00172633" w14:paraId="2ECC42E6" w14:textId="77777777" w:rsidTr="00963B9B">
        <w:trPr>
          <w:cantSplit/>
          <w:tblHeader/>
        </w:trPr>
        <w:tc>
          <w:tcPr>
            <w:tcW w:w="6917" w:type="dxa"/>
          </w:tcPr>
          <w:p w14:paraId="58772476" w14:textId="77777777" w:rsidR="00DA4471" w:rsidRPr="001F4300" w:rsidRDefault="00DA4471" w:rsidP="00DA4471">
            <w:pPr>
              <w:pStyle w:val="TAL"/>
              <w:rPr>
                <w:bCs/>
                <w:iCs/>
              </w:rPr>
            </w:pPr>
            <w:r w:rsidRPr="001F4300">
              <w:rPr>
                <w:b/>
                <w:i/>
              </w:rPr>
              <w:t>lowPAPR-DMRS-PUCCH-r16</w:t>
            </w:r>
          </w:p>
          <w:p w14:paraId="6DBEAE63" w14:textId="77777777" w:rsidR="00DA4471" w:rsidRPr="001F4300" w:rsidDel="00172633" w:rsidRDefault="00DA4471" w:rsidP="00DA4471">
            <w:pPr>
              <w:pStyle w:val="TAL"/>
              <w:rPr>
                <w:b/>
                <w:i/>
              </w:rPr>
            </w:pPr>
            <w:r w:rsidRPr="001F4300">
              <w:rPr>
                <w:bCs/>
                <w:iCs/>
              </w:rPr>
              <w:t xml:space="preserve">Indicates whether the UE supports low PAPR DMRS for PUCCH format 3 and format 4 with transform precoding and with pi/2 BPSK modulation. UE indicates support of this feature shall indicate support of </w:t>
            </w:r>
            <w:r w:rsidRPr="001F4300">
              <w:rPr>
                <w:i/>
              </w:rPr>
              <w:t>pucch-F3-4-HalfPi-BPSK</w:t>
            </w:r>
            <w:r w:rsidRPr="001F4300">
              <w:rPr>
                <w:bCs/>
                <w:iCs/>
              </w:rPr>
              <w:t xml:space="preserve"> and any combination of support of </w:t>
            </w:r>
            <w:r w:rsidRPr="001F4300">
              <w:rPr>
                <w:i/>
              </w:rPr>
              <w:t>pucch-F3-WithFH</w:t>
            </w:r>
            <w:r w:rsidRPr="001F4300">
              <w:rPr>
                <w:bCs/>
                <w:iCs/>
              </w:rPr>
              <w:t xml:space="preserve">, </w:t>
            </w:r>
            <w:r w:rsidRPr="001F4300">
              <w:rPr>
                <w:i/>
              </w:rPr>
              <w:t>pucch-F4-WithFH</w:t>
            </w:r>
            <w:r w:rsidRPr="001F4300">
              <w:rPr>
                <w:bCs/>
                <w:iCs/>
              </w:rPr>
              <w:t xml:space="preserve"> and </w:t>
            </w:r>
            <w:r w:rsidRPr="001F4300">
              <w:rPr>
                <w:i/>
              </w:rPr>
              <w:t>pucch-F1-3-4WithoutFH</w:t>
            </w:r>
            <w:r w:rsidRPr="001F4300">
              <w:rPr>
                <w:iCs/>
              </w:rPr>
              <w:t>.</w:t>
            </w:r>
          </w:p>
        </w:tc>
        <w:tc>
          <w:tcPr>
            <w:tcW w:w="709" w:type="dxa"/>
          </w:tcPr>
          <w:p w14:paraId="4734FEE8" w14:textId="77777777" w:rsidR="00DA4471" w:rsidRPr="001F4300" w:rsidDel="00172633" w:rsidRDefault="00DA4471" w:rsidP="00DA4471">
            <w:pPr>
              <w:pStyle w:val="TAL"/>
              <w:jc w:val="center"/>
              <w:rPr>
                <w:bCs/>
                <w:iCs/>
              </w:rPr>
            </w:pPr>
            <w:r w:rsidRPr="001F4300">
              <w:rPr>
                <w:bCs/>
                <w:iCs/>
              </w:rPr>
              <w:t>Band</w:t>
            </w:r>
          </w:p>
        </w:tc>
        <w:tc>
          <w:tcPr>
            <w:tcW w:w="567" w:type="dxa"/>
          </w:tcPr>
          <w:p w14:paraId="5723D655" w14:textId="77777777" w:rsidR="00DA4471" w:rsidRPr="001F4300" w:rsidDel="00172633" w:rsidRDefault="00DA4471" w:rsidP="00DA4471">
            <w:pPr>
              <w:pStyle w:val="TAL"/>
              <w:jc w:val="center"/>
            </w:pPr>
            <w:r w:rsidRPr="001F4300">
              <w:t>No</w:t>
            </w:r>
          </w:p>
        </w:tc>
        <w:tc>
          <w:tcPr>
            <w:tcW w:w="709" w:type="dxa"/>
          </w:tcPr>
          <w:p w14:paraId="14E262BC" w14:textId="77777777" w:rsidR="00DA4471" w:rsidRPr="001F4300" w:rsidDel="00172633" w:rsidRDefault="00DA4471" w:rsidP="00DA4471">
            <w:pPr>
              <w:pStyle w:val="TAL"/>
              <w:jc w:val="center"/>
              <w:rPr>
                <w:bCs/>
                <w:iCs/>
              </w:rPr>
            </w:pPr>
            <w:r w:rsidRPr="001F4300">
              <w:rPr>
                <w:bCs/>
                <w:iCs/>
              </w:rPr>
              <w:t>N/A</w:t>
            </w:r>
          </w:p>
        </w:tc>
        <w:tc>
          <w:tcPr>
            <w:tcW w:w="728" w:type="dxa"/>
          </w:tcPr>
          <w:p w14:paraId="4BF27055" w14:textId="77777777" w:rsidR="00DA4471" w:rsidRPr="001F4300" w:rsidDel="00172633" w:rsidRDefault="00DA4471" w:rsidP="00DA4471">
            <w:pPr>
              <w:pStyle w:val="TAL"/>
              <w:jc w:val="center"/>
              <w:rPr>
                <w:bCs/>
                <w:iCs/>
              </w:rPr>
            </w:pPr>
            <w:r w:rsidRPr="001F4300">
              <w:rPr>
                <w:bCs/>
                <w:iCs/>
              </w:rPr>
              <w:t>N/A</w:t>
            </w:r>
          </w:p>
        </w:tc>
      </w:tr>
      <w:tr w:rsidR="00DA4471" w:rsidRPr="001F4300" w:rsidDel="00172633" w14:paraId="27A6FE29" w14:textId="77777777" w:rsidTr="0026000E">
        <w:trPr>
          <w:cantSplit/>
          <w:tblHeader/>
        </w:trPr>
        <w:tc>
          <w:tcPr>
            <w:tcW w:w="6917" w:type="dxa"/>
          </w:tcPr>
          <w:p w14:paraId="6D2F391C" w14:textId="77777777" w:rsidR="00DA4471" w:rsidRPr="001F4300" w:rsidRDefault="00DA4471" w:rsidP="00DA4471">
            <w:pPr>
              <w:pStyle w:val="TAL"/>
              <w:rPr>
                <w:bCs/>
                <w:iCs/>
              </w:rPr>
            </w:pPr>
            <w:r w:rsidRPr="001F4300">
              <w:rPr>
                <w:b/>
                <w:i/>
              </w:rPr>
              <w:t>lowPAPR-DMRS-PUSCHwithoutPrecoding-r16</w:t>
            </w:r>
          </w:p>
          <w:p w14:paraId="47AED2EB" w14:textId="77777777" w:rsidR="00DA4471" w:rsidRPr="001F4300" w:rsidDel="00172633" w:rsidRDefault="00DA4471" w:rsidP="00DA4471">
            <w:pPr>
              <w:pStyle w:val="TAL"/>
              <w:rPr>
                <w:b/>
                <w:i/>
              </w:rPr>
            </w:pPr>
            <w:r w:rsidRPr="001F4300">
              <w:rPr>
                <w:bCs/>
                <w:iCs/>
              </w:rPr>
              <w:t>Indicates whether the UE supports low PAPR DMRS for PUSCH without transform precoding.</w:t>
            </w:r>
          </w:p>
        </w:tc>
        <w:tc>
          <w:tcPr>
            <w:tcW w:w="709" w:type="dxa"/>
          </w:tcPr>
          <w:p w14:paraId="18DE6301" w14:textId="77777777" w:rsidR="00DA4471" w:rsidRPr="001F4300" w:rsidDel="00172633" w:rsidRDefault="00DA4471" w:rsidP="00DA4471">
            <w:pPr>
              <w:pStyle w:val="TAL"/>
              <w:jc w:val="center"/>
              <w:rPr>
                <w:bCs/>
                <w:iCs/>
              </w:rPr>
            </w:pPr>
            <w:r w:rsidRPr="001F4300">
              <w:rPr>
                <w:bCs/>
                <w:iCs/>
              </w:rPr>
              <w:t>Band</w:t>
            </w:r>
          </w:p>
        </w:tc>
        <w:tc>
          <w:tcPr>
            <w:tcW w:w="567" w:type="dxa"/>
          </w:tcPr>
          <w:p w14:paraId="2688EAD7" w14:textId="77777777" w:rsidR="00DA4471" w:rsidRPr="001F4300" w:rsidDel="00172633" w:rsidRDefault="00DA4471" w:rsidP="00DA4471">
            <w:pPr>
              <w:pStyle w:val="TAL"/>
              <w:jc w:val="center"/>
            </w:pPr>
            <w:r w:rsidRPr="001F4300">
              <w:t>No</w:t>
            </w:r>
          </w:p>
        </w:tc>
        <w:tc>
          <w:tcPr>
            <w:tcW w:w="709" w:type="dxa"/>
          </w:tcPr>
          <w:p w14:paraId="6DA60CE6" w14:textId="77777777" w:rsidR="00DA4471" w:rsidRPr="001F4300" w:rsidDel="00172633" w:rsidRDefault="00DA4471" w:rsidP="00DA4471">
            <w:pPr>
              <w:pStyle w:val="TAL"/>
              <w:jc w:val="center"/>
              <w:rPr>
                <w:bCs/>
                <w:iCs/>
              </w:rPr>
            </w:pPr>
            <w:r w:rsidRPr="001F4300">
              <w:rPr>
                <w:bCs/>
                <w:iCs/>
              </w:rPr>
              <w:t>N/A</w:t>
            </w:r>
          </w:p>
        </w:tc>
        <w:tc>
          <w:tcPr>
            <w:tcW w:w="728" w:type="dxa"/>
          </w:tcPr>
          <w:p w14:paraId="1649C8BF" w14:textId="77777777" w:rsidR="00DA4471" w:rsidRPr="001F4300" w:rsidDel="00172633" w:rsidRDefault="00DA4471" w:rsidP="00DA4471">
            <w:pPr>
              <w:pStyle w:val="TAL"/>
              <w:jc w:val="center"/>
              <w:rPr>
                <w:bCs/>
                <w:iCs/>
              </w:rPr>
            </w:pPr>
            <w:r w:rsidRPr="001F4300">
              <w:rPr>
                <w:bCs/>
                <w:iCs/>
              </w:rPr>
              <w:t>N/A</w:t>
            </w:r>
          </w:p>
        </w:tc>
      </w:tr>
      <w:tr w:rsidR="00DA4471" w:rsidRPr="001F4300" w:rsidDel="00172633" w14:paraId="5C3EAD26" w14:textId="77777777" w:rsidTr="0026000E">
        <w:trPr>
          <w:cantSplit/>
          <w:tblHeader/>
        </w:trPr>
        <w:tc>
          <w:tcPr>
            <w:tcW w:w="6917" w:type="dxa"/>
          </w:tcPr>
          <w:p w14:paraId="4C713C44" w14:textId="77777777" w:rsidR="00DA4471" w:rsidRPr="001F4300" w:rsidRDefault="00DA4471" w:rsidP="00DA4471">
            <w:pPr>
              <w:pStyle w:val="TAL"/>
              <w:rPr>
                <w:bCs/>
                <w:iCs/>
              </w:rPr>
            </w:pPr>
            <w:r w:rsidRPr="001F4300">
              <w:rPr>
                <w:b/>
                <w:i/>
              </w:rPr>
              <w:t>lowPAPR-DMRS-PUSCHwithPrecoding-r16</w:t>
            </w:r>
          </w:p>
          <w:p w14:paraId="2F21E095" w14:textId="77777777" w:rsidR="00DA4471" w:rsidRPr="001F4300" w:rsidDel="00172633" w:rsidRDefault="00DA4471" w:rsidP="00DA4471">
            <w:pPr>
              <w:pStyle w:val="TAL"/>
              <w:rPr>
                <w:b/>
                <w:i/>
              </w:rPr>
            </w:pPr>
            <w:r w:rsidRPr="001F4300">
              <w:rPr>
                <w:bCs/>
                <w:iCs/>
              </w:rPr>
              <w:t xml:space="preserve">Indicates whether the UE supports low PAPR DMRS for PUSCH with transform precoding and with pi/2 BPSK modulation. UE indicates support of this feature shall indicate support of </w:t>
            </w:r>
            <w:r w:rsidRPr="001F4300">
              <w:rPr>
                <w:i/>
              </w:rPr>
              <w:t>pusch-HalfPi-BPSK</w:t>
            </w:r>
            <w:r w:rsidRPr="001F4300">
              <w:rPr>
                <w:bCs/>
                <w:iCs/>
              </w:rPr>
              <w:t>.</w:t>
            </w:r>
          </w:p>
        </w:tc>
        <w:tc>
          <w:tcPr>
            <w:tcW w:w="709" w:type="dxa"/>
          </w:tcPr>
          <w:p w14:paraId="41B192D7" w14:textId="77777777" w:rsidR="00DA4471" w:rsidRPr="001F4300" w:rsidDel="00172633" w:rsidRDefault="00DA4471" w:rsidP="00DA4471">
            <w:pPr>
              <w:pStyle w:val="TAL"/>
              <w:jc w:val="center"/>
              <w:rPr>
                <w:bCs/>
                <w:iCs/>
              </w:rPr>
            </w:pPr>
            <w:r w:rsidRPr="001F4300">
              <w:rPr>
                <w:bCs/>
                <w:iCs/>
              </w:rPr>
              <w:t>Band</w:t>
            </w:r>
          </w:p>
        </w:tc>
        <w:tc>
          <w:tcPr>
            <w:tcW w:w="567" w:type="dxa"/>
          </w:tcPr>
          <w:p w14:paraId="545B0C5C" w14:textId="77777777" w:rsidR="00DA4471" w:rsidRPr="001F4300" w:rsidDel="00172633" w:rsidRDefault="00DA4471" w:rsidP="00DA4471">
            <w:pPr>
              <w:pStyle w:val="TAL"/>
              <w:jc w:val="center"/>
            </w:pPr>
            <w:r w:rsidRPr="001F4300">
              <w:t>No</w:t>
            </w:r>
          </w:p>
        </w:tc>
        <w:tc>
          <w:tcPr>
            <w:tcW w:w="709" w:type="dxa"/>
          </w:tcPr>
          <w:p w14:paraId="43F5FF7C" w14:textId="77777777" w:rsidR="00DA4471" w:rsidRPr="001F4300" w:rsidDel="00172633" w:rsidRDefault="00DA4471" w:rsidP="00DA4471">
            <w:pPr>
              <w:pStyle w:val="TAL"/>
              <w:jc w:val="center"/>
              <w:rPr>
                <w:bCs/>
                <w:iCs/>
              </w:rPr>
            </w:pPr>
            <w:r w:rsidRPr="001F4300">
              <w:rPr>
                <w:bCs/>
                <w:iCs/>
              </w:rPr>
              <w:t>N/A</w:t>
            </w:r>
          </w:p>
        </w:tc>
        <w:tc>
          <w:tcPr>
            <w:tcW w:w="728" w:type="dxa"/>
          </w:tcPr>
          <w:p w14:paraId="4F571EA0" w14:textId="77777777" w:rsidR="00DA4471" w:rsidRPr="001F4300" w:rsidDel="00172633" w:rsidRDefault="00DA4471" w:rsidP="00DA4471">
            <w:pPr>
              <w:pStyle w:val="TAL"/>
              <w:jc w:val="center"/>
              <w:rPr>
                <w:bCs/>
                <w:iCs/>
              </w:rPr>
            </w:pPr>
            <w:r w:rsidRPr="001F4300">
              <w:rPr>
                <w:bCs/>
                <w:iCs/>
              </w:rPr>
              <w:t>N/A</w:t>
            </w:r>
          </w:p>
        </w:tc>
      </w:tr>
      <w:tr w:rsidR="00DA4471" w:rsidRPr="001F4300" w:rsidDel="00172633" w14:paraId="42E1D7AF" w14:textId="77777777" w:rsidTr="0026000E">
        <w:trPr>
          <w:cantSplit/>
          <w:tblHeader/>
        </w:trPr>
        <w:tc>
          <w:tcPr>
            <w:tcW w:w="6917" w:type="dxa"/>
          </w:tcPr>
          <w:p w14:paraId="6B858084" w14:textId="77777777" w:rsidR="00DA4471" w:rsidRPr="001F4300" w:rsidRDefault="00DA4471" w:rsidP="00DA4471">
            <w:pPr>
              <w:pStyle w:val="TAL"/>
              <w:rPr>
                <w:b/>
                <w:i/>
              </w:rPr>
            </w:pPr>
            <w:r w:rsidRPr="001F4300">
              <w:rPr>
                <w:b/>
                <w:i/>
              </w:rPr>
              <w:t>maxNumberActivatedTCI-States-r16</w:t>
            </w:r>
          </w:p>
          <w:p w14:paraId="7BA02F80" w14:textId="77777777" w:rsidR="00DA4471" w:rsidRPr="001F4300" w:rsidRDefault="00DA4471" w:rsidP="00DA4471">
            <w:pPr>
              <w:pStyle w:val="TAL"/>
              <w:rPr>
                <w:bCs/>
                <w:iCs/>
              </w:rPr>
            </w:pPr>
            <w:r w:rsidRPr="001F4300">
              <w:rPr>
                <w:bCs/>
                <w:iCs/>
              </w:rPr>
              <w:t>Indicates maximum number of activated TCI states. This capability signalling includes the following:</w:t>
            </w:r>
          </w:p>
          <w:p w14:paraId="4B4B42E7" w14:textId="77777777" w:rsidR="00DA4471" w:rsidRPr="001F4300" w:rsidRDefault="00DA4471" w:rsidP="00DA4471">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maxNumberPerCORESET-Pool-r16</w:t>
            </w:r>
            <w:r w:rsidRPr="001F4300">
              <w:rPr>
                <w:rFonts w:ascii="Arial" w:hAnsi="Arial" w:cs="Arial"/>
                <w:sz w:val="18"/>
                <w:szCs w:val="18"/>
              </w:rPr>
              <w:t xml:space="preserve"> indicates maximal number of activated TCI states per </w:t>
            </w:r>
            <w:r w:rsidRPr="001F4300">
              <w:rPr>
                <w:rFonts w:ascii="Arial" w:hAnsi="Arial" w:cs="Arial"/>
                <w:i/>
                <w:iCs/>
                <w:sz w:val="18"/>
                <w:szCs w:val="18"/>
              </w:rPr>
              <w:t>CORESETPoolIndex</w:t>
            </w:r>
            <w:r w:rsidRPr="001F4300">
              <w:rPr>
                <w:rFonts w:ascii="Arial" w:hAnsi="Arial" w:cs="Arial"/>
                <w:sz w:val="18"/>
                <w:szCs w:val="18"/>
              </w:rPr>
              <w:t xml:space="preserve"> per BWP per CC including data and control</w:t>
            </w:r>
          </w:p>
          <w:p w14:paraId="21526612" w14:textId="77777777" w:rsidR="00DA4471" w:rsidRPr="001F4300" w:rsidRDefault="00DA4471" w:rsidP="00DA4471">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maxTotalNumberAcrossCORESET-Pool-r16</w:t>
            </w:r>
            <w:r w:rsidRPr="001F4300">
              <w:rPr>
                <w:rFonts w:ascii="Arial" w:hAnsi="Arial" w:cs="Arial"/>
                <w:sz w:val="18"/>
                <w:szCs w:val="18"/>
              </w:rPr>
              <w:t xml:space="preserve"> indicates maximal total number of activated TCI states across </w:t>
            </w:r>
            <w:r w:rsidRPr="001F4300">
              <w:rPr>
                <w:rFonts w:ascii="Arial" w:hAnsi="Arial" w:cs="Arial"/>
                <w:i/>
                <w:iCs/>
                <w:sz w:val="18"/>
                <w:szCs w:val="18"/>
              </w:rPr>
              <w:t>CORESETPoolIndex</w:t>
            </w:r>
            <w:r w:rsidRPr="001F4300">
              <w:rPr>
                <w:rFonts w:ascii="Arial" w:hAnsi="Arial" w:cs="Arial"/>
                <w:sz w:val="18"/>
                <w:szCs w:val="18"/>
              </w:rPr>
              <w:t xml:space="preserve"> per BWP per CC including data and control</w:t>
            </w:r>
          </w:p>
          <w:p w14:paraId="71228552" w14:textId="77777777" w:rsidR="00DA4471" w:rsidRPr="001F4300" w:rsidRDefault="00DA4471" w:rsidP="00DA4471">
            <w:pPr>
              <w:pStyle w:val="TAL"/>
              <w:rPr>
                <w:bCs/>
                <w:iCs/>
              </w:rPr>
            </w:pPr>
          </w:p>
          <w:p w14:paraId="54619140" w14:textId="77777777" w:rsidR="00DA4471" w:rsidRPr="001F4300" w:rsidDel="00172633" w:rsidRDefault="00DA4471" w:rsidP="00DA4471">
            <w:pPr>
              <w:pStyle w:val="TAL"/>
              <w:rPr>
                <w:b/>
                <w:i/>
              </w:rPr>
            </w:pPr>
            <w:r w:rsidRPr="001F4300">
              <w:rPr>
                <w:rFonts w:cs="Arial"/>
                <w:szCs w:val="18"/>
              </w:rPr>
              <w:t>The UE that indicates support of this feature shall support</w:t>
            </w:r>
            <w:r w:rsidRPr="001F4300">
              <w:t xml:space="preserve"> </w:t>
            </w:r>
            <w:r w:rsidRPr="001F4300">
              <w:rPr>
                <w:i/>
                <w:iCs/>
              </w:rPr>
              <w:t>multiDCI-MultiTRP-r16</w:t>
            </w:r>
            <w:r w:rsidRPr="001F4300">
              <w:t>.</w:t>
            </w:r>
          </w:p>
        </w:tc>
        <w:tc>
          <w:tcPr>
            <w:tcW w:w="709" w:type="dxa"/>
          </w:tcPr>
          <w:p w14:paraId="3E0E24D5" w14:textId="77777777" w:rsidR="00DA4471" w:rsidRPr="001F4300" w:rsidDel="00172633" w:rsidRDefault="00DA4471" w:rsidP="00DA4471">
            <w:pPr>
              <w:pStyle w:val="TAL"/>
              <w:jc w:val="center"/>
              <w:rPr>
                <w:bCs/>
                <w:iCs/>
              </w:rPr>
            </w:pPr>
            <w:r w:rsidRPr="001F4300">
              <w:rPr>
                <w:bCs/>
                <w:iCs/>
              </w:rPr>
              <w:t>Band</w:t>
            </w:r>
          </w:p>
        </w:tc>
        <w:tc>
          <w:tcPr>
            <w:tcW w:w="567" w:type="dxa"/>
          </w:tcPr>
          <w:p w14:paraId="3FA7DE63" w14:textId="77777777" w:rsidR="00DA4471" w:rsidRPr="001F4300" w:rsidDel="00172633" w:rsidRDefault="00DA4471" w:rsidP="00DA4471">
            <w:pPr>
              <w:pStyle w:val="TAL"/>
              <w:jc w:val="center"/>
            </w:pPr>
            <w:r w:rsidRPr="001F4300">
              <w:t>No</w:t>
            </w:r>
          </w:p>
        </w:tc>
        <w:tc>
          <w:tcPr>
            <w:tcW w:w="709" w:type="dxa"/>
          </w:tcPr>
          <w:p w14:paraId="260B6218" w14:textId="77777777" w:rsidR="00DA4471" w:rsidRPr="001F4300" w:rsidDel="00172633" w:rsidRDefault="00DA4471" w:rsidP="00DA4471">
            <w:pPr>
              <w:pStyle w:val="TAL"/>
              <w:jc w:val="center"/>
              <w:rPr>
                <w:bCs/>
                <w:iCs/>
              </w:rPr>
            </w:pPr>
            <w:r w:rsidRPr="001F4300">
              <w:rPr>
                <w:bCs/>
                <w:iCs/>
              </w:rPr>
              <w:t>N/A</w:t>
            </w:r>
          </w:p>
        </w:tc>
        <w:tc>
          <w:tcPr>
            <w:tcW w:w="728" w:type="dxa"/>
          </w:tcPr>
          <w:p w14:paraId="1DBEFC4D" w14:textId="77777777" w:rsidR="00DA4471" w:rsidRPr="001F4300" w:rsidDel="00172633" w:rsidRDefault="00DA4471" w:rsidP="00DA4471">
            <w:pPr>
              <w:pStyle w:val="TAL"/>
              <w:jc w:val="center"/>
              <w:rPr>
                <w:bCs/>
                <w:iCs/>
              </w:rPr>
            </w:pPr>
            <w:r w:rsidRPr="001F4300">
              <w:rPr>
                <w:bCs/>
                <w:iCs/>
              </w:rPr>
              <w:t>N/A</w:t>
            </w:r>
          </w:p>
        </w:tc>
      </w:tr>
      <w:tr w:rsidR="00DA4471" w:rsidRPr="001F4300" w14:paraId="67AFAFCC" w14:textId="77777777" w:rsidTr="0026000E">
        <w:trPr>
          <w:cantSplit/>
          <w:tblHeader/>
        </w:trPr>
        <w:tc>
          <w:tcPr>
            <w:tcW w:w="6917" w:type="dxa"/>
          </w:tcPr>
          <w:p w14:paraId="6D1C39E0" w14:textId="77777777" w:rsidR="00DA4471" w:rsidRPr="001F4300" w:rsidRDefault="00DA4471" w:rsidP="00DA4471">
            <w:pPr>
              <w:pStyle w:val="TAL"/>
              <w:rPr>
                <w:b/>
                <w:bCs/>
                <w:i/>
                <w:iCs/>
              </w:rPr>
            </w:pPr>
            <w:r w:rsidRPr="001F4300">
              <w:rPr>
                <w:b/>
                <w:bCs/>
                <w:i/>
                <w:iCs/>
              </w:rPr>
              <w:t>maxNumberCSI-RS-BFD</w:t>
            </w:r>
          </w:p>
          <w:p w14:paraId="6EE53664" w14:textId="77777777" w:rsidR="00DA4471" w:rsidRPr="001F4300" w:rsidRDefault="00DA4471" w:rsidP="00DA4471">
            <w:pPr>
              <w:pStyle w:val="TAL"/>
              <w:rPr>
                <w:bCs/>
                <w:iCs/>
              </w:rPr>
            </w:pPr>
            <w:r w:rsidRPr="001F4300">
              <w:rPr>
                <w:bCs/>
                <w:iCs/>
              </w:rPr>
              <w:t xml:space="preserve">Indicates maximal number of CSI-RS resources across all CCs, and across MCG and SCG in case of NR-DC, for UE to monitor PDCCH quality. In this release, the maximum value that can be signalled is 16. </w:t>
            </w:r>
            <w:r w:rsidRPr="001F4300">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1F4300">
              <w:rPr>
                <w:bCs/>
                <w:iCs/>
              </w:rPr>
              <w:t xml:space="preserve">It is mandatory </w:t>
            </w:r>
            <w:r w:rsidRPr="001F4300">
              <w:t>with capability signalling</w:t>
            </w:r>
            <w:r w:rsidRPr="001F4300">
              <w:rPr>
                <w:bCs/>
                <w:iCs/>
              </w:rPr>
              <w:t xml:space="preserve"> for FR2 and optional for FR1.</w:t>
            </w:r>
          </w:p>
        </w:tc>
        <w:tc>
          <w:tcPr>
            <w:tcW w:w="709" w:type="dxa"/>
          </w:tcPr>
          <w:p w14:paraId="6A648972" w14:textId="77777777" w:rsidR="00DA4471" w:rsidRPr="001F4300" w:rsidRDefault="00DA4471" w:rsidP="00DA4471">
            <w:pPr>
              <w:pStyle w:val="TAL"/>
              <w:jc w:val="center"/>
              <w:rPr>
                <w:bCs/>
                <w:iCs/>
              </w:rPr>
            </w:pPr>
            <w:r w:rsidRPr="001F4300">
              <w:rPr>
                <w:bCs/>
                <w:iCs/>
              </w:rPr>
              <w:t>Band</w:t>
            </w:r>
          </w:p>
        </w:tc>
        <w:tc>
          <w:tcPr>
            <w:tcW w:w="567" w:type="dxa"/>
          </w:tcPr>
          <w:p w14:paraId="2DF9C2A4" w14:textId="77777777" w:rsidR="00DA4471" w:rsidRPr="001F4300" w:rsidRDefault="00DA4471" w:rsidP="00DA4471">
            <w:pPr>
              <w:pStyle w:val="TAL"/>
              <w:jc w:val="center"/>
              <w:rPr>
                <w:bCs/>
                <w:iCs/>
              </w:rPr>
            </w:pPr>
            <w:r w:rsidRPr="001F4300">
              <w:rPr>
                <w:bCs/>
                <w:iCs/>
              </w:rPr>
              <w:t>CY</w:t>
            </w:r>
          </w:p>
        </w:tc>
        <w:tc>
          <w:tcPr>
            <w:tcW w:w="709" w:type="dxa"/>
          </w:tcPr>
          <w:p w14:paraId="61ACDA74" w14:textId="77777777" w:rsidR="00DA4471" w:rsidRPr="001F4300" w:rsidRDefault="00DA4471" w:rsidP="00DA4471">
            <w:pPr>
              <w:pStyle w:val="TAL"/>
              <w:jc w:val="center"/>
              <w:rPr>
                <w:bCs/>
                <w:iCs/>
              </w:rPr>
            </w:pPr>
            <w:r w:rsidRPr="001F4300">
              <w:rPr>
                <w:bCs/>
                <w:iCs/>
              </w:rPr>
              <w:t>N/A</w:t>
            </w:r>
          </w:p>
        </w:tc>
        <w:tc>
          <w:tcPr>
            <w:tcW w:w="728" w:type="dxa"/>
          </w:tcPr>
          <w:p w14:paraId="3F457BEB" w14:textId="77777777" w:rsidR="00DA4471" w:rsidRPr="001F4300" w:rsidRDefault="00DA4471" w:rsidP="00DA4471">
            <w:pPr>
              <w:pStyle w:val="TAL"/>
              <w:jc w:val="center"/>
            </w:pPr>
            <w:r w:rsidRPr="001F4300">
              <w:rPr>
                <w:bCs/>
                <w:iCs/>
              </w:rPr>
              <w:t>N/A</w:t>
            </w:r>
          </w:p>
        </w:tc>
      </w:tr>
      <w:tr w:rsidR="00DA4471" w:rsidRPr="001F4300" w14:paraId="2242C4AE" w14:textId="77777777" w:rsidTr="0026000E">
        <w:trPr>
          <w:cantSplit/>
          <w:tblHeader/>
        </w:trPr>
        <w:tc>
          <w:tcPr>
            <w:tcW w:w="6917" w:type="dxa"/>
          </w:tcPr>
          <w:p w14:paraId="59F8259C" w14:textId="77777777" w:rsidR="00DA4471" w:rsidRPr="001F4300" w:rsidRDefault="00DA4471" w:rsidP="00DA4471">
            <w:pPr>
              <w:pStyle w:val="TAL"/>
              <w:rPr>
                <w:b/>
                <w:bCs/>
                <w:i/>
                <w:iCs/>
              </w:rPr>
            </w:pPr>
            <w:r w:rsidRPr="001F4300">
              <w:rPr>
                <w:b/>
                <w:bCs/>
                <w:i/>
                <w:iCs/>
              </w:rPr>
              <w:t>maxNumberCSI-RS-SSB-CBD</w:t>
            </w:r>
          </w:p>
          <w:p w14:paraId="1FC7BF38" w14:textId="77777777" w:rsidR="00DA4471" w:rsidRPr="001F4300" w:rsidRDefault="00DA4471" w:rsidP="00DA4471">
            <w:pPr>
              <w:pStyle w:val="TAL"/>
              <w:rPr>
                <w:bCs/>
                <w:iCs/>
              </w:rPr>
            </w:pPr>
            <w:r w:rsidRPr="001F4300">
              <w:rPr>
                <w:bCs/>
                <w:iCs/>
              </w:rPr>
              <w:t xml:space="preserve">Defines maximal number of different CSI-RS [and/or SSB] resources across all CCs, and across MCG and SCG in case of NR-DC, for new beam identifications. In this release, the maximum value that can be signalled is 128. </w:t>
            </w:r>
            <w:r w:rsidRPr="001F4300">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1F4300">
              <w:rPr>
                <w:bCs/>
                <w:iCs/>
              </w:rPr>
              <w:t>It is mandatory with capability signalling for FR2 and optional for FR1. The UE is mandated to report at least 32 for FR2.</w:t>
            </w:r>
          </w:p>
        </w:tc>
        <w:tc>
          <w:tcPr>
            <w:tcW w:w="709" w:type="dxa"/>
          </w:tcPr>
          <w:p w14:paraId="4CFF9040" w14:textId="77777777" w:rsidR="00DA4471" w:rsidRPr="001F4300" w:rsidRDefault="00DA4471" w:rsidP="00DA4471">
            <w:pPr>
              <w:pStyle w:val="TAL"/>
              <w:jc w:val="center"/>
              <w:rPr>
                <w:bCs/>
                <w:iCs/>
              </w:rPr>
            </w:pPr>
            <w:r w:rsidRPr="001F4300">
              <w:rPr>
                <w:bCs/>
                <w:iCs/>
              </w:rPr>
              <w:t>Band</w:t>
            </w:r>
          </w:p>
        </w:tc>
        <w:tc>
          <w:tcPr>
            <w:tcW w:w="567" w:type="dxa"/>
          </w:tcPr>
          <w:p w14:paraId="034DB6FA" w14:textId="77777777" w:rsidR="00DA4471" w:rsidRPr="001F4300" w:rsidRDefault="00DA4471" w:rsidP="00DA4471">
            <w:pPr>
              <w:pStyle w:val="TAL"/>
              <w:jc w:val="center"/>
              <w:rPr>
                <w:bCs/>
                <w:iCs/>
              </w:rPr>
            </w:pPr>
            <w:r w:rsidRPr="001F4300">
              <w:rPr>
                <w:bCs/>
                <w:iCs/>
              </w:rPr>
              <w:t>CY</w:t>
            </w:r>
          </w:p>
        </w:tc>
        <w:tc>
          <w:tcPr>
            <w:tcW w:w="709" w:type="dxa"/>
          </w:tcPr>
          <w:p w14:paraId="5771527C" w14:textId="77777777" w:rsidR="00DA4471" w:rsidRPr="001F4300" w:rsidRDefault="00DA4471" w:rsidP="00DA4471">
            <w:pPr>
              <w:pStyle w:val="TAL"/>
              <w:jc w:val="center"/>
              <w:rPr>
                <w:bCs/>
                <w:iCs/>
              </w:rPr>
            </w:pPr>
            <w:r w:rsidRPr="001F4300">
              <w:rPr>
                <w:bCs/>
                <w:iCs/>
              </w:rPr>
              <w:t>N/A</w:t>
            </w:r>
          </w:p>
        </w:tc>
        <w:tc>
          <w:tcPr>
            <w:tcW w:w="728" w:type="dxa"/>
          </w:tcPr>
          <w:p w14:paraId="31764BB2" w14:textId="77777777" w:rsidR="00DA4471" w:rsidRPr="001F4300" w:rsidRDefault="00DA4471" w:rsidP="00DA4471">
            <w:pPr>
              <w:pStyle w:val="TAL"/>
              <w:jc w:val="center"/>
            </w:pPr>
            <w:r w:rsidRPr="001F4300">
              <w:rPr>
                <w:bCs/>
                <w:iCs/>
              </w:rPr>
              <w:t>N/A</w:t>
            </w:r>
          </w:p>
        </w:tc>
      </w:tr>
      <w:tr w:rsidR="00DA4471" w:rsidRPr="001F4300" w14:paraId="01727093" w14:textId="77777777" w:rsidTr="0026000E">
        <w:trPr>
          <w:cantSplit/>
          <w:tblHeader/>
        </w:trPr>
        <w:tc>
          <w:tcPr>
            <w:tcW w:w="6917" w:type="dxa"/>
          </w:tcPr>
          <w:p w14:paraId="768018F4" w14:textId="77777777" w:rsidR="00DA4471" w:rsidRPr="001F4300" w:rsidRDefault="00DA4471" w:rsidP="00DA4471">
            <w:pPr>
              <w:pStyle w:val="TAL"/>
              <w:rPr>
                <w:b/>
                <w:bCs/>
                <w:i/>
                <w:iCs/>
              </w:rPr>
            </w:pPr>
            <w:r w:rsidRPr="001F4300">
              <w:rPr>
                <w:b/>
                <w:bCs/>
                <w:i/>
                <w:iCs/>
              </w:rPr>
              <w:t>maxNumberNonGroupBeamReporting</w:t>
            </w:r>
          </w:p>
          <w:p w14:paraId="2B4A4F5D" w14:textId="77777777" w:rsidR="00DA4471" w:rsidRPr="001F4300" w:rsidRDefault="00DA4471" w:rsidP="00DA4471">
            <w:pPr>
              <w:pStyle w:val="TAL"/>
              <w:rPr>
                <w:bCs/>
                <w:iCs/>
              </w:rPr>
            </w:pPr>
            <w:r w:rsidRPr="001F4300">
              <w:rPr>
                <w:rFonts w:eastAsia="MS PGothic"/>
              </w:rPr>
              <w:t>Defines support of non-group based RSRP reporting using N_max RSRP values reported.</w:t>
            </w:r>
          </w:p>
        </w:tc>
        <w:tc>
          <w:tcPr>
            <w:tcW w:w="709" w:type="dxa"/>
          </w:tcPr>
          <w:p w14:paraId="5CD36D0A" w14:textId="77777777" w:rsidR="00DA4471" w:rsidRPr="001F4300" w:rsidRDefault="00DA4471" w:rsidP="00DA4471">
            <w:pPr>
              <w:pStyle w:val="TAL"/>
              <w:jc w:val="center"/>
              <w:rPr>
                <w:bCs/>
                <w:iCs/>
              </w:rPr>
            </w:pPr>
            <w:r w:rsidRPr="001F4300">
              <w:rPr>
                <w:bCs/>
                <w:iCs/>
              </w:rPr>
              <w:t>Band</w:t>
            </w:r>
          </w:p>
        </w:tc>
        <w:tc>
          <w:tcPr>
            <w:tcW w:w="567" w:type="dxa"/>
          </w:tcPr>
          <w:p w14:paraId="360AF2B3" w14:textId="77777777" w:rsidR="00DA4471" w:rsidRPr="001F4300" w:rsidRDefault="00DA4471" w:rsidP="00DA4471">
            <w:pPr>
              <w:pStyle w:val="TAL"/>
              <w:jc w:val="center"/>
              <w:rPr>
                <w:bCs/>
                <w:iCs/>
              </w:rPr>
            </w:pPr>
            <w:r w:rsidRPr="001F4300">
              <w:rPr>
                <w:bCs/>
                <w:iCs/>
              </w:rPr>
              <w:t>Yes</w:t>
            </w:r>
          </w:p>
        </w:tc>
        <w:tc>
          <w:tcPr>
            <w:tcW w:w="709" w:type="dxa"/>
          </w:tcPr>
          <w:p w14:paraId="5D0D7D3D" w14:textId="77777777" w:rsidR="00DA4471" w:rsidRPr="001F4300" w:rsidRDefault="00DA4471" w:rsidP="00DA4471">
            <w:pPr>
              <w:pStyle w:val="TAL"/>
              <w:jc w:val="center"/>
              <w:rPr>
                <w:bCs/>
                <w:iCs/>
              </w:rPr>
            </w:pPr>
            <w:r w:rsidRPr="001F4300">
              <w:rPr>
                <w:bCs/>
                <w:iCs/>
              </w:rPr>
              <w:t>N/A</w:t>
            </w:r>
          </w:p>
        </w:tc>
        <w:tc>
          <w:tcPr>
            <w:tcW w:w="728" w:type="dxa"/>
          </w:tcPr>
          <w:p w14:paraId="698A808C" w14:textId="77777777" w:rsidR="00DA4471" w:rsidRPr="001F4300" w:rsidRDefault="00DA4471" w:rsidP="00DA4471">
            <w:pPr>
              <w:pStyle w:val="TAL"/>
              <w:jc w:val="center"/>
            </w:pPr>
            <w:r w:rsidRPr="001F4300">
              <w:rPr>
                <w:bCs/>
                <w:iCs/>
              </w:rPr>
              <w:t>N/A</w:t>
            </w:r>
          </w:p>
        </w:tc>
      </w:tr>
      <w:tr w:rsidR="00DA4471" w:rsidRPr="001F4300" w14:paraId="0F869F87" w14:textId="77777777" w:rsidTr="0026000E">
        <w:trPr>
          <w:cantSplit/>
          <w:tblHeader/>
        </w:trPr>
        <w:tc>
          <w:tcPr>
            <w:tcW w:w="6917" w:type="dxa"/>
          </w:tcPr>
          <w:p w14:paraId="1E557898" w14:textId="77777777" w:rsidR="00DA4471" w:rsidRPr="001F4300" w:rsidRDefault="00DA4471" w:rsidP="00DA4471">
            <w:pPr>
              <w:pStyle w:val="TAL"/>
              <w:rPr>
                <w:b/>
                <w:bCs/>
                <w:i/>
                <w:iCs/>
              </w:rPr>
            </w:pPr>
            <w:r w:rsidRPr="001F4300">
              <w:rPr>
                <w:b/>
                <w:bCs/>
                <w:i/>
                <w:iCs/>
              </w:rPr>
              <w:t>maxNumberRxBeam</w:t>
            </w:r>
          </w:p>
          <w:p w14:paraId="500013BE" w14:textId="77777777" w:rsidR="00DA4471" w:rsidRPr="001F4300" w:rsidRDefault="00DA4471" w:rsidP="00DA4471">
            <w:pPr>
              <w:pStyle w:val="TAL"/>
              <w:rPr>
                <w:bCs/>
                <w:iCs/>
              </w:rPr>
            </w:pPr>
            <w:r w:rsidRPr="001F4300">
              <w:rPr>
                <w:rFonts w:eastAsia="MS PGothic"/>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2E025207" w14:textId="77777777" w:rsidR="00DA4471" w:rsidRPr="001F4300" w:rsidRDefault="00DA4471" w:rsidP="00DA4471">
            <w:pPr>
              <w:pStyle w:val="TAL"/>
              <w:jc w:val="center"/>
              <w:rPr>
                <w:bCs/>
                <w:iCs/>
              </w:rPr>
            </w:pPr>
            <w:r w:rsidRPr="001F4300">
              <w:rPr>
                <w:bCs/>
                <w:iCs/>
              </w:rPr>
              <w:t>Band</w:t>
            </w:r>
          </w:p>
        </w:tc>
        <w:tc>
          <w:tcPr>
            <w:tcW w:w="567" w:type="dxa"/>
          </w:tcPr>
          <w:p w14:paraId="2A11AB37" w14:textId="77777777" w:rsidR="00DA4471" w:rsidRPr="001F4300" w:rsidRDefault="00DA4471" w:rsidP="00DA4471">
            <w:pPr>
              <w:pStyle w:val="TAL"/>
              <w:jc w:val="center"/>
              <w:rPr>
                <w:bCs/>
                <w:iCs/>
              </w:rPr>
            </w:pPr>
            <w:r w:rsidRPr="001F4300">
              <w:rPr>
                <w:bCs/>
                <w:iCs/>
              </w:rPr>
              <w:t>CY</w:t>
            </w:r>
          </w:p>
        </w:tc>
        <w:tc>
          <w:tcPr>
            <w:tcW w:w="709" w:type="dxa"/>
          </w:tcPr>
          <w:p w14:paraId="02E21A33" w14:textId="77777777" w:rsidR="00DA4471" w:rsidRPr="001F4300" w:rsidRDefault="00DA4471" w:rsidP="00DA4471">
            <w:pPr>
              <w:pStyle w:val="TAL"/>
              <w:jc w:val="center"/>
              <w:rPr>
                <w:bCs/>
                <w:iCs/>
              </w:rPr>
            </w:pPr>
            <w:r w:rsidRPr="001F4300">
              <w:rPr>
                <w:bCs/>
                <w:iCs/>
              </w:rPr>
              <w:t>N/A</w:t>
            </w:r>
          </w:p>
        </w:tc>
        <w:tc>
          <w:tcPr>
            <w:tcW w:w="728" w:type="dxa"/>
          </w:tcPr>
          <w:p w14:paraId="3713D95D" w14:textId="77777777" w:rsidR="00DA4471" w:rsidRPr="001F4300" w:rsidRDefault="00DA4471" w:rsidP="00DA4471">
            <w:pPr>
              <w:pStyle w:val="TAL"/>
              <w:jc w:val="center"/>
            </w:pPr>
            <w:r w:rsidRPr="001F4300">
              <w:rPr>
                <w:bCs/>
                <w:iCs/>
              </w:rPr>
              <w:t>N/A</w:t>
            </w:r>
          </w:p>
        </w:tc>
      </w:tr>
      <w:tr w:rsidR="00DA4471" w:rsidRPr="001F4300" w14:paraId="1619EED0" w14:textId="77777777" w:rsidTr="0026000E">
        <w:trPr>
          <w:cantSplit/>
          <w:tblHeader/>
        </w:trPr>
        <w:tc>
          <w:tcPr>
            <w:tcW w:w="6917" w:type="dxa"/>
          </w:tcPr>
          <w:p w14:paraId="3AA2C740" w14:textId="77777777" w:rsidR="00DA4471" w:rsidRPr="001F4300" w:rsidRDefault="00DA4471" w:rsidP="00DA4471">
            <w:pPr>
              <w:pStyle w:val="TAL"/>
              <w:rPr>
                <w:b/>
                <w:bCs/>
                <w:i/>
                <w:iCs/>
              </w:rPr>
            </w:pPr>
            <w:r w:rsidRPr="001F4300">
              <w:rPr>
                <w:b/>
                <w:bCs/>
                <w:i/>
                <w:iCs/>
              </w:rPr>
              <w:t>maxNumberRxTxBeamSwitchDL</w:t>
            </w:r>
          </w:p>
          <w:p w14:paraId="11C2A77D" w14:textId="77777777" w:rsidR="00DA4471" w:rsidRPr="001F4300" w:rsidRDefault="00DA4471" w:rsidP="00DA4471">
            <w:pPr>
              <w:pStyle w:val="TAL"/>
            </w:pPr>
            <w:r w:rsidRPr="001F4300">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tc>
        <w:tc>
          <w:tcPr>
            <w:tcW w:w="709" w:type="dxa"/>
          </w:tcPr>
          <w:p w14:paraId="73A01397" w14:textId="77777777" w:rsidR="00DA4471" w:rsidRPr="001F4300" w:rsidRDefault="00DA4471" w:rsidP="00DA4471">
            <w:pPr>
              <w:pStyle w:val="TAL"/>
              <w:jc w:val="center"/>
              <w:rPr>
                <w:rFonts w:cs="Arial"/>
                <w:szCs w:val="18"/>
              </w:rPr>
            </w:pPr>
            <w:r w:rsidRPr="001F4300">
              <w:rPr>
                <w:bCs/>
                <w:iCs/>
              </w:rPr>
              <w:t>Band</w:t>
            </w:r>
          </w:p>
        </w:tc>
        <w:tc>
          <w:tcPr>
            <w:tcW w:w="567" w:type="dxa"/>
          </w:tcPr>
          <w:p w14:paraId="5F1C7600" w14:textId="77777777" w:rsidR="00DA4471" w:rsidRPr="001F4300" w:rsidRDefault="00DA4471" w:rsidP="00DA4471">
            <w:pPr>
              <w:pStyle w:val="TAL"/>
              <w:jc w:val="center"/>
              <w:rPr>
                <w:rFonts w:cs="Arial"/>
                <w:szCs w:val="18"/>
              </w:rPr>
            </w:pPr>
            <w:r w:rsidRPr="001F4300">
              <w:rPr>
                <w:bCs/>
                <w:iCs/>
              </w:rPr>
              <w:t>No</w:t>
            </w:r>
          </w:p>
        </w:tc>
        <w:tc>
          <w:tcPr>
            <w:tcW w:w="709" w:type="dxa"/>
          </w:tcPr>
          <w:p w14:paraId="61E7B870" w14:textId="77777777" w:rsidR="00DA4471" w:rsidRPr="001F4300" w:rsidRDefault="00DA4471" w:rsidP="00DA4471">
            <w:pPr>
              <w:pStyle w:val="TAL"/>
              <w:jc w:val="center"/>
              <w:rPr>
                <w:rFonts w:cs="Arial"/>
                <w:szCs w:val="18"/>
              </w:rPr>
            </w:pPr>
            <w:r w:rsidRPr="001F4300">
              <w:rPr>
                <w:bCs/>
                <w:iCs/>
              </w:rPr>
              <w:t>N/A</w:t>
            </w:r>
          </w:p>
        </w:tc>
        <w:tc>
          <w:tcPr>
            <w:tcW w:w="728" w:type="dxa"/>
          </w:tcPr>
          <w:p w14:paraId="119B83BF" w14:textId="77777777" w:rsidR="00DA4471" w:rsidRPr="001F4300" w:rsidRDefault="00DA4471" w:rsidP="00DA4471">
            <w:pPr>
              <w:pStyle w:val="TAL"/>
              <w:jc w:val="center"/>
            </w:pPr>
            <w:r w:rsidRPr="001F4300">
              <w:t>FR2 only</w:t>
            </w:r>
          </w:p>
        </w:tc>
      </w:tr>
      <w:tr w:rsidR="00DA4471" w:rsidRPr="001F4300" w14:paraId="39F3CF9C" w14:textId="77777777" w:rsidTr="0026000E">
        <w:trPr>
          <w:cantSplit/>
          <w:tblHeader/>
        </w:trPr>
        <w:tc>
          <w:tcPr>
            <w:tcW w:w="6917" w:type="dxa"/>
          </w:tcPr>
          <w:p w14:paraId="7BEB4C6B" w14:textId="77777777" w:rsidR="00DA4471" w:rsidRPr="001F4300" w:rsidRDefault="00DA4471" w:rsidP="00DA4471">
            <w:pPr>
              <w:pStyle w:val="TAL"/>
              <w:rPr>
                <w:b/>
                <w:bCs/>
                <w:i/>
                <w:iCs/>
              </w:rPr>
            </w:pPr>
            <w:r w:rsidRPr="001F4300">
              <w:rPr>
                <w:b/>
                <w:bCs/>
                <w:i/>
                <w:iCs/>
              </w:rPr>
              <w:t>maxNumberSCellBFR-r16</w:t>
            </w:r>
          </w:p>
          <w:p w14:paraId="0CDFA12E" w14:textId="77777777" w:rsidR="00DA4471" w:rsidRPr="001F4300" w:rsidRDefault="00DA4471" w:rsidP="00DA4471">
            <w:pPr>
              <w:pStyle w:val="TAL"/>
              <w:rPr>
                <w:b/>
                <w:bCs/>
                <w:i/>
                <w:iCs/>
              </w:rPr>
            </w:pPr>
            <w:r w:rsidRPr="001F4300">
              <w:t xml:space="preserve">Defines the </w:t>
            </w:r>
            <w:r w:rsidRPr="001F4300">
              <w:rPr>
                <w:rFonts w:cs="Arial"/>
                <w:szCs w:val="18"/>
              </w:rPr>
              <w:t xml:space="preserve">maximum number of SCells configured for SCell beam failure recovery simultaneously. The UE indicating support of this also indicates the capabilities of </w:t>
            </w:r>
            <w:r w:rsidRPr="001F4300">
              <w:rPr>
                <w:i/>
              </w:rPr>
              <w:t xml:space="preserve">maxNumberCSI-RS-BFD, maxNumberSSB-BFD </w:t>
            </w:r>
            <w:r w:rsidRPr="001F4300">
              <w:rPr>
                <w:iCs/>
              </w:rPr>
              <w:t>and</w:t>
            </w:r>
            <w:r w:rsidRPr="001F4300">
              <w:rPr>
                <w:i/>
              </w:rPr>
              <w:t xml:space="preserve"> maxNumberCSI-RS-SSB-CBD.</w:t>
            </w:r>
          </w:p>
        </w:tc>
        <w:tc>
          <w:tcPr>
            <w:tcW w:w="709" w:type="dxa"/>
          </w:tcPr>
          <w:p w14:paraId="7A37225F" w14:textId="77777777" w:rsidR="00DA4471" w:rsidRPr="001F4300" w:rsidRDefault="00DA4471" w:rsidP="00DA4471">
            <w:pPr>
              <w:pStyle w:val="TAL"/>
              <w:jc w:val="center"/>
              <w:rPr>
                <w:bCs/>
                <w:iCs/>
              </w:rPr>
            </w:pPr>
            <w:r w:rsidRPr="001F4300">
              <w:rPr>
                <w:bCs/>
                <w:iCs/>
              </w:rPr>
              <w:t>Band</w:t>
            </w:r>
          </w:p>
        </w:tc>
        <w:tc>
          <w:tcPr>
            <w:tcW w:w="567" w:type="dxa"/>
          </w:tcPr>
          <w:p w14:paraId="302E8D59" w14:textId="77777777" w:rsidR="00DA4471" w:rsidRPr="001F4300" w:rsidRDefault="00DA4471" w:rsidP="00DA4471">
            <w:pPr>
              <w:pStyle w:val="TAL"/>
              <w:jc w:val="center"/>
              <w:rPr>
                <w:bCs/>
                <w:iCs/>
              </w:rPr>
            </w:pPr>
            <w:r w:rsidRPr="001F4300">
              <w:rPr>
                <w:bCs/>
                <w:iCs/>
              </w:rPr>
              <w:t>No</w:t>
            </w:r>
          </w:p>
        </w:tc>
        <w:tc>
          <w:tcPr>
            <w:tcW w:w="709" w:type="dxa"/>
          </w:tcPr>
          <w:p w14:paraId="04F16C79" w14:textId="77777777" w:rsidR="00DA4471" w:rsidRPr="001F4300" w:rsidRDefault="00DA4471" w:rsidP="00DA4471">
            <w:pPr>
              <w:pStyle w:val="TAL"/>
              <w:jc w:val="center"/>
              <w:rPr>
                <w:bCs/>
                <w:iCs/>
              </w:rPr>
            </w:pPr>
            <w:r w:rsidRPr="001F4300">
              <w:rPr>
                <w:bCs/>
                <w:iCs/>
              </w:rPr>
              <w:t>N/A</w:t>
            </w:r>
          </w:p>
        </w:tc>
        <w:tc>
          <w:tcPr>
            <w:tcW w:w="728" w:type="dxa"/>
          </w:tcPr>
          <w:p w14:paraId="3CDB08F7" w14:textId="77777777" w:rsidR="00DA4471" w:rsidRPr="001F4300" w:rsidRDefault="00DA4471" w:rsidP="00DA4471">
            <w:pPr>
              <w:pStyle w:val="TAL"/>
              <w:jc w:val="center"/>
            </w:pPr>
            <w:r w:rsidRPr="001F4300">
              <w:t>N/A</w:t>
            </w:r>
          </w:p>
        </w:tc>
      </w:tr>
      <w:tr w:rsidR="00DA4471" w:rsidRPr="001F4300" w14:paraId="4A1BF414" w14:textId="77777777" w:rsidTr="0026000E">
        <w:trPr>
          <w:cantSplit/>
          <w:tblHeader/>
        </w:trPr>
        <w:tc>
          <w:tcPr>
            <w:tcW w:w="6917" w:type="dxa"/>
          </w:tcPr>
          <w:p w14:paraId="59707261" w14:textId="77777777" w:rsidR="00DA4471" w:rsidRPr="001F4300" w:rsidRDefault="00DA4471" w:rsidP="00DA4471">
            <w:pPr>
              <w:pStyle w:val="TAL"/>
              <w:rPr>
                <w:b/>
                <w:bCs/>
                <w:i/>
                <w:iCs/>
              </w:rPr>
            </w:pPr>
            <w:r w:rsidRPr="001F4300">
              <w:rPr>
                <w:b/>
                <w:bCs/>
                <w:i/>
                <w:iCs/>
              </w:rPr>
              <w:t>maxNumberSSB-BFD</w:t>
            </w:r>
          </w:p>
          <w:p w14:paraId="49E0E3DB" w14:textId="77777777" w:rsidR="00DA4471" w:rsidRPr="001F4300" w:rsidRDefault="00DA4471" w:rsidP="00DA4471">
            <w:pPr>
              <w:pStyle w:val="TAL"/>
              <w:rPr>
                <w:bCs/>
                <w:iCs/>
              </w:rPr>
            </w:pPr>
            <w:r w:rsidRPr="001F4300">
              <w:rPr>
                <w:bCs/>
                <w:iCs/>
              </w:rPr>
              <w:t xml:space="preserve">Defines maximal number of different SSBs across all CCs, and across MCG and SCG in case of NR-DC, for UE to monitor PDCCH quality. In this release, the maximum value that can be signalled is 16. </w:t>
            </w:r>
            <w:r w:rsidRPr="001F4300">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1F4300">
              <w:rPr>
                <w:bCs/>
                <w:iCs/>
              </w:rPr>
              <w:t>It is mandatory with capability signalling for FR2 and optional for FR1.</w:t>
            </w:r>
          </w:p>
        </w:tc>
        <w:tc>
          <w:tcPr>
            <w:tcW w:w="709" w:type="dxa"/>
          </w:tcPr>
          <w:p w14:paraId="5392229F" w14:textId="77777777" w:rsidR="00DA4471" w:rsidRPr="001F4300" w:rsidRDefault="00DA4471" w:rsidP="00DA4471">
            <w:pPr>
              <w:pStyle w:val="TAL"/>
              <w:jc w:val="center"/>
              <w:rPr>
                <w:bCs/>
                <w:iCs/>
              </w:rPr>
            </w:pPr>
            <w:r w:rsidRPr="001F4300">
              <w:rPr>
                <w:bCs/>
                <w:iCs/>
              </w:rPr>
              <w:t>Band</w:t>
            </w:r>
          </w:p>
        </w:tc>
        <w:tc>
          <w:tcPr>
            <w:tcW w:w="567" w:type="dxa"/>
          </w:tcPr>
          <w:p w14:paraId="28471457" w14:textId="77777777" w:rsidR="00DA4471" w:rsidRPr="001F4300" w:rsidRDefault="00DA4471" w:rsidP="00DA4471">
            <w:pPr>
              <w:pStyle w:val="TAL"/>
              <w:jc w:val="center"/>
              <w:rPr>
                <w:bCs/>
                <w:iCs/>
              </w:rPr>
            </w:pPr>
            <w:r w:rsidRPr="001F4300">
              <w:rPr>
                <w:bCs/>
                <w:iCs/>
              </w:rPr>
              <w:t>CY</w:t>
            </w:r>
          </w:p>
        </w:tc>
        <w:tc>
          <w:tcPr>
            <w:tcW w:w="709" w:type="dxa"/>
          </w:tcPr>
          <w:p w14:paraId="49E41AA2" w14:textId="77777777" w:rsidR="00DA4471" w:rsidRPr="001F4300" w:rsidRDefault="00DA4471" w:rsidP="00DA4471">
            <w:pPr>
              <w:pStyle w:val="TAL"/>
              <w:jc w:val="center"/>
              <w:rPr>
                <w:bCs/>
                <w:iCs/>
              </w:rPr>
            </w:pPr>
            <w:r w:rsidRPr="001F4300">
              <w:rPr>
                <w:bCs/>
                <w:iCs/>
              </w:rPr>
              <w:t>N/A</w:t>
            </w:r>
          </w:p>
        </w:tc>
        <w:tc>
          <w:tcPr>
            <w:tcW w:w="728" w:type="dxa"/>
          </w:tcPr>
          <w:p w14:paraId="4EDE8833" w14:textId="77777777" w:rsidR="00DA4471" w:rsidRPr="001F4300" w:rsidRDefault="00DA4471" w:rsidP="00DA4471">
            <w:pPr>
              <w:pStyle w:val="TAL"/>
              <w:jc w:val="center"/>
            </w:pPr>
            <w:r w:rsidRPr="001F4300">
              <w:rPr>
                <w:bCs/>
                <w:iCs/>
              </w:rPr>
              <w:t>N/A</w:t>
            </w:r>
          </w:p>
        </w:tc>
      </w:tr>
      <w:tr w:rsidR="00DA4471" w:rsidRPr="001F4300" w14:paraId="6F85B20B" w14:textId="77777777" w:rsidTr="0026000E">
        <w:trPr>
          <w:cantSplit/>
          <w:tblHeader/>
        </w:trPr>
        <w:tc>
          <w:tcPr>
            <w:tcW w:w="6917" w:type="dxa"/>
          </w:tcPr>
          <w:p w14:paraId="2D6F7E28" w14:textId="77777777" w:rsidR="00DA4471" w:rsidRPr="001F4300" w:rsidRDefault="00DA4471" w:rsidP="00DA4471">
            <w:pPr>
              <w:pStyle w:val="TAL"/>
              <w:rPr>
                <w:b/>
                <w:bCs/>
                <w:i/>
                <w:iCs/>
              </w:rPr>
            </w:pPr>
            <w:r w:rsidRPr="001F4300">
              <w:rPr>
                <w:b/>
                <w:bCs/>
                <w:i/>
                <w:iCs/>
              </w:rPr>
              <w:t>maxUplinkDutyCycle-PC2-FR1</w:t>
            </w:r>
          </w:p>
          <w:p w14:paraId="294784AC" w14:textId="77777777" w:rsidR="00DA4471" w:rsidRPr="001F4300" w:rsidRDefault="00DA4471" w:rsidP="00DA4471">
            <w:pPr>
              <w:pStyle w:val="TAL"/>
              <w:rPr>
                <w:bCs/>
                <w:iCs/>
              </w:rPr>
            </w:pPr>
            <w:r w:rsidRPr="001F4300">
              <w:rPr>
                <w:bCs/>
                <w:iCs/>
              </w:rPr>
              <w:t>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 This capability is not applicable to IAB-MT.</w:t>
            </w:r>
          </w:p>
        </w:tc>
        <w:tc>
          <w:tcPr>
            <w:tcW w:w="709" w:type="dxa"/>
          </w:tcPr>
          <w:p w14:paraId="37B9808B" w14:textId="77777777" w:rsidR="00DA4471" w:rsidRPr="001F4300" w:rsidRDefault="00DA4471" w:rsidP="00DA4471">
            <w:pPr>
              <w:pStyle w:val="TAL"/>
              <w:jc w:val="center"/>
              <w:rPr>
                <w:bCs/>
                <w:iCs/>
              </w:rPr>
            </w:pPr>
            <w:r w:rsidRPr="001F4300">
              <w:rPr>
                <w:bCs/>
                <w:iCs/>
              </w:rPr>
              <w:t>Band</w:t>
            </w:r>
          </w:p>
        </w:tc>
        <w:tc>
          <w:tcPr>
            <w:tcW w:w="567" w:type="dxa"/>
          </w:tcPr>
          <w:p w14:paraId="628527F7" w14:textId="77777777" w:rsidR="00DA4471" w:rsidRPr="001F4300" w:rsidRDefault="00DA4471" w:rsidP="00DA4471">
            <w:pPr>
              <w:pStyle w:val="TAL"/>
              <w:jc w:val="center"/>
              <w:rPr>
                <w:bCs/>
                <w:iCs/>
              </w:rPr>
            </w:pPr>
            <w:r w:rsidRPr="001F4300">
              <w:rPr>
                <w:bCs/>
                <w:iCs/>
              </w:rPr>
              <w:t>No</w:t>
            </w:r>
          </w:p>
        </w:tc>
        <w:tc>
          <w:tcPr>
            <w:tcW w:w="709" w:type="dxa"/>
          </w:tcPr>
          <w:p w14:paraId="295B15E9" w14:textId="77777777" w:rsidR="00DA4471" w:rsidRPr="001F4300" w:rsidRDefault="00DA4471" w:rsidP="00DA4471">
            <w:pPr>
              <w:pStyle w:val="TAL"/>
              <w:jc w:val="center"/>
              <w:rPr>
                <w:bCs/>
                <w:iCs/>
              </w:rPr>
            </w:pPr>
            <w:r w:rsidRPr="001F4300">
              <w:rPr>
                <w:bCs/>
                <w:iCs/>
              </w:rPr>
              <w:t>N/A</w:t>
            </w:r>
          </w:p>
        </w:tc>
        <w:tc>
          <w:tcPr>
            <w:tcW w:w="728" w:type="dxa"/>
          </w:tcPr>
          <w:p w14:paraId="266443B1" w14:textId="77777777" w:rsidR="00DA4471" w:rsidRPr="001F4300" w:rsidRDefault="00DA4471" w:rsidP="00DA4471">
            <w:pPr>
              <w:pStyle w:val="TAL"/>
              <w:jc w:val="center"/>
            </w:pPr>
            <w:r w:rsidRPr="001F4300">
              <w:t>FR1 only</w:t>
            </w:r>
          </w:p>
        </w:tc>
      </w:tr>
      <w:tr w:rsidR="00DA4471" w:rsidRPr="001F4300" w14:paraId="40AFBDC5" w14:textId="77777777" w:rsidTr="008F552F">
        <w:trPr>
          <w:cantSplit/>
          <w:tblHeader/>
        </w:trPr>
        <w:tc>
          <w:tcPr>
            <w:tcW w:w="6917" w:type="dxa"/>
          </w:tcPr>
          <w:p w14:paraId="770C3A8B" w14:textId="77777777" w:rsidR="00DA4471" w:rsidRPr="001F4300" w:rsidRDefault="00DA4471" w:rsidP="00DA4471">
            <w:pPr>
              <w:pStyle w:val="TAL"/>
              <w:rPr>
                <w:b/>
                <w:bCs/>
                <w:i/>
                <w:iCs/>
              </w:rPr>
            </w:pPr>
            <w:r w:rsidRPr="001F4300">
              <w:rPr>
                <w:b/>
                <w:bCs/>
                <w:i/>
                <w:iCs/>
              </w:rPr>
              <w:t>maxUplinkDutyCycle-FR2</w:t>
            </w:r>
          </w:p>
          <w:p w14:paraId="2B2ECBBA" w14:textId="77777777" w:rsidR="00DA4471" w:rsidRPr="001F4300" w:rsidRDefault="00DA4471" w:rsidP="00DA4471">
            <w:pPr>
              <w:pStyle w:val="TAL"/>
              <w:rPr>
                <w:b/>
                <w:bCs/>
                <w:i/>
                <w:iCs/>
              </w:rPr>
            </w:pPr>
            <w:r w:rsidRPr="001F4300">
              <w:rPr>
                <w:bCs/>
                <w:iCs/>
              </w:rPr>
              <w:t xml:space="preserve">Indicates the maximum percentage of symbols during 1s that can be scheduled for uplink transmission at the UE maximum transmission power, so as to ensure compliance with applicable electromagnetic </w:t>
            </w:r>
            <w:r w:rsidRPr="001F4300">
              <w:t>power density exposure</w:t>
            </w:r>
            <w:r w:rsidRPr="001F4300">
              <w:rPr>
                <w:bCs/>
                <w:iCs/>
              </w:rPr>
              <w:t xml:space="preserve"> requirements provided by regulatory bodies. This field is applicable for</w:t>
            </w:r>
            <w:r w:rsidRPr="001F4300">
              <w:rPr>
                <w:bCs/>
                <w:iCs/>
                <w:lang w:eastAsia="zh-CN"/>
              </w:rPr>
              <w:t xml:space="preserve"> all power classes</w:t>
            </w:r>
            <w:r w:rsidRPr="001F4300">
              <w:rPr>
                <w:bCs/>
                <w:iCs/>
              </w:rPr>
              <w:t xml:space="preserve"> UE</w:t>
            </w:r>
            <w:r w:rsidRPr="001F4300">
              <w:rPr>
                <w:bCs/>
                <w:iCs/>
                <w:lang w:eastAsia="zh-CN"/>
              </w:rPr>
              <w:t xml:space="preserve"> in FR2</w:t>
            </w:r>
            <w:r w:rsidRPr="001F4300">
              <w:rPr>
                <w:bCs/>
                <w:iCs/>
              </w:rPr>
              <w:t xml:space="preserve"> as specified in TS 38.101-2 [3]. Value n15 corresponds to 15%, value n20 corresponds to 20% and so on.</w:t>
            </w:r>
            <w:r w:rsidRPr="001F4300">
              <w:rPr>
                <w:bCs/>
                <w:iCs/>
                <w:lang w:eastAsia="zh-CN"/>
              </w:rPr>
              <w:t xml:space="preserve"> If the field is absent or the percentage of uplink symbols transmitted within any 1s evaluation period is larger than </w:t>
            </w:r>
            <w:r w:rsidRPr="001F4300">
              <w:rPr>
                <w:bCs/>
                <w:i/>
                <w:iCs/>
                <w:lang w:eastAsia="zh-CN"/>
              </w:rPr>
              <w:t>maxUplinkDutyCycle-FR2</w:t>
            </w:r>
            <w:r w:rsidRPr="001F4300">
              <w:rPr>
                <w:bCs/>
                <w:iCs/>
                <w:lang w:eastAsia="zh-CN"/>
              </w:rPr>
              <w:t xml:space="preserve">, the UE behaviour is specified in TS 38.101-2 [3]. </w:t>
            </w:r>
            <w:r w:rsidRPr="001F4300">
              <w:rPr>
                <w:bCs/>
                <w:iCs/>
              </w:rPr>
              <w:t>This capability is not applicable to IAB-MT.</w:t>
            </w:r>
          </w:p>
        </w:tc>
        <w:tc>
          <w:tcPr>
            <w:tcW w:w="709" w:type="dxa"/>
          </w:tcPr>
          <w:p w14:paraId="3D4A6155" w14:textId="77777777" w:rsidR="00DA4471" w:rsidRPr="001F4300" w:rsidRDefault="00DA4471" w:rsidP="00DA4471">
            <w:pPr>
              <w:pStyle w:val="TAL"/>
              <w:jc w:val="center"/>
              <w:rPr>
                <w:bCs/>
                <w:iCs/>
              </w:rPr>
            </w:pPr>
            <w:r w:rsidRPr="001F4300">
              <w:rPr>
                <w:bCs/>
                <w:iCs/>
              </w:rPr>
              <w:t>Band</w:t>
            </w:r>
          </w:p>
        </w:tc>
        <w:tc>
          <w:tcPr>
            <w:tcW w:w="567" w:type="dxa"/>
          </w:tcPr>
          <w:p w14:paraId="6984CDA6" w14:textId="77777777" w:rsidR="00DA4471" w:rsidRPr="001F4300" w:rsidRDefault="00DA4471" w:rsidP="00DA4471">
            <w:pPr>
              <w:pStyle w:val="TAL"/>
              <w:jc w:val="center"/>
              <w:rPr>
                <w:bCs/>
                <w:iCs/>
              </w:rPr>
            </w:pPr>
            <w:r w:rsidRPr="001F4300">
              <w:rPr>
                <w:bCs/>
                <w:iCs/>
              </w:rPr>
              <w:t>No</w:t>
            </w:r>
          </w:p>
        </w:tc>
        <w:tc>
          <w:tcPr>
            <w:tcW w:w="709" w:type="dxa"/>
          </w:tcPr>
          <w:p w14:paraId="26D235FE" w14:textId="77777777" w:rsidR="00DA4471" w:rsidRPr="001F4300" w:rsidRDefault="00DA4471" w:rsidP="00DA4471">
            <w:pPr>
              <w:pStyle w:val="TAL"/>
              <w:jc w:val="center"/>
              <w:rPr>
                <w:bCs/>
                <w:iCs/>
              </w:rPr>
            </w:pPr>
            <w:r w:rsidRPr="001F4300">
              <w:rPr>
                <w:bCs/>
                <w:iCs/>
              </w:rPr>
              <w:t>N/A</w:t>
            </w:r>
          </w:p>
        </w:tc>
        <w:tc>
          <w:tcPr>
            <w:tcW w:w="728" w:type="dxa"/>
          </w:tcPr>
          <w:p w14:paraId="696E1F32" w14:textId="77777777" w:rsidR="00DA4471" w:rsidRPr="001F4300" w:rsidRDefault="00DA4471" w:rsidP="00DA4471">
            <w:pPr>
              <w:pStyle w:val="TAL"/>
              <w:jc w:val="center"/>
            </w:pPr>
            <w:r w:rsidRPr="001F4300">
              <w:t>FR2 only</w:t>
            </w:r>
          </w:p>
        </w:tc>
      </w:tr>
      <w:tr w:rsidR="00DA4471" w:rsidRPr="001F4300" w14:paraId="0AEA3EA7" w14:textId="77777777" w:rsidTr="00543B41">
        <w:trPr>
          <w:cantSplit/>
          <w:tblHeader/>
        </w:trPr>
        <w:tc>
          <w:tcPr>
            <w:tcW w:w="6917" w:type="dxa"/>
          </w:tcPr>
          <w:p w14:paraId="6B69C64E" w14:textId="326E8427" w:rsidR="00DA4471" w:rsidRPr="001F4300" w:rsidRDefault="00DA4471" w:rsidP="00DA4471">
            <w:pPr>
              <w:pStyle w:val="TAL"/>
              <w:rPr>
                <w:b/>
                <w:bCs/>
                <w:i/>
                <w:iCs/>
              </w:rPr>
            </w:pPr>
            <w:r w:rsidRPr="001F4300">
              <w:rPr>
                <w:b/>
                <w:bCs/>
                <w:i/>
                <w:iCs/>
              </w:rPr>
              <w:t>maxUplinkDutyCycle-PC1dot5-MPE-FR1-r16</w:t>
            </w:r>
          </w:p>
          <w:p w14:paraId="53E9976B" w14:textId="77777777" w:rsidR="00DA4471" w:rsidRPr="001F4300" w:rsidRDefault="00DA4471" w:rsidP="00DA4471">
            <w:pPr>
              <w:pStyle w:val="TAL"/>
              <w:rPr>
                <w:b/>
                <w:i/>
              </w:rPr>
            </w:pPr>
            <w:r w:rsidRPr="001F4300">
              <w:rPr>
                <w:bCs/>
                <w:iCs/>
              </w:rPr>
              <w:t xml:space="preserve">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1.5 UE as specified in clause 6.2.1 of TS 38.101-1 [2]. If the field is absent, </w:t>
            </w:r>
            <w:r w:rsidRPr="001F4300">
              <w:t>UE shall mitigate MPE autonomously by P-MPR or by other means and no restriction on scheduled uplink duty cycle is needed</w:t>
            </w:r>
            <w:r w:rsidRPr="001F4300">
              <w:rPr>
                <w:bCs/>
                <w:iCs/>
              </w:rPr>
              <w:t>.</w:t>
            </w:r>
          </w:p>
        </w:tc>
        <w:tc>
          <w:tcPr>
            <w:tcW w:w="709" w:type="dxa"/>
          </w:tcPr>
          <w:p w14:paraId="4362D217" w14:textId="77777777" w:rsidR="00DA4471" w:rsidRPr="001F4300" w:rsidRDefault="00DA4471" w:rsidP="00DA4471">
            <w:pPr>
              <w:pStyle w:val="TAL"/>
              <w:jc w:val="center"/>
            </w:pPr>
            <w:r w:rsidRPr="001F4300">
              <w:rPr>
                <w:bCs/>
                <w:iCs/>
              </w:rPr>
              <w:t>Band</w:t>
            </w:r>
          </w:p>
        </w:tc>
        <w:tc>
          <w:tcPr>
            <w:tcW w:w="567" w:type="dxa"/>
          </w:tcPr>
          <w:p w14:paraId="41229D9D" w14:textId="77777777" w:rsidR="00DA4471" w:rsidRPr="001F4300" w:rsidRDefault="00DA4471" w:rsidP="00DA4471">
            <w:pPr>
              <w:pStyle w:val="TAL"/>
              <w:jc w:val="center"/>
            </w:pPr>
            <w:r w:rsidRPr="001F4300">
              <w:rPr>
                <w:bCs/>
                <w:iCs/>
              </w:rPr>
              <w:t>No</w:t>
            </w:r>
          </w:p>
        </w:tc>
        <w:tc>
          <w:tcPr>
            <w:tcW w:w="709" w:type="dxa"/>
          </w:tcPr>
          <w:p w14:paraId="68056108" w14:textId="77777777" w:rsidR="00DA4471" w:rsidRPr="001F4300" w:rsidRDefault="00DA4471" w:rsidP="00DA4471">
            <w:pPr>
              <w:pStyle w:val="TAL"/>
              <w:jc w:val="center"/>
              <w:rPr>
                <w:bCs/>
                <w:iCs/>
              </w:rPr>
            </w:pPr>
            <w:r w:rsidRPr="001F4300">
              <w:rPr>
                <w:bCs/>
                <w:iCs/>
              </w:rPr>
              <w:t>N/A</w:t>
            </w:r>
          </w:p>
        </w:tc>
        <w:tc>
          <w:tcPr>
            <w:tcW w:w="728" w:type="dxa"/>
          </w:tcPr>
          <w:p w14:paraId="3168574F" w14:textId="77777777" w:rsidR="00DA4471" w:rsidRPr="001F4300" w:rsidRDefault="00DA4471" w:rsidP="00DA4471">
            <w:pPr>
              <w:pStyle w:val="TAL"/>
              <w:jc w:val="center"/>
              <w:rPr>
                <w:bCs/>
                <w:iCs/>
              </w:rPr>
            </w:pPr>
            <w:r w:rsidRPr="001F4300">
              <w:t>FR1 only</w:t>
            </w:r>
          </w:p>
        </w:tc>
      </w:tr>
      <w:tr w:rsidR="00DA4471" w:rsidRPr="001F4300" w14:paraId="0F169FD0" w14:textId="77777777" w:rsidTr="0026000E">
        <w:trPr>
          <w:cantSplit/>
          <w:tblHeader/>
        </w:trPr>
        <w:tc>
          <w:tcPr>
            <w:tcW w:w="6917" w:type="dxa"/>
          </w:tcPr>
          <w:p w14:paraId="31100B07" w14:textId="77777777" w:rsidR="00DA4471" w:rsidRPr="001F4300" w:rsidRDefault="00DA4471" w:rsidP="00DA4471">
            <w:pPr>
              <w:pStyle w:val="TAL"/>
              <w:rPr>
                <w:b/>
                <w:i/>
              </w:rPr>
            </w:pPr>
            <w:r w:rsidRPr="001F4300">
              <w:rPr>
                <w:b/>
                <w:i/>
              </w:rPr>
              <w:t>modifiedMPR-Behaviour</w:t>
            </w:r>
          </w:p>
          <w:p w14:paraId="4F83EAED" w14:textId="77777777" w:rsidR="00DA4471" w:rsidRPr="001F4300" w:rsidRDefault="00DA4471" w:rsidP="00DA4471">
            <w:pPr>
              <w:pStyle w:val="TAL"/>
            </w:pPr>
            <w:r w:rsidRPr="001F4300">
              <w:t>Indicates whether UE supports modified MPR behaviour defined in TS 38.101-1 [2] and TS 38.101-2 [3].</w:t>
            </w:r>
          </w:p>
        </w:tc>
        <w:tc>
          <w:tcPr>
            <w:tcW w:w="709" w:type="dxa"/>
          </w:tcPr>
          <w:p w14:paraId="12D868B5" w14:textId="77777777" w:rsidR="00DA4471" w:rsidRPr="001F4300" w:rsidRDefault="00DA4471" w:rsidP="00DA4471">
            <w:pPr>
              <w:pStyle w:val="TAL"/>
              <w:jc w:val="center"/>
            </w:pPr>
            <w:r w:rsidRPr="001F4300">
              <w:t>Band</w:t>
            </w:r>
          </w:p>
        </w:tc>
        <w:tc>
          <w:tcPr>
            <w:tcW w:w="567" w:type="dxa"/>
          </w:tcPr>
          <w:p w14:paraId="13359CBB" w14:textId="77777777" w:rsidR="00DA4471" w:rsidRPr="001F4300" w:rsidRDefault="00DA4471" w:rsidP="00DA4471">
            <w:pPr>
              <w:pStyle w:val="TAL"/>
              <w:jc w:val="center"/>
            </w:pPr>
            <w:r w:rsidRPr="001F4300">
              <w:t>No</w:t>
            </w:r>
          </w:p>
        </w:tc>
        <w:tc>
          <w:tcPr>
            <w:tcW w:w="709" w:type="dxa"/>
          </w:tcPr>
          <w:p w14:paraId="0ACA7586" w14:textId="77777777" w:rsidR="00DA4471" w:rsidRPr="001F4300" w:rsidRDefault="00DA4471" w:rsidP="00DA4471">
            <w:pPr>
              <w:pStyle w:val="TAL"/>
              <w:jc w:val="center"/>
            </w:pPr>
            <w:r w:rsidRPr="001F4300">
              <w:rPr>
                <w:bCs/>
                <w:iCs/>
              </w:rPr>
              <w:t>N/A</w:t>
            </w:r>
          </w:p>
        </w:tc>
        <w:tc>
          <w:tcPr>
            <w:tcW w:w="728" w:type="dxa"/>
          </w:tcPr>
          <w:p w14:paraId="140B4304" w14:textId="77777777" w:rsidR="00DA4471" w:rsidRPr="001F4300" w:rsidDel="00C7429B" w:rsidRDefault="00DA4471" w:rsidP="00DA4471">
            <w:pPr>
              <w:pStyle w:val="TAL"/>
              <w:jc w:val="center"/>
            </w:pPr>
            <w:r w:rsidRPr="001F4300">
              <w:rPr>
                <w:bCs/>
                <w:iCs/>
              </w:rPr>
              <w:t>N/A</w:t>
            </w:r>
          </w:p>
        </w:tc>
      </w:tr>
      <w:tr w:rsidR="00DA4471" w:rsidRPr="001F4300" w14:paraId="154599E6" w14:textId="77777777" w:rsidTr="0026000E">
        <w:trPr>
          <w:cantSplit/>
          <w:tblHeader/>
        </w:trPr>
        <w:tc>
          <w:tcPr>
            <w:tcW w:w="6917" w:type="dxa"/>
          </w:tcPr>
          <w:p w14:paraId="71FD9A3E" w14:textId="77777777" w:rsidR="00DA4471" w:rsidRPr="001F4300" w:rsidRDefault="00DA4471" w:rsidP="00DA4471">
            <w:pPr>
              <w:keepNext/>
              <w:keepLines/>
              <w:spacing w:after="0"/>
              <w:rPr>
                <w:rFonts w:ascii="Arial" w:hAnsi="Arial"/>
                <w:b/>
                <w:i/>
                <w:sz w:val="18"/>
              </w:rPr>
            </w:pPr>
            <w:r w:rsidRPr="001F4300">
              <w:rPr>
                <w:rFonts w:ascii="Arial" w:hAnsi="Arial"/>
                <w:b/>
                <w:i/>
                <w:sz w:val="18"/>
              </w:rPr>
              <w:t>mpr-PowerBoost-FR2-r16</w:t>
            </w:r>
          </w:p>
          <w:p w14:paraId="291338C2" w14:textId="77777777" w:rsidR="00DA4471" w:rsidRPr="001F4300" w:rsidRDefault="00DA4471" w:rsidP="00DA4471">
            <w:pPr>
              <w:pStyle w:val="TAL"/>
              <w:rPr>
                <w:b/>
                <w:i/>
              </w:rPr>
            </w:pPr>
            <w:r w:rsidRPr="001F4300">
              <w:rPr>
                <w:rFonts w:cs="Arial"/>
                <w:szCs w:val="18"/>
              </w:rPr>
              <w:t>Indicates whether UE supports uplink transmission power boost by suspension of in-band emission (IBE) requirements as specified in TS 38.101-2 [3].</w:t>
            </w:r>
          </w:p>
        </w:tc>
        <w:tc>
          <w:tcPr>
            <w:tcW w:w="709" w:type="dxa"/>
          </w:tcPr>
          <w:p w14:paraId="6175243F" w14:textId="77777777" w:rsidR="00DA4471" w:rsidRPr="001F4300" w:rsidRDefault="00DA4471" w:rsidP="00DA4471">
            <w:pPr>
              <w:pStyle w:val="TAL"/>
              <w:jc w:val="center"/>
            </w:pPr>
            <w:r w:rsidRPr="001F4300">
              <w:t>Band</w:t>
            </w:r>
          </w:p>
        </w:tc>
        <w:tc>
          <w:tcPr>
            <w:tcW w:w="567" w:type="dxa"/>
          </w:tcPr>
          <w:p w14:paraId="65FC6072" w14:textId="77777777" w:rsidR="00DA4471" w:rsidRPr="001F4300" w:rsidRDefault="00DA4471" w:rsidP="00DA4471">
            <w:pPr>
              <w:pStyle w:val="TAL"/>
              <w:jc w:val="center"/>
            </w:pPr>
            <w:r w:rsidRPr="001F4300">
              <w:t>No</w:t>
            </w:r>
          </w:p>
        </w:tc>
        <w:tc>
          <w:tcPr>
            <w:tcW w:w="709" w:type="dxa"/>
          </w:tcPr>
          <w:p w14:paraId="1E0CF445" w14:textId="77777777" w:rsidR="00DA4471" w:rsidRPr="001F4300" w:rsidRDefault="00DA4471" w:rsidP="00DA4471">
            <w:pPr>
              <w:pStyle w:val="TAL"/>
              <w:jc w:val="center"/>
              <w:rPr>
                <w:bCs/>
                <w:iCs/>
              </w:rPr>
            </w:pPr>
            <w:r w:rsidRPr="001F4300">
              <w:t>TDD only</w:t>
            </w:r>
          </w:p>
        </w:tc>
        <w:tc>
          <w:tcPr>
            <w:tcW w:w="728" w:type="dxa"/>
          </w:tcPr>
          <w:p w14:paraId="7203C265" w14:textId="77777777" w:rsidR="00DA4471" w:rsidRPr="001F4300" w:rsidRDefault="00DA4471" w:rsidP="00DA4471">
            <w:pPr>
              <w:pStyle w:val="TAL"/>
              <w:jc w:val="center"/>
              <w:rPr>
                <w:bCs/>
                <w:iCs/>
              </w:rPr>
            </w:pPr>
            <w:r w:rsidRPr="001F4300">
              <w:t>FR2 only</w:t>
            </w:r>
          </w:p>
        </w:tc>
      </w:tr>
      <w:tr w:rsidR="00DA4471" w:rsidRPr="001F4300" w14:paraId="7A51340F" w14:textId="77777777" w:rsidTr="0026000E">
        <w:trPr>
          <w:cantSplit/>
          <w:tblHeader/>
        </w:trPr>
        <w:tc>
          <w:tcPr>
            <w:tcW w:w="6917" w:type="dxa"/>
          </w:tcPr>
          <w:p w14:paraId="2A2DD41D" w14:textId="77777777" w:rsidR="00DA4471" w:rsidRPr="001F4300" w:rsidRDefault="00DA4471" w:rsidP="00DA4471">
            <w:pPr>
              <w:pStyle w:val="TAL"/>
              <w:rPr>
                <w:b/>
                <w:i/>
              </w:rPr>
            </w:pPr>
            <w:r w:rsidRPr="001F4300">
              <w:rPr>
                <w:b/>
                <w:i/>
              </w:rPr>
              <w:t>multipleRateMatchingEUTRA-CRS-r16</w:t>
            </w:r>
          </w:p>
          <w:p w14:paraId="3B2F21EB" w14:textId="77777777" w:rsidR="00DA4471" w:rsidRPr="001F4300" w:rsidRDefault="00DA4471" w:rsidP="00DA4471">
            <w:pPr>
              <w:pStyle w:val="TAL"/>
              <w:rPr>
                <w:rFonts w:cs="Arial"/>
                <w:szCs w:val="18"/>
              </w:rPr>
            </w:pPr>
            <w:r w:rsidRPr="001F4300">
              <w:t>Indicates whether the UE supports multiple E-UTRA CRS rate matching patterns, which is supported only for FR1. The capability signalling comprises the following parameters:</w:t>
            </w:r>
          </w:p>
          <w:p w14:paraId="1A3515DB" w14:textId="77777777" w:rsidR="00DA4471" w:rsidRPr="001F4300" w:rsidRDefault="00DA4471" w:rsidP="00DA4471">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maxNumberPatterns-r16</w:t>
            </w:r>
            <w:r w:rsidRPr="001F4300">
              <w:rPr>
                <w:rFonts w:ascii="Arial" w:hAnsi="Arial" w:cs="Arial"/>
                <w:sz w:val="18"/>
                <w:szCs w:val="18"/>
              </w:rPr>
              <w:t xml:space="preserve"> indicates the maximum number of LTE-CRS rate matching patterns in total within a NR carrier using 15 kHz SCS. </w:t>
            </w:r>
            <w:r w:rsidRPr="001F4300">
              <w:rPr>
                <w:rFonts w:ascii="Arial" w:hAnsi="Arial"/>
                <w:sz w:val="18"/>
              </w:rPr>
              <w:t>The UE can report the value larger than 2 only if UE reports the value of</w:t>
            </w:r>
            <w:r w:rsidRPr="001F4300">
              <w:t xml:space="preserve"> </w:t>
            </w:r>
            <w:r w:rsidRPr="001F4300">
              <w:rPr>
                <w:rFonts w:ascii="Arial" w:hAnsi="Arial"/>
                <w:i/>
                <w:iCs/>
                <w:sz w:val="18"/>
              </w:rPr>
              <w:t>maxNumberNon-OverlapPatterns-r16</w:t>
            </w:r>
            <w:r w:rsidRPr="001F4300">
              <w:rPr>
                <w:rFonts w:ascii="Arial" w:hAnsi="Arial"/>
                <w:sz w:val="18"/>
              </w:rPr>
              <w:t xml:space="preserve"> is larger than 1.</w:t>
            </w:r>
          </w:p>
          <w:p w14:paraId="0194321A" w14:textId="77777777" w:rsidR="00DA4471" w:rsidRPr="001F4300" w:rsidRDefault="00DA4471" w:rsidP="00DA4471">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maxNumberNon-OverlapPatterns-r16</w:t>
            </w:r>
            <w:r w:rsidRPr="001F4300">
              <w:rPr>
                <w:rFonts w:ascii="Arial" w:hAnsi="Arial" w:cs="Arial"/>
                <w:sz w:val="18"/>
                <w:szCs w:val="18"/>
              </w:rPr>
              <w:t xml:space="preserve"> indicates the maximum number of LTE-CRS non-overlapping rate matching patterns within a NR carrier using 15 kHz SCS.</w:t>
            </w:r>
          </w:p>
          <w:p w14:paraId="2D52C41F" w14:textId="77777777" w:rsidR="00DA4471" w:rsidRPr="001F4300" w:rsidRDefault="00DA4471" w:rsidP="00DA4471">
            <w:pPr>
              <w:pStyle w:val="TAL"/>
              <w:rPr>
                <w:b/>
                <w:i/>
              </w:rPr>
            </w:pPr>
            <w:r w:rsidRPr="001F4300">
              <w:t xml:space="preserve">The UE can include this feature only if the UE indicates support of </w:t>
            </w:r>
            <w:r w:rsidRPr="001F4300">
              <w:rPr>
                <w:i/>
                <w:iCs/>
              </w:rPr>
              <w:t>rateMatchingLTE-CRS</w:t>
            </w:r>
            <w:r w:rsidRPr="001F4300">
              <w:t>.</w:t>
            </w:r>
          </w:p>
        </w:tc>
        <w:tc>
          <w:tcPr>
            <w:tcW w:w="709" w:type="dxa"/>
          </w:tcPr>
          <w:p w14:paraId="5B3AA756" w14:textId="77777777" w:rsidR="00DA4471" w:rsidRPr="001F4300" w:rsidRDefault="00DA4471" w:rsidP="00DA4471">
            <w:pPr>
              <w:pStyle w:val="TAL"/>
              <w:jc w:val="center"/>
            </w:pPr>
            <w:r w:rsidRPr="001F4300">
              <w:t>Band</w:t>
            </w:r>
          </w:p>
        </w:tc>
        <w:tc>
          <w:tcPr>
            <w:tcW w:w="567" w:type="dxa"/>
          </w:tcPr>
          <w:p w14:paraId="74327DEC" w14:textId="77777777" w:rsidR="00DA4471" w:rsidRPr="001F4300" w:rsidRDefault="00DA4471" w:rsidP="00DA4471">
            <w:pPr>
              <w:pStyle w:val="TAL"/>
              <w:jc w:val="center"/>
            </w:pPr>
            <w:r w:rsidRPr="001F4300">
              <w:t>No</w:t>
            </w:r>
          </w:p>
        </w:tc>
        <w:tc>
          <w:tcPr>
            <w:tcW w:w="709" w:type="dxa"/>
          </w:tcPr>
          <w:p w14:paraId="5015A9A4" w14:textId="77777777" w:rsidR="00DA4471" w:rsidRPr="001F4300" w:rsidRDefault="00DA4471" w:rsidP="00DA4471">
            <w:pPr>
              <w:pStyle w:val="TAL"/>
              <w:jc w:val="center"/>
            </w:pPr>
            <w:r w:rsidRPr="001F4300">
              <w:rPr>
                <w:bCs/>
                <w:iCs/>
              </w:rPr>
              <w:t>N/A</w:t>
            </w:r>
          </w:p>
        </w:tc>
        <w:tc>
          <w:tcPr>
            <w:tcW w:w="728" w:type="dxa"/>
          </w:tcPr>
          <w:p w14:paraId="6A19C96C" w14:textId="77777777" w:rsidR="00DA4471" w:rsidRPr="001F4300" w:rsidRDefault="00DA4471" w:rsidP="00DA4471">
            <w:pPr>
              <w:pStyle w:val="TAL"/>
              <w:jc w:val="center"/>
            </w:pPr>
            <w:r w:rsidRPr="001F4300">
              <w:t>FR1 only</w:t>
            </w:r>
          </w:p>
        </w:tc>
      </w:tr>
      <w:tr w:rsidR="00DA4471" w:rsidRPr="001F4300" w14:paraId="6ADFECE2" w14:textId="77777777" w:rsidTr="0026000E">
        <w:trPr>
          <w:cantSplit/>
          <w:tblHeader/>
        </w:trPr>
        <w:tc>
          <w:tcPr>
            <w:tcW w:w="6917" w:type="dxa"/>
          </w:tcPr>
          <w:p w14:paraId="18471F02" w14:textId="77777777" w:rsidR="00DA4471" w:rsidRPr="001F4300" w:rsidRDefault="00DA4471" w:rsidP="00DA4471">
            <w:pPr>
              <w:pStyle w:val="TAL"/>
              <w:rPr>
                <w:b/>
                <w:i/>
              </w:rPr>
            </w:pPr>
            <w:r w:rsidRPr="001F4300">
              <w:rPr>
                <w:b/>
                <w:i/>
              </w:rPr>
              <w:t>multipleTCI</w:t>
            </w:r>
          </w:p>
          <w:p w14:paraId="7B7D576E" w14:textId="77777777" w:rsidR="00DA4471" w:rsidRPr="001F4300" w:rsidRDefault="00DA4471" w:rsidP="00DA4471">
            <w:pPr>
              <w:pStyle w:val="TAL"/>
            </w:pPr>
            <w:r w:rsidRPr="001F4300">
              <w:t xml:space="preserve">Indicates whether UE supports more than one TCI state configurations per CORESET. UE is only required to track one active TCI state per CORESET. UE is required to support minimum between 64 and number of configured TCI states indicated by </w:t>
            </w:r>
            <w:r w:rsidRPr="001F4300">
              <w:rPr>
                <w:i/>
              </w:rPr>
              <w:t>tci-StatePDSCH</w:t>
            </w:r>
            <w:r w:rsidRPr="001F4300">
              <w:t xml:space="preserve">. This field shall be set to </w:t>
            </w:r>
            <w:r w:rsidRPr="001F4300">
              <w:rPr>
                <w:i/>
              </w:rPr>
              <w:t>supported</w:t>
            </w:r>
            <w:r w:rsidRPr="001F4300">
              <w:t>.</w:t>
            </w:r>
          </w:p>
        </w:tc>
        <w:tc>
          <w:tcPr>
            <w:tcW w:w="709" w:type="dxa"/>
          </w:tcPr>
          <w:p w14:paraId="129010A6" w14:textId="77777777" w:rsidR="00DA4471" w:rsidRPr="001F4300" w:rsidRDefault="00DA4471" w:rsidP="00DA4471">
            <w:pPr>
              <w:pStyle w:val="TAL"/>
              <w:jc w:val="center"/>
            </w:pPr>
            <w:r w:rsidRPr="001F4300">
              <w:t>Band</w:t>
            </w:r>
          </w:p>
        </w:tc>
        <w:tc>
          <w:tcPr>
            <w:tcW w:w="567" w:type="dxa"/>
          </w:tcPr>
          <w:p w14:paraId="3BDB632E" w14:textId="77777777" w:rsidR="00DA4471" w:rsidRPr="001F4300" w:rsidRDefault="00DA4471" w:rsidP="00DA4471">
            <w:pPr>
              <w:pStyle w:val="TAL"/>
              <w:jc w:val="center"/>
            </w:pPr>
            <w:r w:rsidRPr="001F4300">
              <w:t>Yes</w:t>
            </w:r>
          </w:p>
        </w:tc>
        <w:tc>
          <w:tcPr>
            <w:tcW w:w="709" w:type="dxa"/>
          </w:tcPr>
          <w:p w14:paraId="6A78C25C" w14:textId="77777777" w:rsidR="00DA4471" w:rsidRPr="001F4300" w:rsidRDefault="00DA4471" w:rsidP="00DA4471">
            <w:pPr>
              <w:pStyle w:val="TAL"/>
              <w:jc w:val="center"/>
            </w:pPr>
            <w:r w:rsidRPr="001F4300">
              <w:rPr>
                <w:bCs/>
                <w:iCs/>
              </w:rPr>
              <w:t>N/A</w:t>
            </w:r>
          </w:p>
        </w:tc>
        <w:tc>
          <w:tcPr>
            <w:tcW w:w="728" w:type="dxa"/>
          </w:tcPr>
          <w:p w14:paraId="35C53DC8" w14:textId="77777777" w:rsidR="00DA4471" w:rsidRPr="001F4300" w:rsidRDefault="00DA4471" w:rsidP="00DA4471">
            <w:pPr>
              <w:pStyle w:val="TAL"/>
              <w:jc w:val="center"/>
            </w:pPr>
            <w:r w:rsidRPr="001F4300">
              <w:rPr>
                <w:bCs/>
                <w:iCs/>
              </w:rPr>
              <w:t>N/A</w:t>
            </w:r>
          </w:p>
        </w:tc>
      </w:tr>
      <w:tr w:rsidR="00DA4471" w:rsidRPr="001F4300" w14:paraId="6EE18AB9" w14:textId="77777777" w:rsidTr="0026000E">
        <w:trPr>
          <w:cantSplit/>
          <w:tblHeader/>
        </w:trPr>
        <w:tc>
          <w:tcPr>
            <w:tcW w:w="6917" w:type="dxa"/>
          </w:tcPr>
          <w:p w14:paraId="2B8F8207" w14:textId="77777777" w:rsidR="00DA4471" w:rsidRPr="001F4300" w:rsidRDefault="00DA4471" w:rsidP="00DA4471">
            <w:pPr>
              <w:pStyle w:val="TAL"/>
              <w:rPr>
                <w:b/>
                <w:i/>
              </w:rPr>
            </w:pPr>
            <w:r w:rsidRPr="001F4300">
              <w:rPr>
                <w:b/>
                <w:i/>
              </w:rPr>
              <w:t>nonGroupSINR-reporting-r16</w:t>
            </w:r>
          </w:p>
          <w:p w14:paraId="3B7C1DFC" w14:textId="77777777" w:rsidR="00DA4471" w:rsidRPr="001F4300" w:rsidRDefault="00DA4471" w:rsidP="00DA4471">
            <w:pPr>
              <w:pStyle w:val="TAL"/>
              <w:rPr>
                <w:b/>
                <w:i/>
              </w:rPr>
            </w:pPr>
            <w:r w:rsidRPr="001F4300">
              <w:rPr>
                <w:bCs/>
                <w:iCs/>
              </w:rPr>
              <w:t xml:space="preserve">Indicates N_max L1-SINR values reported when UE supports non-group based L1-SINR reporting. UE indicates support of this feature shall indicate support of </w:t>
            </w:r>
            <w:r w:rsidRPr="001F4300">
              <w:rPr>
                <w:i/>
                <w:iCs/>
              </w:rPr>
              <w:t>ssb-csirs-SINR-measurement-r16.</w:t>
            </w:r>
          </w:p>
        </w:tc>
        <w:tc>
          <w:tcPr>
            <w:tcW w:w="709" w:type="dxa"/>
          </w:tcPr>
          <w:p w14:paraId="2397256A" w14:textId="77777777" w:rsidR="00DA4471" w:rsidRPr="001F4300" w:rsidRDefault="00DA4471" w:rsidP="00DA4471">
            <w:pPr>
              <w:pStyle w:val="TAL"/>
              <w:jc w:val="center"/>
            </w:pPr>
            <w:r w:rsidRPr="001F4300">
              <w:t>Band</w:t>
            </w:r>
          </w:p>
        </w:tc>
        <w:tc>
          <w:tcPr>
            <w:tcW w:w="567" w:type="dxa"/>
          </w:tcPr>
          <w:p w14:paraId="78831751" w14:textId="77777777" w:rsidR="00DA4471" w:rsidRPr="001F4300" w:rsidRDefault="00DA4471" w:rsidP="00DA4471">
            <w:pPr>
              <w:pStyle w:val="TAL"/>
              <w:jc w:val="center"/>
            </w:pPr>
            <w:r w:rsidRPr="001F4300">
              <w:t>No</w:t>
            </w:r>
          </w:p>
        </w:tc>
        <w:tc>
          <w:tcPr>
            <w:tcW w:w="709" w:type="dxa"/>
          </w:tcPr>
          <w:p w14:paraId="58226706" w14:textId="77777777" w:rsidR="00DA4471" w:rsidRPr="001F4300" w:rsidRDefault="00DA4471" w:rsidP="00DA4471">
            <w:pPr>
              <w:pStyle w:val="TAL"/>
              <w:jc w:val="center"/>
              <w:rPr>
                <w:bCs/>
                <w:iCs/>
              </w:rPr>
            </w:pPr>
            <w:r w:rsidRPr="001F4300">
              <w:rPr>
                <w:bCs/>
                <w:iCs/>
              </w:rPr>
              <w:t>N/A</w:t>
            </w:r>
          </w:p>
        </w:tc>
        <w:tc>
          <w:tcPr>
            <w:tcW w:w="728" w:type="dxa"/>
          </w:tcPr>
          <w:p w14:paraId="3AD740E6" w14:textId="77777777" w:rsidR="00DA4471" w:rsidRPr="001F4300" w:rsidRDefault="00DA4471" w:rsidP="00DA4471">
            <w:pPr>
              <w:pStyle w:val="TAL"/>
              <w:jc w:val="center"/>
              <w:rPr>
                <w:bCs/>
                <w:iCs/>
              </w:rPr>
            </w:pPr>
            <w:r w:rsidRPr="001F4300">
              <w:rPr>
                <w:bCs/>
                <w:iCs/>
              </w:rPr>
              <w:t>N/A</w:t>
            </w:r>
          </w:p>
        </w:tc>
      </w:tr>
      <w:tr w:rsidR="00DA4471" w:rsidRPr="001F4300" w14:paraId="6278248E" w14:textId="77777777" w:rsidTr="0026000E">
        <w:trPr>
          <w:cantSplit/>
          <w:tblHeader/>
        </w:trPr>
        <w:tc>
          <w:tcPr>
            <w:tcW w:w="6917" w:type="dxa"/>
          </w:tcPr>
          <w:p w14:paraId="5D93CCDF" w14:textId="77777777" w:rsidR="00DA4471" w:rsidRPr="001F4300" w:rsidRDefault="00DA4471" w:rsidP="00DA4471">
            <w:pPr>
              <w:pStyle w:val="TAL"/>
              <w:rPr>
                <w:rFonts w:cs="Arial"/>
                <w:b/>
                <w:bCs/>
                <w:i/>
                <w:iCs/>
                <w:szCs w:val="18"/>
              </w:rPr>
            </w:pPr>
            <w:bookmarkStart w:id="231" w:name="_Hlk42794445"/>
            <w:r w:rsidRPr="001F4300">
              <w:rPr>
                <w:rFonts w:cs="Arial"/>
                <w:b/>
                <w:bCs/>
                <w:i/>
                <w:iCs/>
                <w:szCs w:val="18"/>
              </w:rPr>
              <w:t>olpc-SRS-Pos-r16</w:t>
            </w:r>
          </w:p>
          <w:bookmarkEnd w:id="231"/>
          <w:p w14:paraId="0A2775FC" w14:textId="77777777" w:rsidR="00DA4471" w:rsidRPr="001F4300" w:rsidRDefault="00DA4471" w:rsidP="00DA4471">
            <w:pPr>
              <w:pStyle w:val="TAL"/>
              <w:rPr>
                <w:rFonts w:cs="Arial"/>
                <w:bCs/>
                <w:iCs/>
                <w:szCs w:val="18"/>
              </w:rPr>
            </w:pPr>
            <w:r w:rsidRPr="001F4300">
              <w:rPr>
                <w:rFonts w:cs="Arial"/>
                <w:bCs/>
                <w:iCs/>
                <w:szCs w:val="18"/>
              </w:rPr>
              <w:t>Indicates whether the UE supports OLPC for SRS for positioning. The capability signalling comprises the following parameters.</w:t>
            </w:r>
          </w:p>
          <w:p w14:paraId="26E5F866" w14:textId="77777777" w:rsidR="00DA4471" w:rsidRPr="001F4300" w:rsidRDefault="00DA4471" w:rsidP="00DA4471">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olpc-SRS-PosBasedOnPRS-Serving-r16 </w:t>
            </w:r>
            <w:r w:rsidRPr="001F4300">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1F4300">
              <w:rPr>
                <w:rFonts w:ascii="Arial" w:hAnsi="Arial" w:cs="Arial"/>
                <w:i/>
                <w:iCs/>
                <w:sz w:val="18"/>
                <w:szCs w:val="18"/>
              </w:rPr>
              <w:t>NR-DL-PRS-ProcessingCapability-r16</w:t>
            </w:r>
            <w:r w:rsidRPr="001F4300">
              <w:rPr>
                <w:rFonts w:ascii="Arial" w:hAnsi="Arial" w:cs="Arial"/>
                <w:sz w:val="18"/>
                <w:szCs w:val="18"/>
              </w:rPr>
              <w:t xml:space="preserve"> defined in TS 37.355 [22], and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5F772F34" w14:textId="77777777" w:rsidR="00DA4471" w:rsidRPr="001F4300" w:rsidRDefault="00DA4471" w:rsidP="00DA4471">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olpc-SRS-PosBasedOnSSB-Neigh-r16 </w:t>
            </w:r>
            <w:r w:rsidRPr="001F4300">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7A5AC909" w14:textId="77A405C3" w:rsidR="00DA4471" w:rsidRPr="001F4300" w:rsidRDefault="00DA4471" w:rsidP="00DA4471">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olpc-SRS-PosBasedOnPRS-Neigh-r16 </w:t>
            </w:r>
            <w:r w:rsidRPr="001F4300">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1F4300">
              <w:rPr>
                <w:rFonts w:ascii="Arial" w:hAnsi="Arial" w:cs="Arial"/>
                <w:i/>
                <w:iCs/>
                <w:sz w:val="18"/>
                <w:szCs w:val="18"/>
              </w:rPr>
              <w:t>olpc-SRS-PosBasedOnPRS-Serving-r16</w:t>
            </w:r>
            <w:r w:rsidRPr="001F4300">
              <w:rPr>
                <w:rFonts w:ascii="Arial" w:hAnsi="Arial" w:cs="Arial"/>
                <w:sz w:val="18"/>
                <w:szCs w:val="18"/>
              </w:rPr>
              <w:t>. Otherwise, the UE does not include this field;</w:t>
            </w:r>
          </w:p>
          <w:p w14:paraId="6A7DF2F6" w14:textId="6FEFFAE8" w:rsidR="00DA4471" w:rsidRPr="001F4300" w:rsidRDefault="00DA4471" w:rsidP="00DA4471">
            <w:pPr>
              <w:pStyle w:val="TAN"/>
              <w:ind w:hanging="533"/>
            </w:pPr>
            <w:r w:rsidRPr="001F4300">
              <w:t>NOTE:</w:t>
            </w:r>
            <w:r w:rsidRPr="001F4300">
              <w:rPr>
                <w:rFonts w:cs="Arial"/>
                <w:iCs/>
                <w:szCs w:val="18"/>
              </w:rPr>
              <w:tab/>
            </w:r>
            <w:r w:rsidRPr="001F4300">
              <w:t>A PRS from a PRS-only TP is treated as PRS from a non-serving cell.</w:t>
            </w:r>
          </w:p>
          <w:p w14:paraId="77859C9C" w14:textId="77777777" w:rsidR="00DA4471" w:rsidRPr="001F4300" w:rsidRDefault="00DA4471" w:rsidP="00DA4471">
            <w:pPr>
              <w:pStyle w:val="TAN"/>
              <w:ind w:hanging="533"/>
            </w:pPr>
          </w:p>
          <w:p w14:paraId="07DF54BC" w14:textId="77777777" w:rsidR="00DA4471" w:rsidRPr="001F4300" w:rsidRDefault="00DA4471" w:rsidP="00DA4471">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maxNumberPathLossEstimatePerServing-r16 </w:t>
            </w:r>
            <w:r w:rsidRPr="001F4300">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1F4300">
              <w:rPr>
                <w:rFonts w:ascii="Arial" w:hAnsi="Arial" w:cs="Arial"/>
                <w:i/>
                <w:iCs/>
                <w:sz w:val="18"/>
                <w:szCs w:val="18"/>
              </w:rPr>
              <w:t>olpc-SRS-PosBasedOnPRS-Serving-r16,</w:t>
            </w:r>
            <w:r w:rsidRPr="001F4300">
              <w:rPr>
                <w:rFonts w:ascii="Arial" w:hAnsi="Arial" w:cs="Arial"/>
                <w:i/>
                <w:sz w:val="18"/>
                <w:szCs w:val="18"/>
              </w:rPr>
              <w:t xml:space="preserve"> olpc-SRS-PosBasedOnSSB-Neigh-r16</w:t>
            </w:r>
            <w:r w:rsidRPr="001F4300">
              <w:rPr>
                <w:rFonts w:ascii="Arial" w:hAnsi="Arial" w:cs="Arial"/>
                <w:i/>
                <w:iCs/>
                <w:sz w:val="18"/>
                <w:szCs w:val="18"/>
              </w:rPr>
              <w:t xml:space="preserve"> </w:t>
            </w:r>
            <w:r w:rsidRPr="001F4300">
              <w:rPr>
                <w:rFonts w:ascii="Arial" w:hAnsi="Arial" w:cs="Arial"/>
                <w:sz w:val="18"/>
                <w:szCs w:val="18"/>
              </w:rPr>
              <w:t xml:space="preserve">and </w:t>
            </w:r>
            <w:r w:rsidRPr="001F4300">
              <w:rPr>
                <w:rFonts w:ascii="Arial" w:hAnsi="Arial" w:cs="Arial"/>
                <w:i/>
                <w:sz w:val="18"/>
                <w:szCs w:val="18"/>
              </w:rPr>
              <w:t>olpc-SRS-PosBasedOnPRS-Neigh-r16.</w:t>
            </w:r>
            <w:r w:rsidRPr="001F4300">
              <w:rPr>
                <w:rFonts w:ascii="Arial" w:hAnsi="Arial" w:cs="Arial"/>
                <w:sz w:val="18"/>
                <w:szCs w:val="18"/>
              </w:rPr>
              <w:t xml:space="preserve"> Otherwise, the UE does not include this field.</w:t>
            </w:r>
          </w:p>
        </w:tc>
        <w:tc>
          <w:tcPr>
            <w:tcW w:w="709" w:type="dxa"/>
          </w:tcPr>
          <w:p w14:paraId="1DC26A85" w14:textId="77777777" w:rsidR="00DA4471" w:rsidRPr="001F4300" w:rsidRDefault="00DA4471" w:rsidP="00DA4471">
            <w:pPr>
              <w:pStyle w:val="TAL"/>
              <w:jc w:val="center"/>
            </w:pPr>
            <w:r w:rsidRPr="001F4300">
              <w:rPr>
                <w:rFonts w:cs="Arial"/>
                <w:bCs/>
                <w:iCs/>
                <w:szCs w:val="18"/>
              </w:rPr>
              <w:t>Band</w:t>
            </w:r>
          </w:p>
        </w:tc>
        <w:tc>
          <w:tcPr>
            <w:tcW w:w="567" w:type="dxa"/>
          </w:tcPr>
          <w:p w14:paraId="467D28F6" w14:textId="77777777" w:rsidR="00DA4471" w:rsidRPr="001F4300" w:rsidRDefault="00DA4471" w:rsidP="00DA4471">
            <w:pPr>
              <w:pStyle w:val="TAL"/>
              <w:jc w:val="center"/>
            </w:pPr>
            <w:r w:rsidRPr="001F4300">
              <w:rPr>
                <w:rFonts w:cs="Arial"/>
                <w:bCs/>
                <w:iCs/>
                <w:szCs w:val="18"/>
              </w:rPr>
              <w:t>No</w:t>
            </w:r>
          </w:p>
        </w:tc>
        <w:tc>
          <w:tcPr>
            <w:tcW w:w="709" w:type="dxa"/>
          </w:tcPr>
          <w:p w14:paraId="4A994B7E" w14:textId="77777777" w:rsidR="00DA4471" w:rsidRPr="001F4300" w:rsidRDefault="00DA4471" w:rsidP="00DA4471">
            <w:pPr>
              <w:pStyle w:val="TAL"/>
              <w:jc w:val="center"/>
            </w:pPr>
            <w:r w:rsidRPr="001F4300">
              <w:rPr>
                <w:bCs/>
                <w:iCs/>
              </w:rPr>
              <w:t>N/A</w:t>
            </w:r>
          </w:p>
        </w:tc>
        <w:tc>
          <w:tcPr>
            <w:tcW w:w="728" w:type="dxa"/>
          </w:tcPr>
          <w:p w14:paraId="75F210B7" w14:textId="77777777" w:rsidR="00DA4471" w:rsidRPr="001F4300" w:rsidRDefault="00DA4471" w:rsidP="00DA4471">
            <w:pPr>
              <w:pStyle w:val="TAL"/>
              <w:jc w:val="center"/>
            </w:pPr>
            <w:r w:rsidRPr="001F4300">
              <w:rPr>
                <w:bCs/>
                <w:iCs/>
              </w:rPr>
              <w:t>N/A</w:t>
            </w:r>
          </w:p>
        </w:tc>
      </w:tr>
      <w:tr w:rsidR="00A75F65" w:rsidRPr="001F4300" w14:paraId="786467AC" w14:textId="77777777" w:rsidTr="0026000E">
        <w:trPr>
          <w:cantSplit/>
          <w:tblHeader/>
        </w:trPr>
        <w:tc>
          <w:tcPr>
            <w:tcW w:w="6917" w:type="dxa"/>
          </w:tcPr>
          <w:p w14:paraId="361F40F7" w14:textId="77777777" w:rsidR="00A75F65" w:rsidRPr="001F4300" w:rsidRDefault="00A75F65" w:rsidP="00A75F65">
            <w:pPr>
              <w:pStyle w:val="TAL"/>
              <w:rPr>
                <w:b/>
                <w:bCs/>
                <w:i/>
                <w:iCs/>
              </w:rPr>
            </w:pPr>
            <w:r w:rsidRPr="001F4300">
              <w:rPr>
                <w:b/>
                <w:bCs/>
                <w:i/>
                <w:iCs/>
              </w:rPr>
              <w:t>oneSlotPeriodicTRS-r16</w:t>
            </w:r>
          </w:p>
          <w:p w14:paraId="680C145A" w14:textId="77777777" w:rsidR="00A75F65" w:rsidRPr="001F4300" w:rsidRDefault="00A75F65" w:rsidP="00A75F65">
            <w:pPr>
              <w:pStyle w:val="TAL"/>
              <w:rPr>
                <w:rFonts w:cs="Arial"/>
                <w:b/>
                <w:bCs/>
                <w:i/>
                <w:iCs/>
                <w:szCs w:val="18"/>
              </w:rPr>
            </w:pPr>
            <w:r w:rsidRPr="001F4300">
              <w:rPr>
                <w:bCs/>
                <w:iCs/>
              </w:rPr>
              <w:t xml:space="preserve">Indicates whether the UE supports one-slot periodic TRS configuration only when no two consecutive slots are indicated as downlink slots by </w:t>
            </w:r>
            <w:r w:rsidRPr="001F4300">
              <w:rPr>
                <w:bCs/>
                <w:i/>
                <w:iCs/>
              </w:rPr>
              <w:t>tdd-UL-DL-ConfigurationCommon</w:t>
            </w:r>
            <w:r w:rsidRPr="001F4300">
              <w:rPr>
                <w:bCs/>
                <w:iCs/>
              </w:rPr>
              <w:t xml:space="preserve"> or </w:t>
            </w:r>
            <w:r w:rsidRPr="001F4300">
              <w:rPr>
                <w:bCs/>
                <w:i/>
                <w:iCs/>
              </w:rPr>
              <w:t>tdd-UL-DL-ConfigDedicated</w:t>
            </w:r>
            <w:r w:rsidRPr="001F4300">
              <w:rPr>
                <w:bCs/>
                <w:iCs/>
              </w:rPr>
              <w:t xml:space="preserve">. If the UE supports this feature, the UE needs to report </w:t>
            </w:r>
            <w:r w:rsidRPr="001F4300">
              <w:rPr>
                <w:bCs/>
                <w:i/>
                <w:iCs/>
              </w:rPr>
              <w:t>csi-RS-ForTracking</w:t>
            </w:r>
            <w:r w:rsidRPr="001F4300">
              <w:rPr>
                <w:bCs/>
                <w:iCs/>
              </w:rPr>
              <w:t>.</w:t>
            </w:r>
          </w:p>
        </w:tc>
        <w:tc>
          <w:tcPr>
            <w:tcW w:w="709" w:type="dxa"/>
          </w:tcPr>
          <w:p w14:paraId="3275AB9E" w14:textId="77777777" w:rsidR="00A75F65" w:rsidRPr="001F4300" w:rsidRDefault="00A75F65" w:rsidP="00A75F65">
            <w:pPr>
              <w:pStyle w:val="TAL"/>
              <w:jc w:val="center"/>
              <w:rPr>
                <w:rFonts w:cs="Arial"/>
                <w:bCs/>
                <w:iCs/>
                <w:szCs w:val="18"/>
              </w:rPr>
            </w:pPr>
            <w:r w:rsidRPr="001F4300">
              <w:rPr>
                <w:bCs/>
                <w:iCs/>
              </w:rPr>
              <w:t>Band</w:t>
            </w:r>
          </w:p>
        </w:tc>
        <w:tc>
          <w:tcPr>
            <w:tcW w:w="567" w:type="dxa"/>
          </w:tcPr>
          <w:p w14:paraId="6745ADF4" w14:textId="77777777" w:rsidR="00A75F65" w:rsidRPr="001F4300" w:rsidRDefault="00A75F65" w:rsidP="00A75F65">
            <w:pPr>
              <w:pStyle w:val="TAL"/>
              <w:jc w:val="center"/>
              <w:rPr>
                <w:rFonts w:cs="Arial"/>
                <w:bCs/>
                <w:iCs/>
                <w:szCs w:val="18"/>
              </w:rPr>
            </w:pPr>
            <w:r w:rsidRPr="001F4300">
              <w:rPr>
                <w:bCs/>
                <w:iCs/>
              </w:rPr>
              <w:t>No</w:t>
            </w:r>
          </w:p>
        </w:tc>
        <w:tc>
          <w:tcPr>
            <w:tcW w:w="709" w:type="dxa"/>
          </w:tcPr>
          <w:p w14:paraId="772F5682" w14:textId="77777777" w:rsidR="00A75F65" w:rsidRPr="001F4300" w:rsidRDefault="00A75F65" w:rsidP="00A75F65">
            <w:pPr>
              <w:pStyle w:val="TAL"/>
              <w:jc w:val="center"/>
              <w:rPr>
                <w:rFonts w:cs="Arial"/>
                <w:bCs/>
                <w:iCs/>
                <w:szCs w:val="18"/>
              </w:rPr>
            </w:pPr>
            <w:r w:rsidRPr="001F4300">
              <w:rPr>
                <w:bCs/>
                <w:iCs/>
              </w:rPr>
              <w:t>TDD only</w:t>
            </w:r>
          </w:p>
        </w:tc>
        <w:tc>
          <w:tcPr>
            <w:tcW w:w="728" w:type="dxa"/>
          </w:tcPr>
          <w:p w14:paraId="6E16B681" w14:textId="77777777" w:rsidR="00A75F65" w:rsidRPr="001F4300" w:rsidRDefault="00A75F65" w:rsidP="00A75F65">
            <w:pPr>
              <w:pStyle w:val="TAL"/>
              <w:jc w:val="center"/>
              <w:rPr>
                <w:rFonts w:cs="Arial"/>
                <w:bCs/>
                <w:iCs/>
                <w:szCs w:val="18"/>
              </w:rPr>
            </w:pPr>
            <w:r w:rsidRPr="001F4300">
              <w:t>FR1 only</w:t>
            </w:r>
          </w:p>
        </w:tc>
      </w:tr>
      <w:tr w:rsidR="00A75F65" w:rsidRPr="001F4300" w14:paraId="453275EC" w14:textId="77777777" w:rsidTr="0026000E">
        <w:trPr>
          <w:cantSplit/>
          <w:tblHeader/>
        </w:trPr>
        <w:tc>
          <w:tcPr>
            <w:tcW w:w="6917" w:type="dxa"/>
          </w:tcPr>
          <w:p w14:paraId="3EEA3895" w14:textId="77777777" w:rsidR="00A75F65" w:rsidRPr="001F4300" w:rsidRDefault="00A75F65" w:rsidP="00A75F65">
            <w:pPr>
              <w:pStyle w:val="TAL"/>
              <w:rPr>
                <w:b/>
                <w:bCs/>
                <w:i/>
                <w:iCs/>
              </w:rPr>
            </w:pPr>
            <w:r w:rsidRPr="001F4300">
              <w:rPr>
                <w:b/>
                <w:bCs/>
                <w:i/>
                <w:iCs/>
              </w:rPr>
              <w:t>outOfOrderOperationDL-r16</w:t>
            </w:r>
          </w:p>
          <w:p w14:paraId="3A8972C9" w14:textId="53005A2F" w:rsidR="00A75F65" w:rsidRPr="001F4300" w:rsidRDefault="00A75F65" w:rsidP="00A75F65">
            <w:pPr>
              <w:pStyle w:val="TAL"/>
              <w:rPr>
                <w:i/>
                <w:iCs/>
              </w:rPr>
            </w:pPr>
            <w:r w:rsidRPr="001F4300">
              <w:t xml:space="preserve">Indicates whether the UE supports out of order operation for DL. </w:t>
            </w:r>
            <w:r w:rsidRPr="001F4300">
              <w:rPr>
                <w:rFonts w:cs="Arial"/>
                <w:szCs w:val="18"/>
              </w:rPr>
              <w:t>The UE that indicates support of this feature shall support</w:t>
            </w:r>
            <w:r w:rsidRPr="001F4300">
              <w:t xml:space="preserve"> </w:t>
            </w:r>
            <w:r w:rsidRPr="001F4300">
              <w:rPr>
                <w:i/>
                <w:iCs/>
              </w:rPr>
              <w:t>multiDCI-MultiTRP-r16</w:t>
            </w:r>
            <w:r w:rsidRPr="001F4300">
              <w:t>. The capability signalling comprises the following parameters:</w:t>
            </w:r>
          </w:p>
          <w:p w14:paraId="43EB6E1B" w14:textId="56EE8839" w:rsidR="00A75F65" w:rsidRPr="001F4300" w:rsidRDefault="00A75F65" w:rsidP="00A75F65">
            <w:pPr>
              <w:pStyle w:val="B1"/>
              <w:spacing w:after="0"/>
              <w:rPr>
                <w:rFonts w:ascii="Arial" w:hAnsi="Arial" w:cs="Arial"/>
                <w:sz w:val="18"/>
                <w:szCs w:val="18"/>
              </w:rPr>
            </w:pPr>
            <w:r w:rsidRPr="001F4300">
              <w:rPr>
                <w:rFonts w:ascii="Arial" w:hAnsi="Arial" w:cs="Arial"/>
                <w:i/>
                <w:sz w:val="18"/>
                <w:szCs w:val="18"/>
              </w:rPr>
              <w:t>-</w:t>
            </w:r>
            <w:r w:rsidRPr="001F4300">
              <w:rPr>
                <w:rFonts w:ascii="Arial" w:hAnsi="Arial" w:cs="Arial"/>
                <w:i/>
                <w:sz w:val="18"/>
                <w:szCs w:val="18"/>
              </w:rPr>
              <w:tab/>
              <w:t>supportPDCCH-ToPDSCH-r16</w:t>
            </w:r>
            <w:r w:rsidRPr="001F4300">
              <w:rPr>
                <w:rFonts w:ascii="Arial" w:hAnsi="Arial" w:cs="Arial"/>
                <w:sz w:val="18"/>
                <w:szCs w:val="18"/>
              </w:rPr>
              <w:t xml:space="preserve"> indicates support out-of-order operation for PDCCH to PDSCH;</w:t>
            </w:r>
          </w:p>
          <w:p w14:paraId="46056DDF" w14:textId="7F05DA10" w:rsidR="00A75F65" w:rsidRPr="001F4300" w:rsidRDefault="00A75F65" w:rsidP="00A75F65">
            <w:pPr>
              <w:pStyle w:val="B1"/>
              <w:spacing w:after="0"/>
              <w:rPr>
                <w:rFonts w:ascii="Arial" w:hAnsi="Arial" w:cs="Arial"/>
                <w:i/>
                <w:sz w:val="18"/>
                <w:szCs w:val="18"/>
              </w:rPr>
            </w:pPr>
            <w:r w:rsidRPr="001F4300">
              <w:rPr>
                <w:rFonts w:ascii="Arial" w:hAnsi="Arial" w:cs="Arial"/>
                <w:i/>
                <w:sz w:val="18"/>
                <w:szCs w:val="18"/>
              </w:rPr>
              <w:t>-</w:t>
            </w:r>
            <w:r w:rsidRPr="001F4300">
              <w:rPr>
                <w:rFonts w:ascii="Arial" w:hAnsi="Arial" w:cs="Arial"/>
                <w:i/>
                <w:sz w:val="18"/>
                <w:szCs w:val="18"/>
              </w:rPr>
              <w:tab/>
              <w:t>supportPDSCH-ToHARQ-ACK-r16</w:t>
            </w:r>
            <w:r w:rsidRPr="001F4300">
              <w:rPr>
                <w:rFonts w:ascii="Arial" w:hAnsi="Arial" w:cs="Arial"/>
                <w:sz w:val="18"/>
                <w:szCs w:val="18"/>
              </w:rPr>
              <w:t xml:space="preserve"> indicates support out-of-order operation for PDSCH to HARQ-ACK.</w:t>
            </w:r>
          </w:p>
        </w:tc>
        <w:tc>
          <w:tcPr>
            <w:tcW w:w="709" w:type="dxa"/>
          </w:tcPr>
          <w:p w14:paraId="5954F095" w14:textId="77777777" w:rsidR="00A75F65" w:rsidRPr="001F4300" w:rsidRDefault="00A75F65" w:rsidP="00A75F65">
            <w:pPr>
              <w:pStyle w:val="TAL"/>
              <w:jc w:val="center"/>
              <w:rPr>
                <w:bCs/>
                <w:iCs/>
              </w:rPr>
            </w:pPr>
            <w:r w:rsidRPr="001F4300">
              <w:rPr>
                <w:bCs/>
                <w:iCs/>
              </w:rPr>
              <w:t>Band</w:t>
            </w:r>
          </w:p>
        </w:tc>
        <w:tc>
          <w:tcPr>
            <w:tcW w:w="567" w:type="dxa"/>
          </w:tcPr>
          <w:p w14:paraId="2A9E658A" w14:textId="77777777" w:rsidR="00A75F65" w:rsidRPr="001F4300" w:rsidRDefault="00A75F65" w:rsidP="00A75F65">
            <w:pPr>
              <w:pStyle w:val="TAL"/>
              <w:jc w:val="center"/>
              <w:rPr>
                <w:bCs/>
                <w:iCs/>
              </w:rPr>
            </w:pPr>
            <w:r w:rsidRPr="001F4300">
              <w:rPr>
                <w:bCs/>
                <w:iCs/>
              </w:rPr>
              <w:t>No</w:t>
            </w:r>
          </w:p>
        </w:tc>
        <w:tc>
          <w:tcPr>
            <w:tcW w:w="709" w:type="dxa"/>
          </w:tcPr>
          <w:p w14:paraId="19AA17B5" w14:textId="77777777" w:rsidR="00A75F65" w:rsidRPr="001F4300" w:rsidRDefault="00A75F65" w:rsidP="00A75F65">
            <w:pPr>
              <w:pStyle w:val="TAL"/>
              <w:jc w:val="center"/>
              <w:rPr>
                <w:bCs/>
                <w:iCs/>
              </w:rPr>
            </w:pPr>
            <w:r w:rsidRPr="001F4300">
              <w:rPr>
                <w:bCs/>
                <w:iCs/>
              </w:rPr>
              <w:t>N/A</w:t>
            </w:r>
          </w:p>
        </w:tc>
        <w:tc>
          <w:tcPr>
            <w:tcW w:w="728" w:type="dxa"/>
          </w:tcPr>
          <w:p w14:paraId="2D5C338D" w14:textId="77777777" w:rsidR="00A75F65" w:rsidRPr="001F4300" w:rsidRDefault="00A75F65" w:rsidP="00A75F65">
            <w:pPr>
              <w:pStyle w:val="TAL"/>
              <w:jc w:val="center"/>
            </w:pPr>
            <w:r w:rsidRPr="001F4300">
              <w:t>N/A</w:t>
            </w:r>
          </w:p>
        </w:tc>
      </w:tr>
      <w:tr w:rsidR="00A75F65" w:rsidRPr="001F4300" w14:paraId="287BF300" w14:textId="77777777" w:rsidTr="0026000E">
        <w:trPr>
          <w:cantSplit/>
          <w:tblHeader/>
        </w:trPr>
        <w:tc>
          <w:tcPr>
            <w:tcW w:w="6917" w:type="dxa"/>
          </w:tcPr>
          <w:p w14:paraId="3BE2C670" w14:textId="77777777" w:rsidR="00A75F65" w:rsidRPr="001F4300" w:rsidRDefault="00A75F65" w:rsidP="00A75F65">
            <w:pPr>
              <w:pStyle w:val="TAL"/>
              <w:rPr>
                <w:b/>
                <w:bCs/>
                <w:i/>
                <w:iCs/>
              </w:rPr>
            </w:pPr>
            <w:r w:rsidRPr="001F4300">
              <w:rPr>
                <w:b/>
                <w:bCs/>
                <w:i/>
                <w:iCs/>
              </w:rPr>
              <w:t>outOfOrderOperationUL-r16</w:t>
            </w:r>
          </w:p>
          <w:p w14:paraId="05E37927" w14:textId="77777777" w:rsidR="00A75F65" w:rsidRPr="001F4300" w:rsidRDefault="00A75F65" w:rsidP="00A75F65">
            <w:pPr>
              <w:pStyle w:val="TAL"/>
              <w:rPr>
                <w:i/>
                <w:iCs/>
              </w:rPr>
            </w:pPr>
            <w:r w:rsidRPr="001F4300">
              <w:t xml:space="preserve">Indicates whether the UE supports out of order operation for UL. </w:t>
            </w:r>
            <w:r w:rsidRPr="001F4300">
              <w:rPr>
                <w:rFonts w:cs="Arial"/>
                <w:szCs w:val="18"/>
              </w:rPr>
              <w:t>The UE that indicates support of this feature shall support</w:t>
            </w:r>
            <w:r w:rsidRPr="001F4300">
              <w:t xml:space="preserve"> </w:t>
            </w:r>
            <w:r w:rsidRPr="001F4300">
              <w:rPr>
                <w:i/>
                <w:iCs/>
              </w:rPr>
              <w:t>multiDCI-MultiTRP-r16.</w:t>
            </w:r>
          </w:p>
          <w:p w14:paraId="02AB8512" w14:textId="77777777" w:rsidR="00A75F65" w:rsidRPr="001F4300" w:rsidRDefault="00A75F65" w:rsidP="00A75F65">
            <w:pPr>
              <w:pStyle w:val="TAL"/>
              <w:rPr>
                <w:i/>
                <w:iCs/>
              </w:rPr>
            </w:pPr>
          </w:p>
          <w:p w14:paraId="091CA3FD" w14:textId="66C42B12" w:rsidR="00A75F65" w:rsidRPr="001F4300" w:rsidRDefault="00A75F65" w:rsidP="00A75F65">
            <w:pPr>
              <w:pStyle w:val="TAL"/>
              <w:rPr>
                <w:b/>
                <w:bCs/>
                <w:i/>
                <w:iCs/>
              </w:rPr>
            </w:pPr>
            <w:r w:rsidRPr="001F4300">
              <w:t xml:space="preserve">Note: Same closed loop index for power control across PUSCHs associated with different </w:t>
            </w:r>
            <w:r w:rsidRPr="001F4300">
              <w:rPr>
                <w:i/>
                <w:iCs/>
              </w:rPr>
              <w:t>CORESETPoolIndex</w:t>
            </w:r>
            <w:r w:rsidRPr="001F4300">
              <w:t xml:space="preserve"> values is not supported by a UE indicating the support of this feature</w:t>
            </w:r>
            <w:r w:rsidRPr="001F4300">
              <w:rPr>
                <w:rFonts w:cs="Arial"/>
                <w:szCs w:val="18"/>
              </w:rPr>
              <w:t xml:space="preserve"> when TPC accumulation is enabled.</w:t>
            </w:r>
          </w:p>
        </w:tc>
        <w:tc>
          <w:tcPr>
            <w:tcW w:w="709" w:type="dxa"/>
          </w:tcPr>
          <w:p w14:paraId="2ACBC6FA" w14:textId="77777777" w:rsidR="00A75F65" w:rsidRPr="001F4300" w:rsidRDefault="00A75F65" w:rsidP="00A75F65">
            <w:pPr>
              <w:pStyle w:val="TAL"/>
              <w:jc w:val="center"/>
              <w:rPr>
                <w:bCs/>
                <w:iCs/>
              </w:rPr>
            </w:pPr>
            <w:r w:rsidRPr="001F4300">
              <w:rPr>
                <w:bCs/>
                <w:iCs/>
              </w:rPr>
              <w:t>Band</w:t>
            </w:r>
          </w:p>
        </w:tc>
        <w:tc>
          <w:tcPr>
            <w:tcW w:w="567" w:type="dxa"/>
          </w:tcPr>
          <w:p w14:paraId="669D39C7" w14:textId="77777777" w:rsidR="00A75F65" w:rsidRPr="001F4300" w:rsidRDefault="00A75F65" w:rsidP="00A75F65">
            <w:pPr>
              <w:pStyle w:val="TAL"/>
              <w:jc w:val="center"/>
              <w:rPr>
                <w:bCs/>
                <w:iCs/>
              </w:rPr>
            </w:pPr>
            <w:r w:rsidRPr="001F4300">
              <w:rPr>
                <w:bCs/>
                <w:iCs/>
              </w:rPr>
              <w:t>No</w:t>
            </w:r>
          </w:p>
        </w:tc>
        <w:tc>
          <w:tcPr>
            <w:tcW w:w="709" w:type="dxa"/>
          </w:tcPr>
          <w:p w14:paraId="38BE7780" w14:textId="77777777" w:rsidR="00A75F65" w:rsidRPr="001F4300" w:rsidRDefault="00A75F65" w:rsidP="00A75F65">
            <w:pPr>
              <w:pStyle w:val="TAL"/>
              <w:jc w:val="center"/>
              <w:rPr>
                <w:bCs/>
                <w:iCs/>
              </w:rPr>
            </w:pPr>
            <w:r w:rsidRPr="001F4300">
              <w:rPr>
                <w:bCs/>
                <w:iCs/>
              </w:rPr>
              <w:t>N/A</w:t>
            </w:r>
          </w:p>
        </w:tc>
        <w:tc>
          <w:tcPr>
            <w:tcW w:w="728" w:type="dxa"/>
          </w:tcPr>
          <w:p w14:paraId="7DFB3061" w14:textId="77777777" w:rsidR="00A75F65" w:rsidRPr="001F4300" w:rsidRDefault="00A75F65" w:rsidP="00A75F65">
            <w:pPr>
              <w:pStyle w:val="TAL"/>
              <w:jc w:val="center"/>
            </w:pPr>
            <w:r w:rsidRPr="001F4300">
              <w:t>N/A</w:t>
            </w:r>
          </w:p>
        </w:tc>
      </w:tr>
      <w:tr w:rsidR="00A75F65" w:rsidRPr="001F4300" w14:paraId="5949B0AB" w14:textId="77777777" w:rsidTr="0026000E">
        <w:trPr>
          <w:cantSplit/>
          <w:tblHeader/>
        </w:trPr>
        <w:tc>
          <w:tcPr>
            <w:tcW w:w="6917" w:type="dxa"/>
          </w:tcPr>
          <w:p w14:paraId="362600EC" w14:textId="77777777" w:rsidR="00A75F65" w:rsidRPr="001F4300" w:rsidRDefault="00A75F65" w:rsidP="00A75F65">
            <w:pPr>
              <w:pStyle w:val="TAL"/>
              <w:rPr>
                <w:b/>
                <w:bCs/>
                <w:i/>
                <w:iCs/>
              </w:rPr>
            </w:pPr>
            <w:r w:rsidRPr="001F4300">
              <w:rPr>
                <w:b/>
                <w:bCs/>
                <w:i/>
                <w:iCs/>
              </w:rPr>
              <w:t>overlapPDSCHsFullyFreqTime-r16</w:t>
            </w:r>
          </w:p>
          <w:p w14:paraId="6AFE20DE" w14:textId="5DCCE2F1" w:rsidR="00A75F65" w:rsidRPr="001F4300" w:rsidRDefault="00A75F65" w:rsidP="00A75F65">
            <w:pPr>
              <w:pStyle w:val="TAL"/>
            </w:pPr>
            <w:r w:rsidRPr="001F4300">
              <w:t xml:space="preserve">Indicates the maximal number of PDSCH scrambling sequences per serving cell when the UE supports </w:t>
            </w:r>
            <w:r w:rsidRPr="001F4300">
              <w:rPr>
                <w:rFonts w:cs="Arial"/>
                <w:szCs w:val="18"/>
              </w:rPr>
              <w:t xml:space="preserve">PDSCHs with fully overlapping </w:t>
            </w:r>
            <w:r w:rsidRPr="001F4300">
              <w:t>Resource Elements</w:t>
            </w:r>
            <w:r w:rsidRPr="001F4300">
              <w:rPr>
                <w:rFonts w:cs="Arial"/>
                <w:szCs w:val="18"/>
              </w:rPr>
              <w:t>. The UE that indicates support of this feature shall support</w:t>
            </w:r>
            <w:r w:rsidRPr="001F4300">
              <w:t xml:space="preserve"> </w:t>
            </w:r>
            <w:r w:rsidRPr="001F4300">
              <w:rPr>
                <w:i/>
                <w:iCs/>
              </w:rPr>
              <w:t>multiDCI-MultiTRP-r16.</w:t>
            </w:r>
          </w:p>
          <w:p w14:paraId="323FDB43" w14:textId="77777777" w:rsidR="00A75F65" w:rsidRPr="001F4300" w:rsidRDefault="00A75F65" w:rsidP="00A75F65">
            <w:pPr>
              <w:pStyle w:val="TAL"/>
            </w:pPr>
          </w:p>
          <w:p w14:paraId="56CB617F" w14:textId="77777777" w:rsidR="00A75F65" w:rsidRPr="001F4300" w:rsidRDefault="00A75F65" w:rsidP="00A75F65">
            <w:pPr>
              <w:pStyle w:val="TAL"/>
              <w:rPr>
                <w:b/>
                <w:bCs/>
                <w:i/>
                <w:iCs/>
              </w:rPr>
            </w:pPr>
            <w:r w:rsidRPr="001F4300">
              <w:rPr>
                <w:rFonts w:cs="Arial"/>
                <w:szCs w:val="18"/>
              </w:rPr>
              <w:t>Note: A UE may assume that its maximum receive timing difference between the DL transmissions from two TRPs is within a Cyclic Prefix</w:t>
            </w:r>
          </w:p>
        </w:tc>
        <w:tc>
          <w:tcPr>
            <w:tcW w:w="709" w:type="dxa"/>
          </w:tcPr>
          <w:p w14:paraId="53681BE7" w14:textId="77777777" w:rsidR="00A75F65" w:rsidRPr="001F4300" w:rsidRDefault="00A75F65" w:rsidP="00A75F65">
            <w:pPr>
              <w:pStyle w:val="TAL"/>
              <w:jc w:val="center"/>
              <w:rPr>
                <w:bCs/>
                <w:iCs/>
              </w:rPr>
            </w:pPr>
            <w:r w:rsidRPr="001F4300">
              <w:rPr>
                <w:bCs/>
                <w:iCs/>
              </w:rPr>
              <w:t>Band</w:t>
            </w:r>
          </w:p>
        </w:tc>
        <w:tc>
          <w:tcPr>
            <w:tcW w:w="567" w:type="dxa"/>
          </w:tcPr>
          <w:p w14:paraId="5C0353CB" w14:textId="77777777" w:rsidR="00A75F65" w:rsidRPr="001F4300" w:rsidRDefault="00A75F65" w:rsidP="00A75F65">
            <w:pPr>
              <w:pStyle w:val="TAL"/>
              <w:jc w:val="center"/>
              <w:rPr>
                <w:bCs/>
                <w:iCs/>
              </w:rPr>
            </w:pPr>
            <w:r w:rsidRPr="001F4300">
              <w:rPr>
                <w:bCs/>
                <w:iCs/>
              </w:rPr>
              <w:t>No</w:t>
            </w:r>
          </w:p>
        </w:tc>
        <w:tc>
          <w:tcPr>
            <w:tcW w:w="709" w:type="dxa"/>
          </w:tcPr>
          <w:p w14:paraId="06B27BA6" w14:textId="77777777" w:rsidR="00A75F65" w:rsidRPr="001F4300" w:rsidRDefault="00A75F65" w:rsidP="00A75F65">
            <w:pPr>
              <w:pStyle w:val="TAL"/>
              <w:jc w:val="center"/>
              <w:rPr>
                <w:bCs/>
                <w:iCs/>
              </w:rPr>
            </w:pPr>
            <w:r w:rsidRPr="001F4300">
              <w:rPr>
                <w:bCs/>
                <w:iCs/>
              </w:rPr>
              <w:t>N/A</w:t>
            </w:r>
          </w:p>
        </w:tc>
        <w:tc>
          <w:tcPr>
            <w:tcW w:w="728" w:type="dxa"/>
          </w:tcPr>
          <w:p w14:paraId="083E4E2C" w14:textId="77777777" w:rsidR="00A75F65" w:rsidRPr="001F4300" w:rsidRDefault="00A75F65" w:rsidP="00A75F65">
            <w:pPr>
              <w:pStyle w:val="TAL"/>
              <w:jc w:val="center"/>
            </w:pPr>
            <w:r w:rsidRPr="001F4300">
              <w:t>N/A</w:t>
            </w:r>
          </w:p>
        </w:tc>
      </w:tr>
      <w:tr w:rsidR="00A75F65" w:rsidRPr="001F4300" w14:paraId="0C3BF57B" w14:textId="77777777" w:rsidTr="0026000E">
        <w:trPr>
          <w:cantSplit/>
          <w:tblHeader/>
        </w:trPr>
        <w:tc>
          <w:tcPr>
            <w:tcW w:w="6917" w:type="dxa"/>
          </w:tcPr>
          <w:p w14:paraId="7B0B8348" w14:textId="77777777" w:rsidR="00A75F65" w:rsidRPr="001F4300" w:rsidRDefault="00A75F65" w:rsidP="00A75F65">
            <w:pPr>
              <w:pStyle w:val="TAL"/>
              <w:rPr>
                <w:b/>
                <w:bCs/>
                <w:i/>
                <w:iCs/>
              </w:rPr>
            </w:pPr>
            <w:r w:rsidRPr="001F4300">
              <w:rPr>
                <w:b/>
                <w:bCs/>
                <w:i/>
                <w:iCs/>
              </w:rPr>
              <w:t>overlapPDSCHsInTimePartiallyFreq-r16</w:t>
            </w:r>
          </w:p>
          <w:p w14:paraId="03B86855" w14:textId="092FFF06" w:rsidR="00A75F65" w:rsidRPr="001F4300" w:rsidRDefault="00A75F65" w:rsidP="00A75F65">
            <w:pPr>
              <w:pStyle w:val="TAL"/>
              <w:rPr>
                <w:b/>
                <w:bCs/>
                <w:i/>
                <w:iCs/>
              </w:rPr>
            </w:pPr>
            <w:r w:rsidRPr="001F4300">
              <w:t xml:space="preserve">Indicates whether the UE support </w:t>
            </w:r>
            <w:r w:rsidRPr="001F4300">
              <w:rPr>
                <w:rFonts w:cs="Arial"/>
                <w:szCs w:val="18"/>
              </w:rPr>
              <w:t xml:space="preserve">PDSCHs with partially overlapping </w:t>
            </w:r>
            <w:r w:rsidRPr="001F4300">
              <w:t>Resource Elements</w:t>
            </w:r>
            <w:r w:rsidRPr="001F4300">
              <w:rPr>
                <w:rFonts w:cs="Arial"/>
                <w:szCs w:val="18"/>
              </w:rPr>
              <w:t>. The UE that indicates support of this feature shall support</w:t>
            </w:r>
            <w:r w:rsidRPr="001F4300">
              <w:t xml:space="preserve"> </w:t>
            </w:r>
            <w:r w:rsidRPr="001F4300">
              <w:rPr>
                <w:i/>
                <w:iCs/>
              </w:rPr>
              <w:t>multiDCI-MultiTRP-r16.</w:t>
            </w:r>
          </w:p>
        </w:tc>
        <w:tc>
          <w:tcPr>
            <w:tcW w:w="709" w:type="dxa"/>
          </w:tcPr>
          <w:p w14:paraId="54872C11" w14:textId="77777777" w:rsidR="00A75F65" w:rsidRPr="001F4300" w:rsidRDefault="00A75F65" w:rsidP="00A75F65">
            <w:pPr>
              <w:pStyle w:val="TAL"/>
              <w:jc w:val="center"/>
              <w:rPr>
                <w:bCs/>
                <w:iCs/>
              </w:rPr>
            </w:pPr>
            <w:r w:rsidRPr="001F4300">
              <w:rPr>
                <w:bCs/>
                <w:iCs/>
              </w:rPr>
              <w:t>Band</w:t>
            </w:r>
          </w:p>
        </w:tc>
        <w:tc>
          <w:tcPr>
            <w:tcW w:w="567" w:type="dxa"/>
          </w:tcPr>
          <w:p w14:paraId="60B261F0" w14:textId="77777777" w:rsidR="00A75F65" w:rsidRPr="001F4300" w:rsidRDefault="00A75F65" w:rsidP="00A75F65">
            <w:pPr>
              <w:pStyle w:val="TAL"/>
              <w:jc w:val="center"/>
              <w:rPr>
                <w:bCs/>
                <w:iCs/>
              </w:rPr>
            </w:pPr>
            <w:r w:rsidRPr="001F4300">
              <w:rPr>
                <w:bCs/>
                <w:iCs/>
              </w:rPr>
              <w:t>No</w:t>
            </w:r>
          </w:p>
        </w:tc>
        <w:tc>
          <w:tcPr>
            <w:tcW w:w="709" w:type="dxa"/>
          </w:tcPr>
          <w:p w14:paraId="36642541" w14:textId="77777777" w:rsidR="00A75F65" w:rsidRPr="001F4300" w:rsidRDefault="00A75F65" w:rsidP="00A75F65">
            <w:pPr>
              <w:pStyle w:val="TAL"/>
              <w:jc w:val="center"/>
              <w:rPr>
                <w:bCs/>
                <w:iCs/>
              </w:rPr>
            </w:pPr>
            <w:r w:rsidRPr="001F4300">
              <w:rPr>
                <w:bCs/>
                <w:iCs/>
              </w:rPr>
              <w:t>N/A</w:t>
            </w:r>
          </w:p>
        </w:tc>
        <w:tc>
          <w:tcPr>
            <w:tcW w:w="728" w:type="dxa"/>
          </w:tcPr>
          <w:p w14:paraId="3AF60C20" w14:textId="77777777" w:rsidR="00A75F65" w:rsidRPr="001F4300" w:rsidRDefault="00A75F65" w:rsidP="00A75F65">
            <w:pPr>
              <w:pStyle w:val="TAL"/>
              <w:jc w:val="center"/>
            </w:pPr>
            <w:r w:rsidRPr="001F4300">
              <w:t>N/A</w:t>
            </w:r>
          </w:p>
        </w:tc>
      </w:tr>
      <w:tr w:rsidR="00A75F65" w:rsidRPr="001F4300" w14:paraId="46A4C8D7" w14:textId="77777777" w:rsidTr="0026000E">
        <w:trPr>
          <w:cantSplit/>
          <w:tblHeader/>
        </w:trPr>
        <w:tc>
          <w:tcPr>
            <w:tcW w:w="6917" w:type="dxa"/>
          </w:tcPr>
          <w:p w14:paraId="73451897" w14:textId="77777777" w:rsidR="00A75F65" w:rsidRPr="001F4300" w:rsidRDefault="00A75F65" w:rsidP="00A75F65">
            <w:pPr>
              <w:pStyle w:val="TAL"/>
              <w:rPr>
                <w:b/>
                <w:bCs/>
                <w:i/>
                <w:iCs/>
              </w:rPr>
            </w:pPr>
            <w:r w:rsidRPr="001F4300">
              <w:rPr>
                <w:b/>
                <w:bCs/>
                <w:i/>
                <w:iCs/>
              </w:rPr>
              <w:t>overlapRateMatchingEUTRA-CRS-r16</w:t>
            </w:r>
          </w:p>
          <w:p w14:paraId="3CCD5FCD" w14:textId="77777777" w:rsidR="00A75F65" w:rsidRPr="001F4300" w:rsidRDefault="00A75F65" w:rsidP="00A75F65">
            <w:pPr>
              <w:pStyle w:val="TAL"/>
              <w:rPr>
                <w:rFonts w:cs="Arial"/>
                <w:b/>
                <w:bCs/>
                <w:i/>
                <w:iCs/>
                <w:szCs w:val="18"/>
              </w:rPr>
            </w:pPr>
            <w:r w:rsidRPr="001F4300">
              <w:rPr>
                <w:bCs/>
                <w:iCs/>
              </w:rPr>
              <w:t xml:space="preserve">Indicates whether the UE supports two LTE-CRS overlapping rate matching patterns within a part of NR carrier using 15 kHz SCS overlapping with a LTE carrier. If the UE supports this feature, the UE needs to report </w:t>
            </w:r>
            <w:r w:rsidRPr="001F4300">
              <w:rPr>
                <w:bCs/>
                <w:i/>
                <w:iCs/>
              </w:rPr>
              <w:t>multipleRateMatchingEUTRA-CRS-r16</w:t>
            </w:r>
            <w:r w:rsidRPr="001F4300">
              <w:rPr>
                <w:bCs/>
                <w:iCs/>
              </w:rPr>
              <w:t>.</w:t>
            </w:r>
          </w:p>
        </w:tc>
        <w:tc>
          <w:tcPr>
            <w:tcW w:w="709" w:type="dxa"/>
          </w:tcPr>
          <w:p w14:paraId="2DE11A8F" w14:textId="77777777" w:rsidR="00A75F65" w:rsidRPr="001F4300" w:rsidRDefault="00A75F65" w:rsidP="00A75F65">
            <w:pPr>
              <w:pStyle w:val="TAL"/>
              <w:jc w:val="center"/>
              <w:rPr>
                <w:rFonts w:cs="Arial"/>
                <w:bCs/>
                <w:iCs/>
                <w:szCs w:val="18"/>
              </w:rPr>
            </w:pPr>
            <w:r w:rsidRPr="001F4300">
              <w:rPr>
                <w:bCs/>
                <w:iCs/>
              </w:rPr>
              <w:t>Band</w:t>
            </w:r>
          </w:p>
        </w:tc>
        <w:tc>
          <w:tcPr>
            <w:tcW w:w="567" w:type="dxa"/>
          </w:tcPr>
          <w:p w14:paraId="2FC4A6AF" w14:textId="77777777" w:rsidR="00A75F65" w:rsidRPr="001F4300" w:rsidRDefault="00A75F65" w:rsidP="00A75F65">
            <w:pPr>
              <w:pStyle w:val="TAL"/>
              <w:jc w:val="center"/>
              <w:rPr>
                <w:rFonts w:cs="Arial"/>
                <w:bCs/>
                <w:iCs/>
                <w:szCs w:val="18"/>
              </w:rPr>
            </w:pPr>
            <w:r w:rsidRPr="001F4300">
              <w:rPr>
                <w:bCs/>
                <w:iCs/>
              </w:rPr>
              <w:t>No</w:t>
            </w:r>
          </w:p>
        </w:tc>
        <w:tc>
          <w:tcPr>
            <w:tcW w:w="709" w:type="dxa"/>
          </w:tcPr>
          <w:p w14:paraId="263B4D09" w14:textId="77777777" w:rsidR="00A75F65" w:rsidRPr="001F4300" w:rsidRDefault="00A75F65" w:rsidP="00A75F65">
            <w:pPr>
              <w:pStyle w:val="TAL"/>
              <w:jc w:val="center"/>
              <w:rPr>
                <w:rFonts w:cs="Arial"/>
                <w:bCs/>
                <w:iCs/>
                <w:szCs w:val="18"/>
              </w:rPr>
            </w:pPr>
            <w:r w:rsidRPr="001F4300">
              <w:rPr>
                <w:bCs/>
                <w:iCs/>
              </w:rPr>
              <w:t>N/A</w:t>
            </w:r>
          </w:p>
        </w:tc>
        <w:tc>
          <w:tcPr>
            <w:tcW w:w="728" w:type="dxa"/>
          </w:tcPr>
          <w:p w14:paraId="4C07145B" w14:textId="77777777" w:rsidR="00A75F65" w:rsidRPr="001F4300" w:rsidRDefault="00A75F65" w:rsidP="00A75F65">
            <w:pPr>
              <w:pStyle w:val="TAL"/>
              <w:jc w:val="center"/>
              <w:rPr>
                <w:rFonts w:cs="Arial"/>
                <w:bCs/>
                <w:iCs/>
                <w:szCs w:val="18"/>
              </w:rPr>
            </w:pPr>
            <w:r w:rsidRPr="001F4300">
              <w:t>FR1 only</w:t>
            </w:r>
          </w:p>
        </w:tc>
      </w:tr>
      <w:tr w:rsidR="00A75F65" w:rsidRPr="001F4300" w14:paraId="18EC706E" w14:textId="77777777" w:rsidTr="0026000E">
        <w:trPr>
          <w:cantSplit/>
          <w:tblHeader/>
        </w:trPr>
        <w:tc>
          <w:tcPr>
            <w:tcW w:w="6917" w:type="dxa"/>
          </w:tcPr>
          <w:p w14:paraId="3AB9BB85" w14:textId="77777777" w:rsidR="00A75F65" w:rsidRPr="001F4300" w:rsidRDefault="00A75F65" w:rsidP="00A75F65">
            <w:pPr>
              <w:pStyle w:val="TAL"/>
              <w:rPr>
                <w:b/>
                <w:bCs/>
                <w:i/>
                <w:iCs/>
              </w:rPr>
            </w:pPr>
            <w:r w:rsidRPr="001F4300">
              <w:rPr>
                <w:b/>
                <w:bCs/>
                <w:i/>
                <w:iCs/>
              </w:rPr>
              <w:t>pdsch-256QAM-FR2</w:t>
            </w:r>
          </w:p>
          <w:p w14:paraId="025BA7E0" w14:textId="77777777" w:rsidR="00A75F65" w:rsidRPr="001F4300" w:rsidRDefault="00A75F65" w:rsidP="00A75F65">
            <w:pPr>
              <w:pStyle w:val="TAL"/>
            </w:pPr>
            <w:r w:rsidRPr="001F4300">
              <w:rPr>
                <w:bCs/>
                <w:iCs/>
              </w:rPr>
              <w:t>Indicates whether the UE supports 256QAM modulation scheme for PDSCH for FR2 as defined in 7.3.1.2 of TS 38.211 [6].</w:t>
            </w:r>
          </w:p>
        </w:tc>
        <w:tc>
          <w:tcPr>
            <w:tcW w:w="709" w:type="dxa"/>
          </w:tcPr>
          <w:p w14:paraId="1143E597" w14:textId="77777777" w:rsidR="00A75F65" w:rsidRPr="001F4300" w:rsidRDefault="00A75F65" w:rsidP="00A75F65">
            <w:pPr>
              <w:pStyle w:val="TAL"/>
              <w:jc w:val="center"/>
              <w:rPr>
                <w:rFonts w:cs="Arial"/>
                <w:szCs w:val="18"/>
              </w:rPr>
            </w:pPr>
            <w:r w:rsidRPr="001F4300">
              <w:rPr>
                <w:bCs/>
                <w:iCs/>
              </w:rPr>
              <w:t>Band</w:t>
            </w:r>
          </w:p>
        </w:tc>
        <w:tc>
          <w:tcPr>
            <w:tcW w:w="567" w:type="dxa"/>
          </w:tcPr>
          <w:p w14:paraId="74CB8196" w14:textId="77777777" w:rsidR="00A75F65" w:rsidRPr="001F4300" w:rsidRDefault="00A75F65" w:rsidP="00A75F65">
            <w:pPr>
              <w:pStyle w:val="TAL"/>
              <w:jc w:val="center"/>
              <w:rPr>
                <w:rFonts w:cs="Arial"/>
                <w:szCs w:val="18"/>
              </w:rPr>
            </w:pPr>
            <w:r w:rsidRPr="001F4300">
              <w:rPr>
                <w:bCs/>
                <w:iCs/>
              </w:rPr>
              <w:t>No</w:t>
            </w:r>
          </w:p>
        </w:tc>
        <w:tc>
          <w:tcPr>
            <w:tcW w:w="709" w:type="dxa"/>
          </w:tcPr>
          <w:p w14:paraId="3E373D05" w14:textId="77777777" w:rsidR="00A75F65" w:rsidRPr="001F4300" w:rsidRDefault="00A75F65" w:rsidP="00A75F65">
            <w:pPr>
              <w:pStyle w:val="TAL"/>
              <w:jc w:val="center"/>
              <w:rPr>
                <w:rFonts w:cs="Arial"/>
                <w:szCs w:val="18"/>
              </w:rPr>
            </w:pPr>
            <w:r w:rsidRPr="001F4300">
              <w:rPr>
                <w:bCs/>
                <w:iCs/>
              </w:rPr>
              <w:t>N/A</w:t>
            </w:r>
          </w:p>
        </w:tc>
        <w:tc>
          <w:tcPr>
            <w:tcW w:w="728" w:type="dxa"/>
          </w:tcPr>
          <w:p w14:paraId="682CC773" w14:textId="77777777" w:rsidR="00A75F65" w:rsidRPr="001F4300" w:rsidRDefault="00A75F65" w:rsidP="00A75F65">
            <w:pPr>
              <w:pStyle w:val="TAL"/>
              <w:jc w:val="center"/>
            </w:pPr>
            <w:r w:rsidRPr="001F4300">
              <w:t>FR2 only</w:t>
            </w:r>
          </w:p>
        </w:tc>
      </w:tr>
      <w:tr w:rsidR="00A75F65" w:rsidRPr="001F4300" w14:paraId="555CB36B" w14:textId="77777777" w:rsidTr="0026000E">
        <w:trPr>
          <w:cantSplit/>
          <w:tblHeader/>
        </w:trPr>
        <w:tc>
          <w:tcPr>
            <w:tcW w:w="6917" w:type="dxa"/>
          </w:tcPr>
          <w:p w14:paraId="41A1E3C8" w14:textId="77777777" w:rsidR="00A75F65" w:rsidRPr="001F4300" w:rsidRDefault="00A75F65" w:rsidP="00A75F65">
            <w:pPr>
              <w:pStyle w:val="TAL"/>
              <w:rPr>
                <w:b/>
                <w:bCs/>
                <w:i/>
                <w:iCs/>
              </w:rPr>
            </w:pPr>
            <w:r w:rsidRPr="001F4300">
              <w:rPr>
                <w:b/>
                <w:bCs/>
                <w:i/>
                <w:iCs/>
              </w:rPr>
              <w:t>pdsch-MappingTypeB-Alt-r16</w:t>
            </w:r>
          </w:p>
          <w:p w14:paraId="7AAC55DB" w14:textId="77777777" w:rsidR="00A75F65" w:rsidRPr="001F4300" w:rsidRDefault="00A75F65" w:rsidP="00A75F65">
            <w:pPr>
              <w:pStyle w:val="TAL"/>
              <w:rPr>
                <w:b/>
                <w:bCs/>
                <w:i/>
                <w:iCs/>
              </w:rPr>
            </w:pPr>
            <w:r w:rsidRPr="001F4300">
              <w:rPr>
                <w:bCs/>
                <w:iCs/>
              </w:rPr>
              <w:t xml:space="preserve">Indicates whether the UE supports PDSCH Type B scheduling of length 9 and 10 OFDM symbols, and DMRS shift for length-10 symbols. If the UE supports this feature, the UE needs to report </w:t>
            </w:r>
            <w:r w:rsidRPr="001F4300">
              <w:rPr>
                <w:bCs/>
                <w:i/>
                <w:iCs/>
              </w:rPr>
              <w:t>pdsch-MappingTypeB</w:t>
            </w:r>
            <w:r w:rsidRPr="001F4300">
              <w:rPr>
                <w:bCs/>
                <w:iCs/>
              </w:rPr>
              <w:t>.</w:t>
            </w:r>
          </w:p>
        </w:tc>
        <w:tc>
          <w:tcPr>
            <w:tcW w:w="709" w:type="dxa"/>
          </w:tcPr>
          <w:p w14:paraId="4066A978" w14:textId="77777777" w:rsidR="00A75F65" w:rsidRPr="001F4300" w:rsidRDefault="00A75F65" w:rsidP="00A75F65">
            <w:pPr>
              <w:pStyle w:val="TAL"/>
              <w:jc w:val="center"/>
              <w:rPr>
                <w:bCs/>
                <w:iCs/>
              </w:rPr>
            </w:pPr>
            <w:r w:rsidRPr="001F4300">
              <w:rPr>
                <w:bCs/>
                <w:iCs/>
              </w:rPr>
              <w:t>Band</w:t>
            </w:r>
          </w:p>
        </w:tc>
        <w:tc>
          <w:tcPr>
            <w:tcW w:w="567" w:type="dxa"/>
          </w:tcPr>
          <w:p w14:paraId="3D8044A0" w14:textId="77777777" w:rsidR="00A75F65" w:rsidRPr="001F4300" w:rsidRDefault="00A75F65" w:rsidP="00A75F65">
            <w:pPr>
              <w:pStyle w:val="TAL"/>
              <w:jc w:val="center"/>
              <w:rPr>
                <w:bCs/>
                <w:iCs/>
              </w:rPr>
            </w:pPr>
            <w:r w:rsidRPr="001F4300">
              <w:rPr>
                <w:bCs/>
                <w:iCs/>
              </w:rPr>
              <w:t>No</w:t>
            </w:r>
          </w:p>
        </w:tc>
        <w:tc>
          <w:tcPr>
            <w:tcW w:w="709" w:type="dxa"/>
          </w:tcPr>
          <w:p w14:paraId="7CD57468" w14:textId="77777777" w:rsidR="00A75F65" w:rsidRPr="001F4300" w:rsidRDefault="00A75F65" w:rsidP="00A75F65">
            <w:pPr>
              <w:pStyle w:val="TAL"/>
              <w:jc w:val="center"/>
              <w:rPr>
                <w:bCs/>
                <w:iCs/>
              </w:rPr>
            </w:pPr>
            <w:r w:rsidRPr="001F4300">
              <w:rPr>
                <w:bCs/>
                <w:iCs/>
              </w:rPr>
              <w:t>N/A</w:t>
            </w:r>
          </w:p>
        </w:tc>
        <w:tc>
          <w:tcPr>
            <w:tcW w:w="728" w:type="dxa"/>
          </w:tcPr>
          <w:p w14:paraId="23DFA229" w14:textId="77777777" w:rsidR="00A75F65" w:rsidRPr="001F4300" w:rsidRDefault="00A75F65" w:rsidP="00A75F65">
            <w:pPr>
              <w:pStyle w:val="TAL"/>
              <w:jc w:val="center"/>
            </w:pPr>
            <w:r w:rsidRPr="001F4300">
              <w:t>FR1 only</w:t>
            </w:r>
          </w:p>
        </w:tc>
      </w:tr>
      <w:tr w:rsidR="00A75F65" w:rsidRPr="001F4300" w14:paraId="76F1951F" w14:textId="77777777" w:rsidTr="0026000E">
        <w:trPr>
          <w:cantSplit/>
          <w:tblHeader/>
        </w:trPr>
        <w:tc>
          <w:tcPr>
            <w:tcW w:w="6917" w:type="dxa"/>
          </w:tcPr>
          <w:p w14:paraId="605BF65F" w14:textId="77777777" w:rsidR="00A75F65" w:rsidRPr="001F4300" w:rsidRDefault="00A75F65" w:rsidP="00A75F65">
            <w:pPr>
              <w:pStyle w:val="TAL"/>
              <w:rPr>
                <w:b/>
                <w:bCs/>
                <w:i/>
                <w:iCs/>
              </w:rPr>
            </w:pPr>
            <w:bookmarkStart w:id="232" w:name="OLE_LINK5"/>
            <w:bookmarkStart w:id="233" w:name="OLE_LINK6"/>
            <w:r w:rsidRPr="001F4300">
              <w:rPr>
                <w:b/>
                <w:bCs/>
                <w:i/>
                <w:iCs/>
              </w:rPr>
              <w:t>periodicBeamReport</w:t>
            </w:r>
          </w:p>
          <w:bookmarkEnd w:id="232"/>
          <w:bookmarkEnd w:id="233"/>
          <w:p w14:paraId="430786EF" w14:textId="77777777" w:rsidR="00A75F65" w:rsidRPr="001F4300" w:rsidRDefault="00A75F65" w:rsidP="00A75F65">
            <w:pPr>
              <w:pStyle w:val="TAL"/>
              <w:rPr>
                <w:bCs/>
                <w:iCs/>
              </w:rPr>
            </w:pPr>
            <w:r w:rsidRPr="001F4300">
              <w:rPr>
                <w:bCs/>
                <w:iCs/>
              </w:rPr>
              <w:t>Indicates whether UE supports periodic 'CRI/RSRP' or 'SSBRI/RSRP' reporting using PUCCH formats 2, 3 and 4 in one slot.</w:t>
            </w:r>
          </w:p>
        </w:tc>
        <w:tc>
          <w:tcPr>
            <w:tcW w:w="709" w:type="dxa"/>
          </w:tcPr>
          <w:p w14:paraId="12D0524C" w14:textId="77777777" w:rsidR="00A75F65" w:rsidRPr="001F4300" w:rsidRDefault="00A75F65" w:rsidP="00A75F65">
            <w:pPr>
              <w:pStyle w:val="TAL"/>
              <w:jc w:val="center"/>
              <w:rPr>
                <w:bCs/>
                <w:iCs/>
              </w:rPr>
            </w:pPr>
            <w:r w:rsidRPr="001F4300">
              <w:rPr>
                <w:bCs/>
                <w:iCs/>
              </w:rPr>
              <w:t>Band</w:t>
            </w:r>
          </w:p>
        </w:tc>
        <w:tc>
          <w:tcPr>
            <w:tcW w:w="567" w:type="dxa"/>
          </w:tcPr>
          <w:p w14:paraId="5CF1EE6C" w14:textId="77777777" w:rsidR="00A75F65" w:rsidRPr="001F4300" w:rsidRDefault="00A75F65" w:rsidP="00A75F65">
            <w:pPr>
              <w:pStyle w:val="TAL"/>
              <w:jc w:val="center"/>
              <w:rPr>
                <w:bCs/>
                <w:iCs/>
              </w:rPr>
            </w:pPr>
            <w:r w:rsidRPr="001F4300">
              <w:rPr>
                <w:bCs/>
                <w:iCs/>
              </w:rPr>
              <w:t>Yes</w:t>
            </w:r>
          </w:p>
        </w:tc>
        <w:tc>
          <w:tcPr>
            <w:tcW w:w="709" w:type="dxa"/>
          </w:tcPr>
          <w:p w14:paraId="485483A5" w14:textId="77777777" w:rsidR="00A75F65" w:rsidRPr="001F4300" w:rsidRDefault="00A75F65" w:rsidP="00A75F65">
            <w:pPr>
              <w:pStyle w:val="TAL"/>
              <w:jc w:val="center"/>
              <w:rPr>
                <w:bCs/>
                <w:iCs/>
              </w:rPr>
            </w:pPr>
            <w:r w:rsidRPr="001F4300">
              <w:rPr>
                <w:bCs/>
                <w:iCs/>
              </w:rPr>
              <w:t>N/A</w:t>
            </w:r>
          </w:p>
        </w:tc>
        <w:tc>
          <w:tcPr>
            <w:tcW w:w="728" w:type="dxa"/>
          </w:tcPr>
          <w:p w14:paraId="6D4B25AF" w14:textId="77777777" w:rsidR="00A75F65" w:rsidRPr="001F4300" w:rsidRDefault="00A75F65" w:rsidP="00A75F65">
            <w:pPr>
              <w:pStyle w:val="TAL"/>
              <w:jc w:val="center"/>
            </w:pPr>
            <w:r w:rsidRPr="001F4300">
              <w:rPr>
                <w:bCs/>
                <w:iCs/>
              </w:rPr>
              <w:t>N/A</w:t>
            </w:r>
          </w:p>
        </w:tc>
      </w:tr>
      <w:tr w:rsidR="00A75F65" w:rsidRPr="001F4300" w14:paraId="7A6CC592" w14:textId="77777777" w:rsidTr="0026000E">
        <w:trPr>
          <w:cantSplit/>
          <w:tblHeader/>
        </w:trPr>
        <w:tc>
          <w:tcPr>
            <w:tcW w:w="6917" w:type="dxa"/>
          </w:tcPr>
          <w:p w14:paraId="2CF2AB7E" w14:textId="77777777" w:rsidR="00A75F65" w:rsidRPr="001F4300" w:rsidRDefault="00A75F65" w:rsidP="00A75F65">
            <w:pPr>
              <w:pStyle w:val="TAL"/>
              <w:rPr>
                <w:b/>
                <w:i/>
              </w:rPr>
            </w:pPr>
            <w:r w:rsidRPr="001F4300">
              <w:rPr>
                <w:b/>
                <w:i/>
              </w:rPr>
              <w:t>powerBoosting-pi2BPSK</w:t>
            </w:r>
          </w:p>
          <w:p w14:paraId="74A9C388" w14:textId="77777777" w:rsidR="00A75F65" w:rsidRPr="001F4300" w:rsidRDefault="00A75F65" w:rsidP="00A75F65">
            <w:pPr>
              <w:pStyle w:val="TAL"/>
            </w:pPr>
            <w:r w:rsidRPr="001F4300">
              <w:t>Indicates whether UE supports power boosting for pi/2 BPSK, when applicable as defined in 6.2 of TS 38.101-1 [2]. This capability is not applicable to IAB-MT.</w:t>
            </w:r>
          </w:p>
        </w:tc>
        <w:tc>
          <w:tcPr>
            <w:tcW w:w="709" w:type="dxa"/>
          </w:tcPr>
          <w:p w14:paraId="2FBF328A" w14:textId="77777777" w:rsidR="00A75F65" w:rsidRPr="001F4300" w:rsidRDefault="00A75F65" w:rsidP="00A75F65">
            <w:pPr>
              <w:pStyle w:val="TAL"/>
              <w:jc w:val="center"/>
            </w:pPr>
            <w:r w:rsidRPr="001F4300">
              <w:t>Band</w:t>
            </w:r>
          </w:p>
        </w:tc>
        <w:tc>
          <w:tcPr>
            <w:tcW w:w="567" w:type="dxa"/>
          </w:tcPr>
          <w:p w14:paraId="5502B4F8" w14:textId="77777777" w:rsidR="00A75F65" w:rsidRPr="001F4300" w:rsidRDefault="00A75F65" w:rsidP="00A75F65">
            <w:pPr>
              <w:pStyle w:val="TAL"/>
              <w:jc w:val="center"/>
            </w:pPr>
            <w:r w:rsidRPr="001F4300">
              <w:t>No</w:t>
            </w:r>
          </w:p>
        </w:tc>
        <w:tc>
          <w:tcPr>
            <w:tcW w:w="709" w:type="dxa"/>
          </w:tcPr>
          <w:p w14:paraId="63E569F4" w14:textId="77777777" w:rsidR="00A75F65" w:rsidRPr="001F4300" w:rsidRDefault="00A75F65" w:rsidP="00A75F65">
            <w:pPr>
              <w:pStyle w:val="TAL"/>
              <w:jc w:val="center"/>
            </w:pPr>
            <w:r w:rsidRPr="001F4300">
              <w:t>TDD only</w:t>
            </w:r>
          </w:p>
        </w:tc>
        <w:tc>
          <w:tcPr>
            <w:tcW w:w="728" w:type="dxa"/>
          </w:tcPr>
          <w:p w14:paraId="731EAA00" w14:textId="77777777" w:rsidR="00A75F65" w:rsidRPr="001F4300" w:rsidRDefault="00A75F65" w:rsidP="00A75F65">
            <w:pPr>
              <w:pStyle w:val="TAL"/>
              <w:jc w:val="center"/>
            </w:pPr>
            <w:r w:rsidRPr="001F4300">
              <w:t>FR1 only</w:t>
            </w:r>
          </w:p>
        </w:tc>
      </w:tr>
      <w:tr w:rsidR="00A75F65" w:rsidRPr="001F4300" w14:paraId="37EBFE8D" w14:textId="77777777" w:rsidTr="0026000E">
        <w:trPr>
          <w:cantSplit/>
          <w:tblHeader/>
        </w:trPr>
        <w:tc>
          <w:tcPr>
            <w:tcW w:w="6917" w:type="dxa"/>
          </w:tcPr>
          <w:p w14:paraId="39E470BE" w14:textId="77777777" w:rsidR="00A75F65" w:rsidRPr="001F4300" w:rsidRDefault="00A75F65" w:rsidP="00A75F65">
            <w:pPr>
              <w:pStyle w:val="TAL"/>
              <w:rPr>
                <w:b/>
                <w:bCs/>
                <w:i/>
                <w:iCs/>
              </w:rPr>
            </w:pPr>
            <w:proofErr w:type="spellStart"/>
            <w:r w:rsidRPr="001F4300">
              <w:rPr>
                <w:b/>
                <w:bCs/>
                <w:i/>
                <w:iCs/>
              </w:rPr>
              <w:t>ptrs-DensityRecommendationSetDL</w:t>
            </w:r>
            <w:proofErr w:type="spellEnd"/>
          </w:p>
          <w:p w14:paraId="0BC608DC" w14:textId="77777777" w:rsidR="00A75F65" w:rsidRPr="001F4300" w:rsidRDefault="00A75F65" w:rsidP="00A75F65">
            <w:pPr>
              <w:pStyle w:val="TAL"/>
              <w:rPr>
                <w:rFonts w:cs="Arial"/>
                <w:bCs/>
                <w:iCs/>
                <w:szCs w:val="18"/>
              </w:rPr>
            </w:pPr>
            <w:r w:rsidRPr="001F4300">
              <w:rPr>
                <w:bCs/>
                <w:iCs/>
              </w:rPr>
              <w:t>For each supported sub-carrier spacing, indicates preferred threshold sets for determining DL PTRS density. It is mandated for FR2. For each supported sub-carrier spacing, this field comprises:</w:t>
            </w:r>
          </w:p>
          <w:p w14:paraId="474E9F9C"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two values of </w:t>
            </w:r>
            <w:r w:rsidRPr="001F4300">
              <w:rPr>
                <w:rFonts w:ascii="Arial" w:hAnsi="Arial" w:cs="Arial"/>
                <w:i/>
                <w:sz w:val="18"/>
                <w:szCs w:val="18"/>
              </w:rPr>
              <w:t>frequencyDensity</w:t>
            </w:r>
            <w:r w:rsidRPr="001F4300">
              <w:rPr>
                <w:rFonts w:ascii="Arial" w:hAnsi="Arial" w:cs="Arial"/>
                <w:sz w:val="18"/>
                <w:szCs w:val="18"/>
              </w:rPr>
              <w:t>;</w:t>
            </w:r>
          </w:p>
          <w:p w14:paraId="2E4E0CA6" w14:textId="77777777" w:rsidR="00A75F65" w:rsidRPr="001F4300" w:rsidRDefault="00A75F65" w:rsidP="00A75F65">
            <w:pPr>
              <w:pStyle w:val="B1"/>
              <w:rPr>
                <w:bCs/>
                <w:iCs/>
              </w:rPr>
            </w:pPr>
            <w:r w:rsidRPr="001F4300">
              <w:rPr>
                <w:rFonts w:ascii="Arial" w:hAnsi="Arial" w:cs="Arial"/>
                <w:sz w:val="18"/>
                <w:szCs w:val="18"/>
              </w:rPr>
              <w:t>-</w:t>
            </w:r>
            <w:r w:rsidRPr="001F4300">
              <w:rPr>
                <w:rFonts w:ascii="Arial" w:hAnsi="Arial" w:cs="Arial"/>
                <w:sz w:val="18"/>
                <w:szCs w:val="18"/>
              </w:rPr>
              <w:tab/>
              <w:t xml:space="preserve">three values of </w:t>
            </w:r>
            <w:r w:rsidRPr="001F4300">
              <w:rPr>
                <w:rFonts w:ascii="Arial" w:hAnsi="Arial" w:cs="Arial"/>
                <w:i/>
                <w:sz w:val="18"/>
                <w:szCs w:val="18"/>
              </w:rPr>
              <w:t>timeDensity</w:t>
            </w:r>
            <w:r w:rsidRPr="001F4300">
              <w:rPr>
                <w:rFonts w:ascii="Arial" w:hAnsi="Arial" w:cs="Arial"/>
                <w:sz w:val="18"/>
                <w:szCs w:val="18"/>
              </w:rPr>
              <w:t>.</w:t>
            </w:r>
          </w:p>
        </w:tc>
        <w:tc>
          <w:tcPr>
            <w:tcW w:w="709" w:type="dxa"/>
          </w:tcPr>
          <w:p w14:paraId="03480224" w14:textId="77777777" w:rsidR="00A75F65" w:rsidRPr="001F4300" w:rsidRDefault="00A75F65" w:rsidP="00A75F65">
            <w:pPr>
              <w:pStyle w:val="TAL"/>
              <w:jc w:val="center"/>
              <w:rPr>
                <w:bCs/>
                <w:iCs/>
              </w:rPr>
            </w:pPr>
            <w:r w:rsidRPr="001F4300">
              <w:rPr>
                <w:rFonts w:cs="Arial"/>
                <w:bCs/>
                <w:iCs/>
                <w:szCs w:val="18"/>
              </w:rPr>
              <w:t>Band</w:t>
            </w:r>
          </w:p>
        </w:tc>
        <w:tc>
          <w:tcPr>
            <w:tcW w:w="567" w:type="dxa"/>
          </w:tcPr>
          <w:p w14:paraId="7C86DDA4" w14:textId="77777777" w:rsidR="00A75F65" w:rsidRPr="001F4300" w:rsidRDefault="00A75F65" w:rsidP="00A75F65">
            <w:pPr>
              <w:pStyle w:val="TAL"/>
              <w:jc w:val="center"/>
              <w:rPr>
                <w:bCs/>
                <w:iCs/>
              </w:rPr>
            </w:pPr>
            <w:r w:rsidRPr="001F4300">
              <w:rPr>
                <w:rFonts w:cs="Arial"/>
                <w:bCs/>
                <w:iCs/>
                <w:szCs w:val="18"/>
              </w:rPr>
              <w:t>CY</w:t>
            </w:r>
          </w:p>
        </w:tc>
        <w:tc>
          <w:tcPr>
            <w:tcW w:w="709" w:type="dxa"/>
          </w:tcPr>
          <w:p w14:paraId="5CF1D01E" w14:textId="77777777" w:rsidR="00A75F65" w:rsidRPr="001F4300" w:rsidRDefault="00A75F65" w:rsidP="00A75F65">
            <w:pPr>
              <w:pStyle w:val="TAL"/>
              <w:jc w:val="center"/>
              <w:rPr>
                <w:bCs/>
                <w:iCs/>
              </w:rPr>
            </w:pPr>
            <w:r w:rsidRPr="001F4300">
              <w:rPr>
                <w:bCs/>
                <w:iCs/>
              </w:rPr>
              <w:t>N/A</w:t>
            </w:r>
          </w:p>
        </w:tc>
        <w:tc>
          <w:tcPr>
            <w:tcW w:w="728" w:type="dxa"/>
          </w:tcPr>
          <w:p w14:paraId="43CA0343" w14:textId="77777777" w:rsidR="00A75F65" w:rsidRPr="001F4300" w:rsidRDefault="00A75F65" w:rsidP="00A75F65">
            <w:pPr>
              <w:pStyle w:val="TAL"/>
              <w:jc w:val="center"/>
            </w:pPr>
            <w:r w:rsidRPr="001F4300">
              <w:rPr>
                <w:bCs/>
                <w:iCs/>
              </w:rPr>
              <w:t>N/A</w:t>
            </w:r>
          </w:p>
        </w:tc>
      </w:tr>
      <w:tr w:rsidR="00A75F65" w:rsidRPr="001F4300" w14:paraId="4B55B9A4" w14:textId="77777777" w:rsidTr="0026000E">
        <w:trPr>
          <w:cantSplit/>
          <w:tblHeader/>
        </w:trPr>
        <w:tc>
          <w:tcPr>
            <w:tcW w:w="6917" w:type="dxa"/>
          </w:tcPr>
          <w:p w14:paraId="73913F8F" w14:textId="77777777" w:rsidR="00A75F65" w:rsidRPr="001F4300" w:rsidRDefault="00A75F65" w:rsidP="00A75F65">
            <w:pPr>
              <w:pStyle w:val="TAL"/>
              <w:rPr>
                <w:b/>
                <w:bCs/>
                <w:i/>
                <w:iCs/>
              </w:rPr>
            </w:pPr>
            <w:bookmarkStart w:id="234" w:name="_Hlk533941701"/>
            <w:r w:rsidRPr="001F4300">
              <w:rPr>
                <w:b/>
                <w:bCs/>
                <w:i/>
                <w:iCs/>
              </w:rPr>
              <w:t>ptrs-DensityRecommendationSetUL</w:t>
            </w:r>
            <w:bookmarkEnd w:id="234"/>
          </w:p>
          <w:p w14:paraId="26405713" w14:textId="77777777" w:rsidR="00A75F65" w:rsidRPr="001F4300" w:rsidRDefault="00A75F65" w:rsidP="00A75F65">
            <w:pPr>
              <w:pStyle w:val="TAL"/>
              <w:rPr>
                <w:bCs/>
                <w:iCs/>
              </w:rPr>
            </w:pPr>
            <w:r w:rsidRPr="001F4300">
              <w:rPr>
                <w:bCs/>
                <w:iCs/>
              </w:rPr>
              <w:t>For each supported sub-carrier spacing, indicates preferred threshold sets for determining UL PTRS density. For each supported sub-carrier spacing, this field comprises:</w:t>
            </w:r>
          </w:p>
          <w:p w14:paraId="0D592CC7"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two values of </w:t>
            </w:r>
            <w:r w:rsidRPr="001F4300">
              <w:rPr>
                <w:rFonts w:ascii="Arial" w:hAnsi="Arial" w:cs="Arial"/>
                <w:i/>
                <w:sz w:val="18"/>
                <w:szCs w:val="18"/>
              </w:rPr>
              <w:t>frequencyDensity</w:t>
            </w:r>
            <w:r w:rsidRPr="001F4300">
              <w:rPr>
                <w:rFonts w:ascii="Arial" w:hAnsi="Arial" w:cs="Arial"/>
                <w:sz w:val="18"/>
                <w:szCs w:val="18"/>
              </w:rPr>
              <w:t>;</w:t>
            </w:r>
          </w:p>
          <w:p w14:paraId="31177C9A"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three values of </w:t>
            </w:r>
            <w:r w:rsidRPr="001F4300">
              <w:rPr>
                <w:rFonts w:ascii="Arial" w:hAnsi="Arial" w:cs="Arial"/>
                <w:i/>
                <w:sz w:val="18"/>
                <w:szCs w:val="18"/>
              </w:rPr>
              <w:t>timeDensity</w:t>
            </w:r>
            <w:r w:rsidRPr="001F4300">
              <w:rPr>
                <w:rFonts w:ascii="Arial" w:hAnsi="Arial" w:cs="Arial"/>
                <w:sz w:val="18"/>
                <w:szCs w:val="18"/>
              </w:rPr>
              <w:t>;</w:t>
            </w:r>
          </w:p>
          <w:p w14:paraId="6D13DD29" w14:textId="77777777" w:rsidR="00A75F65" w:rsidRPr="001F4300" w:rsidRDefault="00A75F65" w:rsidP="00A75F65">
            <w:pPr>
              <w:pStyle w:val="B1"/>
              <w:rPr>
                <w:rFonts w:ascii="Arial" w:hAnsi="Arial"/>
                <w:bCs/>
                <w:iCs/>
                <w:sz w:val="18"/>
              </w:rPr>
            </w:pPr>
            <w:r w:rsidRPr="001F4300">
              <w:rPr>
                <w:rFonts w:ascii="Arial" w:hAnsi="Arial" w:cs="Arial"/>
                <w:sz w:val="18"/>
                <w:szCs w:val="18"/>
              </w:rPr>
              <w:t>-</w:t>
            </w:r>
            <w:r w:rsidRPr="001F4300">
              <w:rPr>
                <w:rFonts w:ascii="Arial" w:hAnsi="Arial" w:cs="Arial"/>
                <w:sz w:val="18"/>
                <w:szCs w:val="18"/>
              </w:rPr>
              <w:tab/>
              <w:t xml:space="preserve">five values of </w:t>
            </w:r>
            <w:r w:rsidRPr="001F4300">
              <w:rPr>
                <w:rFonts w:ascii="Arial" w:hAnsi="Arial" w:cs="Arial"/>
                <w:i/>
                <w:sz w:val="18"/>
                <w:szCs w:val="18"/>
              </w:rPr>
              <w:t>sampleDensity</w:t>
            </w:r>
            <w:r w:rsidRPr="001F4300">
              <w:rPr>
                <w:rFonts w:ascii="Arial" w:hAnsi="Arial" w:cs="Arial"/>
                <w:sz w:val="18"/>
                <w:szCs w:val="18"/>
              </w:rPr>
              <w:t>.</w:t>
            </w:r>
          </w:p>
        </w:tc>
        <w:tc>
          <w:tcPr>
            <w:tcW w:w="709" w:type="dxa"/>
          </w:tcPr>
          <w:p w14:paraId="2E185718" w14:textId="77777777" w:rsidR="00A75F65" w:rsidRPr="001F4300" w:rsidRDefault="00A75F65" w:rsidP="00A75F65">
            <w:pPr>
              <w:pStyle w:val="TAL"/>
              <w:jc w:val="center"/>
              <w:rPr>
                <w:rFonts w:cs="Arial"/>
                <w:bCs/>
                <w:iCs/>
                <w:szCs w:val="18"/>
              </w:rPr>
            </w:pPr>
            <w:r w:rsidRPr="001F4300">
              <w:rPr>
                <w:rFonts w:cs="Arial"/>
                <w:bCs/>
                <w:iCs/>
                <w:szCs w:val="18"/>
              </w:rPr>
              <w:t>Band</w:t>
            </w:r>
          </w:p>
        </w:tc>
        <w:tc>
          <w:tcPr>
            <w:tcW w:w="567" w:type="dxa"/>
          </w:tcPr>
          <w:p w14:paraId="76D20E74" w14:textId="77777777" w:rsidR="00A75F65" w:rsidRPr="001F4300" w:rsidRDefault="00A75F65" w:rsidP="00A75F65">
            <w:pPr>
              <w:pStyle w:val="TAL"/>
              <w:jc w:val="center"/>
              <w:rPr>
                <w:rFonts w:cs="Arial"/>
                <w:bCs/>
                <w:iCs/>
                <w:szCs w:val="18"/>
              </w:rPr>
            </w:pPr>
            <w:r w:rsidRPr="001F4300">
              <w:rPr>
                <w:rFonts w:cs="Arial"/>
                <w:bCs/>
                <w:iCs/>
                <w:szCs w:val="18"/>
              </w:rPr>
              <w:t>No</w:t>
            </w:r>
          </w:p>
        </w:tc>
        <w:tc>
          <w:tcPr>
            <w:tcW w:w="709" w:type="dxa"/>
          </w:tcPr>
          <w:p w14:paraId="73817711" w14:textId="77777777" w:rsidR="00A75F65" w:rsidRPr="001F4300" w:rsidRDefault="00A75F65" w:rsidP="00A75F65">
            <w:pPr>
              <w:pStyle w:val="TAL"/>
              <w:jc w:val="center"/>
              <w:rPr>
                <w:rFonts w:cs="Arial"/>
                <w:bCs/>
                <w:iCs/>
                <w:szCs w:val="18"/>
              </w:rPr>
            </w:pPr>
            <w:r w:rsidRPr="001F4300">
              <w:rPr>
                <w:bCs/>
                <w:iCs/>
              </w:rPr>
              <w:t>N/A</w:t>
            </w:r>
          </w:p>
        </w:tc>
        <w:tc>
          <w:tcPr>
            <w:tcW w:w="728" w:type="dxa"/>
          </w:tcPr>
          <w:p w14:paraId="48C1BBFD" w14:textId="77777777" w:rsidR="00A75F65" w:rsidRPr="001F4300" w:rsidRDefault="00A75F65" w:rsidP="00A75F65">
            <w:pPr>
              <w:pStyle w:val="TAL"/>
              <w:jc w:val="center"/>
            </w:pPr>
            <w:r w:rsidRPr="001F4300">
              <w:rPr>
                <w:bCs/>
                <w:iCs/>
              </w:rPr>
              <w:t>N/A</w:t>
            </w:r>
          </w:p>
        </w:tc>
      </w:tr>
      <w:tr w:rsidR="00A75F65" w:rsidRPr="001F4300" w14:paraId="13C33C16" w14:textId="77777777" w:rsidTr="0026000E">
        <w:trPr>
          <w:cantSplit/>
          <w:tblHeader/>
        </w:trPr>
        <w:tc>
          <w:tcPr>
            <w:tcW w:w="6917" w:type="dxa"/>
          </w:tcPr>
          <w:p w14:paraId="32BFB586" w14:textId="77777777" w:rsidR="00A75F65" w:rsidRPr="001F4300" w:rsidRDefault="00A75F65" w:rsidP="00A75F65">
            <w:pPr>
              <w:pStyle w:val="TAL"/>
              <w:rPr>
                <w:b/>
                <w:i/>
              </w:rPr>
            </w:pPr>
            <w:r w:rsidRPr="001F4300">
              <w:rPr>
                <w:b/>
                <w:i/>
              </w:rPr>
              <w:t>pucch-SpatialRelInfoMAC-CE</w:t>
            </w:r>
          </w:p>
          <w:p w14:paraId="7FA3B390" w14:textId="77777777" w:rsidR="00A75F65" w:rsidRPr="001F4300" w:rsidRDefault="00A75F65" w:rsidP="00A75F65">
            <w:pPr>
              <w:pStyle w:val="TAL"/>
            </w:pPr>
            <w:r w:rsidRPr="001F4300">
              <w:t xml:space="preserve">Indicates whether the UE supports indication of </w:t>
            </w:r>
            <w:r w:rsidRPr="001F4300">
              <w:rPr>
                <w:i/>
              </w:rPr>
              <w:t>PUCCH-spatialrelationinfo</w:t>
            </w:r>
            <w:r w:rsidRPr="001F4300">
              <w:t xml:space="preserve"> by a MAC CE per PUCCH resource. It is mandatory for FR2 and optional for FR1.</w:t>
            </w:r>
          </w:p>
        </w:tc>
        <w:tc>
          <w:tcPr>
            <w:tcW w:w="709" w:type="dxa"/>
          </w:tcPr>
          <w:p w14:paraId="462C8C01" w14:textId="77777777" w:rsidR="00A75F65" w:rsidRPr="001F4300" w:rsidRDefault="00A75F65" w:rsidP="00A75F65">
            <w:pPr>
              <w:pStyle w:val="TAL"/>
              <w:jc w:val="center"/>
            </w:pPr>
            <w:r w:rsidRPr="001F4300">
              <w:t>Band</w:t>
            </w:r>
          </w:p>
        </w:tc>
        <w:tc>
          <w:tcPr>
            <w:tcW w:w="567" w:type="dxa"/>
          </w:tcPr>
          <w:p w14:paraId="3603E365" w14:textId="77777777" w:rsidR="00A75F65" w:rsidRPr="001F4300" w:rsidRDefault="00A75F65" w:rsidP="00A75F65">
            <w:pPr>
              <w:pStyle w:val="TAL"/>
              <w:jc w:val="center"/>
            </w:pPr>
            <w:r w:rsidRPr="001F4300">
              <w:t>CY</w:t>
            </w:r>
          </w:p>
        </w:tc>
        <w:tc>
          <w:tcPr>
            <w:tcW w:w="709" w:type="dxa"/>
          </w:tcPr>
          <w:p w14:paraId="4E377C26" w14:textId="77777777" w:rsidR="00A75F65" w:rsidRPr="001F4300" w:rsidRDefault="00A75F65" w:rsidP="00A75F65">
            <w:pPr>
              <w:pStyle w:val="TAL"/>
              <w:jc w:val="center"/>
            </w:pPr>
            <w:r w:rsidRPr="001F4300">
              <w:rPr>
                <w:bCs/>
                <w:iCs/>
              </w:rPr>
              <w:t>N/A</w:t>
            </w:r>
          </w:p>
        </w:tc>
        <w:tc>
          <w:tcPr>
            <w:tcW w:w="728" w:type="dxa"/>
          </w:tcPr>
          <w:p w14:paraId="41A28B35" w14:textId="77777777" w:rsidR="00A75F65" w:rsidRPr="001F4300" w:rsidRDefault="00A75F65" w:rsidP="00A75F65">
            <w:pPr>
              <w:pStyle w:val="TAL"/>
              <w:jc w:val="center"/>
            </w:pPr>
            <w:r w:rsidRPr="001F4300">
              <w:rPr>
                <w:bCs/>
                <w:iCs/>
              </w:rPr>
              <w:t>N/A</w:t>
            </w:r>
          </w:p>
        </w:tc>
      </w:tr>
      <w:tr w:rsidR="00A75F65" w:rsidRPr="001F4300" w14:paraId="4C5F58C1" w14:textId="77777777" w:rsidTr="0026000E">
        <w:trPr>
          <w:cantSplit/>
          <w:tblHeader/>
        </w:trPr>
        <w:tc>
          <w:tcPr>
            <w:tcW w:w="6917" w:type="dxa"/>
          </w:tcPr>
          <w:p w14:paraId="43E4C493" w14:textId="77777777" w:rsidR="00A75F65" w:rsidRPr="001F4300" w:rsidRDefault="00A75F65" w:rsidP="00A75F65">
            <w:pPr>
              <w:pStyle w:val="TAL"/>
              <w:rPr>
                <w:b/>
                <w:bCs/>
                <w:i/>
                <w:iCs/>
              </w:rPr>
            </w:pPr>
            <w:r w:rsidRPr="001F4300">
              <w:rPr>
                <w:b/>
                <w:bCs/>
                <w:i/>
                <w:iCs/>
              </w:rPr>
              <w:t>pusch-256QAM</w:t>
            </w:r>
          </w:p>
          <w:p w14:paraId="3A56182A" w14:textId="77777777" w:rsidR="00A75F65" w:rsidRPr="001F4300" w:rsidRDefault="00A75F65" w:rsidP="00A75F65">
            <w:pPr>
              <w:pStyle w:val="TAL"/>
            </w:pPr>
            <w:r w:rsidRPr="001F4300">
              <w:rPr>
                <w:bCs/>
                <w:iCs/>
              </w:rPr>
              <w:t>Indicates whether the UE supports 256QAM modulation scheme for PUSCH as defined in 6.3.1.2 of TS 38.211 [6].</w:t>
            </w:r>
          </w:p>
        </w:tc>
        <w:tc>
          <w:tcPr>
            <w:tcW w:w="709" w:type="dxa"/>
          </w:tcPr>
          <w:p w14:paraId="13E9D828" w14:textId="77777777" w:rsidR="00A75F65" w:rsidRPr="001F4300" w:rsidRDefault="00A75F65" w:rsidP="00A75F65">
            <w:pPr>
              <w:pStyle w:val="TAL"/>
              <w:jc w:val="center"/>
              <w:rPr>
                <w:rFonts w:cs="Arial"/>
                <w:szCs w:val="18"/>
              </w:rPr>
            </w:pPr>
            <w:r w:rsidRPr="001F4300">
              <w:rPr>
                <w:bCs/>
                <w:iCs/>
              </w:rPr>
              <w:t>Band</w:t>
            </w:r>
          </w:p>
        </w:tc>
        <w:tc>
          <w:tcPr>
            <w:tcW w:w="567" w:type="dxa"/>
          </w:tcPr>
          <w:p w14:paraId="0D16224B" w14:textId="77777777" w:rsidR="00A75F65" w:rsidRPr="001F4300" w:rsidRDefault="00A75F65" w:rsidP="00A75F65">
            <w:pPr>
              <w:pStyle w:val="TAL"/>
              <w:jc w:val="center"/>
              <w:rPr>
                <w:rFonts w:cs="Arial"/>
                <w:szCs w:val="18"/>
              </w:rPr>
            </w:pPr>
            <w:r w:rsidRPr="001F4300">
              <w:rPr>
                <w:bCs/>
                <w:iCs/>
              </w:rPr>
              <w:t>No</w:t>
            </w:r>
          </w:p>
        </w:tc>
        <w:tc>
          <w:tcPr>
            <w:tcW w:w="709" w:type="dxa"/>
          </w:tcPr>
          <w:p w14:paraId="252E4DB9" w14:textId="77777777" w:rsidR="00A75F65" w:rsidRPr="001F4300" w:rsidRDefault="00A75F65" w:rsidP="00A75F65">
            <w:pPr>
              <w:pStyle w:val="TAL"/>
              <w:jc w:val="center"/>
              <w:rPr>
                <w:rFonts w:cs="Arial"/>
                <w:szCs w:val="18"/>
              </w:rPr>
            </w:pPr>
            <w:r w:rsidRPr="001F4300">
              <w:rPr>
                <w:bCs/>
                <w:iCs/>
              </w:rPr>
              <w:t>N/A</w:t>
            </w:r>
          </w:p>
        </w:tc>
        <w:tc>
          <w:tcPr>
            <w:tcW w:w="728" w:type="dxa"/>
          </w:tcPr>
          <w:p w14:paraId="7C6867B4" w14:textId="77777777" w:rsidR="00A75F65" w:rsidRPr="001F4300" w:rsidRDefault="00A75F65" w:rsidP="00A75F65">
            <w:pPr>
              <w:pStyle w:val="TAL"/>
              <w:jc w:val="center"/>
            </w:pPr>
            <w:r w:rsidRPr="001F4300">
              <w:rPr>
                <w:bCs/>
                <w:iCs/>
              </w:rPr>
              <w:t>N/A</w:t>
            </w:r>
          </w:p>
        </w:tc>
      </w:tr>
      <w:tr w:rsidR="00A75F65" w:rsidRPr="001F4300" w14:paraId="45D5CD14" w14:textId="77777777" w:rsidTr="0026000E">
        <w:trPr>
          <w:cantSplit/>
          <w:tblHeader/>
        </w:trPr>
        <w:tc>
          <w:tcPr>
            <w:tcW w:w="6917" w:type="dxa"/>
          </w:tcPr>
          <w:p w14:paraId="6F56E362" w14:textId="77777777" w:rsidR="00A75F65" w:rsidRPr="001F4300" w:rsidRDefault="00A75F65" w:rsidP="00A75F65">
            <w:pPr>
              <w:pStyle w:val="TAL"/>
              <w:rPr>
                <w:b/>
                <w:bCs/>
                <w:i/>
                <w:iCs/>
              </w:rPr>
            </w:pPr>
            <w:r w:rsidRPr="001F4300">
              <w:rPr>
                <w:b/>
                <w:bCs/>
                <w:i/>
                <w:iCs/>
              </w:rPr>
              <w:t>pusch-RepetitionMultiSlots-v1650</w:t>
            </w:r>
          </w:p>
          <w:p w14:paraId="735E1604" w14:textId="77777777" w:rsidR="00A75F65" w:rsidRPr="001F4300" w:rsidRDefault="00A75F65" w:rsidP="00A75F65">
            <w:pPr>
              <w:pStyle w:val="TAL"/>
            </w:pPr>
            <w:r w:rsidRPr="001F4300">
              <w:t xml:space="preserve">Indicates whether the UE supports transmitting PUSCH scheduled by DCI format 0_1 when configured with higher layer parameter </w:t>
            </w:r>
            <w:r w:rsidRPr="001F4300">
              <w:rPr>
                <w:i/>
                <w:iCs/>
              </w:rPr>
              <w:t>pusch-AggregationFactor</w:t>
            </w:r>
            <w:r w:rsidRPr="001F4300">
              <w:t xml:space="preserve"> &gt; 1, as defined in clause 6.1.2.1 of TS 38.214 [12]. This applies only to non-shared spectrum channel access. For shared spectrum channel access, </w:t>
            </w:r>
            <w:r w:rsidRPr="001F4300">
              <w:rPr>
                <w:i/>
                <w:iCs/>
              </w:rPr>
              <w:t>pusch-RepetitionMultiSlots-r16</w:t>
            </w:r>
            <w:r w:rsidRPr="001F4300">
              <w:t xml:space="preserve"> applies. UE shall set the capability value consistently for all FDD-FR1 bands, all TDD-FR1 bands and all TDD-FR2 bands respectively.</w:t>
            </w:r>
          </w:p>
          <w:p w14:paraId="7B7F9B8C" w14:textId="77777777" w:rsidR="00A75F65" w:rsidRPr="001F4300" w:rsidRDefault="00A75F65" w:rsidP="00A75F65">
            <w:pPr>
              <w:pStyle w:val="TAL"/>
            </w:pPr>
          </w:p>
          <w:p w14:paraId="1C1049FD" w14:textId="697F530D" w:rsidR="00A75F65" w:rsidRPr="001F4300" w:rsidRDefault="00A75F65" w:rsidP="00A75F65">
            <w:pPr>
              <w:pStyle w:val="TAL"/>
              <w:rPr>
                <w:b/>
                <w:bCs/>
                <w:i/>
                <w:iCs/>
              </w:rPr>
            </w:pPr>
            <w:r w:rsidRPr="001F4300">
              <w:t xml:space="preserve">The UE only includes </w:t>
            </w:r>
            <w:r w:rsidRPr="001F4300">
              <w:rPr>
                <w:i/>
                <w:iCs/>
              </w:rPr>
              <w:t>pusch-RepetitionMultiSlots-v1650</w:t>
            </w:r>
            <w:r w:rsidRPr="001F4300">
              <w:t xml:space="preserve"> if </w:t>
            </w:r>
            <w:r w:rsidRPr="001F4300">
              <w:rPr>
                <w:i/>
                <w:iCs/>
              </w:rPr>
              <w:t>pusch-RepetitionMultiSlots</w:t>
            </w:r>
            <w:r w:rsidRPr="001F4300">
              <w:t xml:space="preserve"> is absent.</w:t>
            </w:r>
          </w:p>
        </w:tc>
        <w:tc>
          <w:tcPr>
            <w:tcW w:w="709" w:type="dxa"/>
          </w:tcPr>
          <w:p w14:paraId="37F3265C" w14:textId="51EE3E35" w:rsidR="00A75F65" w:rsidRPr="001F4300" w:rsidRDefault="00A75F65" w:rsidP="00A75F65">
            <w:pPr>
              <w:pStyle w:val="TAL"/>
              <w:jc w:val="center"/>
              <w:rPr>
                <w:bCs/>
                <w:iCs/>
              </w:rPr>
            </w:pPr>
            <w:r w:rsidRPr="001F4300">
              <w:t>Band</w:t>
            </w:r>
          </w:p>
        </w:tc>
        <w:tc>
          <w:tcPr>
            <w:tcW w:w="567" w:type="dxa"/>
          </w:tcPr>
          <w:p w14:paraId="06135AC9" w14:textId="5147701B" w:rsidR="00A75F65" w:rsidRPr="001F4300" w:rsidRDefault="00A75F65" w:rsidP="00A75F65">
            <w:pPr>
              <w:pStyle w:val="TAL"/>
              <w:jc w:val="center"/>
              <w:rPr>
                <w:bCs/>
                <w:iCs/>
              </w:rPr>
            </w:pPr>
            <w:r w:rsidRPr="001F4300">
              <w:t>Yes</w:t>
            </w:r>
          </w:p>
        </w:tc>
        <w:tc>
          <w:tcPr>
            <w:tcW w:w="709" w:type="dxa"/>
          </w:tcPr>
          <w:p w14:paraId="2F8E8FD0" w14:textId="38186064" w:rsidR="00A75F65" w:rsidRPr="001F4300" w:rsidRDefault="00A75F65" w:rsidP="00A75F65">
            <w:pPr>
              <w:pStyle w:val="TAL"/>
              <w:jc w:val="center"/>
              <w:rPr>
                <w:bCs/>
                <w:iCs/>
              </w:rPr>
            </w:pPr>
            <w:r w:rsidRPr="001F4300">
              <w:t>N/A</w:t>
            </w:r>
          </w:p>
        </w:tc>
        <w:tc>
          <w:tcPr>
            <w:tcW w:w="728" w:type="dxa"/>
          </w:tcPr>
          <w:p w14:paraId="0B2FDA49" w14:textId="286168EE" w:rsidR="00A75F65" w:rsidRPr="001F4300" w:rsidRDefault="00A75F65" w:rsidP="00A75F65">
            <w:pPr>
              <w:pStyle w:val="TAL"/>
              <w:jc w:val="center"/>
              <w:rPr>
                <w:bCs/>
                <w:iCs/>
              </w:rPr>
            </w:pPr>
            <w:r w:rsidRPr="001F4300">
              <w:t>N/A</w:t>
            </w:r>
          </w:p>
        </w:tc>
      </w:tr>
      <w:tr w:rsidR="00A75F65" w:rsidRPr="001F4300" w14:paraId="5C553E6E" w14:textId="77777777" w:rsidTr="0026000E">
        <w:trPr>
          <w:cantSplit/>
          <w:tblHeader/>
        </w:trPr>
        <w:tc>
          <w:tcPr>
            <w:tcW w:w="6917" w:type="dxa"/>
          </w:tcPr>
          <w:p w14:paraId="00DCC167" w14:textId="77777777" w:rsidR="00A75F65" w:rsidRPr="001F4300" w:rsidRDefault="00A75F65" w:rsidP="00A75F65">
            <w:pPr>
              <w:pStyle w:val="TAL"/>
              <w:rPr>
                <w:b/>
                <w:bCs/>
                <w:i/>
                <w:iCs/>
              </w:rPr>
            </w:pPr>
            <w:r w:rsidRPr="001F4300">
              <w:rPr>
                <w:b/>
                <w:bCs/>
                <w:i/>
                <w:iCs/>
              </w:rPr>
              <w:t>pusch-TransCoherence</w:t>
            </w:r>
          </w:p>
          <w:p w14:paraId="2FF4455D" w14:textId="77777777" w:rsidR="00A75F65" w:rsidRPr="001F4300" w:rsidRDefault="00A75F65" w:rsidP="00A75F65">
            <w:pPr>
              <w:pStyle w:val="TAL"/>
              <w:rPr>
                <w:bCs/>
                <w:iCs/>
              </w:rPr>
            </w:pPr>
            <w:r w:rsidRPr="001F4300">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75F65" w:rsidRPr="001F4300" w:rsidRDefault="00A75F65" w:rsidP="00A75F65">
            <w:pPr>
              <w:pStyle w:val="TAL"/>
              <w:jc w:val="center"/>
              <w:rPr>
                <w:bCs/>
                <w:iCs/>
              </w:rPr>
            </w:pPr>
            <w:r w:rsidRPr="001F4300">
              <w:rPr>
                <w:bCs/>
                <w:iCs/>
              </w:rPr>
              <w:t>Band</w:t>
            </w:r>
          </w:p>
        </w:tc>
        <w:tc>
          <w:tcPr>
            <w:tcW w:w="567" w:type="dxa"/>
          </w:tcPr>
          <w:p w14:paraId="66B60631" w14:textId="77777777" w:rsidR="00A75F65" w:rsidRPr="001F4300" w:rsidRDefault="00A75F65" w:rsidP="00A75F65">
            <w:pPr>
              <w:pStyle w:val="TAL"/>
              <w:jc w:val="center"/>
              <w:rPr>
                <w:bCs/>
                <w:iCs/>
              </w:rPr>
            </w:pPr>
            <w:r w:rsidRPr="001F4300">
              <w:rPr>
                <w:bCs/>
                <w:iCs/>
              </w:rPr>
              <w:t>No</w:t>
            </w:r>
          </w:p>
        </w:tc>
        <w:tc>
          <w:tcPr>
            <w:tcW w:w="709" w:type="dxa"/>
          </w:tcPr>
          <w:p w14:paraId="70187DFC" w14:textId="77777777" w:rsidR="00A75F65" w:rsidRPr="001F4300" w:rsidRDefault="00A75F65" w:rsidP="00A75F65">
            <w:pPr>
              <w:pStyle w:val="TAL"/>
              <w:jc w:val="center"/>
              <w:rPr>
                <w:bCs/>
                <w:iCs/>
              </w:rPr>
            </w:pPr>
            <w:r w:rsidRPr="001F4300">
              <w:rPr>
                <w:bCs/>
                <w:iCs/>
              </w:rPr>
              <w:t>N/A</w:t>
            </w:r>
          </w:p>
        </w:tc>
        <w:tc>
          <w:tcPr>
            <w:tcW w:w="728" w:type="dxa"/>
          </w:tcPr>
          <w:p w14:paraId="76A613DF" w14:textId="77777777" w:rsidR="00A75F65" w:rsidRPr="001F4300" w:rsidRDefault="00A75F65" w:rsidP="00A75F65">
            <w:pPr>
              <w:pStyle w:val="TAL"/>
              <w:jc w:val="center"/>
            </w:pPr>
            <w:r w:rsidRPr="001F4300">
              <w:rPr>
                <w:bCs/>
                <w:iCs/>
              </w:rPr>
              <w:t>N/A</w:t>
            </w:r>
          </w:p>
        </w:tc>
      </w:tr>
      <w:tr w:rsidR="00A75F65" w:rsidRPr="001F4300" w14:paraId="3EB95160" w14:textId="77777777" w:rsidTr="0026000E">
        <w:trPr>
          <w:cantSplit/>
          <w:tblHeader/>
        </w:trPr>
        <w:tc>
          <w:tcPr>
            <w:tcW w:w="6917" w:type="dxa"/>
          </w:tcPr>
          <w:p w14:paraId="4D48FBDE" w14:textId="77777777" w:rsidR="00A75F65" w:rsidRPr="001F4300" w:rsidRDefault="00A75F65" w:rsidP="00A75F65">
            <w:pPr>
              <w:pStyle w:val="TAL"/>
              <w:rPr>
                <w:b/>
                <w:i/>
              </w:rPr>
            </w:pPr>
            <w:r w:rsidRPr="001F4300">
              <w:rPr>
                <w:b/>
                <w:i/>
              </w:rPr>
              <w:t>rateMatchingLTE-CRS</w:t>
            </w:r>
          </w:p>
          <w:p w14:paraId="03F361CC" w14:textId="77777777" w:rsidR="00A75F65" w:rsidRPr="001F4300" w:rsidRDefault="00A75F65" w:rsidP="00A75F65">
            <w:pPr>
              <w:pStyle w:val="TAL"/>
              <w:rPr>
                <w:bCs/>
                <w:iCs/>
              </w:rPr>
            </w:pPr>
            <w:r w:rsidRPr="001F4300">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75F65" w:rsidRPr="001F4300" w:rsidRDefault="00A75F65" w:rsidP="00A75F65">
            <w:pPr>
              <w:pStyle w:val="TAL"/>
              <w:jc w:val="center"/>
              <w:rPr>
                <w:bCs/>
                <w:iCs/>
              </w:rPr>
            </w:pPr>
            <w:r w:rsidRPr="001F4300">
              <w:t>Band</w:t>
            </w:r>
          </w:p>
        </w:tc>
        <w:tc>
          <w:tcPr>
            <w:tcW w:w="567" w:type="dxa"/>
          </w:tcPr>
          <w:p w14:paraId="0DDEC564" w14:textId="77777777" w:rsidR="00A75F65" w:rsidRPr="001F4300" w:rsidRDefault="00A75F65" w:rsidP="00A75F65">
            <w:pPr>
              <w:pStyle w:val="TAL"/>
              <w:jc w:val="center"/>
              <w:rPr>
                <w:bCs/>
                <w:iCs/>
              </w:rPr>
            </w:pPr>
            <w:r w:rsidRPr="001F4300">
              <w:t>Yes</w:t>
            </w:r>
          </w:p>
        </w:tc>
        <w:tc>
          <w:tcPr>
            <w:tcW w:w="709" w:type="dxa"/>
          </w:tcPr>
          <w:p w14:paraId="36474DFE" w14:textId="77777777" w:rsidR="00A75F65" w:rsidRPr="001F4300" w:rsidRDefault="00A75F65" w:rsidP="00A75F65">
            <w:pPr>
              <w:pStyle w:val="TAL"/>
              <w:jc w:val="center"/>
              <w:rPr>
                <w:bCs/>
                <w:iCs/>
              </w:rPr>
            </w:pPr>
            <w:r w:rsidRPr="001F4300">
              <w:rPr>
                <w:bCs/>
                <w:iCs/>
              </w:rPr>
              <w:t>N/A</w:t>
            </w:r>
          </w:p>
        </w:tc>
        <w:tc>
          <w:tcPr>
            <w:tcW w:w="728" w:type="dxa"/>
          </w:tcPr>
          <w:p w14:paraId="6887D9BF" w14:textId="77777777" w:rsidR="00A75F65" w:rsidRPr="001F4300" w:rsidRDefault="00A75F65" w:rsidP="00A75F65">
            <w:pPr>
              <w:pStyle w:val="TAL"/>
              <w:jc w:val="center"/>
            </w:pPr>
            <w:r w:rsidRPr="001F4300">
              <w:rPr>
                <w:bCs/>
                <w:iCs/>
              </w:rPr>
              <w:t>N/A</w:t>
            </w:r>
          </w:p>
        </w:tc>
      </w:tr>
      <w:tr w:rsidR="00A75F65" w:rsidRPr="001F4300" w14:paraId="6C727D56" w14:textId="77777777" w:rsidTr="0026000E">
        <w:trPr>
          <w:cantSplit/>
          <w:tblHeader/>
        </w:trPr>
        <w:tc>
          <w:tcPr>
            <w:tcW w:w="6917" w:type="dxa"/>
          </w:tcPr>
          <w:p w14:paraId="6673934F" w14:textId="77777777" w:rsidR="00A75F65" w:rsidRPr="001F4300" w:rsidRDefault="00A75F65" w:rsidP="00A75F65">
            <w:pPr>
              <w:pStyle w:val="TAL"/>
              <w:rPr>
                <w:b/>
                <w:i/>
              </w:rPr>
            </w:pPr>
            <w:r w:rsidRPr="001F4300">
              <w:rPr>
                <w:b/>
                <w:i/>
              </w:rPr>
              <w:t>separateCRS-RateMatching-r16</w:t>
            </w:r>
          </w:p>
          <w:p w14:paraId="7AE729D1" w14:textId="77777777" w:rsidR="00A75F65" w:rsidRPr="001F4300" w:rsidRDefault="00A75F65" w:rsidP="00A75F65">
            <w:pPr>
              <w:pStyle w:val="TAL"/>
              <w:rPr>
                <w:b/>
                <w:i/>
              </w:rPr>
            </w:pPr>
            <w:r w:rsidRPr="001F4300">
              <w:rPr>
                <w:bCs/>
                <w:iCs/>
              </w:rPr>
              <w:t xml:space="preserve">Indicates whether the UE supports rate match around configured CRS patterns which is associated with </w:t>
            </w:r>
            <w:r w:rsidRPr="001F4300">
              <w:rPr>
                <w:bCs/>
                <w:i/>
              </w:rPr>
              <w:t>CORESETPoolIndex</w:t>
            </w:r>
            <w:r w:rsidRPr="001F4300">
              <w:rPr>
                <w:bCs/>
                <w:iCs/>
              </w:rPr>
              <w:t xml:space="preserve"> (if configured) and are applied to the PDSCH scheduled with a DCI detected on a CORESET with the same value of </w:t>
            </w:r>
            <w:r w:rsidRPr="001F4300">
              <w:rPr>
                <w:bCs/>
                <w:i/>
              </w:rPr>
              <w:t>CORESETPoolIndex</w:t>
            </w:r>
            <w:r w:rsidRPr="001F4300">
              <w:rPr>
                <w:bCs/>
                <w:iCs/>
              </w:rPr>
              <w:t xml:space="preserve">. </w:t>
            </w:r>
            <w:r w:rsidRPr="001F4300">
              <w:rPr>
                <w:rFonts w:cs="Arial"/>
                <w:szCs w:val="18"/>
              </w:rPr>
              <w:t>The UE that indicates support of this feature shall support</w:t>
            </w:r>
            <w:r w:rsidRPr="001F4300">
              <w:t xml:space="preserve"> </w:t>
            </w:r>
            <w:r w:rsidRPr="001F4300">
              <w:rPr>
                <w:i/>
                <w:iCs/>
              </w:rPr>
              <w:t>multiDCI-MultiTRP-r16</w:t>
            </w:r>
            <w:r w:rsidRPr="001F4300">
              <w:t xml:space="preserve"> and </w:t>
            </w:r>
            <w:r w:rsidRPr="001F4300">
              <w:rPr>
                <w:i/>
                <w:iCs/>
              </w:rPr>
              <w:t xml:space="preserve">overlapRateMatchingEUTRA-CRS-r16. </w:t>
            </w:r>
            <w:r w:rsidRPr="001F4300">
              <w:rPr>
                <w:rFonts w:cs="Arial"/>
                <w:szCs w:val="18"/>
              </w:rPr>
              <w:t>This is only applicable for 15kHz SCS.</w:t>
            </w:r>
          </w:p>
        </w:tc>
        <w:tc>
          <w:tcPr>
            <w:tcW w:w="709" w:type="dxa"/>
          </w:tcPr>
          <w:p w14:paraId="113C3B41" w14:textId="77777777" w:rsidR="00A75F65" w:rsidRPr="001F4300" w:rsidRDefault="00A75F65" w:rsidP="00A75F65">
            <w:pPr>
              <w:pStyle w:val="TAL"/>
              <w:jc w:val="center"/>
            </w:pPr>
            <w:r w:rsidRPr="001F4300">
              <w:t>Band</w:t>
            </w:r>
          </w:p>
        </w:tc>
        <w:tc>
          <w:tcPr>
            <w:tcW w:w="567" w:type="dxa"/>
          </w:tcPr>
          <w:p w14:paraId="4EB9D7B2" w14:textId="77777777" w:rsidR="00A75F65" w:rsidRPr="001F4300" w:rsidRDefault="00A75F65" w:rsidP="00A75F65">
            <w:pPr>
              <w:pStyle w:val="TAL"/>
              <w:jc w:val="center"/>
            </w:pPr>
            <w:r w:rsidRPr="001F4300">
              <w:t>No</w:t>
            </w:r>
          </w:p>
        </w:tc>
        <w:tc>
          <w:tcPr>
            <w:tcW w:w="709" w:type="dxa"/>
          </w:tcPr>
          <w:p w14:paraId="4A94B283" w14:textId="77777777" w:rsidR="00A75F65" w:rsidRPr="001F4300" w:rsidRDefault="00A75F65" w:rsidP="00A75F65">
            <w:pPr>
              <w:pStyle w:val="TAL"/>
              <w:jc w:val="center"/>
              <w:rPr>
                <w:bCs/>
                <w:iCs/>
              </w:rPr>
            </w:pPr>
            <w:r w:rsidRPr="001F4300">
              <w:rPr>
                <w:bCs/>
                <w:iCs/>
              </w:rPr>
              <w:t>N/A</w:t>
            </w:r>
          </w:p>
        </w:tc>
        <w:tc>
          <w:tcPr>
            <w:tcW w:w="728" w:type="dxa"/>
          </w:tcPr>
          <w:p w14:paraId="4591262E" w14:textId="77777777" w:rsidR="00A75F65" w:rsidRPr="001F4300" w:rsidRDefault="00A75F65" w:rsidP="00A75F65">
            <w:pPr>
              <w:pStyle w:val="TAL"/>
              <w:jc w:val="center"/>
              <w:rPr>
                <w:bCs/>
                <w:iCs/>
              </w:rPr>
            </w:pPr>
            <w:r w:rsidRPr="001F4300">
              <w:rPr>
                <w:bCs/>
                <w:iCs/>
              </w:rPr>
              <w:t>FR1 only</w:t>
            </w:r>
          </w:p>
        </w:tc>
      </w:tr>
      <w:tr w:rsidR="00A75F65" w:rsidRPr="001F4300" w14:paraId="26169D83" w14:textId="77777777" w:rsidTr="00963B9B">
        <w:trPr>
          <w:cantSplit/>
          <w:tblHeader/>
        </w:trPr>
        <w:tc>
          <w:tcPr>
            <w:tcW w:w="6917" w:type="dxa"/>
          </w:tcPr>
          <w:p w14:paraId="7F3F4925" w14:textId="77777777" w:rsidR="00A75F65" w:rsidRPr="001F4300" w:rsidRDefault="00A75F65" w:rsidP="00A75F65">
            <w:pPr>
              <w:pStyle w:val="TAL"/>
              <w:rPr>
                <w:b/>
                <w:i/>
              </w:rPr>
            </w:pPr>
            <w:bookmarkStart w:id="235" w:name="_Hlk53130838"/>
            <w:r w:rsidRPr="001F4300">
              <w:rPr>
                <w:b/>
                <w:i/>
              </w:rPr>
              <w:t>semi-PersistentL1-SINR-Report-PUCCH-r16</w:t>
            </w:r>
          </w:p>
          <w:p w14:paraId="39E608DA" w14:textId="77777777" w:rsidR="00A75F65" w:rsidRPr="001F4300" w:rsidRDefault="00A75F65" w:rsidP="00A75F65">
            <w:pPr>
              <w:pStyle w:val="TAL"/>
              <w:rPr>
                <w:bCs/>
                <w:iCs/>
              </w:rPr>
            </w:pPr>
            <w:r w:rsidRPr="001F4300">
              <w:rPr>
                <w:bCs/>
                <w:iCs/>
              </w:rPr>
              <w:t xml:space="preserve">Indicates whether the UE supports semi-persistent L1-SINR report on PUCCH. The </w:t>
            </w:r>
            <w:r w:rsidRPr="001F4300">
              <w:t xml:space="preserve">UE indicating support of this feature shall include at least one of </w:t>
            </w:r>
            <w:r w:rsidRPr="001F4300">
              <w:rPr>
                <w:bCs/>
                <w:iCs/>
              </w:rPr>
              <w:t>the following capabilities:</w:t>
            </w:r>
          </w:p>
          <w:p w14:paraId="48EE6923"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supportReportFormat1-2OFDM-syms-r16</w:t>
            </w:r>
            <w:r w:rsidRPr="001F4300">
              <w:rPr>
                <w:rFonts w:ascii="Arial" w:hAnsi="Arial" w:cs="Arial"/>
                <w:sz w:val="18"/>
                <w:szCs w:val="18"/>
              </w:rPr>
              <w:t xml:space="preserve"> indicates support of report on PUCCH formats over 1 – 2 OFDM symbols once per slot (or piggybacked on a PUSCH)</w:t>
            </w:r>
          </w:p>
          <w:p w14:paraId="7D444AAA"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supportReportFormat4-14OFDM-syms-r16</w:t>
            </w:r>
            <w:r w:rsidRPr="001F4300">
              <w:rPr>
                <w:rFonts w:ascii="Arial" w:hAnsi="Arial" w:cs="Arial"/>
                <w:sz w:val="18"/>
                <w:szCs w:val="18"/>
              </w:rPr>
              <w:t xml:space="preserve"> indicates support of report on PUCCH formats over 4 – 14 OFDM symbols once per slot (or piggybacked on a PUSCH).</w:t>
            </w:r>
          </w:p>
          <w:p w14:paraId="3FF14BA0" w14:textId="77777777" w:rsidR="00A75F65" w:rsidRPr="001F4300" w:rsidRDefault="00A75F65" w:rsidP="00A75F65">
            <w:pPr>
              <w:pStyle w:val="TAL"/>
              <w:rPr>
                <w:b/>
                <w:i/>
              </w:rPr>
            </w:pPr>
            <w:r w:rsidRPr="001F4300">
              <w:rPr>
                <w:bCs/>
                <w:iCs/>
              </w:rPr>
              <w:t xml:space="preserve">The UE indicating support of this feature shall also indicate support of </w:t>
            </w:r>
            <w:r w:rsidRPr="001F4300">
              <w:rPr>
                <w:i/>
                <w:iCs/>
              </w:rPr>
              <w:t>ssb-csirs-SINR-measurement-r16.</w:t>
            </w:r>
            <w:r w:rsidRPr="001F4300">
              <w:t xml:space="preserve"> </w:t>
            </w:r>
          </w:p>
        </w:tc>
        <w:tc>
          <w:tcPr>
            <w:tcW w:w="709" w:type="dxa"/>
          </w:tcPr>
          <w:p w14:paraId="26EF1A4F" w14:textId="77777777" w:rsidR="00A75F65" w:rsidRPr="001F4300" w:rsidRDefault="00A75F65" w:rsidP="00A75F65">
            <w:pPr>
              <w:pStyle w:val="TAL"/>
              <w:jc w:val="center"/>
            </w:pPr>
            <w:r w:rsidRPr="001F4300">
              <w:t>Band</w:t>
            </w:r>
          </w:p>
        </w:tc>
        <w:tc>
          <w:tcPr>
            <w:tcW w:w="567" w:type="dxa"/>
          </w:tcPr>
          <w:p w14:paraId="3DD112BB" w14:textId="77777777" w:rsidR="00A75F65" w:rsidRPr="001F4300" w:rsidRDefault="00A75F65" w:rsidP="00A75F65">
            <w:pPr>
              <w:pStyle w:val="TAL"/>
              <w:jc w:val="center"/>
            </w:pPr>
            <w:r w:rsidRPr="001F4300">
              <w:t>No</w:t>
            </w:r>
          </w:p>
        </w:tc>
        <w:tc>
          <w:tcPr>
            <w:tcW w:w="709" w:type="dxa"/>
          </w:tcPr>
          <w:p w14:paraId="18C85518" w14:textId="77777777" w:rsidR="00A75F65" w:rsidRPr="001F4300" w:rsidRDefault="00A75F65" w:rsidP="00A75F65">
            <w:pPr>
              <w:pStyle w:val="TAL"/>
              <w:jc w:val="center"/>
              <w:rPr>
                <w:bCs/>
                <w:iCs/>
              </w:rPr>
            </w:pPr>
            <w:r w:rsidRPr="001F4300">
              <w:rPr>
                <w:bCs/>
                <w:iCs/>
              </w:rPr>
              <w:t>N/A</w:t>
            </w:r>
          </w:p>
        </w:tc>
        <w:tc>
          <w:tcPr>
            <w:tcW w:w="728" w:type="dxa"/>
          </w:tcPr>
          <w:p w14:paraId="5875464B" w14:textId="77777777" w:rsidR="00A75F65" w:rsidRPr="001F4300" w:rsidRDefault="00A75F65" w:rsidP="00A75F65">
            <w:pPr>
              <w:pStyle w:val="TAL"/>
              <w:jc w:val="center"/>
              <w:rPr>
                <w:bCs/>
                <w:iCs/>
              </w:rPr>
            </w:pPr>
            <w:r w:rsidRPr="001F4300">
              <w:rPr>
                <w:bCs/>
                <w:iCs/>
              </w:rPr>
              <w:t>N/A</w:t>
            </w:r>
          </w:p>
        </w:tc>
      </w:tr>
      <w:tr w:rsidR="00A75F65" w:rsidRPr="001F4300" w14:paraId="13D11725" w14:textId="77777777" w:rsidTr="00963B9B">
        <w:trPr>
          <w:cantSplit/>
          <w:tblHeader/>
        </w:trPr>
        <w:tc>
          <w:tcPr>
            <w:tcW w:w="6917" w:type="dxa"/>
          </w:tcPr>
          <w:p w14:paraId="4CA58481" w14:textId="77777777" w:rsidR="00A75F65" w:rsidRPr="001F4300" w:rsidRDefault="00A75F65" w:rsidP="00A75F65">
            <w:pPr>
              <w:pStyle w:val="TAL"/>
              <w:rPr>
                <w:b/>
                <w:i/>
              </w:rPr>
            </w:pPr>
            <w:r w:rsidRPr="001F4300">
              <w:rPr>
                <w:b/>
                <w:i/>
              </w:rPr>
              <w:t>semi-PersistentL1-SINR-Report-PUSCH-r16</w:t>
            </w:r>
          </w:p>
          <w:p w14:paraId="04D92182" w14:textId="77777777" w:rsidR="00A75F65" w:rsidRPr="001F4300" w:rsidRDefault="00A75F65" w:rsidP="00A75F65">
            <w:pPr>
              <w:pStyle w:val="TAL"/>
              <w:rPr>
                <w:rFonts w:cs="Arial"/>
                <w:b/>
                <w:bCs/>
                <w:i/>
                <w:iCs/>
                <w:szCs w:val="18"/>
              </w:rPr>
            </w:pPr>
            <w:r w:rsidRPr="001F4300">
              <w:rPr>
                <w:bCs/>
                <w:iCs/>
              </w:rPr>
              <w:t xml:space="preserve">Indicates whether the UE supports semi-persistent L1-SINR report on PUSCH. The UE indicating support of this feature shall also indicate support of </w:t>
            </w:r>
            <w:r w:rsidRPr="001F4300">
              <w:rPr>
                <w:i/>
                <w:iCs/>
              </w:rPr>
              <w:t>ssb-csirs-SINR-measurement-r16.</w:t>
            </w:r>
            <w:r w:rsidRPr="001F4300">
              <w:t xml:space="preserve"> </w:t>
            </w:r>
          </w:p>
        </w:tc>
        <w:tc>
          <w:tcPr>
            <w:tcW w:w="709" w:type="dxa"/>
          </w:tcPr>
          <w:p w14:paraId="18E72722" w14:textId="77777777" w:rsidR="00A75F65" w:rsidRPr="001F4300" w:rsidRDefault="00A75F65" w:rsidP="00A75F65">
            <w:pPr>
              <w:pStyle w:val="TAL"/>
              <w:jc w:val="center"/>
              <w:rPr>
                <w:bCs/>
                <w:iCs/>
              </w:rPr>
            </w:pPr>
            <w:r w:rsidRPr="001F4300">
              <w:t>Band</w:t>
            </w:r>
          </w:p>
        </w:tc>
        <w:tc>
          <w:tcPr>
            <w:tcW w:w="567" w:type="dxa"/>
          </w:tcPr>
          <w:p w14:paraId="76D511F3" w14:textId="77777777" w:rsidR="00A75F65" w:rsidRPr="001F4300" w:rsidRDefault="00A75F65" w:rsidP="00A75F65">
            <w:pPr>
              <w:pStyle w:val="TAL"/>
              <w:jc w:val="center"/>
              <w:rPr>
                <w:bCs/>
                <w:iCs/>
              </w:rPr>
            </w:pPr>
            <w:r w:rsidRPr="001F4300">
              <w:t>No</w:t>
            </w:r>
          </w:p>
        </w:tc>
        <w:tc>
          <w:tcPr>
            <w:tcW w:w="709" w:type="dxa"/>
          </w:tcPr>
          <w:p w14:paraId="671E85DF" w14:textId="77777777" w:rsidR="00A75F65" w:rsidRPr="001F4300" w:rsidRDefault="00A75F65" w:rsidP="00A75F65">
            <w:pPr>
              <w:pStyle w:val="TAL"/>
              <w:jc w:val="center"/>
              <w:rPr>
                <w:bCs/>
                <w:iCs/>
              </w:rPr>
            </w:pPr>
            <w:r w:rsidRPr="001F4300">
              <w:rPr>
                <w:bCs/>
                <w:iCs/>
              </w:rPr>
              <w:t>N/A</w:t>
            </w:r>
          </w:p>
        </w:tc>
        <w:tc>
          <w:tcPr>
            <w:tcW w:w="728" w:type="dxa"/>
          </w:tcPr>
          <w:p w14:paraId="190299C0" w14:textId="77777777" w:rsidR="00A75F65" w:rsidRPr="001F4300" w:rsidRDefault="00A75F65" w:rsidP="00A75F65">
            <w:pPr>
              <w:pStyle w:val="TAL"/>
              <w:jc w:val="center"/>
              <w:rPr>
                <w:bCs/>
                <w:iCs/>
              </w:rPr>
            </w:pPr>
            <w:r w:rsidRPr="001F4300">
              <w:rPr>
                <w:bCs/>
                <w:iCs/>
              </w:rPr>
              <w:t>N/A</w:t>
            </w:r>
          </w:p>
        </w:tc>
      </w:tr>
      <w:bookmarkEnd w:id="235"/>
      <w:tr w:rsidR="00A75F65" w:rsidRPr="001F4300" w14:paraId="48C3A003" w14:textId="77777777" w:rsidTr="00963B9B">
        <w:trPr>
          <w:cantSplit/>
          <w:tblHeader/>
        </w:trPr>
        <w:tc>
          <w:tcPr>
            <w:tcW w:w="6917" w:type="dxa"/>
          </w:tcPr>
          <w:p w14:paraId="5771A95A" w14:textId="77777777" w:rsidR="00A75F65" w:rsidRPr="001F4300" w:rsidRDefault="00A75F65" w:rsidP="00A75F65">
            <w:pPr>
              <w:pStyle w:val="TAL"/>
              <w:rPr>
                <w:b/>
                <w:bCs/>
                <w:i/>
                <w:iCs/>
              </w:rPr>
            </w:pPr>
            <w:r w:rsidRPr="001F4300">
              <w:rPr>
                <w:rFonts w:cs="Arial"/>
                <w:b/>
                <w:bCs/>
                <w:i/>
                <w:iCs/>
                <w:szCs w:val="18"/>
              </w:rPr>
              <w:t>simul-SpatialRelationUpdatePUCCHResGroup-r16</w:t>
            </w:r>
          </w:p>
          <w:p w14:paraId="3E7AC367" w14:textId="77777777" w:rsidR="00A75F65" w:rsidRPr="001F4300" w:rsidRDefault="00A75F65" w:rsidP="00A75F65">
            <w:pPr>
              <w:pStyle w:val="TAL"/>
              <w:rPr>
                <w:rFonts w:cs="Arial"/>
                <w:b/>
                <w:bCs/>
                <w:i/>
                <w:iCs/>
                <w:szCs w:val="18"/>
              </w:rPr>
            </w:pPr>
            <w:r w:rsidRPr="001F4300">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1F4300">
              <w:rPr>
                <w:i/>
              </w:rPr>
              <w:t>supportedSRS-Resources, maxNumberConfiguredSpatialRelations</w:t>
            </w:r>
            <w:r w:rsidRPr="001F4300">
              <w:rPr>
                <w:rFonts w:cs="Arial"/>
                <w:szCs w:val="18"/>
              </w:rPr>
              <w:t xml:space="preserve"> and </w:t>
            </w:r>
            <w:r w:rsidRPr="001F4300">
              <w:rPr>
                <w:i/>
              </w:rPr>
              <w:t>pucch-SpatialRelInfoMAC-CE</w:t>
            </w:r>
            <w:r w:rsidRPr="001F4300">
              <w:rPr>
                <w:iCs/>
              </w:rPr>
              <w:t>.</w:t>
            </w:r>
          </w:p>
        </w:tc>
        <w:tc>
          <w:tcPr>
            <w:tcW w:w="709" w:type="dxa"/>
          </w:tcPr>
          <w:p w14:paraId="06A71ADE" w14:textId="77777777" w:rsidR="00A75F65" w:rsidRPr="001F4300" w:rsidRDefault="00A75F65" w:rsidP="00A75F65">
            <w:pPr>
              <w:pStyle w:val="TAL"/>
              <w:jc w:val="center"/>
              <w:rPr>
                <w:bCs/>
                <w:iCs/>
              </w:rPr>
            </w:pPr>
            <w:r w:rsidRPr="001F4300">
              <w:rPr>
                <w:rFonts w:cs="Arial"/>
                <w:bCs/>
                <w:iCs/>
                <w:szCs w:val="18"/>
              </w:rPr>
              <w:t>Band</w:t>
            </w:r>
          </w:p>
        </w:tc>
        <w:tc>
          <w:tcPr>
            <w:tcW w:w="567" w:type="dxa"/>
          </w:tcPr>
          <w:p w14:paraId="53BE5EF6" w14:textId="77777777" w:rsidR="00A75F65" w:rsidRPr="001F4300" w:rsidRDefault="00A75F65" w:rsidP="00A75F65">
            <w:pPr>
              <w:pStyle w:val="TAL"/>
              <w:jc w:val="center"/>
              <w:rPr>
                <w:bCs/>
                <w:iCs/>
              </w:rPr>
            </w:pPr>
            <w:r w:rsidRPr="001F4300">
              <w:rPr>
                <w:rFonts w:cs="Arial"/>
                <w:bCs/>
                <w:iCs/>
                <w:szCs w:val="18"/>
              </w:rPr>
              <w:t>No</w:t>
            </w:r>
          </w:p>
        </w:tc>
        <w:tc>
          <w:tcPr>
            <w:tcW w:w="709" w:type="dxa"/>
          </w:tcPr>
          <w:p w14:paraId="494DD291" w14:textId="77777777" w:rsidR="00A75F65" w:rsidRPr="001F4300" w:rsidRDefault="00A75F65" w:rsidP="00A75F65">
            <w:pPr>
              <w:pStyle w:val="TAL"/>
              <w:jc w:val="center"/>
              <w:rPr>
                <w:bCs/>
                <w:iCs/>
              </w:rPr>
            </w:pPr>
            <w:r w:rsidRPr="001F4300">
              <w:rPr>
                <w:rFonts w:cs="Arial"/>
                <w:bCs/>
                <w:iCs/>
                <w:szCs w:val="18"/>
              </w:rPr>
              <w:t>N/A</w:t>
            </w:r>
          </w:p>
        </w:tc>
        <w:tc>
          <w:tcPr>
            <w:tcW w:w="728" w:type="dxa"/>
          </w:tcPr>
          <w:p w14:paraId="4993DE4A" w14:textId="77777777" w:rsidR="00A75F65" w:rsidRPr="001F4300" w:rsidRDefault="00A75F65" w:rsidP="00A75F65">
            <w:pPr>
              <w:pStyle w:val="TAL"/>
              <w:jc w:val="center"/>
              <w:rPr>
                <w:bCs/>
                <w:iCs/>
              </w:rPr>
            </w:pPr>
            <w:r w:rsidRPr="001F4300">
              <w:rPr>
                <w:rFonts w:cs="Arial"/>
                <w:bCs/>
                <w:iCs/>
                <w:szCs w:val="18"/>
              </w:rPr>
              <w:t>N/A</w:t>
            </w:r>
          </w:p>
        </w:tc>
      </w:tr>
      <w:tr w:rsidR="00A75F65" w:rsidRPr="001F4300" w14:paraId="23E68338" w14:textId="77777777" w:rsidTr="00963B9B">
        <w:trPr>
          <w:cantSplit/>
          <w:tblHeader/>
        </w:trPr>
        <w:tc>
          <w:tcPr>
            <w:tcW w:w="6917" w:type="dxa"/>
            <w:shd w:val="clear" w:color="auto" w:fill="auto"/>
          </w:tcPr>
          <w:p w14:paraId="13DE78D8" w14:textId="77777777" w:rsidR="00A75F65" w:rsidRPr="001F4300" w:rsidRDefault="00A75F65" w:rsidP="00A75F65">
            <w:pPr>
              <w:pStyle w:val="TAL"/>
              <w:rPr>
                <w:rFonts w:eastAsia="Malgun Gothic" w:cs="Arial"/>
                <w:b/>
                <w:bCs/>
                <w:i/>
                <w:iCs/>
                <w:szCs w:val="18"/>
              </w:rPr>
            </w:pPr>
            <w:r w:rsidRPr="001F4300">
              <w:rPr>
                <w:rFonts w:eastAsia="Malgun Gothic" w:cs="Arial"/>
                <w:b/>
                <w:bCs/>
                <w:i/>
                <w:iCs/>
                <w:szCs w:val="18"/>
              </w:rPr>
              <w:t>simulTX-SRS-AntSwitchingIntraBandUL-CA-r16</w:t>
            </w:r>
          </w:p>
          <w:p w14:paraId="58CEC392" w14:textId="77777777" w:rsidR="00A75F65" w:rsidRPr="001F4300" w:rsidRDefault="00A75F65" w:rsidP="00A75F65">
            <w:pPr>
              <w:pStyle w:val="TAL"/>
              <w:rPr>
                <w:rFonts w:eastAsia="Malgun Gothic" w:cs="Arial"/>
                <w:szCs w:val="18"/>
              </w:rPr>
            </w:pPr>
            <w:r w:rsidRPr="001F4300">
              <w:rPr>
                <w:rFonts w:eastAsia="Malgun Gothic" w:cs="Arial"/>
                <w:szCs w:val="18"/>
              </w:rPr>
              <w:t>Indicates whether the UE support</w:t>
            </w:r>
            <w:r w:rsidRPr="001F4300">
              <w:t xml:space="preserve"> </w:t>
            </w:r>
            <w:r w:rsidRPr="001F4300">
              <w:rPr>
                <w:rFonts w:eastAsia="Malgun Gothic" w:cs="Arial"/>
                <w:szCs w:val="18"/>
              </w:rPr>
              <w:t xml:space="preserve">simultaneous transmission of SRS on different CCs for intra-band UL CA. The </w:t>
            </w:r>
            <w:r w:rsidRPr="001F4300">
              <w:t xml:space="preserve">UE indicating support of this feature shall include at least one of </w:t>
            </w:r>
            <w:r w:rsidRPr="001F4300">
              <w:rPr>
                <w:rFonts w:eastAsia="Malgun Gothic" w:cs="Arial"/>
                <w:szCs w:val="18"/>
              </w:rPr>
              <w:t>the following capabilities:</w:t>
            </w:r>
          </w:p>
          <w:p w14:paraId="0F318E5C" w14:textId="77777777" w:rsidR="00A75F65" w:rsidRPr="001F4300" w:rsidRDefault="00A75F65" w:rsidP="00A75F65">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supportSRS-xTyR-xLessThanY-r16</w:t>
            </w:r>
            <w:r w:rsidRPr="001F4300">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A75F65" w:rsidRPr="001F4300" w:rsidRDefault="00A75F65" w:rsidP="00A75F65">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algun Gothic" w:hAnsi="Arial" w:cs="Arial"/>
                <w:i/>
                <w:iCs/>
                <w:sz w:val="18"/>
                <w:szCs w:val="18"/>
              </w:rPr>
              <w:t>supportSRS-xTyR-xEqualToY-r16</w:t>
            </w:r>
            <w:r w:rsidRPr="001F4300">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A75F65" w:rsidRPr="001F4300" w:rsidRDefault="00A75F65" w:rsidP="00A75F65">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algun Gothic" w:hAnsi="Arial" w:cs="Arial"/>
                <w:i/>
                <w:iCs/>
                <w:sz w:val="18"/>
                <w:szCs w:val="18"/>
              </w:rPr>
              <w:t>supportSRS-AntennaSwitching-r16</w:t>
            </w:r>
            <w:r w:rsidRPr="001F4300">
              <w:rPr>
                <w:rFonts w:ascii="Arial" w:eastAsia="Malgun Gothic" w:hAnsi="Arial" w:cs="Arial"/>
                <w:sz w:val="18"/>
                <w:szCs w:val="18"/>
              </w:rPr>
              <w:t xml:space="preserve"> Indicates whether the UE support</w:t>
            </w:r>
            <w:r w:rsidRPr="001F4300">
              <w:rPr>
                <w:rFonts w:ascii="Arial" w:hAnsi="Arial" w:cs="Arial"/>
                <w:sz w:val="18"/>
                <w:szCs w:val="18"/>
              </w:rPr>
              <w:t xml:space="preserve"> </w:t>
            </w:r>
            <w:r w:rsidRPr="001F4300">
              <w:rPr>
                <w:rFonts w:ascii="Arial" w:eastAsia="Malgun Gothic" w:hAnsi="Arial" w:cs="Arial"/>
                <w:sz w:val="18"/>
                <w:szCs w:val="18"/>
              </w:rPr>
              <w:t>simultaneous transmission of SRS for antenna switching on different CCs in overlapped symbol(s) for intra-band UL CA.</w:t>
            </w:r>
          </w:p>
          <w:p w14:paraId="79CE7E9D" w14:textId="77777777" w:rsidR="00A75F65" w:rsidRPr="001F4300" w:rsidRDefault="00A75F65" w:rsidP="00A75F65">
            <w:pPr>
              <w:pStyle w:val="B1"/>
              <w:spacing w:after="0"/>
              <w:rPr>
                <w:rFonts w:ascii="Arial" w:eastAsia="Malgun Gothic" w:hAnsi="Arial" w:cs="Arial"/>
                <w:sz w:val="18"/>
                <w:szCs w:val="18"/>
              </w:rPr>
            </w:pPr>
          </w:p>
          <w:p w14:paraId="5964C2AC" w14:textId="5E44A394" w:rsidR="00A75F65" w:rsidRPr="001F4300" w:rsidRDefault="00A75F65" w:rsidP="00A75F65">
            <w:pPr>
              <w:pStyle w:val="TAN"/>
              <w:rPr>
                <w:rFonts w:eastAsia="Malgun Gothic"/>
              </w:rPr>
            </w:pPr>
            <w:r w:rsidRPr="001F4300">
              <w:rPr>
                <w:rFonts w:eastAsia="Malgun Gothic"/>
              </w:rPr>
              <w:t>NOTE:</w:t>
            </w:r>
            <w:r w:rsidRPr="001F4300">
              <w:tab/>
            </w:r>
            <w:r w:rsidRPr="001F4300">
              <w:rPr>
                <w:rFonts w:eastAsia="Malgun Gothic"/>
              </w:rPr>
              <w:t xml:space="preserve">For simultaneously antenna switching and antenna switching SRS in intra-band CAs with bands whose UL are switched together according to the reported </w:t>
            </w:r>
            <w:r w:rsidRPr="001F4300">
              <w:rPr>
                <w:rFonts w:eastAsia="Malgun Gothic"/>
                <w:i/>
                <w:iCs/>
              </w:rPr>
              <w:t>supportSRS-AntennaSwitching-r16</w:t>
            </w:r>
            <w:r w:rsidRPr="001F4300">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A75F65" w:rsidRPr="001F4300" w:rsidRDefault="00A75F65" w:rsidP="00A75F65">
            <w:pPr>
              <w:pStyle w:val="TAL"/>
              <w:jc w:val="center"/>
              <w:rPr>
                <w:rFonts w:cs="Arial"/>
                <w:bCs/>
                <w:iCs/>
                <w:szCs w:val="18"/>
              </w:rPr>
            </w:pPr>
            <w:r w:rsidRPr="001F4300">
              <w:rPr>
                <w:rFonts w:cs="Arial"/>
                <w:bCs/>
                <w:iCs/>
                <w:szCs w:val="18"/>
              </w:rPr>
              <w:t>Band</w:t>
            </w:r>
          </w:p>
        </w:tc>
        <w:tc>
          <w:tcPr>
            <w:tcW w:w="567" w:type="dxa"/>
            <w:shd w:val="clear" w:color="auto" w:fill="auto"/>
          </w:tcPr>
          <w:p w14:paraId="069C23CB" w14:textId="77777777" w:rsidR="00A75F65" w:rsidRPr="001F4300" w:rsidRDefault="00A75F65" w:rsidP="00A75F65">
            <w:pPr>
              <w:pStyle w:val="TAL"/>
              <w:jc w:val="center"/>
              <w:rPr>
                <w:rFonts w:cs="Arial"/>
                <w:bCs/>
                <w:iCs/>
                <w:szCs w:val="18"/>
              </w:rPr>
            </w:pPr>
            <w:r w:rsidRPr="001F4300">
              <w:rPr>
                <w:rFonts w:cs="Arial"/>
                <w:bCs/>
                <w:iCs/>
                <w:szCs w:val="18"/>
              </w:rPr>
              <w:t>No</w:t>
            </w:r>
          </w:p>
        </w:tc>
        <w:tc>
          <w:tcPr>
            <w:tcW w:w="709" w:type="dxa"/>
            <w:shd w:val="clear" w:color="auto" w:fill="auto"/>
          </w:tcPr>
          <w:p w14:paraId="2F15C97C" w14:textId="77777777" w:rsidR="00A75F65" w:rsidRPr="001F4300" w:rsidRDefault="00A75F65" w:rsidP="00A75F65">
            <w:pPr>
              <w:pStyle w:val="TAL"/>
              <w:jc w:val="center"/>
              <w:rPr>
                <w:rFonts w:cs="Arial"/>
                <w:bCs/>
                <w:iCs/>
                <w:szCs w:val="18"/>
              </w:rPr>
            </w:pPr>
            <w:r w:rsidRPr="001F4300">
              <w:rPr>
                <w:rFonts w:cs="Arial"/>
                <w:bCs/>
                <w:iCs/>
                <w:szCs w:val="18"/>
              </w:rPr>
              <w:t>N/A</w:t>
            </w:r>
          </w:p>
        </w:tc>
        <w:tc>
          <w:tcPr>
            <w:tcW w:w="728" w:type="dxa"/>
            <w:shd w:val="clear" w:color="auto" w:fill="auto"/>
          </w:tcPr>
          <w:p w14:paraId="71DF705D" w14:textId="77777777" w:rsidR="00A75F65" w:rsidRPr="001F4300" w:rsidRDefault="00A75F65" w:rsidP="00A75F65">
            <w:pPr>
              <w:pStyle w:val="TAL"/>
              <w:jc w:val="center"/>
              <w:rPr>
                <w:rFonts w:cs="Arial"/>
                <w:bCs/>
                <w:iCs/>
                <w:szCs w:val="18"/>
              </w:rPr>
            </w:pPr>
            <w:r w:rsidRPr="001F4300">
              <w:rPr>
                <w:rFonts w:cs="Arial"/>
                <w:bCs/>
                <w:iCs/>
                <w:szCs w:val="18"/>
              </w:rPr>
              <w:t>N/A</w:t>
            </w:r>
          </w:p>
        </w:tc>
      </w:tr>
      <w:tr w:rsidR="00A75F65" w:rsidRPr="001F4300" w14:paraId="5E4BD4D8" w14:textId="77777777" w:rsidTr="0026000E">
        <w:trPr>
          <w:cantSplit/>
          <w:tblHeader/>
        </w:trPr>
        <w:tc>
          <w:tcPr>
            <w:tcW w:w="6917" w:type="dxa"/>
          </w:tcPr>
          <w:p w14:paraId="5D44B051" w14:textId="77777777" w:rsidR="00A75F65" w:rsidRPr="001F4300" w:rsidRDefault="00A75F65" w:rsidP="00A75F65">
            <w:pPr>
              <w:pStyle w:val="TAL"/>
              <w:rPr>
                <w:rFonts w:cs="Arial"/>
                <w:b/>
                <w:bCs/>
                <w:i/>
                <w:iCs/>
                <w:szCs w:val="18"/>
              </w:rPr>
            </w:pPr>
            <w:r w:rsidRPr="001F4300">
              <w:rPr>
                <w:rFonts w:cs="Arial"/>
                <w:b/>
                <w:bCs/>
                <w:i/>
                <w:iCs/>
                <w:szCs w:val="18"/>
              </w:rPr>
              <w:t>simulSRS-MIMO-TransWithinBand-r16</w:t>
            </w:r>
          </w:p>
          <w:p w14:paraId="2F2CFD60" w14:textId="77777777" w:rsidR="00A75F65" w:rsidRPr="001F4300" w:rsidRDefault="00A75F65" w:rsidP="00A75F65">
            <w:pPr>
              <w:pStyle w:val="TAL"/>
              <w:rPr>
                <w:b/>
                <w:i/>
              </w:rPr>
            </w:pPr>
            <w:r w:rsidRPr="001F4300">
              <w:rPr>
                <w:rFonts w:cs="Arial"/>
                <w:szCs w:val="18"/>
              </w:rPr>
              <w:t>Indicates the number of SRS resources for positioning and SRS resource for MIMO on a symbol within a band across multiple CCs.</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tc>
        <w:tc>
          <w:tcPr>
            <w:tcW w:w="709" w:type="dxa"/>
          </w:tcPr>
          <w:p w14:paraId="6C011F91" w14:textId="77777777" w:rsidR="00A75F65" w:rsidRPr="001F4300" w:rsidRDefault="00A75F65" w:rsidP="00A75F65">
            <w:pPr>
              <w:pStyle w:val="TAL"/>
              <w:jc w:val="center"/>
            </w:pPr>
            <w:r w:rsidRPr="001F4300">
              <w:rPr>
                <w:bCs/>
                <w:iCs/>
              </w:rPr>
              <w:t>Band</w:t>
            </w:r>
          </w:p>
        </w:tc>
        <w:tc>
          <w:tcPr>
            <w:tcW w:w="567" w:type="dxa"/>
          </w:tcPr>
          <w:p w14:paraId="0224F9C3" w14:textId="77777777" w:rsidR="00A75F65" w:rsidRPr="001F4300" w:rsidRDefault="00A75F65" w:rsidP="00A75F65">
            <w:pPr>
              <w:pStyle w:val="TAL"/>
              <w:jc w:val="center"/>
            </w:pPr>
            <w:r w:rsidRPr="001F4300">
              <w:rPr>
                <w:bCs/>
                <w:iCs/>
              </w:rPr>
              <w:t>No</w:t>
            </w:r>
          </w:p>
        </w:tc>
        <w:tc>
          <w:tcPr>
            <w:tcW w:w="709" w:type="dxa"/>
          </w:tcPr>
          <w:p w14:paraId="5F8E5985" w14:textId="77777777" w:rsidR="00A75F65" w:rsidRPr="001F4300" w:rsidRDefault="00A75F65" w:rsidP="00A75F65">
            <w:pPr>
              <w:pStyle w:val="TAL"/>
              <w:jc w:val="center"/>
              <w:rPr>
                <w:bCs/>
                <w:iCs/>
              </w:rPr>
            </w:pPr>
            <w:r w:rsidRPr="001F4300">
              <w:rPr>
                <w:bCs/>
                <w:iCs/>
              </w:rPr>
              <w:t>N/A</w:t>
            </w:r>
          </w:p>
        </w:tc>
        <w:tc>
          <w:tcPr>
            <w:tcW w:w="728" w:type="dxa"/>
          </w:tcPr>
          <w:p w14:paraId="730D3F8C" w14:textId="77777777" w:rsidR="00A75F65" w:rsidRPr="001F4300" w:rsidRDefault="00A75F65" w:rsidP="00A75F65">
            <w:pPr>
              <w:pStyle w:val="TAL"/>
              <w:jc w:val="center"/>
              <w:rPr>
                <w:bCs/>
                <w:iCs/>
              </w:rPr>
            </w:pPr>
            <w:r w:rsidRPr="001F4300">
              <w:rPr>
                <w:bCs/>
                <w:iCs/>
              </w:rPr>
              <w:t>N/A</w:t>
            </w:r>
          </w:p>
        </w:tc>
      </w:tr>
      <w:tr w:rsidR="00A75F65" w:rsidRPr="001F4300" w14:paraId="07283F2E" w14:textId="77777777" w:rsidTr="0026000E">
        <w:trPr>
          <w:cantSplit/>
          <w:tblHeader/>
        </w:trPr>
        <w:tc>
          <w:tcPr>
            <w:tcW w:w="6917" w:type="dxa"/>
          </w:tcPr>
          <w:p w14:paraId="1E314D65" w14:textId="77777777" w:rsidR="00A75F65" w:rsidRPr="001F4300" w:rsidRDefault="00A75F65" w:rsidP="00A75F65">
            <w:pPr>
              <w:pStyle w:val="TAL"/>
              <w:rPr>
                <w:rFonts w:cs="Arial"/>
                <w:b/>
                <w:bCs/>
                <w:i/>
                <w:iCs/>
                <w:szCs w:val="18"/>
              </w:rPr>
            </w:pPr>
            <w:r w:rsidRPr="001F4300">
              <w:rPr>
                <w:rFonts w:cs="Arial"/>
                <w:b/>
                <w:bCs/>
                <w:i/>
                <w:iCs/>
                <w:szCs w:val="18"/>
              </w:rPr>
              <w:t>simulSRS-TransWithinBand-r16</w:t>
            </w:r>
          </w:p>
          <w:p w14:paraId="6472D6E2" w14:textId="77777777" w:rsidR="00A75F65" w:rsidRPr="001F4300" w:rsidRDefault="00A75F65" w:rsidP="00A75F65">
            <w:pPr>
              <w:pStyle w:val="TAL"/>
              <w:rPr>
                <w:b/>
                <w:i/>
              </w:rPr>
            </w:pPr>
            <w:r w:rsidRPr="001F4300">
              <w:rPr>
                <w:rFonts w:cs="Arial"/>
                <w:szCs w:val="18"/>
              </w:rPr>
              <w:t>Indicates the number of SRS resources for positioning on a symbol within a band across multiple CCs.</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tc>
        <w:tc>
          <w:tcPr>
            <w:tcW w:w="709" w:type="dxa"/>
          </w:tcPr>
          <w:p w14:paraId="24AA88F9" w14:textId="77777777" w:rsidR="00A75F65" w:rsidRPr="001F4300" w:rsidRDefault="00A75F65" w:rsidP="00A75F65">
            <w:pPr>
              <w:pStyle w:val="TAL"/>
              <w:jc w:val="center"/>
            </w:pPr>
            <w:r w:rsidRPr="001F4300">
              <w:rPr>
                <w:bCs/>
                <w:iCs/>
              </w:rPr>
              <w:t>Band</w:t>
            </w:r>
          </w:p>
        </w:tc>
        <w:tc>
          <w:tcPr>
            <w:tcW w:w="567" w:type="dxa"/>
          </w:tcPr>
          <w:p w14:paraId="3D558F60" w14:textId="77777777" w:rsidR="00A75F65" w:rsidRPr="001F4300" w:rsidRDefault="00A75F65" w:rsidP="00A75F65">
            <w:pPr>
              <w:pStyle w:val="TAL"/>
              <w:jc w:val="center"/>
            </w:pPr>
            <w:r w:rsidRPr="001F4300">
              <w:rPr>
                <w:bCs/>
                <w:iCs/>
              </w:rPr>
              <w:t>No</w:t>
            </w:r>
          </w:p>
        </w:tc>
        <w:tc>
          <w:tcPr>
            <w:tcW w:w="709" w:type="dxa"/>
          </w:tcPr>
          <w:p w14:paraId="166A2454" w14:textId="77777777" w:rsidR="00A75F65" w:rsidRPr="001F4300" w:rsidRDefault="00A75F65" w:rsidP="00A75F65">
            <w:pPr>
              <w:pStyle w:val="TAL"/>
              <w:jc w:val="center"/>
            </w:pPr>
            <w:r w:rsidRPr="001F4300">
              <w:rPr>
                <w:bCs/>
                <w:iCs/>
              </w:rPr>
              <w:t>N/A</w:t>
            </w:r>
          </w:p>
        </w:tc>
        <w:tc>
          <w:tcPr>
            <w:tcW w:w="728" w:type="dxa"/>
          </w:tcPr>
          <w:p w14:paraId="010064D0" w14:textId="77777777" w:rsidR="00A75F65" w:rsidRPr="001F4300" w:rsidRDefault="00A75F65" w:rsidP="00A75F65">
            <w:pPr>
              <w:pStyle w:val="TAL"/>
              <w:jc w:val="center"/>
            </w:pPr>
            <w:r w:rsidRPr="001F4300">
              <w:rPr>
                <w:bCs/>
                <w:iCs/>
              </w:rPr>
              <w:t>N/A</w:t>
            </w:r>
          </w:p>
        </w:tc>
      </w:tr>
      <w:tr w:rsidR="00A75F65" w:rsidRPr="001F4300" w14:paraId="63AA0744" w14:textId="77777777" w:rsidTr="0026000E">
        <w:trPr>
          <w:cantSplit/>
          <w:tblHeader/>
        </w:trPr>
        <w:tc>
          <w:tcPr>
            <w:tcW w:w="6917" w:type="dxa"/>
          </w:tcPr>
          <w:p w14:paraId="2E0C835B" w14:textId="77777777" w:rsidR="00A75F65" w:rsidRPr="001F4300" w:rsidRDefault="00A75F65" w:rsidP="00A75F65">
            <w:pPr>
              <w:pStyle w:val="TAL"/>
              <w:rPr>
                <w:b/>
                <w:i/>
              </w:rPr>
            </w:pPr>
            <w:r w:rsidRPr="001F4300">
              <w:rPr>
                <w:b/>
                <w:i/>
              </w:rPr>
              <w:t>simultaneousReceptionDiffTypeD-r16</w:t>
            </w:r>
          </w:p>
          <w:p w14:paraId="31180F84" w14:textId="77777777" w:rsidR="00A75F65" w:rsidRPr="001F4300" w:rsidRDefault="00A75F65" w:rsidP="00A75F65">
            <w:pPr>
              <w:pStyle w:val="TAL"/>
              <w:rPr>
                <w:rFonts w:cs="Arial"/>
                <w:b/>
                <w:bCs/>
                <w:i/>
                <w:iCs/>
                <w:szCs w:val="18"/>
              </w:rPr>
            </w:pPr>
            <w:r w:rsidRPr="001F4300">
              <w:rPr>
                <w:bCs/>
                <w:iCs/>
              </w:rPr>
              <w:t>Indicates whether the UE supports simultaneous reception with different QCL Type D reference signal as specified in TS38.213 [11].</w:t>
            </w:r>
          </w:p>
        </w:tc>
        <w:tc>
          <w:tcPr>
            <w:tcW w:w="709" w:type="dxa"/>
          </w:tcPr>
          <w:p w14:paraId="031807CC" w14:textId="77777777" w:rsidR="00A75F65" w:rsidRPr="001F4300" w:rsidRDefault="00A75F65" w:rsidP="00A75F65">
            <w:pPr>
              <w:pStyle w:val="TAL"/>
              <w:jc w:val="center"/>
              <w:rPr>
                <w:bCs/>
                <w:iCs/>
              </w:rPr>
            </w:pPr>
            <w:r w:rsidRPr="001F4300">
              <w:t>Band</w:t>
            </w:r>
          </w:p>
        </w:tc>
        <w:tc>
          <w:tcPr>
            <w:tcW w:w="567" w:type="dxa"/>
          </w:tcPr>
          <w:p w14:paraId="4BEFC7DB" w14:textId="77777777" w:rsidR="00A75F65" w:rsidRPr="001F4300" w:rsidRDefault="00A75F65" w:rsidP="00A75F65">
            <w:pPr>
              <w:pStyle w:val="TAL"/>
              <w:jc w:val="center"/>
              <w:rPr>
                <w:bCs/>
                <w:iCs/>
              </w:rPr>
            </w:pPr>
            <w:r w:rsidRPr="001F4300">
              <w:t>No</w:t>
            </w:r>
          </w:p>
        </w:tc>
        <w:tc>
          <w:tcPr>
            <w:tcW w:w="709" w:type="dxa"/>
          </w:tcPr>
          <w:p w14:paraId="48D2FB3C" w14:textId="77777777" w:rsidR="00A75F65" w:rsidRPr="001F4300" w:rsidRDefault="00A75F65" w:rsidP="00A75F65">
            <w:pPr>
              <w:pStyle w:val="TAL"/>
              <w:jc w:val="center"/>
              <w:rPr>
                <w:bCs/>
                <w:iCs/>
              </w:rPr>
            </w:pPr>
            <w:r w:rsidRPr="001F4300">
              <w:t>N/A</w:t>
            </w:r>
          </w:p>
        </w:tc>
        <w:tc>
          <w:tcPr>
            <w:tcW w:w="728" w:type="dxa"/>
          </w:tcPr>
          <w:p w14:paraId="60FCF759" w14:textId="77777777" w:rsidR="00A75F65" w:rsidRPr="001F4300" w:rsidRDefault="00A75F65" w:rsidP="00A75F65">
            <w:pPr>
              <w:pStyle w:val="TAL"/>
              <w:jc w:val="center"/>
              <w:rPr>
                <w:bCs/>
                <w:iCs/>
              </w:rPr>
            </w:pPr>
            <w:r w:rsidRPr="001F4300">
              <w:t>FR2 only</w:t>
            </w:r>
          </w:p>
        </w:tc>
      </w:tr>
      <w:tr w:rsidR="00A75F65" w:rsidRPr="001F4300" w14:paraId="2A799C99" w14:textId="77777777" w:rsidTr="0026000E">
        <w:trPr>
          <w:cantSplit/>
          <w:tblHeader/>
        </w:trPr>
        <w:tc>
          <w:tcPr>
            <w:tcW w:w="6917" w:type="dxa"/>
          </w:tcPr>
          <w:p w14:paraId="0CE5B82A" w14:textId="6A148B1B" w:rsidR="00A75F65" w:rsidRPr="001F4300" w:rsidRDefault="00A75F65" w:rsidP="00A75F65">
            <w:pPr>
              <w:pStyle w:val="TAL"/>
              <w:rPr>
                <w:rFonts w:cs="Arial"/>
                <w:b/>
                <w:bCs/>
                <w:i/>
                <w:iCs/>
                <w:szCs w:val="18"/>
              </w:rPr>
            </w:pPr>
            <w:r w:rsidRPr="001F4300">
              <w:rPr>
                <w:rFonts w:cs="Arial"/>
                <w:b/>
                <w:bCs/>
                <w:i/>
                <w:iCs/>
                <w:szCs w:val="18"/>
              </w:rPr>
              <w:t>spatialRelations, spatialRelations-v1640</w:t>
            </w:r>
          </w:p>
          <w:p w14:paraId="63D6CB6B" w14:textId="77777777" w:rsidR="00A75F65" w:rsidRPr="001F4300" w:rsidRDefault="00A75F65" w:rsidP="00A75F65">
            <w:pPr>
              <w:pStyle w:val="TAL"/>
              <w:rPr>
                <w:rFonts w:cs="Arial"/>
                <w:bCs/>
                <w:iCs/>
                <w:szCs w:val="18"/>
              </w:rPr>
            </w:pPr>
            <w:r w:rsidRPr="001F4300">
              <w:rPr>
                <w:rFonts w:cs="Arial"/>
                <w:bCs/>
                <w:iCs/>
                <w:szCs w:val="18"/>
              </w:rPr>
              <w:t>Indicates whether the UE supports spatial relations. The capability signalling comprises the following parameters.</w:t>
            </w:r>
          </w:p>
          <w:p w14:paraId="4246AF7F" w14:textId="2E821D35"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maxNumberConfiguredSpatialRelations</w:t>
            </w:r>
            <w:r w:rsidRPr="001F4300">
              <w:rPr>
                <w:rFonts w:ascii="Arial" w:hAnsi="Arial" w:cs="Arial"/>
                <w:sz w:val="18"/>
                <w:szCs w:val="18"/>
              </w:rPr>
              <w:t xml:space="preserve"> indicates the maximum number of configured spatial relations per CC for PUCCH and SRS. It is not applicable to FR1 and applicable to FR2 only. The UE is mandated to report 16 or higher values. </w:t>
            </w:r>
            <w:r w:rsidRPr="001F4300">
              <w:rPr>
                <w:rFonts w:ascii="Arial" w:hAnsi="Arial" w:cs="Arial"/>
                <w:i/>
                <w:iCs/>
                <w:sz w:val="18"/>
                <w:szCs w:val="18"/>
              </w:rPr>
              <w:t>maxNumberConfiguredSpatialRelations-v1640</w:t>
            </w:r>
            <w:r w:rsidRPr="001F4300">
              <w:rPr>
                <w:rFonts w:ascii="Arial" w:hAnsi="Arial"/>
                <w:sz w:val="18"/>
                <w:szCs w:val="18"/>
              </w:rPr>
              <w:t xml:space="preserve"> </w:t>
            </w:r>
            <w:r w:rsidRPr="001F4300">
              <w:rPr>
                <w:rFonts w:ascii="Arial" w:hAnsi="Arial" w:cs="Arial"/>
                <w:sz w:val="18"/>
                <w:szCs w:val="18"/>
              </w:rPr>
              <w:t>indicates the maximum number of configured spatial relations per CC for PUCCH and SRS</w:t>
            </w:r>
            <w:r w:rsidRPr="001F4300">
              <w:rPr>
                <w:rFonts w:ascii="Arial" w:hAnsi="Arial"/>
                <w:sz w:val="18"/>
                <w:szCs w:val="18"/>
              </w:rPr>
              <w:t xml:space="preserve"> with UE supporting the configuration of maximum 64 PUCCH spatial relations per BWP per CC</w:t>
            </w:r>
            <w:r w:rsidRPr="001F4300">
              <w:rPr>
                <w:rFonts w:ascii="Arial" w:hAnsi="Arial" w:cs="Arial"/>
                <w:sz w:val="18"/>
                <w:szCs w:val="18"/>
              </w:rPr>
              <w:t>;</w:t>
            </w:r>
          </w:p>
          <w:p w14:paraId="2CC77CFF"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maxNumberActiveSpatialRelations</w:t>
            </w:r>
            <w:r w:rsidRPr="001F4300">
              <w:rPr>
                <w:rFonts w:ascii="Arial" w:hAnsi="Arial" w:cs="Arial"/>
                <w:sz w:val="18"/>
                <w:szCs w:val="18"/>
              </w:rPr>
              <w:t xml:space="preserve"> indicates the maximum number of active spatial relations with regarding to PUCCH and SRS for PUSCH, per BWP per CC. It is not applicable to FR1 and applicable and mandatory to report one or higher value for FR2 only;</w:t>
            </w:r>
          </w:p>
          <w:p w14:paraId="7C12FEA7"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additionalActiveSpatialRelationPUCCH</w:t>
            </w:r>
            <w:r w:rsidRPr="001F4300">
              <w:rPr>
                <w:rFonts w:ascii="Arial" w:hAnsi="Arial" w:cs="Arial"/>
                <w:sz w:val="18"/>
                <w:szCs w:val="18"/>
              </w:rPr>
              <w:t xml:space="preserve"> indicates support of one additional active spatial relation for PUCCH. It is mandatory with capability signalling if </w:t>
            </w:r>
            <w:r w:rsidRPr="001F4300">
              <w:rPr>
                <w:rFonts w:ascii="Arial" w:hAnsi="Arial" w:cs="Arial"/>
                <w:i/>
                <w:sz w:val="18"/>
                <w:szCs w:val="18"/>
              </w:rPr>
              <w:t xml:space="preserve">maxNumberActiveSpatialRelations </w:t>
            </w:r>
            <w:r w:rsidRPr="001F4300">
              <w:rPr>
                <w:rFonts w:ascii="Arial" w:hAnsi="Arial" w:cs="Arial"/>
                <w:sz w:val="18"/>
                <w:szCs w:val="18"/>
              </w:rPr>
              <w:t>is set to n1;</w:t>
            </w:r>
          </w:p>
          <w:p w14:paraId="7FC03976"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maxNumberDL-RS-QCL-TypeD</w:t>
            </w:r>
            <w:r w:rsidRPr="001F4300">
              <w:rPr>
                <w:rFonts w:ascii="Arial" w:hAnsi="Arial" w:cs="Arial"/>
                <w:sz w:val="18"/>
                <w:szCs w:val="18"/>
              </w:rPr>
              <w:t xml:space="preserve"> indicates the maximum number of downlink RS resources used for QCL type D in the active TCI states and active spatial relation information, which is optional.</w:t>
            </w:r>
          </w:p>
          <w:p w14:paraId="40B5695B" w14:textId="3CFEBDE8" w:rsidR="00A75F65" w:rsidRPr="001F4300" w:rsidRDefault="00A75F65" w:rsidP="00A75F65">
            <w:pPr>
              <w:pStyle w:val="TAL"/>
              <w:rPr>
                <w:b/>
                <w:i/>
              </w:rPr>
            </w:pPr>
            <w:r w:rsidRPr="001F4300">
              <w:t xml:space="preserve">The UE is mandated to report </w:t>
            </w:r>
            <w:r w:rsidRPr="001F4300">
              <w:rPr>
                <w:i/>
                <w:iCs/>
              </w:rPr>
              <w:t xml:space="preserve">spatialRelations </w:t>
            </w:r>
            <w:r w:rsidRPr="001F4300">
              <w:t xml:space="preserve">for FR2. </w:t>
            </w:r>
            <w:r w:rsidRPr="001F4300">
              <w:rPr>
                <w:rFonts w:cs="Arial"/>
                <w:szCs w:val="18"/>
              </w:rPr>
              <w:t xml:space="preserve">if </w:t>
            </w:r>
            <w:r w:rsidRPr="001F4300">
              <w:rPr>
                <w:rFonts w:cs="Arial"/>
                <w:i/>
                <w:szCs w:val="18"/>
              </w:rPr>
              <w:t>maxNumberConfiguredSpatialRelations-v1640</w:t>
            </w:r>
            <w:r w:rsidRPr="001F4300">
              <w:rPr>
                <w:rFonts w:cs="Arial"/>
                <w:szCs w:val="18"/>
              </w:rPr>
              <w:t xml:space="preserve"> is reported, UE shall report value </w:t>
            </w:r>
            <w:r w:rsidRPr="001F4300">
              <w:rPr>
                <w:rFonts w:cs="Arial"/>
                <w:i/>
                <w:iCs/>
                <w:szCs w:val="18"/>
              </w:rPr>
              <w:t>n96</w:t>
            </w:r>
            <w:r w:rsidRPr="001F4300">
              <w:rPr>
                <w:rFonts w:cs="Arial"/>
                <w:szCs w:val="18"/>
              </w:rPr>
              <w:t xml:space="preserve"> in </w:t>
            </w:r>
            <w:r w:rsidRPr="001F4300">
              <w:rPr>
                <w:rFonts w:cs="Arial"/>
                <w:i/>
                <w:szCs w:val="18"/>
              </w:rPr>
              <w:t>maxNumberConfiguredSpatialRelations</w:t>
            </w:r>
            <w:r w:rsidRPr="001F4300">
              <w:rPr>
                <w:rFonts w:cs="Arial"/>
                <w:szCs w:val="18"/>
              </w:rPr>
              <w:t>.</w:t>
            </w:r>
          </w:p>
        </w:tc>
        <w:tc>
          <w:tcPr>
            <w:tcW w:w="709" w:type="dxa"/>
          </w:tcPr>
          <w:p w14:paraId="0A97AF50" w14:textId="77777777" w:rsidR="00A75F65" w:rsidRPr="001F4300" w:rsidRDefault="00A75F65" w:rsidP="00A75F65">
            <w:pPr>
              <w:pStyle w:val="TAL"/>
              <w:jc w:val="center"/>
            </w:pPr>
            <w:r w:rsidRPr="001F4300">
              <w:t>Band</w:t>
            </w:r>
          </w:p>
        </w:tc>
        <w:tc>
          <w:tcPr>
            <w:tcW w:w="567" w:type="dxa"/>
          </w:tcPr>
          <w:p w14:paraId="782D4F13" w14:textId="77777777" w:rsidR="00A75F65" w:rsidRPr="001F4300" w:rsidRDefault="00A75F65" w:rsidP="00A75F65">
            <w:pPr>
              <w:pStyle w:val="TAL"/>
              <w:jc w:val="center"/>
            </w:pPr>
            <w:r w:rsidRPr="001F4300">
              <w:t>FD</w:t>
            </w:r>
          </w:p>
        </w:tc>
        <w:tc>
          <w:tcPr>
            <w:tcW w:w="709" w:type="dxa"/>
          </w:tcPr>
          <w:p w14:paraId="7D3F82E3" w14:textId="77777777" w:rsidR="00A75F65" w:rsidRPr="001F4300" w:rsidRDefault="00A75F65" w:rsidP="00A75F65">
            <w:pPr>
              <w:pStyle w:val="TAL"/>
              <w:jc w:val="center"/>
            </w:pPr>
            <w:r w:rsidRPr="001F4300">
              <w:t>N/A</w:t>
            </w:r>
          </w:p>
        </w:tc>
        <w:tc>
          <w:tcPr>
            <w:tcW w:w="728" w:type="dxa"/>
          </w:tcPr>
          <w:p w14:paraId="088D2964" w14:textId="77777777" w:rsidR="00A75F65" w:rsidRPr="001F4300" w:rsidRDefault="00A75F65" w:rsidP="00A75F65">
            <w:pPr>
              <w:pStyle w:val="TAL"/>
              <w:jc w:val="center"/>
            </w:pPr>
            <w:r w:rsidRPr="001F4300">
              <w:t>FD</w:t>
            </w:r>
          </w:p>
        </w:tc>
      </w:tr>
      <w:tr w:rsidR="00A75F65" w:rsidRPr="001F4300" w14:paraId="7AD27438" w14:textId="77777777" w:rsidTr="0026000E">
        <w:trPr>
          <w:cantSplit/>
          <w:tblHeader/>
        </w:trPr>
        <w:tc>
          <w:tcPr>
            <w:tcW w:w="6917" w:type="dxa"/>
          </w:tcPr>
          <w:p w14:paraId="16796710" w14:textId="77777777" w:rsidR="00A75F65" w:rsidRPr="001F4300" w:rsidRDefault="00A75F65" w:rsidP="00A75F65">
            <w:pPr>
              <w:pStyle w:val="TAL"/>
              <w:rPr>
                <w:rFonts w:cs="Arial"/>
                <w:b/>
                <w:bCs/>
                <w:i/>
                <w:iCs/>
                <w:szCs w:val="18"/>
              </w:rPr>
            </w:pPr>
            <w:r w:rsidRPr="001F4300">
              <w:rPr>
                <w:rFonts w:cs="Arial"/>
                <w:b/>
                <w:bCs/>
                <w:i/>
                <w:iCs/>
                <w:szCs w:val="18"/>
              </w:rPr>
              <w:t>spatialRelationsSRS-Pos-r16</w:t>
            </w:r>
          </w:p>
          <w:p w14:paraId="4A737D3F" w14:textId="642FC732" w:rsidR="00A75F65" w:rsidRPr="001F4300" w:rsidRDefault="00A75F65" w:rsidP="00A75F65">
            <w:pPr>
              <w:pStyle w:val="TAL"/>
              <w:rPr>
                <w:rFonts w:cs="Arial"/>
                <w:bCs/>
                <w:iCs/>
                <w:szCs w:val="18"/>
              </w:rPr>
            </w:pPr>
            <w:r w:rsidRPr="001F4300">
              <w:rPr>
                <w:rFonts w:cs="Arial"/>
                <w:bCs/>
                <w:iCs/>
                <w:szCs w:val="18"/>
              </w:rPr>
              <w:t>Indicates whether the UE supports spatial relations for SRS for positioning. The capability signalling comprises the following parameters.</w:t>
            </w:r>
          </w:p>
          <w:p w14:paraId="4B98A8B6"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spatialRelation-SRS-PosBasedOnSSB-Serving-r16</w:t>
            </w:r>
            <w:r w:rsidRPr="001F4300">
              <w:rPr>
                <w:rFonts w:ascii="Arial" w:hAnsi="Arial" w:cs="Arial"/>
                <w:sz w:val="18"/>
                <w:szCs w:val="18"/>
              </w:rPr>
              <w:t xml:space="preserve"> indicates whether the UE supports spatial relation for SRS for positioning based on SSB from the serving cell</w:t>
            </w:r>
            <w:r w:rsidRPr="001F4300">
              <w:t xml:space="preserve"> </w:t>
            </w:r>
            <w:r w:rsidRPr="001F4300">
              <w:rPr>
                <w:rFonts w:ascii="Arial" w:hAnsi="Arial" w:cs="Arial"/>
                <w:sz w:val="18"/>
                <w:szCs w:val="18"/>
              </w:rPr>
              <w:t xml:space="preserve">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3A8D2B41"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spatialRelation-SRS-PosBasedOnCSI-RS-Serving-r16</w:t>
            </w:r>
            <w:r w:rsidRPr="001F4300">
              <w:rPr>
                <w:rFonts w:ascii="Arial" w:hAnsi="Arial" w:cs="Arial"/>
                <w:sz w:val="18"/>
                <w:szCs w:val="18"/>
              </w:rPr>
              <w:t xml:space="preserve"> indicates whether the UE supports spatial relation for SRS for positioning based on CSI-RS from the serving cell</w:t>
            </w:r>
            <w:r w:rsidRPr="001F4300">
              <w:t xml:space="preserve"> </w:t>
            </w:r>
            <w:r w:rsidRPr="001F4300">
              <w:rPr>
                <w:rFonts w:ascii="Arial" w:hAnsi="Arial" w:cs="Arial"/>
                <w:sz w:val="18"/>
                <w:szCs w:val="18"/>
              </w:rPr>
              <w:t xml:space="preserve">in the same band. The UE can include this field only if the UE supports </w:t>
            </w:r>
            <w:r w:rsidRPr="001F4300">
              <w:rPr>
                <w:rFonts w:ascii="Arial" w:hAnsi="Arial" w:cs="Arial"/>
                <w:i/>
                <w:sz w:val="18"/>
                <w:szCs w:val="18"/>
              </w:rPr>
              <w:t>spatialRelation-SRS-PosBasedOnSSB-Serving-r16</w:t>
            </w:r>
            <w:r w:rsidRPr="001F4300">
              <w:rPr>
                <w:rFonts w:ascii="Arial" w:hAnsi="Arial" w:cs="Arial"/>
                <w:sz w:val="18"/>
                <w:szCs w:val="18"/>
              </w:rPr>
              <w:t>. Otherwise, the UE does not include this field;</w:t>
            </w:r>
          </w:p>
          <w:p w14:paraId="54C12DFC"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spatialRelation-SRS-PosBasedOnPRS-Serving-r16 </w:t>
            </w:r>
            <w:r w:rsidRPr="001F4300">
              <w:rPr>
                <w:rFonts w:ascii="Arial" w:hAnsi="Arial" w:cs="Arial"/>
                <w:sz w:val="18"/>
                <w:szCs w:val="18"/>
              </w:rPr>
              <w:t xml:space="preserve">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[22], or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120E006E"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spatialRelation-SRS-PosBasedOnSRS-r16 </w:t>
            </w:r>
            <w:r w:rsidRPr="001F4300">
              <w:rPr>
                <w:rFonts w:ascii="Arial" w:hAnsi="Arial" w:cs="Arial"/>
                <w:sz w:val="18"/>
                <w:szCs w:val="18"/>
              </w:rPr>
              <w:t xml:space="preserve">indicates whether the UE supports spatial relation for SRS for positioning based on SRS 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3E33344F"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spatialRelation-SRS-PosBasedOnSSB-Neigh-r16 </w:t>
            </w:r>
            <w:r w:rsidRPr="001F4300">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1F4300">
              <w:rPr>
                <w:rFonts w:ascii="Arial" w:hAnsi="Arial" w:cs="Arial"/>
                <w:i/>
                <w:sz w:val="18"/>
                <w:szCs w:val="18"/>
              </w:rPr>
              <w:t>spatialRelation-SRS-PosBasedOnSSB-Serving-r16</w:t>
            </w:r>
            <w:r w:rsidRPr="001F4300">
              <w:rPr>
                <w:rFonts w:ascii="Arial" w:hAnsi="Arial" w:cs="Arial"/>
                <w:sz w:val="18"/>
                <w:szCs w:val="18"/>
              </w:rPr>
              <w:t>. Otherwise, the UE does not include this field;</w:t>
            </w:r>
          </w:p>
          <w:p w14:paraId="5AD68041"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spatialRelation-SRS-PosBasedOnPRS-Neigh-r16 </w:t>
            </w:r>
            <w:r w:rsidRPr="001F4300">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1F4300">
              <w:rPr>
                <w:rFonts w:ascii="Arial" w:hAnsi="Arial" w:cs="Arial"/>
                <w:i/>
                <w:sz w:val="18"/>
                <w:szCs w:val="18"/>
              </w:rPr>
              <w:t>spatialRelation-SRS-PosBasedOnPRS-Serving-r16</w:t>
            </w:r>
            <w:r w:rsidRPr="001F4300">
              <w:rPr>
                <w:rFonts w:ascii="Arial" w:hAnsi="Arial" w:cs="Arial"/>
                <w:sz w:val="18"/>
                <w:szCs w:val="18"/>
              </w:rPr>
              <w:t>. Otherwise, the UE does not include this field;</w:t>
            </w:r>
          </w:p>
          <w:p w14:paraId="28DE482A" w14:textId="1D1CB0AF" w:rsidR="00A75F65" w:rsidRPr="001F4300" w:rsidRDefault="00A75F65" w:rsidP="00A75F65">
            <w:pPr>
              <w:pStyle w:val="TAN"/>
            </w:pPr>
            <w:r w:rsidRPr="001F4300">
              <w:t>NOTE:</w:t>
            </w:r>
            <w:r w:rsidRPr="001F4300">
              <w:rPr>
                <w:rFonts w:cs="Arial"/>
                <w:szCs w:val="18"/>
              </w:rPr>
              <w:tab/>
            </w:r>
            <w:r w:rsidRPr="001F4300">
              <w:t>A PRS from a PRS-only TP is treated as PRS from a non-serving cell.</w:t>
            </w:r>
          </w:p>
          <w:p w14:paraId="4D6A84F4" w14:textId="5A988976" w:rsidR="00A75F65" w:rsidRPr="001F4300" w:rsidRDefault="00A75F65" w:rsidP="00A75F65">
            <w:pPr>
              <w:pStyle w:val="TAN"/>
            </w:pPr>
          </w:p>
        </w:tc>
        <w:tc>
          <w:tcPr>
            <w:tcW w:w="709" w:type="dxa"/>
          </w:tcPr>
          <w:p w14:paraId="0A7B5EB5" w14:textId="77777777" w:rsidR="00A75F65" w:rsidRPr="001F4300" w:rsidRDefault="00A75F65" w:rsidP="00A75F65">
            <w:pPr>
              <w:pStyle w:val="TAL"/>
              <w:jc w:val="center"/>
            </w:pPr>
            <w:r w:rsidRPr="001F4300">
              <w:t>Band</w:t>
            </w:r>
          </w:p>
        </w:tc>
        <w:tc>
          <w:tcPr>
            <w:tcW w:w="567" w:type="dxa"/>
          </w:tcPr>
          <w:p w14:paraId="39ED05F8" w14:textId="77777777" w:rsidR="00A75F65" w:rsidRPr="001F4300" w:rsidRDefault="00A75F65" w:rsidP="00A75F65">
            <w:pPr>
              <w:pStyle w:val="TAL"/>
              <w:jc w:val="center"/>
            </w:pPr>
            <w:r w:rsidRPr="001F4300">
              <w:t>No</w:t>
            </w:r>
          </w:p>
        </w:tc>
        <w:tc>
          <w:tcPr>
            <w:tcW w:w="709" w:type="dxa"/>
          </w:tcPr>
          <w:p w14:paraId="550AC81E" w14:textId="77777777" w:rsidR="00A75F65" w:rsidRPr="001F4300" w:rsidRDefault="00A75F65" w:rsidP="00A75F65">
            <w:pPr>
              <w:pStyle w:val="TAL"/>
              <w:jc w:val="center"/>
            </w:pPr>
            <w:r w:rsidRPr="001F4300">
              <w:t>N/A</w:t>
            </w:r>
          </w:p>
        </w:tc>
        <w:tc>
          <w:tcPr>
            <w:tcW w:w="728" w:type="dxa"/>
          </w:tcPr>
          <w:p w14:paraId="19AC1C9D" w14:textId="086365A5" w:rsidR="00A75F65" w:rsidRPr="001F4300" w:rsidRDefault="00A75F65" w:rsidP="00A75F65">
            <w:pPr>
              <w:pStyle w:val="TAL"/>
              <w:jc w:val="center"/>
            </w:pPr>
            <w:r w:rsidRPr="001F4300">
              <w:t>FR2 only</w:t>
            </w:r>
          </w:p>
        </w:tc>
      </w:tr>
      <w:tr w:rsidR="00A75F65" w:rsidRPr="001F4300" w14:paraId="11DD0A90" w14:textId="77777777" w:rsidTr="0026000E">
        <w:trPr>
          <w:cantSplit/>
          <w:tblHeader/>
        </w:trPr>
        <w:tc>
          <w:tcPr>
            <w:tcW w:w="6917" w:type="dxa"/>
          </w:tcPr>
          <w:p w14:paraId="76C18998" w14:textId="77777777" w:rsidR="00A75F65" w:rsidRPr="001F4300" w:rsidRDefault="00A75F65" w:rsidP="00A75F65">
            <w:pPr>
              <w:pStyle w:val="TAL"/>
              <w:rPr>
                <w:b/>
                <w:bCs/>
                <w:i/>
                <w:iCs/>
              </w:rPr>
            </w:pPr>
            <w:proofErr w:type="spellStart"/>
            <w:r w:rsidRPr="001F4300">
              <w:rPr>
                <w:b/>
                <w:bCs/>
                <w:i/>
                <w:iCs/>
              </w:rPr>
              <w:t>sp-BeamReportPUCCH</w:t>
            </w:r>
            <w:proofErr w:type="spellEnd"/>
          </w:p>
          <w:p w14:paraId="79C872CB" w14:textId="77777777" w:rsidR="00A75F65" w:rsidRPr="001F4300" w:rsidRDefault="00A75F65" w:rsidP="00A75F65">
            <w:pPr>
              <w:pStyle w:val="TAL"/>
            </w:pPr>
            <w:r w:rsidRPr="001F4300">
              <w:rPr>
                <w:bCs/>
                <w:iCs/>
              </w:rPr>
              <w:t>Indicates support of semi-persistent 'CRI/RSRP' or 'SSBRI/RSRP' reporting using PUCCH formats 2, 3 and 4 in one slot.</w:t>
            </w:r>
          </w:p>
        </w:tc>
        <w:tc>
          <w:tcPr>
            <w:tcW w:w="709" w:type="dxa"/>
          </w:tcPr>
          <w:p w14:paraId="19E8C937" w14:textId="77777777" w:rsidR="00A75F65" w:rsidRPr="001F4300" w:rsidRDefault="00A75F65" w:rsidP="00A75F65">
            <w:pPr>
              <w:pStyle w:val="TAL"/>
              <w:jc w:val="center"/>
            </w:pPr>
            <w:r w:rsidRPr="001F4300">
              <w:rPr>
                <w:bCs/>
                <w:iCs/>
              </w:rPr>
              <w:t>Band</w:t>
            </w:r>
          </w:p>
        </w:tc>
        <w:tc>
          <w:tcPr>
            <w:tcW w:w="567" w:type="dxa"/>
          </w:tcPr>
          <w:p w14:paraId="127BF303" w14:textId="77777777" w:rsidR="00A75F65" w:rsidRPr="001F4300" w:rsidRDefault="00A75F65" w:rsidP="00A75F65">
            <w:pPr>
              <w:pStyle w:val="TAL"/>
              <w:jc w:val="center"/>
            </w:pPr>
            <w:r w:rsidRPr="001F4300">
              <w:rPr>
                <w:bCs/>
                <w:iCs/>
              </w:rPr>
              <w:t>No</w:t>
            </w:r>
          </w:p>
        </w:tc>
        <w:tc>
          <w:tcPr>
            <w:tcW w:w="709" w:type="dxa"/>
          </w:tcPr>
          <w:p w14:paraId="38267E20" w14:textId="77777777" w:rsidR="00A75F65" w:rsidRPr="001F4300" w:rsidRDefault="00A75F65" w:rsidP="00A75F65">
            <w:pPr>
              <w:pStyle w:val="TAL"/>
              <w:jc w:val="center"/>
            </w:pPr>
            <w:r w:rsidRPr="001F4300">
              <w:rPr>
                <w:bCs/>
                <w:iCs/>
              </w:rPr>
              <w:t>N/A</w:t>
            </w:r>
          </w:p>
        </w:tc>
        <w:tc>
          <w:tcPr>
            <w:tcW w:w="728" w:type="dxa"/>
          </w:tcPr>
          <w:p w14:paraId="37C168C4" w14:textId="77777777" w:rsidR="00A75F65" w:rsidRPr="001F4300" w:rsidRDefault="00A75F65" w:rsidP="00A75F65">
            <w:pPr>
              <w:pStyle w:val="TAL"/>
              <w:jc w:val="center"/>
            </w:pPr>
            <w:r w:rsidRPr="001F4300">
              <w:rPr>
                <w:bCs/>
                <w:iCs/>
              </w:rPr>
              <w:t>N/A</w:t>
            </w:r>
          </w:p>
        </w:tc>
      </w:tr>
      <w:tr w:rsidR="00A75F65" w:rsidRPr="001F4300" w14:paraId="09AA718C" w14:textId="77777777" w:rsidTr="0026000E">
        <w:trPr>
          <w:cantSplit/>
          <w:tblHeader/>
        </w:trPr>
        <w:tc>
          <w:tcPr>
            <w:tcW w:w="6917" w:type="dxa"/>
          </w:tcPr>
          <w:p w14:paraId="67EAE43E" w14:textId="77777777" w:rsidR="00A75F65" w:rsidRPr="001F4300" w:rsidRDefault="00A75F65" w:rsidP="00A75F65">
            <w:pPr>
              <w:pStyle w:val="TAL"/>
              <w:rPr>
                <w:b/>
                <w:bCs/>
                <w:i/>
                <w:iCs/>
              </w:rPr>
            </w:pPr>
            <w:r w:rsidRPr="001F4300">
              <w:rPr>
                <w:b/>
                <w:bCs/>
                <w:i/>
                <w:iCs/>
              </w:rPr>
              <w:t>sp-BeamReportPUSCH</w:t>
            </w:r>
          </w:p>
          <w:p w14:paraId="394305A0" w14:textId="77777777" w:rsidR="00A75F65" w:rsidRPr="001F4300" w:rsidRDefault="00A75F65" w:rsidP="00A75F65">
            <w:pPr>
              <w:pStyle w:val="TAL"/>
            </w:pPr>
            <w:r w:rsidRPr="001F4300">
              <w:rPr>
                <w:bCs/>
                <w:iCs/>
              </w:rPr>
              <w:t>Indicates support of semi-persistent 'CRI/RSRP' or 'SSBRI/RSRP' reporting on PUSCH.</w:t>
            </w:r>
          </w:p>
        </w:tc>
        <w:tc>
          <w:tcPr>
            <w:tcW w:w="709" w:type="dxa"/>
          </w:tcPr>
          <w:p w14:paraId="5B3BA291" w14:textId="77777777" w:rsidR="00A75F65" w:rsidRPr="001F4300" w:rsidRDefault="00A75F65" w:rsidP="00A75F65">
            <w:pPr>
              <w:pStyle w:val="TAL"/>
              <w:jc w:val="center"/>
            </w:pPr>
            <w:r w:rsidRPr="001F4300">
              <w:rPr>
                <w:bCs/>
                <w:iCs/>
              </w:rPr>
              <w:t>Band</w:t>
            </w:r>
          </w:p>
        </w:tc>
        <w:tc>
          <w:tcPr>
            <w:tcW w:w="567" w:type="dxa"/>
          </w:tcPr>
          <w:p w14:paraId="19D86D8B" w14:textId="77777777" w:rsidR="00A75F65" w:rsidRPr="001F4300" w:rsidRDefault="00A75F65" w:rsidP="00A75F65">
            <w:pPr>
              <w:pStyle w:val="TAL"/>
              <w:jc w:val="center"/>
            </w:pPr>
            <w:r w:rsidRPr="001F4300">
              <w:rPr>
                <w:bCs/>
                <w:iCs/>
              </w:rPr>
              <w:t>No</w:t>
            </w:r>
          </w:p>
        </w:tc>
        <w:tc>
          <w:tcPr>
            <w:tcW w:w="709" w:type="dxa"/>
          </w:tcPr>
          <w:p w14:paraId="1EEF314F" w14:textId="77777777" w:rsidR="00A75F65" w:rsidRPr="001F4300" w:rsidRDefault="00A75F65" w:rsidP="00A75F65">
            <w:pPr>
              <w:pStyle w:val="TAL"/>
              <w:jc w:val="center"/>
            </w:pPr>
            <w:r w:rsidRPr="001F4300">
              <w:rPr>
                <w:bCs/>
                <w:iCs/>
              </w:rPr>
              <w:t>N/A</w:t>
            </w:r>
          </w:p>
        </w:tc>
        <w:tc>
          <w:tcPr>
            <w:tcW w:w="728" w:type="dxa"/>
          </w:tcPr>
          <w:p w14:paraId="594365EF" w14:textId="77777777" w:rsidR="00A75F65" w:rsidRPr="001F4300" w:rsidRDefault="00A75F65" w:rsidP="00A75F65">
            <w:pPr>
              <w:pStyle w:val="TAL"/>
              <w:jc w:val="center"/>
            </w:pPr>
            <w:r w:rsidRPr="001F4300">
              <w:rPr>
                <w:bCs/>
                <w:iCs/>
              </w:rPr>
              <w:t>N/A</w:t>
            </w:r>
          </w:p>
        </w:tc>
      </w:tr>
      <w:tr w:rsidR="00A75F65" w:rsidRPr="001F4300" w14:paraId="7D167447" w14:textId="77777777" w:rsidTr="00963B9B">
        <w:trPr>
          <w:cantSplit/>
          <w:tblHeader/>
        </w:trPr>
        <w:tc>
          <w:tcPr>
            <w:tcW w:w="6917" w:type="dxa"/>
          </w:tcPr>
          <w:p w14:paraId="6AD2B4AA" w14:textId="77777777" w:rsidR="00A75F65" w:rsidRPr="001F4300" w:rsidRDefault="00A75F65" w:rsidP="00A75F65">
            <w:pPr>
              <w:pStyle w:val="TAL"/>
              <w:rPr>
                <w:b/>
                <w:i/>
              </w:rPr>
            </w:pPr>
            <w:r w:rsidRPr="001F4300">
              <w:rPr>
                <w:b/>
                <w:i/>
              </w:rPr>
              <w:t>sps-r16</w:t>
            </w:r>
          </w:p>
          <w:p w14:paraId="3069CF6D" w14:textId="77777777" w:rsidR="00A75F65" w:rsidRPr="001F4300" w:rsidRDefault="00A75F65" w:rsidP="00A75F65">
            <w:pPr>
              <w:pStyle w:val="TAL"/>
            </w:pPr>
            <w:r w:rsidRPr="001F4300">
              <w:t>Indicates whether the UE support of up to 8 configured SPS configurations in a BWP of a serving cell and up to 32 configured SPS configurations in a cell group. This field includes the following parameters:</w:t>
            </w:r>
          </w:p>
          <w:p w14:paraId="66475133"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maxNumberConfigsPerBWP-r16</w:t>
            </w:r>
            <w:r w:rsidRPr="001F4300">
              <w:rPr>
                <w:rFonts w:ascii="Arial" w:hAnsi="Arial" w:cs="Arial"/>
                <w:sz w:val="18"/>
                <w:szCs w:val="18"/>
              </w:rPr>
              <w:t xml:space="preserve"> indicates the maximum number of active SPS configurations in a BWP of a serving cell.</w:t>
            </w:r>
          </w:p>
          <w:p w14:paraId="5903121A" w14:textId="1AFF209F"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maxNumberConfigsAllCC-r16</w:t>
            </w:r>
            <w:r w:rsidRPr="001F4300">
              <w:rPr>
                <w:rFonts w:ascii="Arial" w:hAnsi="Arial" w:cs="Arial"/>
                <w:sz w:val="18"/>
                <w:szCs w:val="18"/>
              </w:rPr>
              <w:t xml:space="preserve"> indicates the maximum number of active SPS configurations across all serving cells in a MAC entity, and across MCG and SCG in case of NR-DC.</w:t>
            </w:r>
          </w:p>
          <w:p w14:paraId="6E0D86E3" w14:textId="77777777" w:rsidR="00A75F65" w:rsidRPr="001F4300" w:rsidRDefault="00A75F65" w:rsidP="00A75F65">
            <w:pPr>
              <w:pStyle w:val="TAL"/>
              <w:rPr>
                <w:rFonts w:cs="Arial"/>
                <w:szCs w:val="18"/>
              </w:rPr>
            </w:pPr>
            <w:r w:rsidRPr="001F4300">
              <w:rPr>
                <w:rFonts w:cs="Arial"/>
                <w:szCs w:val="18"/>
              </w:rPr>
              <w:t xml:space="preserve">The UE can include this feature only if the UE indicates supports of </w:t>
            </w:r>
            <w:r w:rsidRPr="001F4300">
              <w:rPr>
                <w:rFonts w:cs="Arial"/>
                <w:i/>
                <w:szCs w:val="18"/>
              </w:rPr>
              <w:t>downlinkSPS</w:t>
            </w:r>
            <w:r w:rsidRPr="001F4300">
              <w:rPr>
                <w:rFonts w:cs="Arial"/>
                <w:szCs w:val="18"/>
              </w:rPr>
              <w:t>.</w:t>
            </w:r>
          </w:p>
          <w:p w14:paraId="014EA237" w14:textId="77777777" w:rsidR="00A75F65" w:rsidRPr="001F4300" w:rsidRDefault="00A75F65" w:rsidP="00A75F65">
            <w:pPr>
              <w:pStyle w:val="TAL"/>
              <w:rPr>
                <w:rFonts w:cs="Arial"/>
                <w:szCs w:val="18"/>
              </w:rPr>
            </w:pPr>
          </w:p>
          <w:p w14:paraId="5BCD99DB" w14:textId="1078EFB1" w:rsidR="00A75F65" w:rsidRPr="001F4300" w:rsidRDefault="00A75F65" w:rsidP="00A75F65">
            <w:pPr>
              <w:pStyle w:val="TAL"/>
              <w:rPr>
                <w:rFonts w:cs="Arial"/>
                <w:szCs w:val="18"/>
              </w:rPr>
            </w:pPr>
            <w:r w:rsidRPr="001F4300">
              <w:rPr>
                <w:rFonts w:cs="Arial"/>
                <w:szCs w:val="18"/>
              </w:rPr>
              <w:t>NOTE:</w:t>
            </w:r>
          </w:p>
          <w:p w14:paraId="4BF90490" w14:textId="1CE839BF" w:rsidR="00A75F65" w:rsidRPr="001F4300" w:rsidRDefault="00A75F65" w:rsidP="00A75F65">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t xml:space="preserve">For all the reported bands in FR1, a same X1 value is reported for </w:t>
            </w:r>
            <w:r w:rsidRPr="001F4300">
              <w:rPr>
                <w:rFonts w:ascii="Arial" w:hAnsi="Arial" w:cs="Arial"/>
                <w:i/>
                <w:sz w:val="18"/>
                <w:szCs w:val="18"/>
              </w:rPr>
              <w:t>maxNumberConfigsAllCC-r16</w:t>
            </w:r>
            <w:r w:rsidRPr="001F4300">
              <w:rPr>
                <w:rFonts w:ascii="Arial" w:hAnsi="Arial" w:cs="Arial"/>
                <w:sz w:val="18"/>
                <w:szCs w:val="18"/>
              </w:rPr>
              <w:t xml:space="preserve">. For all the reported bands in FR2, a same X2 value is reported for </w:t>
            </w:r>
            <w:r w:rsidRPr="001F4300">
              <w:rPr>
                <w:rFonts w:ascii="Arial" w:hAnsi="Arial" w:cs="Arial"/>
                <w:i/>
                <w:sz w:val="18"/>
                <w:szCs w:val="18"/>
              </w:rPr>
              <w:t>maxNumberConfigsAllCC-r16</w:t>
            </w:r>
            <w:r w:rsidRPr="001F4300">
              <w:rPr>
                <w:rFonts w:ascii="Arial" w:hAnsi="Arial" w:cs="Arial"/>
                <w:sz w:val="18"/>
                <w:szCs w:val="18"/>
              </w:rPr>
              <w:t>.</w:t>
            </w:r>
          </w:p>
          <w:p w14:paraId="17B20C59" w14:textId="13656EF4"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active SPS configurations across all serving cells in FR1 is no greater than X1.</w:t>
            </w:r>
          </w:p>
          <w:p w14:paraId="01E75FF6" w14:textId="7B713500"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active SPS configurations across all serving cells in FR2 is no greater than X2.</w:t>
            </w:r>
          </w:p>
          <w:p w14:paraId="65DA63F5" w14:textId="26803B17" w:rsidR="00A75F65" w:rsidRPr="001F4300" w:rsidRDefault="00A75F65" w:rsidP="00A75F65">
            <w:pPr>
              <w:pStyle w:val="B1"/>
              <w:spacing w:after="0"/>
              <w:rPr>
                <w:b/>
                <w:i/>
              </w:rPr>
            </w:pPr>
            <w:r w:rsidRPr="001F4300">
              <w:rPr>
                <w:rFonts w:ascii="Arial" w:hAnsi="Arial" w:cs="Arial"/>
                <w:sz w:val="18"/>
                <w:szCs w:val="18"/>
              </w:rPr>
              <w:t>-</w:t>
            </w:r>
            <w:r w:rsidRPr="001F4300">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A75F65" w:rsidRPr="001F4300" w:rsidRDefault="00A75F65" w:rsidP="00A75F65">
            <w:pPr>
              <w:pStyle w:val="TAL"/>
              <w:jc w:val="center"/>
            </w:pPr>
            <w:r w:rsidRPr="001F4300">
              <w:t>Band</w:t>
            </w:r>
          </w:p>
        </w:tc>
        <w:tc>
          <w:tcPr>
            <w:tcW w:w="567" w:type="dxa"/>
          </w:tcPr>
          <w:p w14:paraId="6AB53D44" w14:textId="77777777" w:rsidR="00A75F65" w:rsidRPr="001F4300" w:rsidRDefault="00A75F65" w:rsidP="00A75F65">
            <w:pPr>
              <w:pStyle w:val="TAL"/>
              <w:jc w:val="center"/>
            </w:pPr>
            <w:r w:rsidRPr="001F4300">
              <w:t>No</w:t>
            </w:r>
          </w:p>
        </w:tc>
        <w:tc>
          <w:tcPr>
            <w:tcW w:w="709" w:type="dxa"/>
          </w:tcPr>
          <w:p w14:paraId="45FC3A36" w14:textId="77777777" w:rsidR="00A75F65" w:rsidRPr="001F4300" w:rsidRDefault="00A75F65" w:rsidP="00A75F65">
            <w:pPr>
              <w:pStyle w:val="TAL"/>
              <w:jc w:val="center"/>
              <w:rPr>
                <w:bCs/>
                <w:iCs/>
              </w:rPr>
            </w:pPr>
            <w:r w:rsidRPr="001F4300">
              <w:rPr>
                <w:bCs/>
                <w:iCs/>
              </w:rPr>
              <w:t>N/A</w:t>
            </w:r>
          </w:p>
        </w:tc>
        <w:tc>
          <w:tcPr>
            <w:tcW w:w="728" w:type="dxa"/>
          </w:tcPr>
          <w:p w14:paraId="785201A8" w14:textId="77777777" w:rsidR="00A75F65" w:rsidRPr="001F4300" w:rsidRDefault="00A75F65" w:rsidP="00A75F65">
            <w:pPr>
              <w:pStyle w:val="TAL"/>
              <w:jc w:val="center"/>
              <w:rPr>
                <w:bCs/>
                <w:iCs/>
              </w:rPr>
            </w:pPr>
            <w:r w:rsidRPr="001F4300">
              <w:rPr>
                <w:bCs/>
                <w:iCs/>
              </w:rPr>
              <w:t>N/A</w:t>
            </w:r>
          </w:p>
        </w:tc>
      </w:tr>
      <w:tr w:rsidR="00A75F65" w:rsidRPr="001F4300" w14:paraId="05BEAE8E" w14:textId="77777777" w:rsidTr="0026000E">
        <w:trPr>
          <w:cantSplit/>
          <w:tblHeader/>
        </w:trPr>
        <w:tc>
          <w:tcPr>
            <w:tcW w:w="6917" w:type="dxa"/>
          </w:tcPr>
          <w:p w14:paraId="6177B782" w14:textId="77777777" w:rsidR="00A75F65" w:rsidRPr="001F4300" w:rsidRDefault="00A75F65" w:rsidP="00A75F65">
            <w:pPr>
              <w:pStyle w:val="TAL"/>
              <w:rPr>
                <w:b/>
                <w:i/>
              </w:rPr>
            </w:pPr>
            <w:r w:rsidRPr="001F4300">
              <w:rPr>
                <w:b/>
                <w:i/>
              </w:rPr>
              <w:t>srs-AssocCSI-RS</w:t>
            </w:r>
          </w:p>
          <w:p w14:paraId="48C7EFD6" w14:textId="77777777" w:rsidR="00A75F65" w:rsidRPr="001F4300" w:rsidRDefault="00A75F65" w:rsidP="00A75F65">
            <w:pPr>
              <w:pStyle w:val="TAL"/>
            </w:pPr>
            <w:r w:rsidRPr="001F4300">
              <w:t>Parameters for the calculation of the precoder for SRS transmission based on channel measurements using associated NZP CSI-RS resource (srs-AssocCSI-RS) as described in clause 6.1.1.2 of TS 38.214 [12]. UE supporting this feature shall also indicate support of non-codebook based PUSCH transmission.</w:t>
            </w:r>
          </w:p>
          <w:p w14:paraId="3948B704" w14:textId="77777777" w:rsidR="00A75F65" w:rsidRPr="001F4300" w:rsidRDefault="00A75F65" w:rsidP="00A75F65">
            <w:pPr>
              <w:pStyle w:val="TAL"/>
            </w:pPr>
            <w:r w:rsidRPr="001F4300">
              <w:rPr>
                <w:rFonts w:cs="Arial"/>
                <w:szCs w:val="18"/>
              </w:rPr>
              <w:t xml:space="preserve">This capability signalling </w:t>
            </w:r>
            <w:r w:rsidRPr="001F4300">
              <w:t>includes list of the following parameters:</w:t>
            </w:r>
          </w:p>
          <w:p w14:paraId="35A1D8DD"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w:t>
            </w:r>
          </w:p>
          <w:p w14:paraId="1D0969E8"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simultaneously;</w:t>
            </w:r>
          </w:p>
          <w:p w14:paraId="0D30B809" w14:textId="77777777" w:rsidR="00A75F65" w:rsidRPr="001F4300" w:rsidRDefault="00A75F65" w:rsidP="00A75F65">
            <w:pPr>
              <w:pStyle w:val="B1"/>
              <w:rPr>
                <w:bCs/>
                <w:iCs/>
              </w:rPr>
            </w:pPr>
            <w:r w:rsidRPr="001F4300">
              <w:rPr>
                <w:i/>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simultaneously.</w:t>
            </w:r>
          </w:p>
        </w:tc>
        <w:tc>
          <w:tcPr>
            <w:tcW w:w="709" w:type="dxa"/>
          </w:tcPr>
          <w:p w14:paraId="2110E113" w14:textId="77777777" w:rsidR="00A75F65" w:rsidRPr="001F4300" w:rsidRDefault="00A75F65" w:rsidP="00A75F65">
            <w:pPr>
              <w:pStyle w:val="TAL"/>
              <w:jc w:val="center"/>
              <w:rPr>
                <w:bCs/>
                <w:iCs/>
              </w:rPr>
            </w:pPr>
            <w:r w:rsidRPr="001F4300">
              <w:rPr>
                <w:bCs/>
                <w:iCs/>
              </w:rPr>
              <w:t>Band</w:t>
            </w:r>
          </w:p>
        </w:tc>
        <w:tc>
          <w:tcPr>
            <w:tcW w:w="567" w:type="dxa"/>
          </w:tcPr>
          <w:p w14:paraId="1F976B66" w14:textId="77777777" w:rsidR="00A75F65" w:rsidRPr="001F4300" w:rsidRDefault="00A75F65" w:rsidP="00A75F65">
            <w:pPr>
              <w:pStyle w:val="TAL"/>
              <w:jc w:val="center"/>
              <w:rPr>
                <w:bCs/>
                <w:iCs/>
              </w:rPr>
            </w:pPr>
            <w:r w:rsidRPr="001F4300">
              <w:rPr>
                <w:bCs/>
                <w:iCs/>
              </w:rPr>
              <w:t>No</w:t>
            </w:r>
          </w:p>
        </w:tc>
        <w:tc>
          <w:tcPr>
            <w:tcW w:w="709" w:type="dxa"/>
          </w:tcPr>
          <w:p w14:paraId="0EFFE533" w14:textId="77777777" w:rsidR="00A75F65" w:rsidRPr="001F4300" w:rsidRDefault="00A75F65" w:rsidP="00A75F65">
            <w:pPr>
              <w:pStyle w:val="TAL"/>
              <w:jc w:val="center"/>
              <w:rPr>
                <w:bCs/>
                <w:iCs/>
              </w:rPr>
            </w:pPr>
            <w:r w:rsidRPr="001F4300">
              <w:rPr>
                <w:bCs/>
                <w:iCs/>
              </w:rPr>
              <w:t>N/A</w:t>
            </w:r>
          </w:p>
        </w:tc>
        <w:tc>
          <w:tcPr>
            <w:tcW w:w="728" w:type="dxa"/>
          </w:tcPr>
          <w:p w14:paraId="0A089166" w14:textId="77777777" w:rsidR="00A75F65" w:rsidRPr="001F4300" w:rsidRDefault="00A75F65" w:rsidP="00A75F65">
            <w:pPr>
              <w:pStyle w:val="TAL"/>
              <w:jc w:val="center"/>
            </w:pPr>
            <w:r w:rsidRPr="001F4300">
              <w:rPr>
                <w:bCs/>
                <w:iCs/>
              </w:rPr>
              <w:t>N/A</w:t>
            </w:r>
          </w:p>
        </w:tc>
      </w:tr>
      <w:tr w:rsidR="00A75F65" w:rsidRPr="001F4300" w14:paraId="67E78B2C" w14:textId="77777777" w:rsidTr="0026000E">
        <w:trPr>
          <w:cantSplit/>
          <w:tblHeader/>
        </w:trPr>
        <w:tc>
          <w:tcPr>
            <w:tcW w:w="6917" w:type="dxa"/>
          </w:tcPr>
          <w:p w14:paraId="7F3B2F69" w14:textId="77777777" w:rsidR="00A75F65" w:rsidRPr="001F4300" w:rsidRDefault="00A75F65" w:rsidP="00A75F65">
            <w:pPr>
              <w:pStyle w:val="TAL"/>
              <w:rPr>
                <w:b/>
                <w:i/>
              </w:rPr>
            </w:pPr>
            <w:r w:rsidRPr="001F4300">
              <w:rPr>
                <w:b/>
                <w:i/>
              </w:rPr>
              <w:t>ssb-csirs-SINR-measurement-r16</w:t>
            </w:r>
          </w:p>
          <w:p w14:paraId="1C96C755" w14:textId="77777777" w:rsidR="00A75F65" w:rsidRPr="001F4300" w:rsidRDefault="00A75F65" w:rsidP="00A75F65">
            <w:pPr>
              <w:pStyle w:val="TAL"/>
              <w:rPr>
                <w:bCs/>
                <w:iCs/>
              </w:rPr>
            </w:pPr>
            <w:r w:rsidRPr="001F4300">
              <w:rPr>
                <w:bCs/>
                <w:iCs/>
              </w:rPr>
              <w:t>Indicates the limitations of the UE support of SSB/CSI-RS for L1-SINR measurement.</w:t>
            </w:r>
          </w:p>
          <w:p w14:paraId="5F69C8D7" w14:textId="77777777" w:rsidR="00A75F65" w:rsidRPr="001F4300" w:rsidRDefault="00A75F65" w:rsidP="00A75F65">
            <w:pPr>
              <w:pStyle w:val="TAL"/>
              <w:rPr>
                <w:bCs/>
                <w:iCs/>
              </w:rPr>
            </w:pPr>
            <w:r w:rsidRPr="001F4300">
              <w:rPr>
                <w:bCs/>
                <w:iCs/>
              </w:rPr>
              <w:t>This capability signalling includes list of the following parameters:</w:t>
            </w:r>
          </w:p>
          <w:p w14:paraId="784ACC73" w14:textId="77777777" w:rsidR="00A75F65" w:rsidRPr="001F4300" w:rsidRDefault="00A75F65" w:rsidP="00A75F65">
            <w:pPr>
              <w:pStyle w:val="TAL"/>
              <w:rPr>
                <w:bCs/>
                <w:iCs/>
              </w:rPr>
            </w:pPr>
            <w:r w:rsidRPr="001F4300">
              <w:rPr>
                <w:bCs/>
                <w:iCs/>
              </w:rPr>
              <w:t>Per slot limitations:</w:t>
            </w:r>
          </w:p>
          <w:p w14:paraId="68924AA4"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maxNumberSSB-CSIRS-OneTx-CMR-r16</w:t>
            </w:r>
            <w:r w:rsidRPr="001F4300">
              <w:rPr>
                <w:rFonts w:ascii="Arial" w:hAnsi="Arial" w:cs="Arial"/>
                <w:sz w:val="18"/>
                <w:szCs w:val="18"/>
              </w:rPr>
              <w:t xml:space="preserve"> indicates the maximum number of SSB/CSI-RS (1TX) for Channel Measurement Report</w:t>
            </w:r>
          </w:p>
          <w:p w14:paraId="4F4660F3"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maxNumberCSI-IM-NZP-IMR-res-r16</w:t>
            </w:r>
            <w:r w:rsidRPr="001F4300">
              <w:rPr>
                <w:rFonts w:ascii="Arial" w:hAnsi="Arial" w:cs="Arial"/>
                <w:sz w:val="18"/>
                <w:szCs w:val="18"/>
              </w:rPr>
              <w:t xml:space="preserve"> indicates the maximum number of CSI-IM/NZP-IMR resources</w:t>
            </w:r>
          </w:p>
          <w:p w14:paraId="5A022F48"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maxNumberCSIRS-2Tx-res-r16 indicates the maximum number of CSI-RS (2TX) resources for Channel Measurement Report</w:t>
            </w:r>
          </w:p>
          <w:p w14:paraId="20DCB14E" w14:textId="77777777" w:rsidR="00A75F65" w:rsidRPr="001F4300" w:rsidRDefault="00A75F65" w:rsidP="00A75F65">
            <w:pPr>
              <w:pStyle w:val="TAL"/>
              <w:rPr>
                <w:bCs/>
                <w:iCs/>
              </w:rPr>
            </w:pPr>
            <w:r w:rsidRPr="001F4300">
              <w:rPr>
                <w:bCs/>
                <w:iCs/>
              </w:rPr>
              <w:t>Memory limitations:</w:t>
            </w:r>
          </w:p>
          <w:p w14:paraId="4D8AB023"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maxNumberSSB-CSIRS-res-r16</w:t>
            </w:r>
            <w:r w:rsidRPr="001F4300">
              <w:rPr>
                <w:rFonts w:ascii="Arial" w:hAnsi="Arial" w:cs="Arial"/>
                <w:sz w:val="18"/>
                <w:szCs w:val="18"/>
              </w:rPr>
              <w:t xml:space="preserve"> indicates the max number of SSB/CSI-RS resources as Channel Measurement Report</w:t>
            </w:r>
          </w:p>
          <w:p w14:paraId="5C940E66"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maxNumberCSI-IM-NZP-IMR-res-mem-r16</w:t>
            </w:r>
            <w:r w:rsidRPr="001F4300">
              <w:rPr>
                <w:rFonts w:ascii="Arial" w:hAnsi="Arial" w:cs="Arial"/>
                <w:sz w:val="18"/>
                <w:szCs w:val="18"/>
              </w:rPr>
              <w:t xml:space="preserve"> indicates the maximum number of CSI-IM/NZP-IMR resources</w:t>
            </w:r>
          </w:p>
          <w:p w14:paraId="36F9372C" w14:textId="77777777" w:rsidR="00A75F65" w:rsidRPr="001F4300" w:rsidRDefault="00A75F65" w:rsidP="00A75F65">
            <w:pPr>
              <w:pStyle w:val="TAL"/>
              <w:rPr>
                <w:bCs/>
                <w:iCs/>
              </w:rPr>
            </w:pPr>
            <w:r w:rsidRPr="001F4300">
              <w:rPr>
                <w:bCs/>
                <w:iCs/>
              </w:rPr>
              <w:t>Other limitations:</w:t>
            </w:r>
          </w:p>
          <w:p w14:paraId="11C65DD7"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supportedCSI-RS-Density-CMR-r16</w:t>
            </w:r>
            <w:r w:rsidRPr="001F4300">
              <w:rPr>
                <w:rFonts w:ascii="Arial" w:hAnsi="Arial" w:cs="Arial"/>
                <w:sz w:val="18"/>
                <w:szCs w:val="18"/>
              </w:rPr>
              <w:t xml:space="preserve"> indicates supported density of CSI-RS for Channel Measurement Report.</w:t>
            </w:r>
          </w:p>
          <w:p w14:paraId="020AC632"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maxNumberAperiodicCSI-RS-Res-r16</w:t>
            </w:r>
            <w:r w:rsidRPr="001F4300">
              <w:rPr>
                <w:rFonts w:ascii="Arial" w:hAnsi="Arial" w:cs="Arial"/>
                <w:sz w:val="18"/>
                <w:szCs w:val="18"/>
              </w:rPr>
              <w:t xml:space="preserve"> indicates the maximum number of aperiodic CSI-RS resources across all CCs configured to measure L1-SINR (including CMR and IMR) shall not exceed MD_1</w:t>
            </w:r>
          </w:p>
          <w:p w14:paraId="6E8DBEFC" w14:textId="7A817BE9"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supportedSINR-meas</w:t>
            </w:r>
            <w:r w:rsidRPr="001F4300">
              <w:rPr>
                <w:rFonts w:ascii="Arial" w:hAnsi="Arial" w:cs="Arial"/>
                <w:sz w:val="18"/>
                <w:szCs w:val="18"/>
              </w:rPr>
              <w:t xml:space="preserve"> indicates the supported SINR measurements.</w:t>
            </w:r>
          </w:p>
          <w:p w14:paraId="72620B68" w14:textId="6E28F548" w:rsidR="00A75F65" w:rsidRPr="001F4300" w:rsidRDefault="00A75F65" w:rsidP="00A75F65">
            <w:pPr>
              <w:pStyle w:val="B2"/>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supportedSINR-meas-r16</w:t>
            </w:r>
            <w:r w:rsidRPr="001F4300">
              <w:rPr>
                <w:rFonts w:ascii="Arial" w:hAnsi="Arial" w:cs="Arial"/>
                <w:sz w:val="18"/>
                <w:szCs w:val="18"/>
              </w:rPr>
              <w:t xml:space="preserve"> contains values {</w:t>
            </w:r>
            <w:r w:rsidRPr="001F4300">
              <w:rPr>
                <w:rFonts w:ascii="Arial" w:hAnsi="Arial" w:cs="Arial"/>
                <w:i/>
                <w:iCs/>
                <w:sz w:val="18"/>
                <w:szCs w:val="18"/>
              </w:rPr>
              <w:t>ssbWithCSI-IM</w:t>
            </w:r>
            <w:r w:rsidRPr="001F4300">
              <w:rPr>
                <w:rFonts w:ascii="Arial" w:hAnsi="Arial" w:cs="Arial"/>
                <w:sz w:val="18"/>
                <w:szCs w:val="18"/>
              </w:rPr>
              <w:t xml:space="preserve">, </w:t>
            </w:r>
            <w:r w:rsidRPr="001F4300">
              <w:rPr>
                <w:rFonts w:ascii="Arial" w:hAnsi="Arial" w:cs="Arial"/>
                <w:i/>
                <w:iCs/>
                <w:sz w:val="18"/>
                <w:szCs w:val="18"/>
              </w:rPr>
              <w:t>ssbWithNZP-IMR</w:t>
            </w:r>
            <w:r w:rsidRPr="001F4300">
              <w:rPr>
                <w:rFonts w:ascii="Arial" w:hAnsi="Arial" w:cs="Arial"/>
                <w:sz w:val="18"/>
                <w:szCs w:val="18"/>
              </w:rPr>
              <w:t xml:space="preserve">, </w:t>
            </w:r>
            <w:r w:rsidRPr="001F4300">
              <w:rPr>
                <w:rFonts w:ascii="Arial" w:hAnsi="Arial" w:cs="Arial"/>
                <w:i/>
                <w:iCs/>
                <w:sz w:val="18"/>
                <w:szCs w:val="18"/>
              </w:rPr>
              <w:t>csirsWithNZP-IMR</w:t>
            </w:r>
            <w:r w:rsidRPr="001F4300">
              <w:rPr>
                <w:rFonts w:ascii="Arial" w:hAnsi="Arial" w:cs="Arial"/>
                <w:sz w:val="18"/>
                <w:szCs w:val="18"/>
              </w:rPr>
              <w:t xml:space="preserve">, </w:t>
            </w:r>
            <w:r w:rsidRPr="001F4300">
              <w:rPr>
                <w:rFonts w:ascii="Arial" w:hAnsi="Arial" w:cs="Arial"/>
                <w:i/>
                <w:iCs/>
                <w:sz w:val="18"/>
                <w:szCs w:val="18"/>
              </w:rPr>
              <w:t>csi-RSWithoutIMR</w:t>
            </w:r>
            <w:r w:rsidRPr="001F4300">
              <w:rPr>
                <w:rFonts w:ascii="Arial" w:hAnsi="Arial" w:cs="Arial"/>
                <w:sz w:val="18"/>
                <w:szCs w:val="18"/>
              </w:rPr>
              <w:t>} representing {SSB as CMR with dedicated CSI-IM, SSB as CMR with dedicated NZP IMR, CSI-RS as CMR with dedicated NZP IMR configured, CSI-RS as CMR without dedicated IMR configured}. UE supporting this feature shall always support CSI-RS as CMR with dedicated IMR configured.</w:t>
            </w:r>
          </w:p>
          <w:p w14:paraId="3456B302" w14:textId="547B9FD7" w:rsidR="00A75F65" w:rsidRPr="001F4300" w:rsidRDefault="00A75F65" w:rsidP="00A75F65">
            <w:pPr>
              <w:pStyle w:val="B2"/>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 xml:space="preserve">supportedSINR-meas-v1670 </w:t>
            </w:r>
            <w:r w:rsidRPr="001F4300">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1F4300">
              <w:rPr>
                <w:rFonts w:ascii="Arial" w:hAnsi="Arial" w:cs="Arial"/>
                <w:i/>
                <w:iCs/>
                <w:sz w:val="18"/>
                <w:szCs w:val="18"/>
              </w:rPr>
              <w:t xml:space="preserve">supportedSINR-meas-v1670 </w:t>
            </w:r>
            <w:r w:rsidRPr="001F4300">
              <w:rPr>
                <w:rFonts w:ascii="Arial" w:hAnsi="Arial" w:cs="Arial"/>
                <w:bCs/>
                <w:sz w:val="18"/>
                <w:szCs w:val="18"/>
              </w:rPr>
              <w:t xml:space="preserve">shall always indicate </w:t>
            </w:r>
            <w:r w:rsidRPr="001F4300">
              <w:rPr>
                <w:rFonts w:ascii="Arial" w:hAnsi="Arial" w:cs="Arial"/>
                <w:i/>
                <w:iCs/>
                <w:sz w:val="18"/>
                <w:szCs w:val="18"/>
              </w:rPr>
              <w:t>supportedSINR-meas-r16.</w:t>
            </w:r>
          </w:p>
          <w:p w14:paraId="365C8B2C" w14:textId="77777777" w:rsidR="00A75F65" w:rsidRPr="001F4300" w:rsidRDefault="00A75F65" w:rsidP="00A75F65">
            <w:pPr>
              <w:pStyle w:val="TAL"/>
              <w:rPr>
                <w:bCs/>
                <w:iCs/>
              </w:rPr>
            </w:pPr>
            <w:r w:rsidRPr="001F4300">
              <w:rPr>
                <w:bCs/>
                <w:iCs/>
              </w:rPr>
              <w:t xml:space="preserve">UE indicating support of this feature shall also support </w:t>
            </w:r>
            <w:r w:rsidRPr="001F4300">
              <w:rPr>
                <w:i/>
              </w:rPr>
              <w:t>periodicBeamReport</w:t>
            </w:r>
            <w:r w:rsidRPr="001F4300">
              <w:rPr>
                <w:bCs/>
                <w:iCs/>
              </w:rPr>
              <w:t xml:space="preserve"> and </w:t>
            </w:r>
            <w:r w:rsidRPr="001F4300">
              <w:rPr>
                <w:i/>
              </w:rPr>
              <w:t>aperiodicBeamReport</w:t>
            </w:r>
            <w:r w:rsidRPr="001F4300">
              <w:rPr>
                <w:bCs/>
                <w:iCs/>
              </w:rPr>
              <w:t xml:space="preserve"> or </w:t>
            </w:r>
            <w:r w:rsidRPr="001F4300">
              <w:rPr>
                <w:i/>
              </w:rPr>
              <w:t>sp-BeamReportPUCCH</w:t>
            </w:r>
            <w:r w:rsidRPr="001F4300">
              <w:rPr>
                <w:bCs/>
                <w:iCs/>
              </w:rPr>
              <w:t xml:space="preserve"> and</w:t>
            </w:r>
            <w:r w:rsidRPr="001F4300">
              <w:rPr>
                <w:i/>
              </w:rPr>
              <w:t xml:space="preserve"> sp-BeamReportPUSCH.</w:t>
            </w:r>
            <w:r w:rsidRPr="001F4300">
              <w:rPr>
                <w:bCs/>
                <w:iCs/>
              </w:rPr>
              <w:t xml:space="preserve"> UE indicating support of</w:t>
            </w:r>
            <w:r w:rsidRPr="001F4300">
              <w:t xml:space="preserve"> </w:t>
            </w:r>
            <w:r w:rsidRPr="001F4300">
              <w:rPr>
                <w:bCs/>
                <w:i/>
              </w:rPr>
              <w:t>ssb-csirs-SINR-measurement-r16</w:t>
            </w:r>
            <w:r w:rsidRPr="001F4300">
              <w:rPr>
                <w:bCs/>
                <w:iCs/>
              </w:rPr>
              <w:t xml:space="preserve"> shall support periodic and aperiodic L1-SINR report.</w:t>
            </w:r>
          </w:p>
          <w:p w14:paraId="1753E13E" w14:textId="77777777" w:rsidR="00A75F65" w:rsidRPr="001F4300" w:rsidRDefault="00A75F65" w:rsidP="00A75F65">
            <w:pPr>
              <w:pStyle w:val="TAL"/>
              <w:rPr>
                <w:bCs/>
                <w:iCs/>
              </w:rPr>
            </w:pPr>
          </w:p>
          <w:p w14:paraId="07F4BB3A" w14:textId="77777777" w:rsidR="00A75F65" w:rsidRPr="001F4300" w:rsidRDefault="00A75F65" w:rsidP="00A75F65">
            <w:pPr>
              <w:pStyle w:val="TAN"/>
            </w:pPr>
            <w:r w:rsidRPr="001F4300">
              <w:t>NOTE 1:</w:t>
            </w:r>
            <w:r w:rsidRPr="001F4300">
              <w:tab/>
              <w:t>The reference slot duration is the shortest slot duration defined for the frequency range where the reported band belongs.</w:t>
            </w:r>
          </w:p>
          <w:p w14:paraId="52BF6048" w14:textId="77777777" w:rsidR="00A75F65" w:rsidRPr="001F4300" w:rsidRDefault="00A75F65" w:rsidP="00A75F65">
            <w:pPr>
              <w:pStyle w:val="TAN"/>
              <w:rPr>
                <w:rFonts w:cs="Arial"/>
                <w:szCs w:val="18"/>
              </w:rPr>
            </w:pPr>
            <w:r w:rsidRPr="001F4300">
              <w:rPr>
                <w:rFonts w:cs="Arial"/>
                <w:szCs w:val="18"/>
              </w:rPr>
              <w:t>NOTE 2:</w:t>
            </w:r>
            <w:r w:rsidRPr="001F4300">
              <w:tab/>
            </w:r>
            <w:r w:rsidRPr="001F4300">
              <w:rPr>
                <w:rFonts w:cs="Arial"/>
                <w:szCs w:val="18"/>
              </w:rPr>
              <w:t xml:space="preserve">For </w:t>
            </w:r>
            <w:r w:rsidRPr="001F4300">
              <w:rPr>
                <w:rFonts w:cs="Arial"/>
                <w:i/>
                <w:iCs/>
                <w:szCs w:val="18"/>
              </w:rPr>
              <w:t>maxNumberSSB-CSIRS-res-r16</w:t>
            </w:r>
            <w:r w:rsidRPr="001F4300">
              <w:rPr>
                <w:rFonts w:cs="Arial"/>
                <w:szCs w:val="18"/>
              </w:rPr>
              <w:t xml:space="preserve"> and </w:t>
            </w:r>
            <w:r w:rsidRPr="001F4300">
              <w:rPr>
                <w:rFonts w:cs="Arial"/>
                <w:i/>
                <w:iCs/>
                <w:szCs w:val="18"/>
              </w:rPr>
              <w:t>maxNumberCSI-IM-NZP-IMR-res-mem-r16</w:t>
            </w:r>
            <w:r w:rsidRPr="001F4300">
              <w:rPr>
                <w:rFonts w:cs="Arial"/>
                <w:szCs w:val="18"/>
              </w:rPr>
              <w:t xml:space="preserve"> the configured CSI-RS resources for both active and inactive BWPs are counted.</w:t>
            </w:r>
          </w:p>
          <w:p w14:paraId="53288E31" w14:textId="77777777" w:rsidR="00A75F65" w:rsidRPr="001F4300" w:rsidRDefault="00A75F65" w:rsidP="00A75F65">
            <w:pPr>
              <w:pStyle w:val="TAN"/>
              <w:rPr>
                <w:rFonts w:cs="Arial"/>
                <w:szCs w:val="18"/>
              </w:rPr>
            </w:pPr>
            <w:r w:rsidRPr="001F4300">
              <w:rPr>
                <w:rFonts w:cs="Arial"/>
                <w:szCs w:val="18"/>
              </w:rPr>
              <w:t>NOTE 3:</w:t>
            </w:r>
            <w:r w:rsidRPr="001F4300">
              <w:tab/>
            </w:r>
            <w:r w:rsidRPr="001F4300">
              <w:rPr>
                <w:rFonts w:cs="Arial"/>
                <w:szCs w:val="18"/>
              </w:rPr>
              <w:t xml:space="preserve">For </w:t>
            </w:r>
            <w:r w:rsidRPr="001F4300">
              <w:rPr>
                <w:rFonts w:cs="Arial"/>
                <w:i/>
                <w:iCs/>
                <w:szCs w:val="18"/>
              </w:rPr>
              <w:t>maxNumberSSB-CSIRS-OneTx-CMR-r16, maxNumberCSI-IM-NZP-IMR-res-r16</w:t>
            </w:r>
            <w:r w:rsidRPr="001F4300">
              <w:rPr>
                <w:rFonts w:cs="Arial"/>
                <w:szCs w:val="18"/>
              </w:rPr>
              <w:t xml:space="preserve"> and </w:t>
            </w:r>
            <w:r w:rsidRPr="001F4300">
              <w:rPr>
                <w:rFonts w:cs="Arial"/>
                <w:i/>
                <w:iCs/>
                <w:szCs w:val="18"/>
              </w:rPr>
              <w:t>maxNumberCSIRS-2Tx-res-r16</w:t>
            </w:r>
            <w:r w:rsidRPr="001F4300">
              <w:rPr>
                <w:rFonts w:cs="Arial"/>
                <w:szCs w:val="18"/>
              </w:rPr>
              <w:t>, CSI-RS resources configured as CMR without dedicated IMR are counted both as CMR and IMR.</w:t>
            </w:r>
          </w:p>
          <w:p w14:paraId="5F9C777E" w14:textId="77777777" w:rsidR="00A75F65" w:rsidRPr="001F4300" w:rsidRDefault="00A75F65" w:rsidP="00A75F65">
            <w:pPr>
              <w:pStyle w:val="TAN"/>
              <w:rPr>
                <w:rFonts w:cs="Arial"/>
                <w:szCs w:val="18"/>
              </w:rPr>
            </w:pPr>
            <w:r w:rsidRPr="001F4300">
              <w:rPr>
                <w:rFonts w:cs="Arial"/>
                <w:szCs w:val="18"/>
              </w:rPr>
              <w:t>NOTE 4:</w:t>
            </w:r>
            <w:r w:rsidRPr="001F4300">
              <w:tab/>
            </w:r>
            <w:r w:rsidRPr="001F4300">
              <w:rPr>
                <w:rFonts w:cs="Arial"/>
                <w:szCs w:val="18"/>
              </w:rPr>
              <w:t xml:space="preserve">For </w:t>
            </w:r>
            <w:r w:rsidRPr="001F4300">
              <w:rPr>
                <w:rFonts w:cs="Arial"/>
                <w:i/>
                <w:iCs/>
                <w:szCs w:val="18"/>
              </w:rPr>
              <w:t>maxNumberSSB-CSIRS-OneTx-CMR-r16</w:t>
            </w:r>
            <w:r w:rsidRPr="001F4300">
              <w:rPr>
                <w:rFonts w:cs="Arial"/>
                <w:szCs w:val="18"/>
              </w:rPr>
              <w:t xml:space="preserve">, </w:t>
            </w:r>
            <w:r w:rsidRPr="001F4300">
              <w:rPr>
                <w:rFonts w:cs="Arial"/>
                <w:i/>
                <w:iCs/>
                <w:szCs w:val="18"/>
              </w:rPr>
              <w:t>maxNumberCSI-IM-NZP-IMR-res-r16</w:t>
            </w:r>
            <w:r w:rsidRPr="001F4300">
              <w:rPr>
                <w:rFonts w:cs="Arial"/>
                <w:szCs w:val="18"/>
              </w:rPr>
              <w:t xml:space="preserve">, </w:t>
            </w:r>
            <w:r w:rsidRPr="001F4300">
              <w:rPr>
                <w:rFonts w:cs="Arial"/>
                <w:i/>
                <w:iCs/>
                <w:szCs w:val="18"/>
              </w:rPr>
              <w:t>maxNumberCSIRS-2Tx-res-r16</w:t>
            </w:r>
            <w:r w:rsidRPr="001F4300">
              <w:rPr>
                <w:rFonts w:cs="Arial"/>
                <w:szCs w:val="18"/>
              </w:rPr>
              <w:t xml:space="preserve">, </w:t>
            </w:r>
            <w:r w:rsidRPr="001F4300">
              <w:rPr>
                <w:rFonts w:cs="Arial"/>
                <w:i/>
                <w:iCs/>
                <w:szCs w:val="18"/>
              </w:rPr>
              <w:t>maxNumberAperiodicCSI-RS-Res-r16</w:t>
            </w:r>
            <w:r w:rsidRPr="001F4300">
              <w:rPr>
                <w:rFonts w:cs="Arial"/>
                <w:szCs w:val="18"/>
              </w:rPr>
              <w:t>, a SSB/CSI-RS resource is counted within the duration of a reference slot in which the corresponding reference signals are transmitted.</w:t>
            </w:r>
          </w:p>
          <w:p w14:paraId="05E2CD1B" w14:textId="77777777" w:rsidR="00A75F65" w:rsidRPr="001F4300" w:rsidRDefault="00A75F65" w:rsidP="00A75F65">
            <w:pPr>
              <w:pStyle w:val="TAN"/>
              <w:rPr>
                <w:rFonts w:cs="Arial"/>
                <w:szCs w:val="18"/>
              </w:rPr>
            </w:pPr>
            <w:r w:rsidRPr="001F4300">
              <w:rPr>
                <w:rFonts w:cs="Arial"/>
                <w:szCs w:val="18"/>
              </w:rPr>
              <w:t>NOTE 5:</w:t>
            </w:r>
            <w:r w:rsidRPr="001F4300">
              <w:tab/>
            </w:r>
            <w:r w:rsidRPr="001F4300">
              <w:rPr>
                <w:rFonts w:cs="Arial"/>
                <w:szCs w:val="18"/>
              </w:rPr>
              <w:t xml:space="preserve">For </w:t>
            </w:r>
            <w:r w:rsidRPr="001F4300">
              <w:rPr>
                <w:rFonts w:cs="Arial"/>
                <w:i/>
                <w:iCs/>
                <w:szCs w:val="18"/>
              </w:rPr>
              <w:t>maxNumberSSB-CSIRS-OneTx-CMR-r16</w:t>
            </w:r>
            <w:r w:rsidRPr="001F4300">
              <w:rPr>
                <w:rFonts w:cs="Arial"/>
                <w:szCs w:val="18"/>
              </w:rPr>
              <w:t xml:space="preserve">, </w:t>
            </w:r>
            <w:r w:rsidRPr="001F4300">
              <w:rPr>
                <w:rFonts w:cs="Arial"/>
                <w:i/>
                <w:iCs/>
                <w:szCs w:val="18"/>
              </w:rPr>
              <w:t>maxNumberCSI-IM-NZP-IMR-res-r16</w:t>
            </w:r>
            <w:r w:rsidRPr="001F4300">
              <w:rPr>
                <w:rFonts w:cs="Arial"/>
                <w:szCs w:val="18"/>
              </w:rPr>
              <w:t xml:space="preserve">, </w:t>
            </w:r>
            <w:r w:rsidRPr="001F4300">
              <w:rPr>
                <w:rFonts w:cs="Arial"/>
                <w:i/>
                <w:iCs/>
                <w:szCs w:val="18"/>
              </w:rPr>
              <w:t>maxNumberCSIRS-2Tx-res-r16</w:t>
            </w:r>
            <w:r w:rsidRPr="001F4300">
              <w:rPr>
                <w:rFonts w:cs="Arial"/>
                <w:szCs w:val="18"/>
              </w:rPr>
              <w:t xml:space="preserve">, </w:t>
            </w:r>
            <w:r w:rsidRPr="001F4300">
              <w:rPr>
                <w:rFonts w:cs="Arial"/>
                <w:i/>
                <w:iCs/>
                <w:szCs w:val="18"/>
              </w:rPr>
              <w:t>maxNumberAperiodicCSI-RS-Res-r16</w:t>
            </w:r>
            <w:r w:rsidRPr="001F4300">
              <w:rPr>
                <w:rFonts w:cs="Arial"/>
                <w:szCs w:val="18"/>
              </w:rPr>
              <w:t xml:space="preserve">, if one resource used for L1-SINR measurement is referred N times by one or more CSI reporting settings with </w:t>
            </w:r>
            <w:r w:rsidRPr="001F4300">
              <w:rPr>
                <w:rFonts w:cs="Arial"/>
                <w:i/>
                <w:iCs/>
                <w:szCs w:val="18"/>
              </w:rPr>
              <w:t xml:space="preserve">reportQuantity-r16 </w:t>
            </w:r>
            <w:r w:rsidRPr="001F4300">
              <w:rPr>
                <w:rFonts w:cs="Arial"/>
                <w:szCs w:val="18"/>
              </w:rPr>
              <w:t xml:space="preserve">= </w:t>
            </w:r>
            <w:r w:rsidRPr="001F4300">
              <w:rPr>
                <w:rFonts w:cs="Arial"/>
                <w:i/>
                <w:iCs/>
                <w:szCs w:val="18"/>
              </w:rPr>
              <w:t>ssb-Index-SINR-r16</w:t>
            </w:r>
            <w:r w:rsidRPr="001F4300">
              <w:rPr>
                <w:rFonts w:cs="Arial"/>
                <w:szCs w:val="18"/>
              </w:rPr>
              <w:t xml:space="preserve"> or </w:t>
            </w:r>
            <w:r w:rsidRPr="001F4300">
              <w:rPr>
                <w:rFonts w:cs="Arial"/>
                <w:i/>
                <w:iCs/>
                <w:szCs w:val="18"/>
              </w:rPr>
              <w:t>cri-SINR-r16</w:t>
            </w:r>
            <w:r w:rsidRPr="001F4300">
              <w:rPr>
                <w:rFonts w:cs="Arial"/>
                <w:szCs w:val="18"/>
              </w:rPr>
              <w:t>, it is counted N times.</w:t>
            </w:r>
          </w:p>
          <w:p w14:paraId="12DD9D8D" w14:textId="4DEC3BEE" w:rsidR="00A75F65" w:rsidRPr="001F4300" w:rsidRDefault="00A75F65" w:rsidP="00A75F65">
            <w:pPr>
              <w:pStyle w:val="TAN"/>
              <w:rPr>
                <w:b/>
                <w:i/>
              </w:rPr>
            </w:pPr>
            <w:r w:rsidRPr="001F4300">
              <w:rPr>
                <w:rFonts w:cs="Arial"/>
                <w:szCs w:val="18"/>
              </w:rPr>
              <w:t>NOTE 6:</w:t>
            </w:r>
            <w:r w:rsidRPr="001F4300">
              <w:tab/>
            </w:r>
            <w:r w:rsidRPr="001F4300">
              <w:rPr>
                <w:rFonts w:cs="Arial"/>
                <w:szCs w:val="18"/>
              </w:rPr>
              <w:t xml:space="preserve">If more than one type of SINR measurement is indicated in </w:t>
            </w:r>
            <w:r w:rsidRPr="001F4300">
              <w:rPr>
                <w:rFonts w:cs="Arial"/>
                <w:i/>
                <w:iCs/>
                <w:szCs w:val="18"/>
              </w:rPr>
              <w:t>supportedSINR-meas-v1670</w:t>
            </w:r>
            <w:r w:rsidRPr="001F4300">
              <w:rPr>
                <w:rFonts w:cs="Arial"/>
                <w:szCs w:val="18"/>
              </w:rPr>
              <w:t xml:space="preserve">, it is left to UE implementation which SINR measurement to indicate in </w:t>
            </w:r>
            <w:r w:rsidRPr="001F4300">
              <w:rPr>
                <w:rFonts w:cs="Arial"/>
                <w:i/>
                <w:iCs/>
                <w:szCs w:val="18"/>
              </w:rPr>
              <w:t>supportedSINR-meas-r16</w:t>
            </w:r>
            <w:r w:rsidRPr="001F4300">
              <w:rPr>
                <w:rFonts w:cs="Arial"/>
                <w:szCs w:val="18"/>
              </w:rPr>
              <w:t>.</w:t>
            </w:r>
          </w:p>
        </w:tc>
        <w:tc>
          <w:tcPr>
            <w:tcW w:w="709" w:type="dxa"/>
          </w:tcPr>
          <w:p w14:paraId="5AF1D335" w14:textId="77777777" w:rsidR="00A75F65" w:rsidRPr="001F4300" w:rsidRDefault="00A75F65" w:rsidP="00A75F65">
            <w:pPr>
              <w:pStyle w:val="TAL"/>
              <w:jc w:val="center"/>
              <w:rPr>
                <w:bCs/>
                <w:iCs/>
              </w:rPr>
            </w:pPr>
            <w:r w:rsidRPr="001F4300">
              <w:rPr>
                <w:bCs/>
                <w:iCs/>
              </w:rPr>
              <w:t>Band</w:t>
            </w:r>
          </w:p>
        </w:tc>
        <w:tc>
          <w:tcPr>
            <w:tcW w:w="567" w:type="dxa"/>
          </w:tcPr>
          <w:p w14:paraId="0A407FCF" w14:textId="77777777" w:rsidR="00A75F65" w:rsidRPr="001F4300" w:rsidRDefault="00A75F65" w:rsidP="00A75F65">
            <w:pPr>
              <w:pStyle w:val="TAL"/>
              <w:jc w:val="center"/>
              <w:rPr>
                <w:bCs/>
                <w:iCs/>
              </w:rPr>
            </w:pPr>
            <w:r w:rsidRPr="001F4300">
              <w:rPr>
                <w:bCs/>
                <w:iCs/>
              </w:rPr>
              <w:t>No</w:t>
            </w:r>
          </w:p>
        </w:tc>
        <w:tc>
          <w:tcPr>
            <w:tcW w:w="709" w:type="dxa"/>
          </w:tcPr>
          <w:p w14:paraId="6773DCB9" w14:textId="77777777" w:rsidR="00A75F65" w:rsidRPr="001F4300" w:rsidRDefault="00A75F65" w:rsidP="00A75F65">
            <w:pPr>
              <w:pStyle w:val="TAL"/>
              <w:jc w:val="center"/>
              <w:rPr>
                <w:bCs/>
                <w:iCs/>
              </w:rPr>
            </w:pPr>
            <w:r w:rsidRPr="001F4300">
              <w:rPr>
                <w:bCs/>
                <w:iCs/>
              </w:rPr>
              <w:t>N/A</w:t>
            </w:r>
          </w:p>
        </w:tc>
        <w:tc>
          <w:tcPr>
            <w:tcW w:w="728" w:type="dxa"/>
          </w:tcPr>
          <w:p w14:paraId="62E78BB5" w14:textId="77777777" w:rsidR="00A75F65" w:rsidRPr="001F4300" w:rsidRDefault="00A75F65" w:rsidP="00A75F65">
            <w:pPr>
              <w:pStyle w:val="TAL"/>
              <w:jc w:val="center"/>
              <w:rPr>
                <w:bCs/>
                <w:iCs/>
              </w:rPr>
            </w:pPr>
            <w:r w:rsidRPr="001F4300">
              <w:rPr>
                <w:bCs/>
                <w:iCs/>
              </w:rPr>
              <w:t>N/A</w:t>
            </w:r>
          </w:p>
        </w:tc>
      </w:tr>
      <w:tr w:rsidR="00A75F65" w:rsidRPr="001F4300" w14:paraId="6450D781" w14:textId="77777777" w:rsidTr="0026000E">
        <w:trPr>
          <w:cantSplit/>
          <w:tblHeader/>
        </w:trPr>
        <w:tc>
          <w:tcPr>
            <w:tcW w:w="6917" w:type="dxa"/>
          </w:tcPr>
          <w:p w14:paraId="35F06556" w14:textId="77777777" w:rsidR="00A75F65" w:rsidRPr="001F4300" w:rsidRDefault="00A75F65" w:rsidP="00A75F65">
            <w:pPr>
              <w:pStyle w:val="TAL"/>
              <w:rPr>
                <w:b/>
                <w:i/>
              </w:rPr>
            </w:pPr>
            <w:r w:rsidRPr="001F4300">
              <w:rPr>
                <w:b/>
                <w:i/>
              </w:rPr>
              <w:t>support64CandidateBeamRS-BFR-r16</w:t>
            </w:r>
          </w:p>
          <w:p w14:paraId="244432AC" w14:textId="626C556E" w:rsidR="00A75F65" w:rsidRPr="001F4300" w:rsidRDefault="00A75F65" w:rsidP="00A75F65">
            <w:pPr>
              <w:pStyle w:val="TAL"/>
              <w:rPr>
                <w:b/>
                <w:i/>
              </w:rPr>
            </w:pPr>
            <w:r w:rsidRPr="001F4300">
              <w:rPr>
                <w:bCs/>
                <w:iCs/>
              </w:rPr>
              <w:t xml:space="preserve">Indicates UE support of configuring maximum 64 candidate beam RSs per BWP per CC. UE indicating support of this feature shall also indicate support of </w:t>
            </w:r>
            <w:r w:rsidRPr="001F4300">
              <w:rPr>
                <w:i/>
              </w:rPr>
              <w:t xml:space="preserve">maxNumberCSI-RS-BFD, maxNumberSSB-BFD </w:t>
            </w:r>
            <w:r w:rsidRPr="001F4300">
              <w:rPr>
                <w:iCs/>
              </w:rPr>
              <w:t>and</w:t>
            </w:r>
            <w:r w:rsidRPr="001F4300">
              <w:rPr>
                <w:i/>
              </w:rPr>
              <w:t xml:space="preserve"> maxNumberCSI-RS-SSB-CBD.</w:t>
            </w:r>
          </w:p>
        </w:tc>
        <w:tc>
          <w:tcPr>
            <w:tcW w:w="709" w:type="dxa"/>
          </w:tcPr>
          <w:p w14:paraId="6758A768" w14:textId="711637D9" w:rsidR="00A75F65" w:rsidRPr="001F4300" w:rsidRDefault="00A75F65" w:rsidP="00A75F65">
            <w:pPr>
              <w:pStyle w:val="TAL"/>
              <w:jc w:val="center"/>
              <w:rPr>
                <w:bCs/>
                <w:iCs/>
              </w:rPr>
            </w:pPr>
            <w:r w:rsidRPr="001F4300">
              <w:rPr>
                <w:bCs/>
                <w:iCs/>
              </w:rPr>
              <w:t>Band</w:t>
            </w:r>
          </w:p>
        </w:tc>
        <w:tc>
          <w:tcPr>
            <w:tcW w:w="567" w:type="dxa"/>
          </w:tcPr>
          <w:p w14:paraId="4F1B2017" w14:textId="7C696655" w:rsidR="00A75F65" w:rsidRPr="001F4300" w:rsidRDefault="00A75F65" w:rsidP="00A75F65">
            <w:pPr>
              <w:pStyle w:val="TAL"/>
              <w:jc w:val="center"/>
              <w:rPr>
                <w:bCs/>
                <w:iCs/>
              </w:rPr>
            </w:pPr>
            <w:r w:rsidRPr="001F4300">
              <w:rPr>
                <w:bCs/>
                <w:iCs/>
              </w:rPr>
              <w:t>No</w:t>
            </w:r>
          </w:p>
        </w:tc>
        <w:tc>
          <w:tcPr>
            <w:tcW w:w="709" w:type="dxa"/>
          </w:tcPr>
          <w:p w14:paraId="5EAAEDFE" w14:textId="7287B74C" w:rsidR="00A75F65" w:rsidRPr="001F4300" w:rsidRDefault="00A75F65" w:rsidP="00A75F65">
            <w:pPr>
              <w:pStyle w:val="TAL"/>
              <w:jc w:val="center"/>
              <w:rPr>
                <w:bCs/>
                <w:iCs/>
              </w:rPr>
            </w:pPr>
            <w:r w:rsidRPr="001F4300">
              <w:rPr>
                <w:bCs/>
                <w:iCs/>
              </w:rPr>
              <w:t>N/A</w:t>
            </w:r>
          </w:p>
        </w:tc>
        <w:tc>
          <w:tcPr>
            <w:tcW w:w="728" w:type="dxa"/>
          </w:tcPr>
          <w:p w14:paraId="5E7908BB" w14:textId="5B8FD884" w:rsidR="00A75F65" w:rsidRPr="001F4300" w:rsidRDefault="00A75F65" w:rsidP="00A75F65">
            <w:pPr>
              <w:pStyle w:val="TAL"/>
              <w:jc w:val="center"/>
              <w:rPr>
                <w:bCs/>
                <w:iCs/>
              </w:rPr>
            </w:pPr>
            <w:r w:rsidRPr="001F4300">
              <w:rPr>
                <w:bCs/>
                <w:iCs/>
              </w:rPr>
              <w:t>N/A</w:t>
            </w:r>
          </w:p>
        </w:tc>
      </w:tr>
      <w:tr w:rsidR="00A75F65" w:rsidRPr="001F4300" w14:paraId="1799E8B3" w14:textId="77777777" w:rsidTr="0026000E">
        <w:trPr>
          <w:cantSplit/>
          <w:tblHeader/>
        </w:trPr>
        <w:tc>
          <w:tcPr>
            <w:tcW w:w="6917" w:type="dxa"/>
          </w:tcPr>
          <w:p w14:paraId="38D310D2" w14:textId="77777777" w:rsidR="00A75F65" w:rsidRPr="001F4300" w:rsidRDefault="00A75F65" w:rsidP="00A75F65">
            <w:pPr>
              <w:pStyle w:val="TAL"/>
            </w:pPr>
            <w:r w:rsidRPr="001F4300">
              <w:rPr>
                <w:b/>
                <w:bCs/>
                <w:i/>
                <w:iCs/>
              </w:rPr>
              <w:t>supportCodeWordSoftCombining-r16</w:t>
            </w:r>
          </w:p>
          <w:p w14:paraId="1439091B" w14:textId="77777777" w:rsidR="00A75F65" w:rsidRPr="001F4300" w:rsidRDefault="00A75F65" w:rsidP="00A75F65">
            <w:pPr>
              <w:pStyle w:val="TAL"/>
              <w:rPr>
                <w:b/>
                <w:i/>
              </w:rPr>
            </w:pPr>
            <w:r w:rsidRPr="001F4300">
              <w:t xml:space="preserve">Indicates whether UE supports codeword soft combining for FDMSchemeB. UE indicates support of this feature depends on whether the </w:t>
            </w:r>
            <w:r w:rsidRPr="001F4300">
              <w:rPr>
                <w:i/>
                <w:iCs/>
              </w:rPr>
              <w:t>supportFDM-SchemeB-r16</w:t>
            </w:r>
            <w:r w:rsidRPr="001F4300">
              <w:t xml:space="preserve"> is also supported.</w:t>
            </w:r>
          </w:p>
        </w:tc>
        <w:tc>
          <w:tcPr>
            <w:tcW w:w="709" w:type="dxa"/>
          </w:tcPr>
          <w:p w14:paraId="6B1F08DA" w14:textId="77777777" w:rsidR="00A75F65" w:rsidRPr="001F4300" w:rsidRDefault="00A75F65" w:rsidP="00A75F65">
            <w:pPr>
              <w:pStyle w:val="TAL"/>
              <w:jc w:val="center"/>
              <w:rPr>
                <w:bCs/>
                <w:iCs/>
              </w:rPr>
            </w:pPr>
            <w:r w:rsidRPr="001F4300">
              <w:rPr>
                <w:bCs/>
                <w:iCs/>
              </w:rPr>
              <w:t>Band</w:t>
            </w:r>
          </w:p>
        </w:tc>
        <w:tc>
          <w:tcPr>
            <w:tcW w:w="567" w:type="dxa"/>
          </w:tcPr>
          <w:p w14:paraId="20A38E4E" w14:textId="77777777" w:rsidR="00A75F65" w:rsidRPr="001F4300" w:rsidRDefault="00A75F65" w:rsidP="00A75F65">
            <w:pPr>
              <w:pStyle w:val="TAL"/>
              <w:jc w:val="center"/>
              <w:rPr>
                <w:bCs/>
                <w:iCs/>
              </w:rPr>
            </w:pPr>
            <w:r w:rsidRPr="001F4300">
              <w:rPr>
                <w:bCs/>
                <w:iCs/>
              </w:rPr>
              <w:t>No</w:t>
            </w:r>
          </w:p>
        </w:tc>
        <w:tc>
          <w:tcPr>
            <w:tcW w:w="709" w:type="dxa"/>
          </w:tcPr>
          <w:p w14:paraId="3D970A99" w14:textId="77777777" w:rsidR="00A75F65" w:rsidRPr="001F4300" w:rsidRDefault="00A75F65" w:rsidP="00A75F65">
            <w:pPr>
              <w:pStyle w:val="TAL"/>
              <w:jc w:val="center"/>
              <w:rPr>
                <w:bCs/>
                <w:iCs/>
              </w:rPr>
            </w:pPr>
            <w:r w:rsidRPr="001F4300">
              <w:rPr>
                <w:bCs/>
                <w:iCs/>
              </w:rPr>
              <w:t>N/A</w:t>
            </w:r>
          </w:p>
        </w:tc>
        <w:tc>
          <w:tcPr>
            <w:tcW w:w="728" w:type="dxa"/>
          </w:tcPr>
          <w:p w14:paraId="667E5543" w14:textId="77777777" w:rsidR="00A75F65" w:rsidRPr="001F4300" w:rsidRDefault="00A75F65" w:rsidP="00A75F65">
            <w:pPr>
              <w:pStyle w:val="TAL"/>
              <w:jc w:val="center"/>
              <w:rPr>
                <w:bCs/>
                <w:iCs/>
              </w:rPr>
            </w:pPr>
            <w:r w:rsidRPr="001F4300">
              <w:rPr>
                <w:bCs/>
                <w:iCs/>
              </w:rPr>
              <w:t>N/A</w:t>
            </w:r>
          </w:p>
        </w:tc>
      </w:tr>
      <w:tr w:rsidR="00A75F65" w:rsidRPr="001F4300" w14:paraId="2D6CB9BB" w14:textId="77777777" w:rsidTr="0026000E">
        <w:trPr>
          <w:cantSplit/>
          <w:tblHeader/>
        </w:trPr>
        <w:tc>
          <w:tcPr>
            <w:tcW w:w="6917" w:type="dxa"/>
          </w:tcPr>
          <w:p w14:paraId="0680CA16" w14:textId="77777777" w:rsidR="00A75F65" w:rsidRPr="001F4300" w:rsidRDefault="00A75F65" w:rsidP="00A75F65">
            <w:pPr>
              <w:pStyle w:val="TAL"/>
              <w:rPr>
                <w:b/>
                <w:bCs/>
                <w:i/>
                <w:iCs/>
              </w:rPr>
            </w:pPr>
            <w:r w:rsidRPr="001F4300">
              <w:rPr>
                <w:b/>
                <w:bCs/>
                <w:i/>
                <w:iCs/>
              </w:rPr>
              <w:t>supportFDM-SchemeA-r16</w:t>
            </w:r>
          </w:p>
          <w:p w14:paraId="15D5642B" w14:textId="77777777" w:rsidR="00A75F65" w:rsidRPr="001F4300" w:rsidRDefault="00A75F65" w:rsidP="00A75F65">
            <w:pPr>
              <w:pStyle w:val="TAL"/>
              <w:rPr>
                <w:b/>
                <w:i/>
              </w:rPr>
            </w:pPr>
            <w:r w:rsidRPr="001F4300">
              <w:rPr>
                <w:bCs/>
                <w:iCs/>
              </w:rPr>
              <w:t>Indicates whether UE supports single DCI based FDMSchemeA.</w:t>
            </w:r>
          </w:p>
        </w:tc>
        <w:tc>
          <w:tcPr>
            <w:tcW w:w="709" w:type="dxa"/>
          </w:tcPr>
          <w:p w14:paraId="3670859C" w14:textId="77777777" w:rsidR="00A75F65" w:rsidRPr="001F4300" w:rsidRDefault="00A75F65" w:rsidP="00A75F65">
            <w:pPr>
              <w:pStyle w:val="TAL"/>
              <w:jc w:val="center"/>
              <w:rPr>
                <w:bCs/>
                <w:iCs/>
              </w:rPr>
            </w:pPr>
            <w:r w:rsidRPr="001F4300">
              <w:rPr>
                <w:bCs/>
                <w:iCs/>
              </w:rPr>
              <w:t>Band</w:t>
            </w:r>
          </w:p>
        </w:tc>
        <w:tc>
          <w:tcPr>
            <w:tcW w:w="567" w:type="dxa"/>
          </w:tcPr>
          <w:p w14:paraId="15C29029" w14:textId="77777777" w:rsidR="00A75F65" w:rsidRPr="001F4300" w:rsidRDefault="00A75F65" w:rsidP="00A75F65">
            <w:pPr>
              <w:pStyle w:val="TAL"/>
              <w:jc w:val="center"/>
              <w:rPr>
                <w:bCs/>
                <w:iCs/>
              </w:rPr>
            </w:pPr>
            <w:r w:rsidRPr="001F4300">
              <w:rPr>
                <w:bCs/>
                <w:iCs/>
              </w:rPr>
              <w:t>No</w:t>
            </w:r>
          </w:p>
        </w:tc>
        <w:tc>
          <w:tcPr>
            <w:tcW w:w="709" w:type="dxa"/>
          </w:tcPr>
          <w:p w14:paraId="64212A3E" w14:textId="77777777" w:rsidR="00A75F65" w:rsidRPr="001F4300" w:rsidRDefault="00A75F65" w:rsidP="00A75F65">
            <w:pPr>
              <w:pStyle w:val="TAL"/>
              <w:jc w:val="center"/>
              <w:rPr>
                <w:bCs/>
                <w:iCs/>
              </w:rPr>
            </w:pPr>
            <w:r w:rsidRPr="001F4300">
              <w:rPr>
                <w:bCs/>
                <w:iCs/>
              </w:rPr>
              <w:t>N/A</w:t>
            </w:r>
          </w:p>
        </w:tc>
        <w:tc>
          <w:tcPr>
            <w:tcW w:w="728" w:type="dxa"/>
          </w:tcPr>
          <w:p w14:paraId="675E72F3" w14:textId="77777777" w:rsidR="00A75F65" w:rsidRPr="001F4300" w:rsidRDefault="00A75F65" w:rsidP="00A75F65">
            <w:pPr>
              <w:pStyle w:val="TAL"/>
              <w:jc w:val="center"/>
              <w:rPr>
                <w:bCs/>
                <w:iCs/>
              </w:rPr>
            </w:pPr>
            <w:r w:rsidRPr="001F4300">
              <w:rPr>
                <w:bCs/>
                <w:iCs/>
              </w:rPr>
              <w:t>N/A</w:t>
            </w:r>
          </w:p>
        </w:tc>
      </w:tr>
      <w:tr w:rsidR="00A75F65" w:rsidRPr="001F4300" w14:paraId="327BB31F" w14:textId="77777777" w:rsidTr="0026000E">
        <w:trPr>
          <w:cantSplit/>
          <w:tblHeader/>
        </w:trPr>
        <w:tc>
          <w:tcPr>
            <w:tcW w:w="6917" w:type="dxa"/>
          </w:tcPr>
          <w:p w14:paraId="3F1E1286" w14:textId="77777777" w:rsidR="00A75F65" w:rsidRPr="001F4300" w:rsidRDefault="00A75F65" w:rsidP="00A75F65">
            <w:pPr>
              <w:pStyle w:val="TAL"/>
              <w:rPr>
                <w:b/>
                <w:bCs/>
                <w:i/>
                <w:iCs/>
              </w:rPr>
            </w:pPr>
            <w:r w:rsidRPr="001F4300">
              <w:rPr>
                <w:b/>
                <w:bCs/>
                <w:i/>
                <w:iCs/>
              </w:rPr>
              <w:t>supportInter-slotTDM-r16</w:t>
            </w:r>
          </w:p>
          <w:p w14:paraId="7FB9857A" w14:textId="77777777" w:rsidR="00A75F65" w:rsidRPr="001F4300" w:rsidRDefault="00A75F65" w:rsidP="00A75F65">
            <w:pPr>
              <w:pStyle w:val="TAL"/>
            </w:pPr>
            <w:r w:rsidRPr="001F4300">
              <w:t>Indicates whether UE supports single-DCI based inter-slot TDM. This capability signalling includes the following:</w:t>
            </w:r>
          </w:p>
          <w:p w14:paraId="0B42A19E"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supportRepNumPDSCH-TDRA-r16</w:t>
            </w:r>
            <w:r w:rsidRPr="001F4300">
              <w:rPr>
                <w:rFonts w:ascii="Arial" w:hAnsi="Arial" w:cs="Arial"/>
                <w:sz w:val="18"/>
                <w:szCs w:val="18"/>
              </w:rPr>
              <w:t xml:space="preserve"> indicates support of RepNumR16 in PDSCH-TimeDomainResourceAllocation and the maximum value of RepNumR16</w:t>
            </w:r>
          </w:p>
          <w:p w14:paraId="163EED76" w14:textId="13F7E9B1"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maxTBS-Size-r16</w:t>
            </w:r>
            <w:r w:rsidRPr="001F4300">
              <w:rPr>
                <w:rFonts w:ascii="Arial" w:hAnsi="Arial" w:cs="Arial"/>
                <w:sz w:val="18"/>
                <w:szCs w:val="18"/>
              </w:rPr>
              <w:t xml:space="preserve"> indicates maximum TBS size.</w:t>
            </w:r>
          </w:p>
          <w:p w14:paraId="07289127"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maxNumberTCI-states-r16</w:t>
            </w:r>
            <w:r w:rsidRPr="001F4300">
              <w:rPr>
                <w:rFonts w:ascii="Arial" w:hAnsi="Arial" w:cs="Arial"/>
                <w:sz w:val="18"/>
                <w:szCs w:val="18"/>
              </w:rPr>
              <w:t xml:space="preserve"> indicates the maximum number of TCI states.</w:t>
            </w:r>
          </w:p>
        </w:tc>
        <w:tc>
          <w:tcPr>
            <w:tcW w:w="709" w:type="dxa"/>
          </w:tcPr>
          <w:p w14:paraId="3A552B02" w14:textId="77777777" w:rsidR="00A75F65" w:rsidRPr="001F4300" w:rsidRDefault="00A75F65" w:rsidP="00A75F65">
            <w:pPr>
              <w:pStyle w:val="TAL"/>
              <w:jc w:val="center"/>
              <w:rPr>
                <w:bCs/>
                <w:iCs/>
              </w:rPr>
            </w:pPr>
            <w:r w:rsidRPr="001F4300">
              <w:rPr>
                <w:bCs/>
                <w:iCs/>
              </w:rPr>
              <w:t>Band</w:t>
            </w:r>
          </w:p>
        </w:tc>
        <w:tc>
          <w:tcPr>
            <w:tcW w:w="567" w:type="dxa"/>
          </w:tcPr>
          <w:p w14:paraId="705FBB26" w14:textId="77777777" w:rsidR="00A75F65" w:rsidRPr="001F4300" w:rsidRDefault="00A75F65" w:rsidP="00A75F65">
            <w:pPr>
              <w:pStyle w:val="TAL"/>
              <w:jc w:val="center"/>
              <w:rPr>
                <w:bCs/>
                <w:iCs/>
              </w:rPr>
            </w:pPr>
            <w:r w:rsidRPr="001F4300">
              <w:rPr>
                <w:bCs/>
                <w:iCs/>
              </w:rPr>
              <w:t>No</w:t>
            </w:r>
          </w:p>
        </w:tc>
        <w:tc>
          <w:tcPr>
            <w:tcW w:w="709" w:type="dxa"/>
          </w:tcPr>
          <w:p w14:paraId="239B8F53" w14:textId="77777777" w:rsidR="00A75F65" w:rsidRPr="001F4300" w:rsidRDefault="00A75F65" w:rsidP="00A75F65">
            <w:pPr>
              <w:pStyle w:val="TAL"/>
              <w:jc w:val="center"/>
              <w:rPr>
                <w:bCs/>
                <w:iCs/>
              </w:rPr>
            </w:pPr>
            <w:r w:rsidRPr="001F4300">
              <w:rPr>
                <w:bCs/>
                <w:iCs/>
              </w:rPr>
              <w:t>N/A</w:t>
            </w:r>
          </w:p>
        </w:tc>
        <w:tc>
          <w:tcPr>
            <w:tcW w:w="728" w:type="dxa"/>
          </w:tcPr>
          <w:p w14:paraId="21D639FF" w14:textId="77777777" w:rsidR="00A75F65" w:rsidRPr="001F4300" w:rsidRDefault="00A75F65" w:rsidP="00A75F65">
            <w:pPr>
              <w:pStyle w:val="TAL"/>
              <w:jc w:val="center"/>
              <w:rPr>
                <w:bCs/>
                <w:iCs/>
              </w:rPr>
            </w:pPr>
            <w:r w:rsidRPr="001F4300">
              <w:rPr>
                <w:bCs/>
                <w:iCs/>
              </w:rPr>
              <w:t>N/A</w:t>
            </w:r>
          </w:p>
        </w:tc>
      </w:tr>
      <w:tr w:rsidR="00A75F65" w:rsidRPr="001F4300" w14:paraId="21078841" w14:textId="77777777" w:rsidTr="0026000E">
        <w:trPr>
          <w:cantSplit/>
          <w:tblHeader/>
        </w:trPr>
        <w:tc>
          <w:tcPr>
            <w:tcW w:w="6917" w:type="dxa"/>
          </w:tcPr>
          <w:p w14:paraId="4E936AAD" w14:textId="77777777" w:rsidR="00A75F65" w:rsidRPr="001F4300" w:rsidRDefault="00A75F65" w:rsidP="00A75F65">
            <w:pPr>
              <w:pStyle w:val="TAL"/>
              <w:rPr>
                <w:b/>
                <w:i/>
              </w:rPr>
            </w:pPr>
            <w:r w:rsidRPr="001F4300">
              <w:rPr>
                <w:b/>
                <w:i/>
              </w:rPr>
              <w:t>supportNewDMRS-Port-r16</w:t>
            </w:r>
          </w:p>
          <w:p w14:paraId="08705474" w14:textId="77777777" w:rsidR="00A75F65" w:rsidRPr="001F4300" w:rsidRDefault="00A75F65" w:rsidP="00A75F65">
            <w:pPr>
              <w:pStyle w:val="TAL"/>
              <w:rPr>
                <w:b/>
                <w:i/>
              </w:rPr>
            </w:pPr>
            <w:r w:rsidRPr="001F4300">
              <w:rPr>
                <w:bCs/>
                <w:iCs/>
              </w:rPr>
              <w:t xml:space="preserve">Indicates whether UE supports of new DMRS port entry {0,2,3}. UE supports this feature should indicate support </w:t>
            </w:r>
            <w:r w:rsidRPr="001F4300">
              <w:rPr>
                <w:bCs/>
                <w:i/>
              </w:rPr>
              <w:t>singleDCI-SDM-scheme-r16</w:t>
            </w:r>
            <w:r w:rsidRPr="001F4300">
              <w:rPr>
                <w:bCs/>
                <w:iCs/>
              </w:rPr>
              <w:t xml:space="preserve"> for the band.</w:t>
            </w:r>
          </w:p>
        </w:tc>
        <w:tc>
          <w:tcPr>
            <w:tcW w:w="709" w:type="dxa"/>
          </w:tcPr>
          <w:p w14:paraId="5864A54E" w14:textId="77777777" w:rsidR="00A75F65" w:rsidRPr="001F4300" w:rsidRDefault="00A75F65" w:rsidP="00A75F65">
            <w:pPr>
              <w:pStyle w:val="TAL"/>
              <w:jc w:val="center"/>
              <w:rPr>
                <w:bCs/>
                <w:iCs/>
              </w:rPr>
            </w:pPr>
            <w:r w:rsidRPr="001F4300">
              <w:rPr>
                <w:bCs/>
                <w:iCs/>
              </w:rPr>
              <w:t>Band</w:t>
            </w:r>
          </w:p>
        </w:tc>
        <w:tc>
          <w:tcPr>
            <w:tcW w:w="567" w:type="dxa"/>
          </w:tcPr>
          <w:p w14:paraId="28267FE6" w14:textId="77777777" w:rsidR="00A75F65" w:rsidRPr="001F4300" w:rsidRDefault="00A75F65" w:rsidP="00A75F65">
            <w:pPr>
              <w:pStyle w:val="TAL"/>
              <w:jc w:val="center"/>
              <w:rPr>
                <w:bCs/>
                <w:iCs/>
              </w:rPr>
            </w:pPr>
            <w:r w:rsidRPr="001F4300">
              <w:rPr>
                <w:bCs/>
                <w:iCs/>
              </w:rPr>
              <w:t>No</w:t>
            </w:r>
          </w:p>
        </w:tc>
        <w:tc>
          <w:tcPr>
            <w:tcW w:w="709" w:type="dxa"/>
          </w:tcPr>
          <w:p w14:paraId="680556DF" w14:textId="77777777" w:rsidR="00A75F65" w:rsidRPr="001F4300" w:rsidRDefault="00A75F65" w:rsidP="00A75F65">
            <w:pPr>
              <w:pStyle w:val="TAL"/>
              <w:jc w:val="center"/>
              <w:rPr>
                <w:bCs/>
                <w:iCs/>
              </w:rPr>
            </w:pPr>
            <w:r w:rsidRPr="001F4300">
              <w:rPr>
                <w:bCs/>
                <w:iCs/>
              </w:rPr>
              <w:t>N/A</w:t>
            </w:r>
          </w:p>
        </w:tc>
        <w:tc>
          <w:tcPr>
            <w:tcW w:w="728" w:type="dxa"/>
          </w:tcPr>
          <w:p w14:paraId="2FE28B52" w14:textId="77777777" w:rsidR="00A75F65" w:rsidRPr="001F4300" w:rsidRDefault="00A75F65" w:rsidP="00A75F65">
            <w:pPr>
              <w:pStyle w:val="TAL"/>
              <w:jc w:val="center"/>
              <w:rPr>
                <w:bCs/>
                <w:iCs/>
              </w:rPr>
            </w:pPr>
            <w:r w:rsidRPr="001F4300">
              <w:rPr>
                <w:bCs/>
                <w:iCs/>
              </w:rPr>
              <w:t>N/A</w:t>
            </w:r>
          </w:p>
        </w:tc>
      </w:tr>
      <w:tr w:rsidR="00A75F65" w:rsidRPr="001F4300" w14:paraId="50DA55D9" w14:textId="77777777" w:rsidTr="0026000E">
        <w:trPr>
          <w:cantSplit/>
          <w:tblHeader/>
        </w:trPr>
        <w:tc>
          <w:tcPr>
            <w:tcW w:w="6917" w:type="dxa"/>
          </w:tcPr>
          <w:p w14:paraId="3902F9AF" w14:textId="77777777" w:rsidR="00A75F65" w:rsidRPr="001F4300" w:rsidRDefault="00A75F65" w:rsidP="00A75F65">
            <w:pPr>
              <w:pStyle w:val="TAL"/>
              <w:rPr>
                <w:b/>
                <w:bCs/>
                <w:i/>
                <w:iCs/>
              </w:rPr>
            </w:pPr>
            <w:r w:rsidRPr="001F4300">
              <w:rPr>
                <w:b/>
                <w:bCs/>
                <w:i/>
                <w:iCs/>
              </w:rPr>
              <w:t>supportTDM-SchemeA-r16</w:t>
            </w:r>
          </w:p>
          <w:p w14:paraId="423180C5" w14:textId="77777777" w:rsidR="00A75F65" w:rsidRPr="001F4300" w:rsidRDefault="00A75F65" w:rsidP="00A75F65">
            <w:pPr>
              <w:pStyle w:val="TAL"/>
              <w:rPr>
                <w:b/>
                <w:i/>
              </w:rPr>
            </w:pPr>
            <w:r w:rsidRPr="001F4300">
              <w:rPr>
                <w:bCs/>
                <w:iCs/>
              </w:rPr>
              <w:t xml:space="preserve">Indicates whether UE supports single DCI based TDMSchemeA. The capability signalling includes </w:t>
            </w:r>
            <w:r w:rsidRPr="001F4300">
              <w:t>the maximum TBS size.</w:t>
            </w:r>
          </w:p>
        </w:tc>
        <w:tc>
          <w:tcPr>
            <w:tcW w:w="709" w:type="dxa"/>
          </w:tcPr>
          <w:p w14:paraId="0025E960" w14:textId="77777777" w:rsidR="00A75F65" w:rsidRPr="001F4300" w:rsidRDefault="00A75F65" w:rsidP="00A75F65">
            <w:pPr>
              <w:pStyle w:val="TAL"/>
              <w:jc w:val="center"/>
              <w:rPr>
                <w:bCs/>
                <w:iCs/>
              </w:rPr>
            </w:pPr>
            <w:r w:rsidRPr="001F4300">
              <w:rPr>
                <w:bCs/>
                <w:iCs/>
              </w:rPr>
              <w:t>Band</w:t>
            </w:r>
          </w:p>
        </w:tc>
        <w:tc>
          <w:tcPr>
            <w:tcW w:w="567" w:type="dxa"/>
          </w:tcPr>
          <w:p w14:paraId="4976B941" w14:textId="77777777" w:rsidR="00A75F65" w:rsidRPr="001F4300" w:rsidRDefault="00A75F65" w:rsidP="00A75F65">
            <w:pPr>
              <w:pStyle w:val="TAL"/>
              <w:jc w:val="center"/>
              <w:rPr>
                <w:bCs/>
                <w:iCs/>
              </w:rPr>
            </w:pPr>
            <w:r w:rsidRPr="001F4300">
              <w:rPr>
                <w:bCs/>
                <w:iCs/>
              </w:rPr>
              <w:t>No</w:t>
            </w:r>
          </w:p>
        </w:tc>
        <w:tc>
          <w:tcPr>
            <w:tcW w:w="709" w:type="dxa"/>
          </w:tcPr>
          <w:p w14:paraId="6AADC0FD" w14:textId="77777777" w:rsidR="00A75F65" w:rsidRPr="001F4300" w:rsidRDefault="00A75F65" w:rsidP="00A75F65">
            <w:pPr>
              <w:pStyle w:val="TAL"/>
              <w:jc w:val="center"/>
              <w:rPr>
                <w:bCs/>
                <w:iCs/>
              </w:rPr>
            </w:pPr>
            <w:r w:rsidRPr="001F4300">
              <w:rPr>
                <w:bCs/>
                <w:iCs/>
              </w:rPr>
              <w:t>N/A</w:t>
            </w:r>
          </w:p>
        </w:tc>
        <w:tc>
          <w:tcPr>
            <w:tcW w:w="728" w:type="dxa"/>
          </w:tcPr>
          <w:p w14:paraId="26D191FD" w14:textId="77777777" w:rsidR="00A75F65" w:rsidRPr="001F4300" w:rsidRDefault="00A75F65" w:rsidP="00A75F65">
            <w:pPr>
              <w:pStyle w:val="TAL"/>
              <w:jc w:val="center"/>
              <w:rPr>
                <w:bCs/>
                <w:iCs/>
              </w:rPr>
            </w:pPr>
            <w:r w:rsidRPr="001F4300">
              <w:rPr>
                <w:bCs/>
                <w:iCs/>
              </w:rPr>
              <w:t>N/A</w:t>
            </w:r>
          </w:p>
        </w:tc>
      </w:tr>
      <w:tr w:rsidR="00A75F65" w:rsidRPr="001F4300" w14:paraId="41AB2DE9" w14:textId="77777777" w:rsidTr="0026000E">
        <w:trPr>
          <w:cantSplit/>
          <w:tblHeader/>
        </w:trPr>
        <w:tc>
          <w:tcPr>
            <w:tcW w:w="6917" w:type="dxa"/>
          </w:tcPr>
          <w:p w14:paraId="631C55D9" w14:textId="77777777" w:rsidR="00A75F65" w:rsidRPr="001F4300" w:rsidRDefault="00A75F65" w:rsidP="00A75F65">
            <w:pPr>
              <w:pStyle w:val="TAL"/>
              <w:rPr>
                <w:b/>
                <w:bCs/>
                <w:i/>
                <w:iCs/>
              </w:rPr>
            </w:pPr>
            <w:r w:rsidRPr="001F4300">
              <w:rPr>
                <w:b/>
                <w:bCs/>
                <w:i/>
                <w:iCs/>
              </w:rPr>
              <w:t>supportTwoPortDL-PTRS-r16</w:t>
            </w:r>
          </w:p>
          <w:p w14:paraId="511654E0" w14:textId="77777777" w:rsidR="00A75F65" w:rsidRPr="001F4300" w:rsidRDefault="00A75F65" w:rsidP="00A75F65">
            <w:pPr>
              <w:pStyle w:val="TAL"/>
              <w:rPr>
                <w:b/>
                <w:i/>
              </w:rPr>
            </w:pPr>
            <w:r w:rsidRPr="001F4300">
              <w:rPr>
                <w:bCs/>
                <w:iCs/>
              </w:rPr>
              <w:t xml:space="preserve">Indicates whether UE supports 2-port DL PT-RS. UE supports this feature should indicate support </w:t>
            </w:r>
            <w:r w:rsidRPr="001F4300">
              <w:rPr>
                <w:bCs/>
                <w:i/>
              </w:rPr>
              <w:t>singleDCI-SDM-scheme-r16</w:t>
            </w:r>
            <w:r w:rsidRPr="001F4300">
              <w:rPr>
                <w:bCs/>
                <w:iCs/>
              </w:rPr>
              <w:t xml:space="preserve"> for the band.</w:t>
            </w:r>
          </w:p>
        </w:tc>
        <w:tc>
          <w:tcPr>
            <w:tcW w:w="709" w:type="dxa"/>
          </w:tcPr>
          <w:p w14:paraId="60C2F68E" w14:textId="77777777" w:rsidR="00A75F65" w:rsidRPr="001F4300" w:rsidRDefault="00A75F65" w:rsidP="00A75F65">
            <w:pPr>
              <w:pStyle w:val="TAL"/>
              <w:jc w:val="center"/>
              <w:rPr>
                <w:bCs/>
                <w:iCs/>
              </w:rPr>
            </w:pPr>
            <w:r w:rsidRPr="001F4300">
              <w:rPr>
                <w:bCs/>
                <w:iCs/>
              </w:rPr>
              <w:t>Band</w:t>
            </w:r>
          </w:p>
        </w:tc>
        <w:tc>
          <w:tcPr>
            <w:tcW w:w="567" w:type="dxa"/>
          </w:tcPr>
          <w:p w14:paraId="327995FB" w14:textId="77777777" w:rsidR="00A75F65" w:rsidRPr="001F4300" w:rsidRDefault="00A75F65" w:rsidP="00A75F65">
            <w:pPr>
              <w:pStyle w:val="TAL"/>
              <w:jc w:val="center"/>
              <w:rPr>
                <w:bCs/>
                <w:iCs/>
              </w:rPr>
            </w:pPr>
            <w:r w:rsidRPr="001F4300">
              <w:rPr>
                <w:bCs/>
                <w:iCs/>
              </w:rPr>
              <w:t>No</w:t>
            </w:r>
          </w:p>
        </w:tc>
        <w:tc>
          <w:tcPr>
            <w:tcW w:w="709" w:type="dxa"/>
          </w:tcPr>
          <w:p w14:paraId="7D7B8357" w14:textId="77777777" w:rsidR="00A75F65" w:rsidRPr="001F4300" w:rsidRDefault="00A75F65" w:rsidP="00A75F65">
            <w:pPr>
              <w:pStyle w:val="TAL"/>
              <w:jc w:val="center"/>
              <w:rPr>
                <w:bCs/>
                <w:iCs/>
              </w:rPr>
            </w:pPr>
            <w:r w:rsidRPr="001F4300">
              <w:rPr>
                <w:bCs/>
                <w:iCs/>
              </w:rPr>
              <w:t>N/A</w:t>
            </w:r>
          </w:p>
        </w:tc>
        <w:tc>
          <w:tcPr>
            <w:tcW w:w="728" w:type="dxa"/>
          </w:tcPr>
          <w:p w14:paraId="066A938D" w14:textId="77777777" w:rsidR="00A75F65" w:rsidRPr="001F4300" w:rsidRDefault="00A75F65" w:rsidP="00A75F65">
            <w:pPr>
              <w:pStyle w:val="TAL"/>
              <w:jc w:val="center"/>
              <w:rPr>
                <w:bCs/>
                <w:iCs/>
              </w:rPr>
            </w:pPr>
            <w:r w:rsidRPr="001F4300">
              <w:rPr>
                <w:bCs/>
                <w:iCs/>
              </w:rPr>
              <w:t>n/A</w:t>
            </w:r>
          </w:p>
        </w:tc>
      </w:tr>
      <w:tr w:rsidR="00A75F65" w:rsidRPr="001F4300" w14:paraId="67A8395A" w14:textId="77777777" w:rsidTr="0026000E">
        <w:trPr>
          <w:cantSplit/>
          <w:tblHeader/>
        </w:trPr>
        <w:tc>
          <w:tcPr>
            <w:tcW w:w="6917" w:type="dxa"/>
          </w:tcPr>
          <w:p w14:paraId="5F0D2B7E" w14:textId="77777777" w:rsidR="00A75F65" w:rsidRPr="001F4300" w:rsidRDefault="00A75F65" w:rsidP="00A75F65">
            <w:pPr>
              <w:pStyle w:val="TAL"/>
              <w:rPr>
                <w:b/>
                <w:bCs/>
                <w:i/>
                <w:iCs/>
              </w:rPr>
            </w:pPr>
            <w:r w:rsidRPr="001F4300">
              <w:rPr>
                <w:b/>
                <w:bCs/>
                <w:i/>
                <w:iCs/>
              </w:rPr>
              <w:t>tci-StatePDSCH</w:t>
            </w:r>
          </w:p>
          <w:p w14:paraId="174A778A" w14:textId="77777777" w:rsidR="00A75F65" w:rsidRPr="001F4300" w:rsidRDefault="00A75F65" w:rsidP="00A75F65">
            <w:pPr>
              <w:pStyle w:val="TAL"/>
              <w:rPr>
                <w:rFonts w:cs="Arial"/>
                <w:bCs/>
                <w:iCs/>
              </w:rPr>
            </w:pPr>
            <w:r w:rsidRPr="001F4300">
              <w:rPr>
                <w:rFonts w:cs="Arial"/>
                <w:bCs/>
                <w:iCs/>
              </w:rPr>
              <w:t>Defines support of TCI-States for PDSCH. The capability signalling comprises the following parameters:</w:t>
            </w:r>
          </w:p>
          <w:p w14:paraId="1ED898CA" w14:textId="34C58335"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maxNumberConfiguredTCIstatesPerCC</w:t>
            </w:r>
            <w:r w:rsidRPr="001F4300">
              <w:rPr>
                <w:rFonts w:ascii="Arial" w:hAnsi="Arial" w:cs="Arial"/>
                <w:sz w:val="18"/>
                <w:szCs w:val="18"/>
              </w:rPr>
              <w:t xml:space="preserve"> indicates the maximum number of configured TCI-states per CC for PDSCH. For FR2, the UE is mandated to set the value at least to 64 (i.e. value 128 is an optional value). For FR1, the UE is mandated to set these values at least to the maximum number of allowed SSBs in the supported band;</w:t>
            </w:r>
          </w:p>
          <w:p w14:paraId="766A44F0" w14:textId="77777777" w:rsidR="00A75F65" w:rsidRPr="001F4300" w:rsidRDefault="00A75F65" w:rsidP="00A75F65">
            <w:pPr>
              <w:spacing w:after="0"/>
              <w:ind w:left="568" w:hanging="284"/>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maxNumberActiveTCI-PerBWP</w:t>
            </w:r>
            <w:r w:rsidRPr="001F4300">
              <w:rPr>
                <w:rFonts w:ascii="Arial" w:hAnsi="Arial" w:cs="Arial"/>
                <w:sz w:val="18"/>
                <w:szCs w:val="18"/>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65E396EF" w14:textId="77777777" w:rsidR="00A75F65" w:rsidRPr="001F4300" w:rsidRDefault="00A75F65" w:rsidP="00A75F65">
            <w:pPr>
              <w:spacing w:after="0"/>
              <w:ind w:left="568" w:hanging="284"/>
              <w:rPr>
                <w:rFonts w:ascii="Arial" w:hAnsi="Arial" w:cs="Arial"/>
                <w:sz w:val="18"/>
                <w:szCs w:val="18"/>
              </w:rPr>
            </w:pPr>
          </w:p>
          <w:p w14:paraId="67223074" w14:textId="77777777" w:rsidR="00A75F65" w:rsidRPr="001F4300" w:rsidRDefault="00A75F65" w:rsidP="00A75F65">
            <w:pPr>
              <w:pStyle w:val="TAL"/>
            </w:pPr>
            <w:r w:rsidRPr="001F4300">
              <w:t>Note the UE is required to track only the active TCI states.</w:t>
            </w:r>
          </w:p>
          <w:p w14:paraId="25A9C5FB" w14:textId="77777777" w:rsidR="00A75F65" w:rsidRPr="001F4300" w:rsidRDefault="00A75F65" w:rsidP="00A75F65">
            <w:pPr>
              <w:pStyle w:val="TAL"/>
            </w:pPr>
          </w:p>
          <w:p w14:paraId="7D1D00FA" w14:textId="77777777" w:rsidR="00A75F65" w:rsidRPr="001F4300" w:rsidRDefault="00A75F65" w:rsidP="00A75F65">
            <w:pPr>
              <w:pStyle w:val="TAL"/>
              <w:rPr>
                <w:rFonts w:cs="Arial"/>
                <w:szCs w:val="18"/>
              </w:rPr>
            </w:pPr>
            <w:r w:rsidRPr="001F4300">
              <w:rPr>
                <w:rFonts w:cs="Arial"/>
                <w:szCs w:val="18"/>
              </w:rPr>
              <w:t xml:space="preserve">The UE is mandated to report </w:t>
            </w:r>
            <w:r w:rsidRPr="001F4300">
              <w:rPr>
                <w:rFonts w:cs="Arial"/>
                <w:i/>
                <w:iCs/>
                <w:szCs w:val="18"/>
              </w:rPr>
              <w:t>tci-StatePDSCH</w:t>
            </w:r>
            <w:r w:rsidRPr="001F4300">
              <w:rPr>
                <w:rFonts w:cs="Arial"/>
                <w:szCs w:val="18"/>
              </w:rPr>
              <w:t>.</w:t>
            </w:r>
          </w:p>
        </w:tc>
        <w:tc>
          <w:tcPr>
            <w:tcW w:w="709" w:type="dxa"/>
          </w:tcPr>
          <w:p w14:paraId="5CBB6C02" w14:textId="77777777" w:rsidR="00A75F65" w:rsidRPr="001F4300" w:rsidRDefault="00A75F65" w:rsidP="00A75F65">
            <w:pPr>
              <w:pStyle w:val="TAL"/>
              <w:jc w:val="center"/>
            </w:pPr>
            <w:r w:rsidRPr="001F4300">
              <w:rPr>
                <w:rFonts w:cs="Arial"/>
                <w:szCs w:val="18"/>
              </w:rPr>
              <w:t>Band</w:t>
            </w:r>
          </w:p>
        </w:tc>
        <w:tc>
          <w:tcPr>
            <w:tcW w:w="567" w:type="dxa"/>
          </w:tcPr>
          <w:p w14:paraId="1D2B65DD" w14:textId="77777777" w:rsidR="00A75F65" w:rsidRPr="001F4300" w:rsidRDefault="00A75F65" w:rsidP="00A75F65">
            <w:pPr>
              <w:pStyle w:val="TAL"/>
              <w:jc w:val="center"/>
            </w:pPr>
            <w:r w:rsidRPr="001F4300">
              <w:rPr>
                <w:rFonts w:cs="Arial"/>
                <w:bCs/>
                <w:iCs/>
                <w:szCs w:val="18"/>
              </w:rPr>
              <w:t>Yes</w:t>
            </w:r>
          </w:p>
        </w:tc>
        <w:tc>
          <w:tcPr>
            <w:tcW w:w="709" w:type="dxa"/>
          </w:tcPr>
          <w:p w14:paraId="24EFA0A9" w14:textId="77777777" w:rsidR="00A75F65" w:rsidRPr="001F4300" w:rsidRDefault="00A75F65" w:rsidP="00A75F65">
            <w:pPr>
              <w:pStyle w:val="TAL"/>
              <w:jc w:val="center"/>
            </w:pPr>
            <w:r w:rsidRPr="001F4300">
              <w:rPr>
                <w:bCs/>
                <w:iCs/>
              </w:rPr>
              <w:t>N/A</w:t>
            </w:r>
          </w:p>
        </w:tc>
        <w:tc>
          <w:tcPr>
            <w:tcW w:w="728" w:type="dxa"/>
          </w:tcPr>
          <w:p w14:paraId="17F330EA" w14:textId="77777777" w:rsidR="00A75F65" w:rsidRPr="001F4300" w:rsidRDefault="00A75F65" w:rsidP="00A75F65">
            <w:pPr>
              <w:pStyle w:val="TAL"/>
              <w:jc w:val="center"/>
            </w:pPr>
            <w:r w:rsidRPr="001F4300">
              <w:rPr>
                <w:bCs/>
                <w:iCs/>
              </w:rPr>
              <w:t>N/A</w:t>
            </w:r>
          </w:p>
        </w:tc>
      </w:tr>
      <w:tr w:rsidR="00A75F65" w:rsidRPr="001F4300" w14:paraId="47F2C31B" w14:textId="77777777" w:rsidTr="0026000E">
        <w:trPr>
          <w:cantSplit/>
          <w:tblHeader/>
        </w:trPr>
        <w:tc>
          <w:tcPr>
            <w:tcW w:w="6917" w:type="dxa"/>
          </w:tcPr>
          <w:p w14:paraId="3BAD2250" w14:textId="77777777" w:rsidR="00A75F65" w:rsidRPr="001F4300" w:rsidRDefault="00A75F65" w:rsidP="00A75F65">
            <w:pPr>
              <w:pStyle w:val="TAL"/>
              <w:rPr>
                <w:b/>
                <w:i/>
              </w:rPr>
            </w:pPr>
            <w:r w:rsidRPr="001F4300">
              <w:rPr>
                <w:b/>
                <w:i/>
              </w:rPr>
              <w:t>trs-AdditionalBandwidth-r16</w:t>
            </w:r>
          </w:p>
          <w:p w14:paraId="7C0A311F" w14:textId="77777777" w:rsidR="00A75F65" w:rsidRPr="001F4300" w:rsidRDefault="00A75F65" w:rsidP="00A75F65">
            <w:pPr>
              <w:pStyle w:val="TAL"/>
            </w:pPr>
            <w:r w:rsidRPr="001F4300">
              <w:t>Indicates the UE supported TRS bandwidths, in addition to 52 RBs, for a 10MHz UE channel bandwidth</w:t>
            </w:r>
            <w:r w:rsidRPr="001F4300">
              <w:rPr>
                <w:lang w:eastAsia="zh-CN"/>
              </w:rPr>
              <w:t xml:space="preserve">. This field only applies for the BWPs configured with </w:t>
            </w:r>
            <w:r w:rsidRPr="001F4300">
              <w:t>52 RBs size and 15kHz SCS, in FDD bands.</w:t>
            </w:r>
          </w:p>
          <w:p w14:paraId="2E0B7F34" w14:textId="77777777" w:rsidR="00A75F65" w:rsidRPr="001F4300" w:rsidRDefault="00A75F65" w:rsidP="00A75F65">
            <w:pPr>
              <w:pStyle w:val="TAL"/>
            </w:pPr>
            <w:r w:rsidRPr="001F4300">
              <w:t xml:space="preserve">Value </w:t>
            </w:r>
            <w:r w:rsidRPr="001F4300">
              <w:rPr>
                <w:i/>
              </w:rPr>
              <w:t>trs-AddBW-Set1</w:t>
            </w:r>
            <w:r w:rsidRPr="001F4300">
              <w:t xml:space="preserve"> indicates 28, 32, 36, 40, 44, 48 RBs.</w:t>
            </w:r>
          </w:p>
          <w:p w14:paraId="0A1BBAFF" w14:textId="77777777" w:rsidR="00A75F65" w:rsidRPr="001F4300" w:rsidRDefault="00A75F65" w:rsidP="00A75F65">
            <w:pPr>
              <w:pStyle w:val="TAL"/>
              <w:rPr>
                <w:b/>
                <w:bCs/>
                <w:i/>
                <w:iCs/>
              </w:rPr>
            </w:pPr>
            <w:r w:rsidRPr="001F4300">
              <w:t xml:space="preserve">Value </w:t>
            </w:r>
            <w:r w:rsidRPr="001F4300">
              <w:rPr>
                <w:i/>
              </w:rPr>
              <w:t>trs-AddBW-Set2</w:t>
            </w:r>
            <w:r w:rsidRPr="001F4300">
              <w:t xml:space="preserve"> indicates 32, 36, 40, 44, 48 RBs.</w:t>
            </w:r>
          </w:p>
        </w:tc>
        <w:tc>
          <w:tcPr>
            <w:tcW w:w="709" w:type="dxa"/>
          </w:tcPr>
          <w:p w14:paraId="64E17897" w14:textId="77777777" w:rsidR="00A75F65" w:rsidRPr="001F4300" w:rsidRDefault="00A75F65" w:rsidP="00A75F65">
            <w:pPr>
              <w:pStyle w:val="TAL"/>
              <w:jc w:val="center"/>
              <w:rPr>
                <w:rFonts w:cs="Arial"/>
                <w:szCs w:val="18"/>
              </w:rPr>
            </w:pPr>
            <w:r w:rsidRPr="001F4300">
              <w:t>Band</w:t>
            </w:r>
          </w:p>
        </w:tc>
        <w:tc>
          <w:tcPr>
            <w:tcW w:w="567" w:type="dxa"/>
          </w:tcPr>
          <w:p w14:paraId="38DC1C49" w14:textId="77777777" w:rsidR="00A75F65" w:rsidRPr="001F4300" w:rsidRDefault="00A75F65" w:rsidP="00A75F65">
            <w:pPr>
              <w:pStyle w:val="TAL"/>
              <w:jc w:val="center"/>
              <w:rPr>
                <w:rFonts w:cs="Arial"/>
                <w:bCs/>
                <w:iCs/>
                <w:szCs w:val="18"/>
              </w:rPr>
            </w:pPr>
            <w:r w:rsidRPr="001F4300">
              <w:t>No</w:t>
            </w:r>
          </w:p>
        </w:tc>
        <w:tc>
          <w:tcPr>
            <w:tcW w:w="709" w:type="dxa"/>
          </w:tcPr>
          <w:p w14:paraId="6F35F7C8" w14:textId="77777777" w:rsidR="00A75F65" w:rsidRPr="001F4300" w:rsidRDefault="00A75F65" w:rsidP="00A75F65">
            <w:pPr>
              <w:pStyle w:val="TAL"/>
              <w:jc w:val="center"/>
              <w:rPr>
                <w:bCs/>
                <w:iCs/>
              </w:rPr>
            </w:pPr>
            <w:r w:rsidRPr="001F4300">
              <w:rPr>
                <w:bCs/>
                <w:iCs/>
              </w:rPr>
              <w:t>FDD only</w:t>
            </w:r>
          </w:p>
        </w:tc>
        <w:tc>
          <w:tcPr>
            <w:tcW w:w="728" w:type="dxa"/>
          </w:tcPr>
          <w:p w14:paraId="046F96A4" w14:textId="77777777" w:rsidR="00A75F65" w:rsidRPr="001F4300" w:rsidRDefault="00A75F65" w:rsidP="00A75F65">
            <w:pPr>
              <w:pStyle w:val="TAL"/>
              <w:jc w:val="center"/>
              <w:rPr>
                <w:bCs/>
                <w:iCs/>
              </w:rPr>
            </w:pPr>
            <w:r w:rsidRPr="001F4300">
              <w:rPr>
                <w:bCs/>
                <w:iCs/>
              </w:rPr>
              <w:t>FR1 only</w:t>
            </w:r>
          </w:p>
        </w:tc>
      </w:tr>
      <w:tr w:rsidR="00A75F65" w:rsidRPr="001F4300" w14:paraId="5112198E" w14:textId="77777777" w:rsidTr="0026000E">
        <w:trPr>
          <w:cantSplit/>
          <w:tblHeader/>
        </w:trPr>
        <w:tc>
          <w:tcPr>
            <w:tcW w:w="6917" w:type="dxa"/>
          </w:tcPr>
          <w:p w14:paraId="4733BF1F" w14:textId="77777777" w:rsidR="00A75F65" w:rsidRPr="001F4300" w:rsidRDefault="00A75F65" w:rsidP="00A75F65">
            <w:pPr>
              <w:pStyle w:val="TAL"/>
              <w:rPr>
                <w:b/>
                <w:i/>
              </w:rPr>
            </w:pPr>
            <w:r w:rsidRPr="001F4300">
              <w:rPr>
                <w:b/>
                <w:i/>
              </w:rPr>
              <w:t>twoPortsPTRS-UL</w:t>
            </w:r>
          </w:p>
          <w:p w14:paraId="2737D9B6" w14:textId="77777777" w:rsidR="00A75F65" w:rsidRPr="001F4300" w:rsidRDefault="00A75F65" w:rsidP="00A75F65">
            <w:pPr>
              <w:pStyle w:val="TAL"/>
              <w:rPr>
                <w:bCs/>
                <w:iCs/>
              </w:rPr>
            </w:pPr>
            <w:r w:rsidRPr="001F4300">
              <w:t>Defines whether UE supports PT-RS with 2 antenna ports for UL transmission.</w:t>
            </w:r>
          </w:p>
        </w:tc>
        <w:tc>
          <w:tcPr>
            <w:tcW w:w="709" w:type="dxa"/>
          </w:tcPr>
          <w:p w14:paraId="24A7DF9B" w14:textId="77777777" w:rsidR="00A75F65" w:rsidRPr="001F4300" w:rsidRDefault="00A75F65" w:rsidP="00A75F65">
            <w:pPr>
              <w:pStyle w:val="TAL"/>
              <w:jc w:val="center"/>
              <w:rPr>
                <w:rFonts w:cs="Arial"/>
                <w:szCs w:val="18"/>
              </w:rPr>
            </w:pPr>
            <w:r w:rsidRPr="001F4300">
              <w:t>Band</w:t>
            </w:r>
          </w:p>
        </w:tc>
        <w:tc>
          <w:tcPr>
            <w:tcW w:w="567" w:type="dxa"/>
          </w:tcPr>
          <w:p w14:paraId="5739F188" w14:textId="77777777" w:rsidR="00A75F65" w:rsidRPr="001F4300" w:rsidRDefault="00A75F65" w:rsidP="00A75F65">
            <w:pPr>
              <w:pStyle w:val="TAL"/>
              <w:jc w:val="center"/>
              <w:rPr>
                <w:rFonts w:cs="Arial"/>
                <w:bCs/>
                <w:iCs/>
                <w:szCs w:val="18"/>
              </w:rPr>
            </w:pPr>
            <w:r w:rsidRPr="001F4300">
              <w:t>No</w:t>
            </w:r>
          </w:p>
        </w:tc>
        <w:tc>
          <w:tcPr>
            <w:tcW w:w="709" w:type="dxa"/>
          </w:tcPr>
          <w:p w14:paraId="64F3DF65" w14:textId="77777777" w:rsidR="00A75F65" w:rsidRPr="001F4300" w:rsidRDefault="00A75F65" w:rsidP="00A75F65">
            <w:pPr>
              <w:pStyle w:val="TAL"/>
              <w:jc w:val="center"/>
              <w:rPr>
                <w:rFonts w:eastAsia="MS Mincho" w:cs="Arial"/>
                <w:szCs w:val="18"/>
              </w:rPr>
            </w:pPr>
            <w:r w:rsidRPr="001F4300">
              <w:rPr>
                <w:bCs/>
                <w:iCs/>
              </w:rPr>
              <w:t>N/A</w:t>
            </w:r>
          </w:p>
        </w:tc>
        <w:tc>
          <w:tcPr>
            <w:tcW w:w="728" w:type="dxa"/>
          </w:tcPr>
          <w:p w14:paraId="7ACE2298" w14:textId="77777777" w:rsidR="00A75F65" w:rsidRPr="001F4300" w:rsidRDefault="00A75F65" w:rsidP="00A75F65">
            <w:pPr>
              <w:pStyle w:val="TAL"/>
              <w:jc w:val="center"/>
            </w:pPr>
            <w:r w:rsidRPr="001F4300">
              <w:rPr>
                <w:bCs/>
                <w:iCs/>
              </w:rPr>
              <w:t>N/A</w:t>
            </w:r>
          </w:p>
        </w:tc>
      </w:tr>
      <w:tr w:rsidR="00A75F65" w:rsidRPr="001F4300" w14:paraId="3A828012" w14:textId="77777777" w:rsidTr="0026000E">
        <w:trPr>
          <w:cantSplit/>
          <w:tblHeader/>
        </w:trPr>
        <w:tc>
          <w:tcPr>
            <w:tcW w:w="6917" w:type="dxa"/>
          </w:tcPr>
          <w:p w14:paraId="50C9D59A" w14:textId="77777777" w:rsidR="00A75F65" w:rsidRPr="001F4300" w:rsidRDefault="00A75F65" w:rsidP="00A75F65">
            <w:pPr>
              <w:pStyle w:val="TAL"/>
              <w:rPr>
                <w:b/>
                <w:i/>
              </w:rPr>
            </w:pPr>
            <w:r w:rsidRPr="001F4300">
              <w:rPr>
                <w:b/>
                <w:i/>
              </w:rPr>
              <w:t>type1-PUSCH-RepetitionMultiSlots-v1650</w:t>
            </w:r>
          </w:p>
          <w:p w14:paraId="6A145CB8" w14:textId="77777777" w:rsidR="00A75F65" w:rsidRPr="001F4300" w:rsidRDefault="00A75F65" w:rsidP="00A75F65">
            <w:pPr>
              <w:pStyle w:val="TAL"/>
              <w:rPr>
                <w:bCs/>
                <w:iCs/>
              </w:rPr>
            </w:pPr>
            <w:r w:rsidRPr="001F4300">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1F4300">
              <w:rPr>
                <w:bCs/>
                <w:i/>
              </w:rPr>
              <w:t xml:space="preserve"> type1-PUSCH-RepetitionMultiSlots-r16</w:t>
            </w:r>
            <w:r w:rsidRPr="001F4300">
              <w:rPr>
                <w:bCs/>
                <w:iCs/>
              </w:rPr>
              <w:t xml:space="preserve"> applies. UE shall set the capability value consistently for all FDD-FR1 bands, all TDD-FR1 bands and all TDD-FR2 bands respectively.</w:t>
            </w:r>
          </w:p>
          <w:p w14:paraId="2A35EEA3" w14:textId="77777777" w:rsidR="00A75F65" w:rsidRPr="001F4300" w:rsidRDefault="00A75F65" w:rsidP="00A75F65">
            <w:pPr>
              <w:pStyle w:val="TAL"/>
              <w:rPr>
                <w:bCs/>
                <w:iCs/>
              </w:rPr>
            </w:pPr>
          </w:p>
          <w:p w14:paraId="26608DBE" w14:textId="7210BD5A" w:rsidR="00A75F65" w:rsidRPr="001F4300" w:rsidRDefault="00A75F65" w:rsidP="00A75F65">
            <w:pPr>
              <w:pStyle w:val="TAL"/>
              <w:rPr>
                <w:b/>
                <w:i/>
              </w:rPr>
            </w:pPr>
            <w:r w:rsidRPr="001F4300">
              <w:rPr>
                <w:bCs/>
                <w:iCs/>
              </w:rPr>
              <w:t xml:space="preserve">The UE only includes </w:t>
            </w:r>
            <w:r w:rsidRPr="001F4300">
              <w:rPr>
                <w:bCs/>
                <w:i/>
              </w:rPr>
              <w:t>type1-PUSCH-RepetitionMultiSlots-v1650</w:t>
            </w:r>
            <w:r w:rsidRPr="001F4300">
              <w:rPr>
                <w:bCs/>
                <w:iCs/>
              </w:rPr>
              <w:t xml:space="preserve"> if </w:t>
            </w:r>
            <w:r w:rsidRPr="001F4300">
              <w:rPr>
                <w:bCs/>
                <w:i/>
              </w:rPr>
              <w:t>type1-PUSCH-RepetitionMultiSlots</w:t>
            </w:r>
            <w:r w:rsidRPr="001F4300">
              <w:rPr>
                <w:bCs/>
                <w:iCs/>
              </w:rPr>
              <w:t xml:space="preserve"> is absent</w:t>
            </w:r>
          </w:p>
        </w:tc>
        <w:tc>
          <w:tcPr>
            <w:tcW w:w="709" w:type="dxa"/>
          </w:tcPr>
          <w:p w14:paraId="612A7070" w14:textId="418D40A6" w:rsidR="00A75F65" w:rsidRPr="001F4300" w:rsidRDefault="00A75F65" w:rsidP="00A75F65">
            <w:pPr>
              <w:pStyle w:val="TAL"/>
              <w:jc w:val="center"/>
            </w:pPr>
            <w:r w:rsidRPr="001F4300">
              <w:t>Band</w:t>
            </w:r>
          </w:p>
        </w:tc>
        <w:tc>
          <w:tcPr>
            <w:tcW w:w="567" w:type="dxa"/>
          </w:tcPr>
          <w:p w14:paraId="34285E4B" w14:textId="57A5384D" w:rsidR="00A75F65" w:rsidRPr="001F4300" w:rsidRDefault="00A75F65" w:rsidP="00A75F65">
            <w:pPr>
              <w:pStyle w:val="TAL"/>
              <w:jc w:val="center"/>
            </w:pPr>
            <w:r w:rsidRPr="001F4300">
              <w:t>No</w:t>
            </w:r>
          </w:p>
        </w:tc>
        <w:tc>
          <w:tcPr>
            <w:tcW w:w="709" w:type="dxa"/>
          </w:tcPr>
          <w:p w14:paraId="0BB6226A" w14:textId="7DC6068A" w:rsidR="00A75F65" w:rsidRPr="001F4300" w:rsidRDefault="00A75F65" w:rsidP="00A75F65">
            <w:pPr>
              <w:pStyle w:val="TAL"/>
              <w:jc w:val="center"/>
              <w:rPr>
                <w:bCs/>
                <w:iCs/>
              </w:rPr>
            </w:pPr>
            <w:r w:rsidRPr="001F4300">
              <w:t>N/A</w:t>
            </w:r>
          </w:p>
        </w:tc>
        <w:tc>
          <w:tcPr>
            <w:tcW w:w="728" w:type="dxa"/>
          </w:tcPr>
          <w:p w14:paraId="6552F4B4" w14:textId="199D3B6D" w:rsidR="00A75F65" w:rsidRPr="001F4300" w:rsidRDefault="00A75F65" w:rsidP="00A75F65">
            <w:pPr>
              <w:pStyle w:val="TAL"/>
              <w:jc w:val="center"/>
              <w:rPr>
                <w:bCs/>
                <w:iCs/>
              </w:rPr>
            </w:pPr>
            <w:r w:rsidRPr="001F4300">
              <w:t>N/A</w:t>
            </w:r>
          </w:p>
        </w:tc>
      </w:tr>
      <w:tr w:rsidR="00A75F65" w:rsidRPr="001F4300" w14:paraId="2F9076A2" w14:textId="77777777" w:rsidTr="0026000E">
        <w:trPr>
          <w:cantSplit/>
          <w:tblHeader/>
        </w:trPr>
        <w:tc>
          <w:tcPr>
            <w:tcW w:w="6917" w:type="dxa"/>
          </w:tcPr>
          <w:p w14:paraId="5B91A671" w14:textId="77777777" w:rsidR="00A75F65" w:rsidRPr="001F4300" w:rsidRDefault="00A75F65" w:rsidP="00A75F65">
            <w:pPr>
              <w:pStyle w:val="TAL"/>
              <w:rPr>
                <w:b/>
                <w:i/>
              </w:rPr>
            </w:pPr>
            <w:r w:rsidRPr="001F4300">
              <w:rPr>
                <w:b/>
                <w:i/>
              </w:rPr>
              <w:t>type2-PUSCH-RepetitionMultiSlots-v1650</w:t>
            </w:r>
          </w:p>
          <w:p w14:paraId="7DAB2666" w14:textId="77777777" w:rsidR="00A75F65" w:rsidRPr="001F4300" w:rsidRDefault="00A75F65" w:rsidP="00A75F65">
            <w:pPr>
              <w:pStyle w:val="TAL"/>
              <w:rPr>
                <w:bCs/>
                <w:iCs/>
              </w:rPr>
            </w:pPr>
            <w:r w:rsidRPr="001F4300">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1F4300">
              <w:rPr>
                <w:bCs/>
                <w:i/>
              </w:rPr>
              <w:t>type2-PUSCH-RepetitionMultiSlots-r16</w:t>
            </w:r>
            <w:r w:rsidRPr="001F4300">
              <w:rPr>
                <w:bCs/>
                <w:iCs/>
              </w:rPr>
              <w:t xml:space="preserve"> applies. UE shall set the capability value consistently for all FDD-FR1 bands, all TDD-FR1 bands and all TDD-FR2 bands respectively.</w:t>
            </w:r>
          </w:p>
          <w:p w14:paraId="29ECFFBB" w14:textId="77777777" w:rsidR="00A75F65" w:rsidRPr="001F4300" w:rsidRDefault="00A75F65" w:rsidP="00A75F65">
            <w:pPr>
              <w:pStyle w:val="TAL"/>
              <w:rPr>
                <w:bCs/>
                <w:iCs/>
              </w:rPr>
            </w:pPr>
          </w:p>
          <w:p w14:paraId="573F3D4D" w14:textId="041B7956" w:rsidR="00A75F65" w:rsidRPr="001F4300" w:rsidRDefault="00A75F65" w:rsidP="00A75F65">
            <w:pPr>
              <w:pStyle w:val="TAL"/>
              <w:rPr>
                <w:b/>
                <w:i/>
              </w:rPr>
            </w:pPr>
            <w:r w:rsidRPr="001F4300">
              <w:rPr>
                <w:bCs/>
                <w:iCs/>
              </w:rPr>
              <w:t xml:space="preserve">The UE only includes </w:t>
            </w:r>
            <w:r w:rsidRPr="001F4300">
              <w:rPr>
                <w:bCs/>
                <w:i/>
              </w:rPr>
              <w:t>type2-PUSCH-RepetitionMultiSlots-v1650</w:t>
            </w:r>
            <w:r w:rsidRPr="001F4300">
              <w:rPr>
                <w:bCs/>
                <w:iCs/>
              </w:rPr>
              <w:t xml:space="preserve"> if </w:t>
            </w:r>
            <w:r w:rsidRPr="001F4300">
              <w:rPr>
                <w:bCs/>
                <w:i/>
              </w:rPr>
              <w:t>type2-PUSCH-RepetitionMultiSlots</w:t>
            </w:r>
            <w:r w:rsidRPr="001F4300">
              <w:rPr>
                <w:bCs/>
                <w:iCs/>
              </w:rPr>
              <w:t xml:space="preserve"> is absent</w:t>
            </w:r>
          </w:p>
        </w:tc>
        <w:tc>
          <w:tcPr>
            <w:tcW w:w="709" w:type="dxa"/>
          </w:tcPr>
          <w:p w14:paraId="301F8E76" w14:textId="71B81F22" w:rsidR="00A75F65" w:rsidRPr="001F4300" w:rsidRDefault="00A75F65" w:rsidP="00A75F65">
            <w:pPr>
              <w:pStyle w:val="TAL"/>
              <w:jc w:val="center"/>
            </w:pPr>
            <w:r w:rsidRPr="001F4300">
              <w:t>Band</w:t>
            </w:r>
          </w:p>
        </w:tc>
        <w:tc>
          <w:tcPr>
            <w:tcW w:w="567" w:type="dxa"/>
          </w:tcPr>
          <w:p w14:paraId="45A91664" w14:textId="2829A922" w:rsidR="00A75F65" w:rsidRPr="001F4300" w:rsidRDefault="00A75F65" w:rsidP="00A75F65">
            <w:pPr>
              <w:pStyle w:val="TAL"/>
              <w:jc w:val="center"/>
            </w:pPr>
            <w:r w:rsidRPr="001F4300">
              <w:t>No</w:t>
            </w:r>
          </w:p>
        </w:tc>
        <w:tc>
          <w:tcPr>
            <w:tcW w:w="709" w:type="dxa"/>
          </w:tcPr>
          <w:p w14:paraId="02CCC5C9" w14:textId="48FD16CD" w:rsidR="00A75F65" w:rsidRPr="001F4300" w:rsidRDefault="00A75F65" w:rsidP="00A75F65">
            <w:pPr>
              <w:pStyle w:val="TAL"/>
              <w:jc w:val="center"/>
              <w:rPr>
                <w:bCs/>
                <w:iCs/>
              </w:rPr>
            </w:pPr>
            <w:r w:rsidRPr="001F4300">
              <w:t>N/A</w:t>
            </w:r>
          </w:p>
        </w:tc>
        <w:tc>
          <w:tcPr>
            <w:tcW w:w="728" w:type="dxa"/>
          </w:tcPr>
          <w:p w14:paraId="04CC6021" w14:textId="7469ABF3" w:rsidR="00A75F65" w:rsidRPr="001F4300" w:rsidRDefault="00A75F65" w:rsidP="00A75F65">
            <w:pPr>
              <w:pStyle w:val="TAL"/>
              <w:jc w:val="center"/>
              <w:rPr>
                <w:bCs/>
                <w:iCs/>
              </w:rPr>
            </w:pPr>
            <w:r w:rsidRPr="001F4300">
              <w:t>N/A</w:t>
            </w:r>
          </w:p>
        </w:tc>
      </w:tr>
      <w:tr w:rsidR="00A75F65" w:rsidRPr="001F4300" w14:paraId="4C6A2FE8" w14:textId="77777777" w:rsidTr="0026000E">
        <w:trPr>
          <w:cantSplit/>
          <w:tblHeader/>
        </w:trPr>
        <w:tc>
          <w:tcPr>
            <w:tcW w:w="6917" w:type="dxa"/>
          </w:tcPr>
          <w:p w14:paraId="0F0742BE" w14:textId="77777777" w:rsidR="00A75F65" w:rsidRPr="001F4300" w:rsidRDefault="00A75F65" w:rsidP="00A75F65">
            <w:pPr>
              <w:keepNext/>
              <w:keepLines/>
              <w:spacing w:after="0"/>
              <w:rPr>
                <w:rFonts w:ascii="Arial" w:hAnsi="Arial"/>
                <w:b/>
                <w:i/>
                <w:sz w:val="18"/>
                <w:lang w:eastAsia="zh-CN"/>
              </w:rPr>
            </w:pPr>
            <w:r w:rsidRPr="001F4300">
              <w:rPr>
                <w:rFonts w:ascii="Arial" w:hAnsi="Arial"/>
                <w:b/>
                <w:i/>
                <w:sz w:val="18"/>
                <w:lang w:eastAsia="zh-CN"/>
              </w:rPr>
              <w:t>txDiversity-r16</w:t>
            </w:r>
          </w:p>
          <w:p w14:paraId="4B59D13E" w14:textId="24981C9C" w:rsidR="00A75F65" w:rsidRPr="001F4300" w:rsidRDefault="00A75F65" w:rsidP="00A75F65">
            <w:pPr>
              <w:pStyle w:val="TAL"/>
              <w:rPr>
                <w:b/>
                <w:i/>
              </w:rPr>
            </w:pPr>
            <w:r w:rsidRPr="001F4300">
              <w:rPr>
                <w:rFonts w:cs="Arial"/>
                <w:bCs/>
                <w:szCs w:val="18"/>
              </w:rPr>
              <w:t>Indicates whether</w:t>
            </w:r>
            <w:r w:rsidRPr="001F4300">
              <w:rPr>
                <w:rFonts w:cs="Arial"/>
                <w:bCs/>
                <w:szCs w:val="18"/>
                <w:lang w:eastAsia="zh-CN"/>
              </w:rPr>
              <w:t xml:space="preserve"> the</w:t>
            </w:r>
            <w:r w:rsidRPr="001F4300">
              <w:rPr>
                <w:rFonts w:cs="Arial"/>
                <w:bCs/>
                <w:szCs w:val="18"/>
              </w:rPr>
              <w:t xml:space="preserve"> UE supports </w:t>
            </w:r>
            <w:r w:rsidRPr="001F4300">
              <w:rPr>
                <w:rFonts w:cs="Arial"/>
                <w:bCs/>
                <w:szCs w:val="18"/>
                <w:lang w:eastAsia="zh-CN"/>
              </w:rPr>
              <w:t>transparent Tx</w:t>
            </w:r>
            <w:r w:rsidRPr="001F4300">
              <w:rPr>
                <w:rFonts w:cs="Arial"/>
                <w:bCs/>
                <w:szCs w:val="18"/>
              </w:rPr>
              <w:t xml:space="preserve"> diversity </w:t>
            </w:r>
            <w:r w:rsidRPr="001F4300">
              <w:rPr>
                <w:rFonts w:cs="Arial"/>
                <w:bCs/>
                <w:szCs w:val="18"/>
                <w:lang w:eastAsia="zh-CN"/>
              </w:rPr>
              <w:t xml:space="preserve">requirements </w:t>
            </w:r>
            <w:r w:rsidRPr="001F4300">
              <w:rPr>
                <w:rFonts w:cs="Arial"/>
                <w:bCs/>
                <w:szCs w:val="18"/>
              </w:rPr>
              <w:t xml:space="preserve">as specified in </w:t>
            </w:r>
            <w:r w:rsidRPr="001F4300">
              <w:rPr>
                <w:rFonts w:cs="Arial"/>
                <w:bCs/>
                <w:szCs w:val="18"/>
                <w:lang w:eastAsia="zh-CN"/>
              </w:rPr>
              <w:t xml:space="preserve">the suffix G clauses of </w:t>
            </w:r>
            <w:r w:rsidRPr="001F4300">
              <w:rPr>
                <w:rFonts w:cs="Arial"/>
                <w:bCs/>
                <w:szCs w:val="18"/>
              </w:rPr>
              <w:t>TS 38.101-1 [2]</w:t>
            </w:r>
            <w:r w:rsidRPr="001F4300">
              <w:rPr>
                <w:rFonts w:cs="Arial"/>
                <w:bCs/>
                <w:szCs w:val="18"/>
                <w:lang w:eastAsia="zh-CN"/>
              </w:rPr>
              <w:t xml:space="preserve"> (see also clauses 4.2 and 4.3 of TS38.101-1 [2])</w:t>
            </w:r>
            <w:r w:rsidRPr="001F4300">
              <w:rPr>
                <w:rFonts w:cs="Arial"/>
                <w:bCs/>
                <w:szCs w:val="18"/>
              </w:rPr>
              <w:t>.</w:t>
            </w:r>
          </w:p>
        </w:tc>
        <w:tc>
          <w:tcPr>
            <w:tcW w:w="709" w:type="dxa"/>
          </w:tcPr>
          <w:p w14:paraId="4FBD140F" w14:textId="7A8E5F3D" w:rsidR="00A75F65" w:rsidRPr="001F4300" w:rsidRDefault="00A75F65" w:rsidP="00A75F65">
            <w:pPr>
              <w:pStyle w:val="TAL"/>
              <w:jc w:val="center"/>
            </w:pPr>
            <w:r w:rsidRPr="001F4300">
              <w:rPr>
                <w:lang w:eastAsia="zh-CN"/>
              </w:rPr>
              <w:t>Band</w:t>
            </w:r>
          </w:p>
        </w:tc>
        <w:tc>
          <w:tcPr>
            <w:tcW w:w="567" w:type="dxa"/>
          </w:tcPr>
          <w:p w14:paraId="23B769CE" w14:textId="42E8ADCE" w:rsidR="00A75F65" w:rsidRPr="001F4300" w:rsidRDefault="00A75F65" w:rsidP="00A75F65">
            <w:pPr>
              <w:pStyle w:val="TAL"/>
              <w:jc w:val="center"/>
            </w:pPr>
            <w:r w:rsidRPr="001F4300">
              <w:t>No</w:t>
            </w:r>
          </w:p>
        </w:tc>
        <w:tc>
          <w:tcPr>
            <w:tcW w:w="709" w:type="dxa"/>
          </w:tcPr>
          <w:p w14:paraId="4E62BBF5" w14:textId="7360A168" w:rsidR="00A75F65" w:rsidRPr="001F4300" w:rsidRDefault="00A75F65" w:rsidP="00A75F65">
            <w:pPr>
              <w:pStyle w:val="TAL"/>
              <w:jc w:val="center"/>
            </w:pPr>
            <w:r w:rsidRPr="001F4300">
              <w:t>N/A</w:t>
            </w:r>
          </w:p>
        </w:tc>
        <w:tc>
          <w:tcPr>
            <w:tcW w:w="728" w:type="dxa"/>
          </w:tcPr>
          <w:p w14:paraId="3CD181B7" w14:textId="5D1D105C" w:rsidR="00A75F65" w:rsidRPr="001F4300" w:rsidRDefault="00A75F65" w:rsidP="00A75F65">
            <w:pPr>
              <w:pStyle w:val="TAL"/>
              <w:jc w:val="center"/>
            </w:pPr>
            <w:r w:rsidRPr="001F4300">
              <w:rPr>
                <w:lang w:eastAsia="zh-CN"/>
              </w:rPr>
              <w:t>FR1 only</w:t>
            </w:r>
          </w:p>
        </w:tc>
      </w:tr>
      <w:tr w:rsidR="00A75F65" w:rsidRPr="001F4300" w14:paraId="477BB285" w14:textId="77777777" w:rsidTr="0026000E">
        <w:trPr>
          <w:cantSplit/>
          <w:tblHeader/>
        </w:trPr>
        <w:tc>
          <w:tcPr>
            <w:tcW w:w="6917" w:type="dxa"/>
          </w:tcPr>
          <w:p w14:paraId="3E6B2BA3" w14:textId="77777777" w:rsidR="00A75F65" w:rsidRPr="001F4300" w:rsidRDefault="00A75F65" w:rsidP="00A75F65">
            <w:pPr>
              <w:pStyle w:val="TAL"/>
              <w:rPr>
                <w:b/>
                <w:i/>
              </w:rPr>
            </w:pPr>
            <w:r w:rsidRPr="001F4300">
              <w:rPr>
                <w:b/>
                <w:i/>
              </w:rPr>
              <w:t>ue-PowerClass, ue-PowerClass-v1610</w:t>
            </w:r>
          </w:p>
          <w:p w14:paraId="3075D7E5" w14:textId="77777777" w:rsidR="00A75F65" w:rsidRPr="001F4300" w:rsidRDefault="00A75F65" w:rsidP="00A75F65">
            <w:pPr>
              <w:pStyle w:val="TAL"/>
            </w:pPr>
            <w:r w:rsidRPr="001F4300">
              <w:rPr>
                <w:rFonts w:cs="Arial"/>
                <w:szCs w:val="18"/>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r w:rsidRPr="001F4300">
              <w:rPr>
                <w:rFonts w:cs="Arial"/>
                <w:bCs/>
                <w:iCs/>
                <w:lang w:eastAsia="fr-FR"/>
              </w:rPr>
              <w:t xml:space="preserve"> This capability is not applicable to IAB-MT.</w:t>
            </w:r>
          </w:p>
        </w:tc>
        <w:tc>
          <w:tcPr>
            <w:tcW w:w="709" w:type="dxa"/>
          </w:tcPr>
          <w:p w14:paraId="33E83134" w14:textId="77777777" w:rsidR="00A75F65" w:rsidRPr="001F4300" w:rsidRDefault="00A75F65" w:rsidP="00A75F65">
            <w:pPr>
              <w:pStyle w:val="TAL"/>
              <w:jc w:val="center"/>
              <w:rPr>
                <w:rFonts w:cs="Arial"/>
                <w:szCs w:val="18"/>
              </w:rPr>
            </w:pPr>
            <w:r w:rsidRPr="001F4300">
              <w:rPr>
                <w:rFonts w:cs="Arial"/>
                <w:szCs w:val="18"/>
              </w:rPr>
              <w:t>Band</w:t>
            </w:r>
          </w:p>
        </w:tc>
        <w:tc>
          <w:tcPr>
            <w:tcW w:w="567" w:type="dxa"/>
          </w:tcPr>
          <w:p w14:paraId="6DB45687" w14:textId="77777777" w:rsidR="00A75F65" w:rsidRPr="001F4300" w:rsidRDefault="00A75F65" w:rsidP="00A75F65">
            <w:pPr>
              <w:pStyle w:val="TAL"/>
              <w:jc w:val="center"/>
              <w:rPr>
                <w:rFonts w:cs="Arial"/>
                <w:szCs w:val="18"/>
              </w:rPr>
            </w:pPr>
            <w:r w:rsidRPr="001F4300">
              <w:rPr>
                <w:rFonts w:cs="Arial"/>
                <w:szCs w:val="18"/>
              </w:rPr>
              <w:t>Yes</w:t>
            </w:r>
          </w:p>
        </w:tc>
        <w:tc>
          <w:tcPr>
            <w:tcW w:w="709" w:type="dxa"/>
          </w:tcPr>
          <w:p w14:paraId="3A68738D" w14:textId="77777777" w:rsidR="00A75F65" w:rsidRPr="001F4300" w:rsidRDefault="00A75F65" w:rsidP="00A75F65">
            <w:pPr>
              <w:pStyle w:val="TAL"/>
              <w:jc w:val="center"/>
              <w:rPr>
                <w:rFonts w:cs="Arial"/>
                <w:szCs w:val="18"/>
              </w:rPr>
            </w:pPr>
            <w:r w:rsidRPr="001F4300">
              <w:rPr>
                <w:bCs/>
                <w:iCs/>
              </w:rPr>
              <w:t>N/A</w:t>
            </w:r>
          </w:p>
        </w:tc>
        <w:tc>
          <w:tcPr>
            <w:tcW w:w="728" w:type="dxa"/>
          </w:tcPr>
          <w:p w14:paraId="5425C176" w14:textId="77777777" w:rsidR="00A75F65" w:rsidRPr="001F4300" w:rsidRDefault="00A75F65" w:rsidP="00A75F65">
            <w:pPr>
              <w:pStyle w:val="TAL"/>
              <w:jc w:val="center"/>
            </w:pPr>
            <w:r w:rsidRPr="001F4300">
              <w:rPr>
                <w:bCs/>
                <w:iCs/>
              </w:rPr>
              <w:t>N/A</w:t>
            </w:r>
          </w:p>
        </w:tc>
      </w:tr>
      <w:tr w:rsidR="00A75F65" w:rsidRPr="001F4300" w14:paraId="43D459BB" w14:textId="77777777" w:rsidTr="0026000E">
        <w:trPr>
          <w:cantSplit/>
          <w:tblHeader/>
        </w:trPr>
        <w:tc>
          <w:tcPr>
            <w:tcW w:w="6917" w:type="dxa"/>
          </w:tcPr>
          <w:p w14:paraId="6F7C6C4F" w14:textId="77777777" w:rsidR="00A75F65" w:rsidRPr="001F4300" w:rsidRDefault="00A75F65" w:rsidP="00A75F65">
            <w:pPr>
              <w:pStyle w:val="TAL"/>
              <w:rPr>
                <w:b/>
                <w:i/>
              </w:rPr>
            </w:pPr>
            <w:r w:rsidRPr="001F4300">
              <w:rPr>
                <w:b/>
                <w:i/>
              </w:rPr>
              <w:t>uplinkBeamManagement</w:t>
            </w:r>
          </w:p>
          <w:p w14:paraId="1354044B" w14:textId="77777777" w:rsidR="00A75F65" w:rsidRPr="001F4300" w:rsidRDefault="00A75F65" w:rsidP="00A75F65">
            <w:pPr>
              <w:pStyle w:val="TAL"/>
              <w:rPr>
                <w:rFonts w:eastAsia="MS PGothic"/>
              </w:rPr>
            </w:pPr>
            <w:r w:rsidRPr="001F4300">
              <w:rPr>
                <w:rFonts w:eastAsia="MS PGothic"/>
              </w:rPr>
              <w:t>Defines support of beam management for UL. This capability signalling comprises the following parameters:</w:t>
            </w:r>
          </w:p>
          <w:p w14:paraId="193572D0" w14:textId="77777777" w:rsidR="00A75F65" w:rsidRPr="001F4300" w:rsidRDefault="00A75F65" w:rsidP="00A75F65">
            <w:pPr>
              <w:spacing w:after="0"/>
              <w:ind w:left="568" w:hanging="284"/>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maxNumberSRS-ResourcePerSet-BM </w:t>
            </w:r>
            <w:r w:rsidRPr="001F4300">
              <w:rPr>
                <w:rFonts w:ascii="Arial" w:hAnsi="Arial" w:cs="Arial"/>
                <w:sz w:val="18"/>
                <w:szCs w:val="18"/>
              </w:rPr>
              <w:t>indicates the maximum number of SRS resources per SRS resource set configurable for beam management, supported by the UE.</w:t>
            </w:r>
          </w:p>
          <w:p w14:paraId="32824691"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maxNumberSRS-ResourceSet </w:t>
            </w:r>
            <w:r w:rsidRPr="001F4300">
              <w:rPr>
                <w:rFonts w:ascii="Arial" w:hAnsi="Arial" w:cs="Arial"/>
                <w:sz w:val="18"/>
                <w:szCs w:val="18"/>
              </w:rPr>
              <w:t>indicates the maximum number of SRS resource sets configurable for beam management, supported by the UE.</w:t>
            </w:r>
          </w:p>
          <w:p w14:paraId="4AD9FA92" w14:textId="77777777" w:rsidR="00A75F65" w:rsidRPr="001F4300" w:rsidRDefault="00A75F65" w:rsidP="00A75F65">
            <w:pPr>
              <w:rPr>
                <w:rFonts w:ascii="Arial" w:hAnsi="Arial" w:cs="Arial"/>
                <w:sz w:val="18"/>
                <w:szCs w:val="18"/>
              </w:rPr>
            </w:pPr>
            <w:r w:rsidRPr="001F4300">
              <w:rPr>
                <w:rFonts w:ascii="Arial" w:hAnsi="Arial" w:cs="Arial"/>
                <w:sz w:val="18"/>
                <w:szCs w:val="18"/>
              </w:rPr>
              <w:t xml:space="preserve">If the UE does not set </w:t>
            </w:r>
            <w:r w:rsidRPr="001F4300">
              <w:rPr>
                <w:rFonts w:ascii="Arial" w:hAnsi="Arial" w:cs="Arial"/>
                <w:i/>
                <w:sz w:val="18"/>
                <w:szCs w:val="18"/>
              </w:rPr>
              <w:t>beamCorrespondenceWithoutUL-BeamSweeping</w:t>
            </w:r>
            <w:r w:rsidRPr="001F4300">
              <w:rPr>
                <w:rFonts w:ascii="Arial" w:hAnsi="Arial" w:cs="Arial"/>
                <w:sz w:val="18"/>
                <w:szCs w:val="18"/>
              </w:rPr>
              <w:t xml:space="preserve"> to </w:t>
            </w:r>
            <w:r w:rsidRPr="001F4300">
              <w:rPr>
                <w:rFonts w:ascii="Arial" w:hAnsi="Arial" w:cs="Arial"/>
                <w:i/>
                <w:sz w:val="18"/>
                <w:szCs w:val="18"/>
              </w:rPr>
              <w:t>supported</w:t>
            </w:r>
            <w:r w:rsidRPr="001F4300">
              <w:rPr>
                <w:rFonts w:ascii="Arial" w:hAnsi="Arial" w:cs="Arial"/>
                <w:sz w:val="18"/>
                <w:szCs w:val="18"/>
              </w:rPr>
              <w:t>, the UE shall report this capability. This feature is optional for the UE that supports beam correspondence without uplink beam sweeping as defined in clause 6.6, TS 38.101-2 [3].</w:t>
            </w:r>
          </w:p>
          <w:p w14:paraId="276EA156" w14:textId="77777777" w:rsidR="00A75F65" w:rsidRPr="001F4300" w:rsidRDefault="00A75F65" w:rsidP="00A75F65">
            <w:pPr>
              <w:pStyle w:val="TAN"/>
            </w:pPr>
            <w:r w:rsidRPr="001F4300">
              <w:t>NOTE:</w:t>
            </w:r>
            <w:r w:rsidRPr="001F4300">
              <w:tab/>
              <w:t xml:space="preserve">The network uses </w:t>
            </w:r>
            <w:r w:rsidRPr="001F4300">
              <w:rPr>
                <w:i/>
              </w:rPr>
              <w:t>maxNumberSRS-ResourceSet</w:t>
            </w:r>
            <w:r w:rsidRPr="001F4300">
              <w:t xml:space="preserve"> to determine the maximum number of SRS resource sets that can be configured to the UE for periodic/semi-persistent/aperiodic configurations as below:</w:t>
            </w:r>
          </w:p>
          <w:p w14:paraId="5A30221A" w14:textId="77777777" w:rsidR="00A75F65" w:rsidRPr="001F4300" w:rsidRDefault="00A75F65" w:rsidP="00A75F65">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A75F65" w:rsidRPr="001F4300"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A75F65" w:rsidRPr="001F4300" w:rsidRDefault="00A75F65" w:rsidP="00A75F65">
                  <w:pPr>
                    <w:pStyle w:val="TAH"/>
                    <w:jc w:val="left"/>
                    <w:rPr>
                      <w:rFonts w:ascii="Calibri" w:hAnsi="Calibri" w:cs="Calibri"/>
                    </w:rPr>
                  </w:pPr>
                  <w:r w:rsidRPr="001F4300">
                    <w:t xml:space="preserve">Maximum number of SRS resource sets across all time domain behaviour (periodic/semi-persistent/aperiodic) reported in </w:t>
                  </w:r>
                  <w:r w:rsidRPr="001F4300">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A75F65" w:rsidRPr="001F4300" w:rsidRDefault="00A75F65" w:rsidP="00A75F65">
                  <w:pPr>
                    <w:pStyle w:val="TAH"/>
                    <w:jc w:val="left"/>
                  </w:pPr>
                  <w:r w:rsidRPr="001F4300">
                    <w:t>Additional constraint on the maximum number of SRS resource sets configured to the UE for each supported time domain behaviour (periodic/semi-persistent/aperiodic)</w:t>
                  </w:r>
                </w:p>
              </w:tc>
            </w:tr>
            <w:tr w:rsidR="00A75F65" w:rsidRPr="001F4300"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A75F65" w:rsidRPr="001F4300" w:rsidRDefault="00A75F65" w:rsidP="00A75F65">
                  <w:pPr>
                    <w:pStyle w:val="TAC"/>
                  </w:pPr>
                  <w:r w:rsidRPr="001F4300">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A75F65" w:rsidRPr="001F4300" w:rsidRDefault="00A75F65" w:rsidP="00A75F65">
                  <w:pPr>
                    <w:pStyle w:val="TAC"/>
                  </w:pPr>
                  <w:r w:rsidRPr="001F4300">
                    <w:t>1</w:t>
                  </w:r>
                </w:p>
              </w:tc>
            </w:tr>
            <w:tr w:rsidR="00A75F65" w:rsidRPr="001F4300"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A75F65" w:rsidRPr="001F4300" w:rsidRDefault="00A75F65" w:rsidP="00A75F65">
                  <w:pPr>
                    <w:pStyle w:val="TAC"/>
                  </w:pPr>
                  <w:r w:rsidRPr="001F4300">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A75F65" w:rsidRPr="001F4300" w:rsidRDefault="00A75F65" w:rsidP="00A75F65">
                  <w:pPr>
                    <w:pStyle w:val="TAC"/>
                  </w:pPr>
                  <w:r w:rsidRPr="001F4300">
                    <w:t>1</w:t>
                  </w:r>
                </w:p>
              </w:tc>
            </w:tr>
            <w:tr w:rsidR="00A75F65" w:rsidRPr="001F4300"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A75F65" w:rsidRPr="001F4300" w:rsidRDefault="00A75F65" w:rsidP="00A75F65">
                  <w:pPr>
                    <w:pStyle w:val="TAC"/>
                  </w:pPr>
                  <w:r w:rsidRPr="001F4300">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A75F65" w:rsidRPr="001F4300" w:rsidRDefault="00A75F65" w:rsidP="00A75F65">
                  <w:pPr>
                    <w:pStyle w:val="TAC"/>
                  </w:pPr>
                  <w:r w:rsidRPr="001F4300">
                    <w:t>1</w:t>
                  </w:r>
                </w:p>
              </w:tc>
            </w:tr>
            <w:tr w:rsidR="00A75F65" w:rsidRPr="001F4300"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A75F65" w:rsidRPr="001F4300" w:rsidRDefault="00A75F65" w:rsidP="00A75F65">
                  <w:pPr>
                    <w:pStyle w:val="TAC"/>
                  </w:pPr>
                  <w:r w:rsidRPr="001F4300">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A75F65" w:rsidRPr="001F4300" w:rsidRDefault="00A75F65" w:rsidP="00A75F65">
                  <w:pPr>
                    <w:pStyle w:val="TAC"/>
                  </w:pPr>
                  <w:r w:rsidRPr="001F4300">
                    <w:t>2</w:t>
                  </w:r>
                </w:p>
              </w:tc>
            </w:tr>
            <w:tr w:rsidR="00A75F65" w:rsidRPr="001F4300"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A75F65" w:rsidRPr="001F4300" w:rsidRDefault="00A75F65" w:rsidP="00A75F65">
                  <w:pPr>
                    <w:pStyle w:val="TAC"/>
                  </w:pPr>
                  <w:r w:rsidRPr="001F4300">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A75F65" w:rsidRPr="001F4300" w:rsidRDefault="00A75F65" w:rsidP="00A75F65">
                  <w:pPr>
                    <w:pStyle w:val="TAC"/>
                  </w:pPr>
                  <w:r w:rsidRPr="001F4300">
                    <w:t>2</w:t>
                  </w:r>
                </w:p>
              </w:tc>
            </w:tr>
            <w:tr w:rsidR="00A75F65" w:rsidRPr="001F4300"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A75F65" w:rsidRPr="001F4300" w:rsidRDefault="00A75F65" w:rsidP="00A75F65">
                  <w:pPr>
                    <w:pStyle w:val="TAC"/>
                  </w:pPr>
                  <w:r w:rsidRPr="001F4300">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A75F65" w:rsidRPr="001F4300" w:rsidRDefault="00A75F65" w:rsidP="00A75F65">
                  <w:pPr>
                    <w:pStyle w:val="TAC"/>
                  </w:pPr>
                  <w:r w:rsidRPr="001F4300">
                    <w:t>2</w:t>
                  </w:r>
                </w:p>
              </w:tc>
            </w:tr>
            <w:tr w:rsidR="00A75F65" w:rsidRPr="001F4300"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A75F65" w:rsidRPr="001F4300" w:rsidRDefault="00A75F65" w:rsidP="00A75F65">
                  <w:pPr>
                    <w:pStyle w:val="TAC"/>
                  </w:pPr>
                  <w:r w:rsidRPr="001F4300">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A75F65" w:rsidRPr="001F4300" w:rsidRDefault="00A75F65" w:rsidP="00A75F65">
                  <w:pPr>
                    <w:pStyle w:val="TAC"/>
                  </w:pPr>
                  <w:r w:rsidRPr="001F4300">
                    <w:t>4</w:t>
                  </w:r>
                </w:p>
              </w:tc>
            </w:tr>
            <w:tr w:rsidR="00A75F65" w:rsidRPr="001F4300"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A75F65" w:rsidRPr="001F4300" w:rsidRDefault="00A75F65" w:rsidP="00A75F65">
                  <w:pPr>
                    <w:pStyle w:val="TAC"/>
                  </w:pPr>
                  <w:r w:rsidRPr="001F4300">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A75F65" w:rsidRPr="001F4300" w:rsidRDefault="00A75F65" w:rsidP="00A75F65">
                  <w:pPr>
                    <w:pStyle w:val="TAC"/>
                  </w:pPr>
                  <w:r w:rsidRPr="001F4300">
                    <w:t>4</w:t>
                  </w:r>
                </w:p>
              </w:tc>
            </w:tr>
          </w:tbl>
          <w:p w14:paraId="4CA9B391" w14:textId="77777777" w:rsidR="00A75F65" w:rsidRPr="001F4300" w:rsidRDefault="00A75F65" w:rsidP="00A75F65"/>
        </w:tc>
        <w:tc>
          <w:tcPr>
            <w:tcW w:w="709" w:type="dxa"/>
          </w:tcPr>
          <w:p w14:paraId="255AA316" w14:textId="77777777" w:rsidR="00A75F65" w:rsidRPr="001F4300" w:rsidRDefault="00A75F65" w:rsidP="00A75F65">
            <w:pPr>
              <w:pStyle w:val="TAL"/>
              <w:jc w:val="center"/>
              <w:rPr>
                <w:rFonts w:cs="Arial"/>
                <w:szCs w:val="18"/>
              </w:rPr>
            </w:pPr>
            <w:r w:rsidRPr="001F4300">
              <w:t>Band</w:t>
            </w:r>
          </w:p>
        </w:tc>
        <w:tc>
          <w:tcPr>
            <w:tcW w:w="567" w:type="dxa"/>
          </w:tcPr>
          <w:p w14:paraId="212F3B91" w14:textId="77777777" w:rsidR="00A75F65" w:rsidRPr="001F4300" w:rsidRDefault="00A75F65" w:rsidP="00A75F65">
            <w:pPr>
              <w:pStyle w:val="TAL"/>
              <w:jc w:val="center"/>
              <w:rPr>
                <w:rFonts w:cs="Arial"/>
                <w:szCs w:val="18"/>
              </w:rPr>
            </w:pPr>
            <w:r w:rsidRPr="001F4300">
              <w:t>No</w:t>
            </w:r>
          </w:p>
        </w:tc>
        <w:tc>
          <w:tcPr>
            <w:tcW w:w="709" w:type="dxa"/>
          </w:tcPr>
          <w:p w14:paraId="2C0CE279" w14:textId="77777777" w:rsidR="00A75F65" w:rsidRPr="001F4300" w:rsidRDefault="00A75F65" w:rsidP="00A75F65">
            <w:pPr>
              <w:pStyle w:val="TAL"/>
              <w:jc w:val="center"/>
              <w:rPr>
                <w:rFonts w:cs="Arial"/>
                <w:szCs w:val="18"/>
              </w:rPr>
            </w:pPr>
            <w:r w:rsidRPr="001F4300">
              <w:rPr>
                <w:bCs/>
                <w:iCs/>
              </w:rPr>
              <w:t>N/A</w:t>
            </w:r>
          </w:p>
        </w:tc>
        <w:tc>
          <w:tcPr>
            <w:tcW w:w="728" w:type="dxa"/>
          </w:tcPr>
          <w:p w14:paraId="055909A9" w14:textId="77777777" w:rsidR="00A75F65" w:rsidRPr="001F4300" w:rsidRDefault="00A75F65" w:rsidP="00A75F65">
            <w:pPr>
              <w:pStyle w:val="TAL"/>
              <w:jc w:val="center"/>
            </w:pPr>
            <w:r w:rsidRPr="001F4300">
              <w:t>FR2 only</w:t>
            </w:r>
          </w:p>
        </w:tc>
      </w:tr>
    </w:tbl>
    <w:p w14:paraId="448343C2" w14:textId="77777777" w:rsidR="00071325" w:rsidRPr="001F4300" w:rsidRDefault="00071325" w:rsidP="00071325"/>
    <w:p w14:paraId="7ACB47BC" w14:textId="77777777" w:rsidR="00071325" w:rsidRPr="001F4300" w:rsidRDefault="00071325" w:rsidP="00234276">
      <w:pPr>
        <w:pStyle w:val="Heading4"/>
      </w:pPr>
      <w:bookmarkStart w:id="236" w:name="_Toc46488661"/>
      <w:bookmarkStart w:id="237" w:name="_Toc52574082"/>
      <w:bookmarkStart w:id="238" w:name="_Toc52574168"/>
      <w:bookmarkStart w:id="239" w:name="_Toc90724020"/>
      <w:r w:rsidRPr="001F4300">
        <w:t>4.2.7.2a</w:t>
      </w:r>
      <w:r w:rsidRPr="001F4300">
        <w:tab/>
      </w:r>
      <w:r w:rsidR="00172633" w:rsidRPr="001F4300">
        <w:rPr>
          <w:i/>
          <w:iCs/>
        </w:rPr>
        <w:t>SharedSpectrumChAccess</w:t>
      </w:r>
      <w:r w:rsidRPr="001F4300">
        <w:rPr>
          <w:i/>
          <w:iCs/>
        </w:rPr>
        <w:t>ParamsPerBand</w:t>
      </w:r>
      <w:bookmarkEnd w:id="236"/>
      <w:bookmarkEnd w:id="237"/>
      <w:bookmarkEnd w:id="238"/>
      <w:bookmarkEnd w:id="239"/>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1F4300" w:rsidRPr="001F4300" w14:paraId="39DC8BA3" w14:textId="77777777" w:rsidTr="000C23D7">
        <w:tc>
          <w:tcPr>
            <w:tcW w:w="6939" w:type="dxa"/>
          </w:tcPr>
          <w:p w14:paraId="638BE477" w14:textId="77777777" w:rsidR="00071325" w:rsidRPr="001F4300" w:rsidRDefault="00071325" w:rsidP="00963B9B">
            <w:pPr>
              <w:pStyle w:val="TAH"/>
            </w:pPr>
            <w:r w:rsidRPr="001F4300">
              <w:t>Definitions for parameters</w:t>
            </w:r>
          </w:p>
        </w:tc>
        <w:tc>
          <w:tcPr>
            <w:tcW w:w="709" w:type="dxa"/>
          </w:tcPr>
          <w:p w14:paraId="08C89C19" w14:textId="77777777" w:rsidR="00071325" w:rsidRPr="001F4300" w:rsidRDefault="00071325" w:rsidP="00963B9B">
            <w:pPr>
              <w:pStyle w:val="TAH"/>
            </w:pPr>
            <w:r w:rsidRPr="001F4300">
              <w:t>Per</w:t>
            </w:r>
          </w:p>
        </w:tc>
        <w:tc>
          <w:tcPr>
            <w:tcW w:w="567" w:type="dxa"/>
          </w:tcPr>
          <w:p w14:paraId="13193005" w14:textId="77777777" w:rsidR="00071325" w:rsidRPr="001F4300" w:rsidRDefault="00071325" w:rsidP="00963B9B">
            <w:pPr>
              <w:pStyle w:val="TAH"/>
            </w:pPr>
            <w:r w:rsidRPr="001F4300">
              <w:t>M</w:t>
            </w:r>
          </w:p>
        </w:tc>
        <w:tc>
          <w:tcPr>
            <w:tcW w:w="709" w:type="dxa"/>
          </w:tcPr>
          <w:p w14:paraId="4853E77D" w14:textId="77777777" w:rsidR="00071325" w:rsidRPr="001F4300" w:rsidRDefault="00071325" w:rsidP="00963B9B">
            <w:pPr>
              <w:pStyle w:val="TAH"/>
            </w:pPr>
            <w:r w:rsidRPr="001F4300">
              <w:t>FDD-TDD DIFF</w:t>
            </w:r>
          </w:p>
        </w:tc>
        <w:tc>
          <w:tcPr>
            <w:tcW w:w="705" w:type="dxa"/>
          </w:tcPr>
          <w:p w14:paraId="55E47EAD" w14:textId="77777777" w:rsidR="00071325" w:rsidRPr="001F4300" w:rsidRDefault="00071325" w:rsidP="00963B9B">
            <w:pPr>
              <w:pStyle w:val="TAH"/>
            </w:pPr>
            <w:r w:rsidRPr="001F4300">
              <w:t>FR1-FR2 DIFF</w:t>
            </w:r>
          </w:p>
        </w:tc>
      </w:tr>
      <w:tr w:rsidR="001F4300" w:rsidRPr="001F4300" w14:paraId="59D0DCAE" w14:textId="77777777" w:rsidTr="000C23D7">
        <w:tc>
          <w:tcPr>
            <w:tcW w:w="6939" w:type="dxa"/>
          </w:tcPr>
          <w:p w14:paraId="5CE5CF6B" w14:textId="77777777" w:rsidR="00172633" w:rsidRPr="001F4300" w:rsidRDefault="00172633" w:rsidP="00172633">
            <w:pPr>
              <w:pStyle w:val="TAL"/>
              <w:rPr>
                <w:b/>
                <w:i/>
              </w:rPr>
            </w:pPr>
            <w:r w:rsidRPr="001F4300">
              <w:rPr>
                <w:b/>
                <w:i/>
              </w:rPr>
              <w:t>ul-DynamicChAccess-r16</w:t>
            </w:r>
          </w:p>
          <w:p w14:paraId="77532897" w14:textId="77777777" w:rsidR="008C7055" w:rsidRPr="001F4300" w:rsidRDefault="00172633" w:rsidP="008C7055">
            <w:pPr>
              <w:pStyle w:val="TAL"/>
            </w:pPr>
            <w:r w:rsidRPr="001F4300">
              <w:t>Indicates whether the UE supports UL channel access for dynamic channel access mode.</w:t>
            </w:r>
          </w:p>
          <w:p w14:paraId="4C491833"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A.2, B, C, D and E in Annex B.3 of TS 38.300 [</w:t>
            </w:r>
            <w:r w:rsidR="00963B9B" w:rsidRPr="001F4300">
              <w:t>28</w:t>
            </w:r>
            <w:r w:rsidRPr="001F4300">
              <w:t>] with dynamic channel access mode.</w:t>
            </w:r>
          </w:p>
        </w:tc>
        <w:tc>
          <w:tcPr>
            <w:tcW w:w="709" w:type="dxa"/>
          </w:tcPr>
          <w:p w14:paraId="2B32335F" w14:textId="77777777" w:rsidR="00172633" w:rsidRPr="001F4300" w:rsidRDefault="00172633" w:rsidP="00006091">
            <w:pPr>
              <w:pStyle w:val="TAL"/>
              <w:jc w:val="center"/>
            </w:pPr>
            <w:r w:rsidRPr="001F4300">
              <w:t xml:space="preserve">Band </w:t>
            </w:r>
          </w:p>
        </w:tc>
        <w:tc>
          <w:tcPr>
            <w:tcW w:w="567" w:type="dxa"/>
          </w:tcPr>
          <w:p w14:paraId="3FE98AFE" w14:textId="77777777" w:rsidR="00172633" w:rsidRPr="001F4300" w:rsidRDefault="008C7055" w:rsidP="00006091">
            <w:pPr>
              <w:pStyle w:val="TAL"/>
              <w:jc w:val="center"/>
            </w:pPr>
            <w:r w:rsidRPr="001F4300">
              <w:t>CY</w:t>
            </w:r>
          </w:p>
        </w:tc>
        <w:tc>
          <w:tcPr>
            <w:tcW w:w="709" w:type="dxa"/>
          </w:tcPr>
          <w:p w14:paraId="7D86170C" w14:textId="77777777" w:rsidR="00172633" w:rsidRPr="001F4300" w:rsidRDefault="00172633" w:rsidP="00006091">
            <w:pPr>
              <w:pStyle w:val="TAL"/>
              <w:jc w:val="center"/>
            </w:pPr>
            <w:r w:rsidRPr="001F4300">
              <w:t>N/A</w:t>
            </w:r>
          </w:p>
        </w:tc>
        <w:tc>
          <w:tcPr>
            <w:tcW w:w="705" w:type="dxa"/>
          </w:tcPr>
          <w:p w14:paraId="1C2F3354" w14:textId="77777777" w:rsidR="00172633" w:rsidRPr="001F4300" w:rsidRDefault="00172633" w:rsidP="00006091">
            <w:pPr>
              <w:pStyle w:val="TAL"/>
              <w:jc w:val="center"/>
            </w:pPr>
            <w:r w:rsidRPr="001F4300">
              <w:t>N/A</w:t>
            </w:r>
          </w:p>
        </w:tc>
      </w:tr>
      <w:tr w:rsidR="001F4300" w:rsidRPr="001F4300" w14:paraId="3A2B6069" w14:textId="77777777" w:rsidTr="000C23D7">
        <w:tc>
          <w:tcPr>
            <w:tcW w:w="6939" w:type="dxa"/>
          </w:tcPr>
          <w:p w14:paraId="3CAEDDC5" w14:textId="77777777" w:rsidR="00172633" w:rsidRPr="001F4300" w:rsidRDefault="00172633" w:rsidP="00172633">
            <w:pPr>
              <w:pStyle w:val="TAL"/>
              <w:rPr>
                <w:b/>
                <w:i/>
              </w:rPr>
            </w:pPr>
            <w:r w:rsidRPr="001F4300">
              <w:rPr>
                <w:b/>
                <w:i/>
              </w:rPr>
              <w:t>ul-Semi-StaticChAccess-r16</w:t>
            </w:r>
          </w:p>
          <w:p w14:paraId="1B7EB140" w14:textId="77777777" w:rsidR="008C7055" w:rsidRPr="001F4300" w:rsidRDefault="00172633" w:rsidP="008C7055">
            <w:pPr>
              <w:pStyle w:val="TAL"/>
            </w:pPr>
            <w:r w:rsidRPr="001F4300">
              <w:t>Indicates whether the UE supports UL channel access for semi-static channel access mode.</w:t>
            </w:r>
          </w:p>
          <w:p w14:paraId="6662A031" w14:textId="77777777" w:rsidR="00172633" w:rsidRPr="001F4300" w:rsidRDefault="008C7055" w:rsidP="008C7055">
            <w:pPr>
              <w:pStyle w:val="TAL"/>
            </w:pPr>
            <w:r w:rsidRPr="001F4300">
              <w:t>Support of this feature is mandatory if UE supports any of the deployment scenarios A.2, B, C, D and E in Annex B.3 of TS 38.300 [</w:t>
            </w:r>
            <w:r w:rsidR="00963B9B" w:rsidRPr="001F4300">
              <w:t>28</w:t>
            </w:r>
            <w:r w:rsidRPr="001F4300">
              <w:t>] with semi-static channel access mode.</w:t>
            </w:r>
          </w:p>
        </w:tc>
        <w:tc>
          <w:tcPr>
            <w:tcW w:w="709" w:type="dxa"/>
          </w:tcPr>
          <w:p w14:paraId="70A85DA0" w14:textId="77777777" w:rsidR="00172633" w:rsidRPr="001F4300" w:rsidRDefault="00172633" w:rsidP="00172633">
            <w:pPr>
              <w:pStyle w:val="TAL"/>
              <w:jc w:val="center"/>
            </w:pPr>
            <w:r w:rsidRPr="001F4300">
              <w:t xml:space="preserve">Band </w:t>
            </w:r>
          </w:p>
        </w:tc>
        <w:tc>
          <w:tcPr>
            <w:tcW w:w="567" w:type="dxa"/>
          </w:tcPr>
          <w:p w14:paraId="061CBD90" w14:textId="77777777" w:rsidR="00172633" w:rsidRPr="001F4300" w:rsidRDefault="008C7055" w:rsidP="00172633">
            <w:pPr>
              <w:pStyle w:val="TAL"/>
              <w:jc w:val="center"/>
            </w:pPr>
            <w:r w:rsidRPr="001F4300">
              <w:t>CY</w:t>
            </w:r>
          </w:p>
        </w:tc>
        <w:tc>
          <w:tcPr>
            <w:tcW w:w="709" w:type="dxa"/>
          </w:tcPr>
          <w:p w14:paraId="17A0E94C" w14:textId="77777777" w:rsidR="00172633" w:rsidRPr="001F4300" w:rsidRDefault="00172633" w:rsidP="00172633">
            <w:pPr>
              <w:pStyle w:val="TAL"/>
              <w:jc w:val="center"/>
            </w:pPr>
            <w:r w:rsidRPr="001F4300">
              <w:t>N/A</w:t>
            </w:r>
          </w:p>
        </w:tc>
        <w:tc>
          <w:tcPr>
            <w:tcW w:w="705" w:type="dxa"/>
          </w:tcPr>
          <w:p w14:paraId="1322D3FE" w14:textId="77777777" w:rsidR="00172633" w:rsidRPr="001F4300" w:rsidRDefault="00172633" w:rsidP="00172633">
            <w:pPr>
              <w:pStyle w:val="TAL"/>
              <w:jc w:val="center"/>
            </w:pPr>
            <w:r w:rsidRPr="001F4300">
              <w:t>N/A</w:t>
            </w:r>
          </w:p>
        </w:tc>
      </w:tr>
      <w:tr w:rsidR="001F4300" w:rsidRPr="001F4300" w14:paraId="549B3553" w14:textId="77777777" w:rsidTr="000C23D7">
        <w:tc>
          <w:tcPr>
            <w:tcW w:w="6939" w:type="dxa"/>
          </w:tcPr>
          <w:p w14:paraId="2D1E6B45" w14:textId="77777777" w:rsidR="00172633" w:rsidRPr="001F4300" w:rsidRDefault="00172633" w:rsidP="00172633">
            <w:pPr>
              <w:pStyle w:val="TAL"/>
              <w:rPr>
                <w:b/>
                <w:i/>
              </w:rPr>
            </w:pPr>
            <w:r w:rsidRPr="001F4300">
              <w:rPr>
                <w:b/>
                <w:i/>
              </w:rPr>
              <w:t>ssb-RRM-DynamicChAccess-r16</w:t>
            </w:r>
          </w:p>
          <w:p w14:paraId="030608B7" w14:textId="77777777" w:rsidR="008C7055" w:rsidRPr="001F4300" w:rsidRDefault="00172633" w:rsidP="008C7055">
            <w:pPr>
              <w:pStyle w:val="TAL"/>
            </w:pPr>
            <w:r w:rsidRPr="001F4300">
              <w:t>Indicates whether the UE supports SSB-based RRM for dynamic channel access mode.</w:t>
            </w:r>
          </w:p>
          <w:p w14:paraId="1989155F"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A.1, A.2, B, C, D and E in Annex B.3 of TS 38.300 [</w:t>
            </w:r>
            <w:r w:rsidR="00963B9B" w:rsidRPr="001F4300">
              <w:t>28</w:t>
            </w:r>
            <w:r w:rsidRPr="001F4300">
              <w:t>] with dynamic channel access mode.</w:t>
            </w:r>
          </w:p>
        </w:tc>
        <w:tc>
          <w:tcPr>
            <w:tcW w:w="709" w:type="dxa"/>
          </w:tcPr>
          <w:p w14:paraId="3B059C88" w14:textId="77777777" w:rsidR="00172633" w:rsidRPr="001F4300" w:rsidRDefault="00172633" w:rsidP="00172633">
            <w:pPr>
              <w:pStyle w:val="TAL"/>
              <w:jc w:val="center"/>
            </w:pPr>
            <w:r w:rsidRPr="001F4300">
              <w:t xml:space="preserve">Band </w:t>
            </w:r>
          </w:p>
        </w:tc>
        <w:tc>
          <w:tcPr>
            <w:tcW w:w="567" w:type="dxa"/>
          </w:tcPr>
          <w:p w14:paraId="6152CEAB" w14:textId="77777777" w:rsidR="00172633" w:rsidRPr="001F4300" w:rsidRDefault="008C7055" w:rsidP="00172633">
            <w:pPr>
              <w:pStyle w:val="TAL"/>
              <w:jc w:val="center"/>
            </w:pPr>
            <w:r w:rsidRPr="001F4300">
              <w:t>CY</w:t>
            </w:r>
          </w:p>
        </w:tc>
        <w:tc>
          <w:tcPr>
            <w:tcW w:w="709" w:type="dxa"/>
          </w:tcPr>
          <w:p w14:paraId="40CF57FA" w14:textId="77777777" w:rsidR="00172633" w:rsidRPr="001F4300" w:rsidRDefault="00172633" w:rsidP="00172633">
            <w:pPr>
              <w:pStyle w:val="TAL"/>
              <w:jc w:val="center"/>
            </w:pPr>
            <w:r w:rsidRPr="001F4300">
              <w:t>N/A</w:t>
            </w:r>
          </w:p>
        </w:tc>
        <w:tc>
          <w:tcPr>
            <w:tcW w:w="705" w:type="dxa"/>
          </w:tcPr>
          <w:p w14:paraId="6D6EF433" w14:textId="77777777" w:rsidR="00172633" w:rsidRPr="001F4300" w:rsidRDefault="00172633" w:rsidP="00172633">
            <w:pPr>
              <w:pStyle w:val="TAL"/>
              <w:jc w:val="center"/>
            </w:pPr>
            <w:r w:rsidRPr="001F4300">
              <w:t>N/A</w:t>
            </w:r>
          </w:p>
        </w:tc>
      </w:tr>
      <w:tr w:rsidR="001F4300" w:rsidRPr="001F4300" w14:paraId="5F5E3648" w14:textId="77777777" w:rsidTr="000C23D7">
        <w:tc>
          <w:tcPr>
            <w:tcW w:w="6939" w:type="dxa"/>
          </w:tcPr>
          <w:p w14:paraId="61598119" w14:textId="77777777" w:rsidR="00172633" w:rsidRPr="001F4300" w:rsidRDefault="00172633" w:rsidP="00172633">
            <w:pPr>
              <w:pStyle w:val="TAL"/>
              <w:rPr>
                <w:b/>
                <w:i/>
              </w:rPr>
            </w:pPr>
            <w:r w:rsidRPr="001F4300">
              <w:rPr>
                <w:b/>
                <w:i/>
              </w:rPr>
              <w:t>ssb-RRM-Semi-StaticChAccess-r16</w:t>
            </w:r>
          </w:p>
          <w:p w14:paraId="41BA9504" w14:textId="77777777" w:rsidR="008C7055" w:rsidRPr="001F4300" w:rsidRDefault="00172633" w:rsidP="008C7055">
            <w:pPr>
              <w:pStyle w:val="TAL"/>
            </w:pPr>
            <w:r w:rsidRPr="001F4300">
              <w:t>Indicates whether the UE supports SSB-based RRM for semi-static channel access mode, when SMTC window is no longer than the fixed frame period.</w:t>
            </w:r>
          </w:p>
          <w:p w14:paraId="2DF39ABD"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A.1, A.2, B, C, D and E in Annex B.3 of TS 38.300 [</w:t>
            </w:r>
            <w:r w:rsidR="00963B9B" w:rsidRPr="001F4300">
              <w:t>28</w:t>
            </w:r>
            <w:r w:rsidRPr="001F4300">
              <w:t>] with semi-static channel access mode.</w:t>
            </w:r>
          </w:p>
        </w:tc>
        <w:tc>
          <w:tcPr>
            <w:tcW w:w="709" w:type="dxa"/>
          </w:tcPr>
          <w:p w14:paraId="758407CB" w14:textId="77777777" w:rsidR="00172633" w:rsidRPr="001F4300" w:rsidRDefault="00172633" w:rsidP="00172633">
            <w:pPr>
              <w:pStyle w:val="TAL"/>
              <w:jc w:val="center"/>
            </w:pPr>
            <w:r w:rsidRPr="001F4300">
              <w:t xml:space="preserve">Band </w:t>
            </w:r>
          </w:p>
        </w:tc>
        <w:tc>
          <w:tcPr>
            <w:tcW w:w="567" w:type="dxa"/>
          </w:tcPr>
          <w:p w14:paraId="652BED5B" w14:textId="77777777" w:rsidR="00172633" w:rsidRPr="001F4300" w:rsidRDefault="008C7055" w:rsidP="00172633">
            <w:pPr>
              <w:pStyle w:val="TAL"/>
              <w:jc w:val="center"/>
            </w:pPr>
            <w:r w:rsidRPr="001F4300">
              <w:t>CY</w:t>
            </w:r>
          </w:p>
        </w:tc>
        <w:tc>
          <w:tcPr>
            <w:tcW w:w="709" w:type="dxa"/>
          </w:tcPr>
          <w:p w14:paraId="613DAA93" w14:textId="77777777" w:rsidR="00172633" w:rsidRPr="001F4300" w:rsidRDefault="00172633" w:rsidP="00172633">
            <w:pPr>
              <w:pStyle w:val="TAL"/>
              <w:jc w:val="center"/>
            </w:pPr>
            <w:r w:rsidRPr="001F4300">
              <w:t>N/A</w:t>
            </w:r>
          </w:p>
        </w:tc>
        <w:tc>
          <w:tcPr>
            <w:tcW w:w="705" w:type="dxa"/>
          </w:tcPr>
          <w:p w14:paraId="15C5C689" w14:textId="77777777" w:rsidR="00172633" w:rsidRPr="001F4300" w:rsidRDefault="00172633" w:rsidP="00172633">
            <w:pPr>
              <w:pStyle w:val="TAL"/>
              <w:jc w:val="center"/>
            </w:pPr>
            <w:r w:rsidRPr="001F4300">
              <w:t>N/A</w:t>
            </w:r>
          </w:p>
        </w:tc>
      </w:tr>
      <w:tr w:rsidR="001F4300" w:rsidRPr="001F4300" w14:paraId="65675E12" w14:textId="77777777" w:rsidTr="000C23D7">
        <w:tc>
          <w:tcPr>
            <w:tcW w:w="6939" w:type="dxa"/>
          </w:tcPr>
          <w:p w14:paraId="3C55510E" w14:textId="77777777" w:rsidR="00172633" w:rsidRPr="001F4300" w:rsidRDefault="00172633" w:rsidP="00172633">
            <w:pPr>
              <w:pStyle w:val="TAL"/>
              <w:rPr>
                <w:b/>
                <w:i/>
              </w:rPr>
            </w:pPr>
            <w:r w:rsidRPr="001F4300">
              <w:rPr>
                <w:b/>
                <w:i/>
              </w:rPr>
              <w:t>mib-Acquisition-r16</w:t>
            </w:r>
          </w:p>
          <w:p w14:paraId="30136B51" w14:textId="77777777" w:rsidR="008C7055" w:rsidRPr="001F4300" w:rsidRDefault="00172633" w:rsidP="008C7055">
            <w:pPr>
              <w:pStyle w:val="TAL"/>
            </w:pPr>
            <w:r w:rsidRPr="001F4300">
              <w:t>Indicates whether the UE supports acquiring MIB on an unlicensed cell for SpCell.</w:t>
            </w:r>
          </w:p>
          <w:p w14:paraId="7408C51C"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B, C, D and E in Annex B.3 of TS 38.300 [</w:t>
            </w:r>
            <w:r w:rsidR="00963B9B" w:rsidRPr="001F4300">
              <w:t>28</w:t>
            </w:r>
            <w:r w:rsidRPr="001F4300">
              <w:t>].</w:t>
            </w:r>
          </w:p>
        </w:tc>
        <w:tc>
          <w:tcPr>
            <w:tcW w:w="709" w:type="dxa"/>
          </w:tcPr>
          <w:p w14:paraId="0F7EB657" w14:textId="77777777" w:rsidR="00172633" w:rsidRPr="001F4300" w:rsidRDefault="00172633" w:rsidP="00172633">
            <w:pPr>
              <w:pStyle w:val="TAL"/>
              <w:jc w:val="center"/>
            </w:pPr>
            <w:r w:rsidRPr="001F4300">
              <w:t xml:space="preserve">Band </w:t>
            </w:r>
          </w:p>
        </w:tc>
        <w:tc>
          <w:tcPr>
            <w:tcW w:w="567" w:type="dxa"/>
          </w:tcPr>
          <w:p w14:paraId="0B25E221" w14:textId="77777777" w:rsidR="00172633" w:rsidRPr="001F4300" w:rsidRDefault="008C7055" w:rsidP="00172633">
            <w:pPr>
              <w:pStyle w:val="TAL"/>
              <w:jc w:val="center"/>
            </w:pPr>
            <w:r w:rsidRPr="001F4300">
              <w:t>CY</w:t>
            </w:r>
          </w:p>
        </w:tc>
        <w:tc>
          <w:tcPr>
            <w:tcW w:w="709" w:type="dxa"/>
          </w:tcPr>
          <w:p w14:paraId="4760BA25" w14:textId="77777777" w:rsidR="00172633" w:rsidRPr="001F4300" w:rsidRDefault="00172633" w:rsidP="00172633">
            <w:pPr>
              <w:pStyle w:val="TAL"/>
              <w:jc w:val="center"/>
            </w:pPr>
            <w:r w:rsidRPr="001F4300">
              <w:t>N/A</w:t>
            </w:r>
          </w:p>
        </w:tc>
        <w:tc>
          <w:tcPr>
            <w:tcW w:w="705" w:type="dxa"/>
          </w:tcPr>
          <w:p w14:paraId="64D1F315" w14:textId="77777777" w:rsidR="00172633" w:rsidRPr="001F4300" w:rsidRDefault="00172633" w:rsidP="00172633">
            <w:pPr>
              <w:pStyle w:val="TAL"/>
              <w:jc w:val="center"/>
            </w:pPr>
            <w:r w:rsidRPr="001F4300">
              <w:t>N/A</w:t>
            </w:r>
          </w:p>
        </w:tc>
      </w:tr>
      <w:tr w:rsidR="001F4300" w:rsidRPr="001F4300" w14:paraId="597A1835" w14:textId="77777777" w:rsidTr="000C23D7">
        <w:tc>
          <w:tcPr>
            <w:tcW w:w="6939" w:type="dxa"/>
          </w:tcPr>
          <w:p w14:paraId="4990B287" w14:textId="77777777" w:rsidR="00172633" w:rsidRPr="001F4300" w:rsidRDefault="00172633" w:rsidP="00172633">
            <w:pPr>
              <w:pStyle w:val="TAL"/>
              <w:rPr>
                <w:b/>
                <w:i/>
              </w:rPr>
            </w:pPr>
            <w:r w:rsidRPr="001F4300">
              <w:rPr>
                <w:b/>
                <w:i/>
              </w:rPr>
              <w:t>ssb-RLM-DynamicChAccess-r16</w:t>
            </w:r>
          </w:p>
          <w:p w14:paraId="4F1DC4A7" w14:textId="77777777" w:rsidR="008C7055" w:rsidRPr="001F4300" w:rsidRDefault="00172633" w:rsidP="008C7055">
            <w:pPr>
              <w:pStyle w:val="TAL"/>
            </w:pPr>
            <w:r w:rsidRPr="001F4300">
              <w:t>Indicates whether the UE supports SSB-based RLM for dynamic channel access mode.</w:t>
            </w:r>
          </w:p>
          <w:p w14:paraId="440E0BD1" w14:textId="77777777" w:rsidR="00172633" w:rsidRPr="001F4300" w:rsidRDefault="008C7055" w:rsidP="008C7055">
            <w:pPr>
              <w:pStyle w:val="TAL"/>
            </w:pPr>
            <w:r w:rsidRPr="001F4300">
              <w:t>Support of this feature is mandatory if UE supports any of the deployment scenarios B, C, D and E in An</w:t>
            </w:r>
            <w:r w:rsidR="002C05CC" w:rsidRPr="001F4300">
              <w:t>n</w:t>
            </w:r>
            <w:r w:rsidRPr="001F4300">
              <w:t>ex B.3 of TS 38.300 [</w:t>
            </w:r>
            <w:r w:rsidR="00963B9B" w:rsidRPr="001F4300">
              <w:t>28</w:t>
            </w:r>
            <w:r w:rsidRPr="001F4300">
              <w:t>] with dynamic channel access mode.</w:t>
            </w:r>
          </w:p>
        </w:tc>
        <w:tc>
          <w:tcPr>
            <w:tcW w:w="709" w:type="dxa"/>
          </w:tcPr>
          <w:p w14:paraId="69E81FE6" w14:textId="77777777" w:rsidR="00172633" w:rsidRPr="001F4300" w:rsidRDefault="00172633" w:rsidP="00172633">
            <w:pPr>
              <w:pStyle w:val="TAL"/>
              <w:jc w:val="center"/>
            </w:pPr>
            <w:r w:rsidRPr="001F4300">
              <w:t xml:space="preserve">Band </w:t>
            </w:r>
          </w:p>
        </w:tc>
        <w:tc>
          <w:tcPr>
            <w:tcW w:w="567" w:type="dxa"/>
          </w:tcPr>
          <w:p w14:paraId="091CA5A2" w14:textId="77777777" w:rsidR="00172633" w:rsidRPr="001F4300" w:rsidRDefault="008C7055" w:rsidP="00172633">
            <w:pPr>
              <w:pStyle w:val="TAL"/>
              <w:jc w:val="center"/>
            </w:pPr>
            <w:r w:rsidRPr="001F4300">
              <w:t>CY</w:t>
            </w:r>
          </w:p>
        </w:tc>
        <w:tc>
          <w:tcPr>
            <w:tcW w:w="709" w:type="dxa"/>
          </w:tcPr>
          <w:p w14:paraId="2B0ADA9F" w14:textId="77777777" w:rsidR="00172633" w:rsidRPr="001F4300" w:rsidRDefault="00172633" w:rsidP="00172633">
            <w:pPr>
              <w:pStyle w:val="TAL"/>
              <w:jc w:val="center"/>
            </w:pPr>
            <w:r w:rsidRPr="001F4300">
              <w:t>N/A</w:t>
            </w:r>
          </w:p>
        </w:tc>
        <w:tc>
          <w:tcPr>
            <w:tcW w:w="705" w:type="dxa"/>
          </w:tcPr>
          <w:p w14:paraId="5A71C407" w14:textId="77777777" w:rsidR="00172633" w:rsidRPr="001F4300" w:rsidRDefault="00172633" w:rsidP="00172633">
            <w:pPr>
              <w:pStyle w:val="TAL"/>
              <w:jc w:val="center"/>
            </w:pPr>
            <w:r w:rsidRPr="001F4300">
              <w:t>N/A</w:t>
            </w:r>
          </w:p>
        </w:tc>
      </w:tr>
      <w:tr w:rsidR="001F4300" w:rsidRPr="001F4300" w14:paraId="08426425" w14:textId="77777777" w:rsidTr="000C23D7">
        <w:tc>
          <w:tcPr>
            <w:tcW w:w="6939" w:type="dxa"/>
          </w:tcPr>
          <w:p w14:paraId="3BFF9706" w14:textId="77777777" w:rsidR="00172633" w:rsidRPr="001F4300" w:rsidRDefault="00172633" w:rsidP="00172633">
            <w:pPr>
              <w:pStyle w:val="TAL"/>
              <w:rPr>
                <w:b/>
                <w:i/>
              </w:rPr>
            </w:pPr>
            <w:r w:rsidRPr="001F4300">
              <w:rPr>
                <w:b/>
                <w:i/>
              </w:rPr>
              <w:t>ssb-RLM-Semi-StaticChAccess-r16</w:t>
            </w:r>
          </w:p>
          <w:p w14:paraId="57519EFD" w14:textId="4CCEE51A" w:rsidR="008C7055" w:rsidRPr="001F4300" w:rsidRDefault="00172633" w:rsidP="008C7055">
            <w:pPr>
              <w:pStyle w:val="TAL"/>
            </w:pPr>
            <w:r w:rsidRPr="001F4300">
              <w:t xml:space="preserve">Indicates whether the UE supports SSB-based RLM for semi-static channel access mode, when </w:t>
            </w:r>
            <w:r w:rsidR="00374137" w:rsidRPr="001F4300">
              <w:t>discovery burst transmission</w:t>
            </w:r>
            <w:r w:rsidRPr="001F4300">
              <w:t xml:space="preserve"> window is no longer than the fixed frame period.</w:t>
            </w:r>
          </w:p>
          <w:p w14:paraId="714D39A2"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B, C, D and E in Annex B.3 of TS 38.300 [</w:t>
            </w:r>
            <w:r w:rsidR="00963B9B" w:rsidRPr="001F4300">
              <w:t>28</w:t>
            </w:r>
            <w:r w:rsidRPr="001F4300">
              <w:t>] with semi-static channel access mode.</w:t>
            </w:r>
          </w:p>
        </w:tc>
        <w:tc>
          <w:tcPr>
            <w:tcW w:w="709" w:type="dxa"/>
          </w:tcPr>
          <w:p w14:paraId="3AA8E101" w14:textId="77777777" w:rsidR="00172633" w:rsidRPr="001F4300" w:rsidRDefault="00172633" w:rsidP="00172633">
            <w:pPr>
              <w:pStyle w:val="TAL"/>
              <w:jc w:val="center"/>
            </w:pPr>
            <w:r w:rsidRPr="001F4300">
              <w:t xml:space="preserve">Band </w:t>
            </w:r>
          </w:p>
        </w:tc>
        <w:tc>
          <w:tcPr>
            <w:tcW w:w="567" w:type="dxa"/>
          </w:tcPr>
          <w:p w14:paraId="7BCCC597" w14:textId="77777777" w:rsidR="00172633" w:rsidRPr="001F4300" w:rsidRDefault="008C7055" w:rsidP="00172633">
            <w:pPr>
              <w:pStyle w:val="TAL"/>
              <w:jc w:val="center"/>
            </w:pPr>
            <w:r w:rsidRPr="001F4300">
              <w:t>CY</w:t>
            </w:r>
          </w:p>
        </w:tc>
        <w:tc>
          <w:tcPr>
            <w:tcW w:w="709" w:type="dxa"/>
          </w:tcPr>
          <w:p w14:paraId="79C53713" w14:textId="77777777" w:rsidR="00172633" w:rsidRPr="001F4300" w:rsidRDefault="00172633" w:rsidP="00172633">
            <w:pPr>
              <w:pStyle w:val="TAL"/>
              <w:jc w:val="center"/>
            </w:pPr>
            <w:r w:rsidRPr="001F4300">
              <w:t>N/A</w:t>
            </w:r>
          </w:p>
        </w:tc>
        <w:tc>
          <w:tcPr>
            <w:tcW w:w="705" w:type="dxa"/>
          </w:tcPr>
          <w:p w14:paraId="1DDED29C" w14:textId="77777777" w:rsidR="00172633" w:rsidRPr="001F4300" w:rsidRDefault="00172633" w:rsidP="00172633">
            <w:pPr>
              <w:pStyle w:val="TAL"/>
              <w:jc w:val="center"/>
            </w:pPr>
            <w:r w:rsidRPr="001F4300">
              <w:t>N/A</w:t>
            </w:r>
          </w:p>
        </w:tc>
      </w:tr>
      <w:tr w:rsidR="001F4300" w:rsidRPr="001F4300" w14:paraId="59E1DCCC" w14:textId="77777777" w:rsidTr="000C23D7">
        <w:tc>
          <w:tcPr>
            <w:tcW w:w="6939" w:type="dxa"/>
          </w:tcPr>
          <w:p w14:paraId="76089F21" w14:textId="77777777" w:rsidR="00172633" w:rsidRPr="001F4300" w:rsidRDefault="00172633" w:rsidP="00172633">
            <w:pPr>
              <w:pStyle w:val="TAL"/>
              <w:rPr>
                <w:b/>
                <w:i/>
              </w:rPr>
            </w:pPr>
            <w:r w:rsidRPr="001F4300">
              <w:rPr>
                <w:b/>
                <w:i/>
              </w:rPr>
              <w:t>sib1-Acquisition-r16</w:t>
            </w:r>
          </w:p>
          <w:p w14:paraId="43CD9DF7" w14:textId="77777777" w:rsidR="008C7055" w:rsidRPr="001F4300" w:rsidRDefault="00172633" w:rsidP="008C7055">
            <w:pPr>
              <w:pStyle w:val="TAL"/>
            </w:pPr>
            <w:r w:rsidRPr="001F4300">
              <w:t>Indicates whether the UE supports acquiring SIB1 on an unlicensed cell for PCell.</w:t>
            </w:r>
          </w:p>
          <w:p w14:paraId="4231D2A4"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C and D in Annex B.3 of TS 38.300 [</w:t>
            </w:r>
            <w:r w:rsidR="00963B9B" w:rsidRPr="001F4300">
              <w:t>28</w:t>
            </w:r>
            <w:r w:rsidRPr="001F4300">
              <w:t>].</w:t>
            </w:r>
          </w:p>
        </w:tc>
        <w:tc>
          <w:tcPr>
            <w:tcW w:w="709" w:type="dxa"/>
          </w:tcPr>
          <w:p w14:paraId="0C6AA31D" w14:textId="77777777" w:rsidR="00172633" w:rsidRPr="001F4300" w:rsidRDefault="00172633" w:rsidP="00172633">
            <w:pPr>
              <w:pStyle w:val="TAL"/>
              <w:jc w:val="center"/>
            </w:pPr>
            <w:r w:rsidRPr="001F4300">
              <w:t xml:space="preserve">Band </w:t>
            </w:r>
          </w:p>
        </w:tc>
        <w:tc>
          <w:tcPr>
            <w:tcW w:w="567" w:type="dxa"/>
          </w:tcPr>
          <w:p w14:paraId="72005896" w14:textId="77777777" w:rsidR="00172633" w:rsidRPr="001F4300" w:rsidRDefault="008C7055" w:rsidP="00172633">
            <w:pPr>
              <w:pStyle w:val="TAL"/>
              <w:jc w:val="center"/>
            </w:pPr>
            <w:r w:rsidRPr="001F4300">
              <w:t>CY</w:t>
            </w:r>
          </w:p>
        </w:tc>
        <w:tc>
          <w:tcPr>
            <w:tcW w:w="709" w:type="dxa"/>
          </w:tcPr>
          <w:p w14:paraId="12537685" w14:textId="77777777" w:rsidR="00172633" w:rsidRPr="001F4300" w:rsidRDefault="00172633" w:rsidP="00172633">
            <w:pPr>
              <w:pStyle w:val="TAL"/>
              <w:jc w:val="center"/>
            </w:pPr>
            <w:r w:rsidRPr="001F4300">
              <w:t>N/A</w:t>
            </w:r>
          </w:p>
        </w:tc>
        <w:tc>
          <w:tcPr>
            <w:tcW w:w="705" w:type="dxa"/>
          </w:tcPr>
          <w:p w14:paraId="26F681E4" w14:textId="77777777" w:rsidR="00172633" w:rsidRPr="001F4300" w:rsidRDefault="00172633" w:rsidP="00172633">
            <w:pPr>
              <w:pStyle w:val="TAL"/>
              <w:jc w:val="center"/>
            </w:pPr>
            <w:r w:rsidRPr="001F4300">
              <w:t>N/A</w:t>
            </w:r>
          </w:p>
        </w:tc>
      </w:tr>
      <w:tr w:rsidR="001F4300" w:rsidRPr="001F4300" w14:paraId="17A08D6F" w14:textId="77777777" w:rsidTr="000C23D7">
        <w:tc>
          <w:tcPr>
            <w:tcW w:w="6939" w:type="dxa"/>
          </w:tcPr>
          <w:p w14:paraId="48E05733" w14:textId="77777777" w:rsidR="00172633" w:rsidRPr="001F4300" w:rsidRDefault="00812848" w:rsidP="00172633">
            <w:pPr>
              <w:pStyle w:val="TAL"/>
              <w:rPr>
                <w:b/>
                <w:i/>
              </w:rPr>
            </w:pPr>
            <w:r w:rsidRPr="001F4300">
              <w:rPr>
                <w:b/>
                <w:i/>
              </w:rPr>
              <w:t>extRA-ResponseWindow-r16</w:t>
            </w:r>
          </w:p>
          <w:p w14:paraId="617E183E" w14:textId="77777777" w:rsidR="00172633" w:rsidRPr="001F4300" w:rsidRDefault="00172633" w:rsidP="00172633">
            <w:pPr>
              <w:pStyle w:val="TAL"/>
            </w:pPr>
            <w:r w:rsidRPr="001F4300">
              <w:t xml:space="preserve">Indicates whether the UE supports </w:t>
            </w:r>
            <w:r w:rsidR="00812848" w:rsidRPr="001F4300">
              <w:t xml:space="preserve">the configuration of maximum length of </w:t>
            </w:r>
            <w:r w:rsidRPr="001F4300">
              <w:t xml:space="preserve">RAR </w:t>
            </w:r>
            <w:r w:rsidR="00812848" w:rsidRPr="001F4300">
              <w:t xml:space="preserve">window with a value larger than </w:t>
            </w:r>
            <w:r w:rsidRPr="001F4300">
              <w:t xml:space="preserve">10ms </w:t>
            </w:r>
            <w:r w:rsidR="00812848" w:rsidRPr="001F4300">
              <w:t xml:space="preserve">and up </w:t>
            </w:r>
            <w:r w:rsidRPr="001F4300">
              <w:t>to 40ms by decoding of the 2</w:t>
            </w:r>
            <w:r w:rsidR="00812848" w:rsidRPr="001F4300">
              <w:t xml:space="preserve"> LSBs of </w:t>
            </w:r>
            <w:r w:rsidRPr="001F4300">
              <w:t xml:space="preserve">SFN in </w:t>
            </w:r>
            <w:r w:rsidR="00812848" w:rsidRPr="001F4300">
              <w:t xml:space="preserve">the </w:t>
            </w:r>
            <w:r w:rsidRPr="001F4300">
              <w:t xml:space="preserve">DCI </w:t>
            </w:r>
            <w:r w:rsidR="00812848" w:rsidRPr="001F4300">
              <w:t xml:space="preserve">format </w:t>
            </w:r>
            <w:r w:rsidRPr="001F4300">
              <w:t>1_0</w:t>
            </w:r>
            <w:r w:rsidR="00812848" w:rsidRPr="001F4300">
              <w:t xml:space="preserve"> for 4-step RA type. Support of this feature is mandatory if the UE supports any of the deployment scenarios B, C, D </w:t>
            </w:r>
            <w:r w:rsidR="002C05CC" w:rsidRPr="001F4300">
              <w:t>and</w:t>
            </w:r>
            <w:r w:rsidR="00812848" w:rsidRPr="001F4300">
              <w:t xml:space="preserve"> E in Annex B.3 of TS 38.300 [28]</w:t>
            </w:r>
            <w:r w:rsidRPr="001F4300">
              <w:t>.</w:t>
            </w:r>
          </w:p>
        </w:tc>
        <w:tc>
          <w:tcPr>
            <w:tcW w:w="709" w:type="dxa"/>
          </w:tcPr>
          <w:p w14:paraId="3D74DEC3" w14:textId="77777777" w:rsidR="00172633" w:rsidRPr="001F4300" w:rsidRDefault="00172633" w:rsidP="00172633">
            <w:pPr>
              <w:pStyle w:val="TAL"/>
              <w:jc w:val="center"/>
            </w:pPr>
            <w:r w:rsidRPr="001F4300">
              <w:t xml:space="preserve">Band </w:t>
            </w:r>
          </w:p>
        </w:tc>
        <w:tc>
          <w:tcPr>
            <w:tcW w:w="567" w:type="dxa"/>
          </w:tcPr>
          <w:p w14:paraId="4792A952" w14:textId="77777777" w:rsidR="00172633" w:rsidRPr="001F4300" w:rsidRDefault="00812848" w:rsidP="00172633">
            <w:pPr>
              <w:pStyle w:val="TAL"/>
              <w:jc w:val="center"/>
            </w:pPr>
            <w:r w:rsidRPr="001F4300">
              <w:t>CY</w:t>
            </w:r>
          </w:p>
        </w:tc>
        <w:tc>
          <w:tcPr>
            <w:tcW w:w="709" w:type="dxa"/>
          </w:tcPr>
          <w:p w14:paraId="60767765" w14:textId="77777777" w:rsidR="00172633" w:rsidRPr="001F4300" w:rsidRDefault="00172633" w:rsidP="00172633">
            <w:pPr>
              <w:pStyle w:val="TAL"/>
              <w:jc w:val="center"/>
            </w:pPr>
            <w:r w:rsidRPr="001F4300">
              <w:t>N/A</w:t>
            </w:r>
          </w:p>
        </w:tc>
        <w:tc>
          <w:tcPr>
            <w:tcW w:w="705" w:type="dxa"/>
          </w:tcPr>
          <w:p w14:paraId="3BCF37E8" w14:textId="77777777" w:rsidR="00172633" w:rsidRPr="001F4300" w:rsidRDefault="00172633" w:rsidP="00172633">
            <w:pPr>
              <w:pStyle w:val="TAL"/>
              <w:jc w:val="center"/>
            </w:pPr>
            <w:r w:rsidRPr="001F4300">
              <w:t>N/A</w:t>
            </w:r>
          </w:p>
        </w:tc>
      </w:tr>
      <w:tr w:rsidR="001F4300" w:rsidRPr="001F4300" w14:paraId="224FEDF3" w14:textId="77777777" w:rsidTr="000C23D7">
        <w:tc>
          <w:tcPr>
            <w:tcW w:w="6939" w:type="dxa"/>
          </w:tcPr>
          <w:p w14:paraId="055EA01D" w14:textId="77777777" w:rsidR="00071325" w:rsidRPr="001F4300" w:rsidRDefault="00071325" w:rsidP="00963B9B">
            <w:pPr>
              <w:pStyle w:val="TAL"/>
              <w:rPr>
                <w:b/>
                <w:i/>
              </w:rPr>
            </w:pPr>
            <w:r w:rsidRPr="001F4300">
              <w:rPr>
                <w:b/>
                <w:i/>
              </w:rPr>
              <w:t>ssb-BFD-CBD-dynamicChannelAccess-r16</w:t>
            </w:r>
          </w:p>
          <w:p w14:paraId="1A312246" w14:textId="77777777" w:rsidR="00071325" w:rsidRPr="001F4300" w:rsidRDefault="00071325" w:rsidP="00963B9B">
            <w:pPr>
              <w:pStyle w:val="TAL"/>
            </w:pPr>
            <w:r w:rsidRPr="001F4300">
              <w:t>Indicates whether the UE supports SSB based Beam Failure Detection and Candidate Beam Detection with N</w:t>
            </w:r>
            <w:r w:rsidRPr="001F4300">
              <w:rPr>
                <w:vertAlign w:val="subscript"/>
              </w:rPr>
              <w:t>SSB</w:t>
            </w:r>
            <w:r w:rsidRPr="001F4300">
              <w:rPr>
                <w:vertAlign w:val="superscript"/>
              </w:rPr>
              <w:t>QCL</w:t>
            </w:r>
            <w:r w:rsidRPr="001F4300">
              <w:t xml:space="preserve"> for dynamic channel access mode.</w:t>
            </w:r>
          </w:p>
        </w:tc>
        <w:tc>
          <w:tcPr>
            <w:tcW w:w="709" w:type="dxa"/>
          </w:tcPr>
          <w:p w14:paraId="69FC9192" w14:textId="77777777" w:rsidR="00071325" w:rsidRPr="001F4300" w:rsidRDefault="00071325" w:rsidP="00963B9B">
            <w:pPr>
              <w:pStyle w:val="TAC"/>
            </w:pPr>
            <w:r w:rsidRPr="001F4300">
              <w:t>Band</w:t>
            </w:r>
          </w:p>
        </w:tc>
        <w:tc>
          <w:tcPr>
            <w:tcW w:w="567" w:type="dxa"/>
          </w:tcPr>
          <w:p w14:paraId="19698C72" w14:textId="77777777" w:rsidR="00071325" w:rsidRPr="001F4300" w:rsidRDefault="00071325" w:rsidP="00963B9B">
            <w:pPr>
              <w:pStyle w:val="TAC"/>
            </w:pPr>
            <w:r w:rsidRPr="001F4300">
              <w:t>No</w:t>
            </w:r>
          </w:p>
        </w:tc>
        <w:tc>
          <w:tcPr>
            <w:tcW w:w="709" w:type="dxa"/>
          </w:tcPr>
          <w:p w14:paraId="013DB54E" w14:textId="77777777" w:rsidR="00071325" w:rsidRPr="001F4300" w:rsidRDefault="00172633" w:rsidP="00963B9B">
            <w:pPr>
              <w:pStyle w:val="TAC"/>
            </w:pPr>
            <w:r w:rsidRPr="001F4300">
              <w:t>N/A</w:t>
            </w:r>
          </w:p>
        </w:tc>
        <w:tc>
          <w:tcPr>
            <w:tcW w:w="705" w:type="dxa"/>
          </w:tcPr>
          <w:p w14:paraId="3761142E" w14:textId="77777777" w:rsidR="00071325" w:rsidRPr="001F4300" w:rsidRDefault="00172633" w:rsidP="00963B9B">
            <w:pPr>
              <w:pStyle w:val="TAC"/>
            </w:pPr>
            <w:r w:rsidRPr="001F4300">
              <w:t>N/A</w:t>
            </w:r>
          </w:p>
        </w:tc>
      </w:tr>
      <w:tr w:rsidR="001F4300" w:rsidRPr="001F4300" w14:paraId="2AFDB2FE" w14:textId="77777777" w:rsidTr="000C23D7">
        <w:tc>
          <w:tcPr>
            <w:tcW w:w="6939" w:type="dxa"/>
          </w:tcPr>
          <w:p w14:paraId="6F683BEC" w14:textId="77777777" w:rsidR="00071325" w:rsidRPr="001F4300" w:rsidRDefault="00071325" w:rsidP="00963B9B">
            <w:pPr>
              <w:pStyle w:val="TAL"/>
              <w:rPr>
                <w:b/>
                <w:i/>
              </w:rPr>
            </w:pPr>
            <w:r w:rsidRPr="001F4300">
              <w:rPr>
                <w:b/>
                <w:i/>
              </w:rPr>
              <w:t>ssb-BFD-CBD-semi-staticChannelAccess-r16</w:t>
            </w:r>
          </w:p>
          <w:p w14:paraId="0CCFB2DD" w14:textId="77777777" w:rsidR="00071325" w:rsidRPr="001F4300" w:rsidRDefault="00071325" w:rsidP="00963B9B">
            <w:pPr>
              <w:pStyle w:val="TAL"/>
            </w:pPr>
            <w:r w:rsidRPr="001F4300">
              <w:t>Indicates whether the UE supports SSB based Beam Failure Detection and Candidate Beam Detection with N</w:t>
            </w:r>
            <w:r w:rsidRPr="001F4300">
              <w:rPr>
                <w:vertAlign w:val="subscript"/>
              </w:rPr>
              <w:t>SSB</w:t>
            </w:r>
            <w:r w:rsidRPr="001F4300">
              <w:rPr>
                <w:vertAlign w:val="superscript"/>
              </w:rPr>
              <w:t>QCL</w:t>
            </w:r>
            <w:r w:rsidRPr="001F4300">
              <w:t xml:space="preserve"> for semi-static channel access mode.</w:t>
            </w:r>
          </w:p>
        </w:tc>
        <w:tc>
          <w:tcPr>
            <w:tcW w:w="709" w:type="dxa"/>
          </w:tcPr>
          <w:p w14:paraId="170D91F1" w14:textId="77777777" w:rsidR="00071325" w:rsidRPr="001F4300" w:rsidRDefault="00071325" w:rsidP="00963B9B">
            <w:pPr>
              <w:pStyle w:val="TAC"/>
            </w:pPr>
            <w:r w:rsidRPr="001F4300">
              <w:t>Band</w:t>
            </w:r>
          </w:p>
        </w:tc>
        <w:tc>
          <w:tcPr>
            <w:tcW w:w="567" w:type="dxa"/>
          </w:tcPr>
          <w:p w14:paraId="7EA4933A" w14:textId="77777777" w:rsidR="00071325" w:rsidRPr="001F4300" w:rsidRDefault="00071325" w:rsidP="00963B9B">
            <w:pPr>
              <w:pStyle w:val="TAC"/>
            </w:pPr>
            <w:r w:rsidRPr="001F4300">
              <w:t>No</w:t>
            </w:r>
          </w:p>
        </w:tc>
        <w:tc>
          <w:tcPr>
            <w:tcW w:w="709" w:type="dxa"/>
          </w:tcPr>
          <w:p w14:paraId="0AB11F9F" w14:textId="77777777" w:rsidR="00071325" w:rsidRPr="001F4300" w:rsidRDefault="00172633" w:rsidP="00963B9B">
            <w:pPr>
              <w:pStyle w:val="TAC"/>
            </w:pPr>
            <w:r w:rsidRPr="001F4300">
              <w:t>N/A</w:t>
            </w:r>
          </w:p>
        </w:tc>
        <w:tc>
          <w:tcPr>
            <w:tcW w:w="705" w:type="dxa"/>
          </w:tcPr>
          <w:p w14:paraId="4816BA81" w14:textId="77777777" w:rsidR="00071325" w:rsidRPr="001F4300" w:rsidRDefault="00172633" w:rsidP="00963B9B">
            <w:pPr>
              <w:pStyle w:val="TAC"/>
            </w:pPr>
            <w:r w:rsidRPr="001F4300">
              <w:t>N/A</w:t>
            </w:r>
          </w:p>
        </w:tc>
      </w:tr>
      <w:tr w:rsidR="001F4300" w:rsidRPr="001F4300" w14:paraId="3503EB65" w14:textId="77777777" w:rsidTr="000C23D7">
        <w:tc>
          <w:tcPr>
            <w:tcW w:w="6939" w:type="dxa"/>
          </w:tcPr>
          <w:p w14:paraId="61C882BA" w14:textId="77777777" w:rsidR="00071325" w:rsidRPr="001F4300" w:rsidRDefault="00071325" w:rsidP="00963B9B">
            <w:pPr>
              <w:pStyle w:val="TAL"/>
              <w:rPr>
                <w:b/>
                <w:i/>
              </w:rPr>
            </w:pPr>
            <w:r w:rsidRPr="001F4300">
              <w:rPr>
                <w:b/>
                <w:i/>
              </w:rPr>
              <w:t>csi-RS-BFD-CBD-r16</w:t>
            </w:r>
          </w:p>
          <w:p w14:paraId="644C0C35" w14:textId="77777777" w:rsidR="00071325" w:rsidRPr="001F4300" w:rsidRDefault="00071325" w:rsidP="00963B9B">
            <w:pPr>
              <w:pStyle w:val="TAL"/>
            </w:pPr>
            <w:r w:rsidRPr="001F4300">
              <w:t>Indicates whether the UE supports CSI-RS based B</w:t>
            </w:r>
            <w:r w:rsidR="00147AB3" w:rsidRPr="001F4300">
              <w:t>e</w:t>
            </w:r>
            <w:r w:rsidRPr="001F4300">
              <w:t xml:space="preserve">am Failure Detection and Candidate Beam Detection for </w:t>
            </w:r>
            <w:r w:rsidR="00172633" w:rsidRPr="001F4300">
              <w:t>shared spectrum operation</w:t>
            </w:r>
            <w:r w:rsidRPr="001F4300">
              <w:t>.</w:t>
            </w:r>
          </w:p>
        </w:tc>
        <w:tc>
          <w:tcPr>
            <w:tcW w:w="709" w:type="dxa"/>
          </w:tcPr>
          <w:p w14:paraId="547D4A02" w14:textId="77777777" w:rsidR="00071325" w:rsidRPr="001F4300" w:rsidRDefault="00071325" w:rsidP="00963B9B">
            <w:pPr>
              <w:pStyle w:val="TAC"/>
            </w:pPr>
            <w:r w:rsidRPr="001F4300">
              <w:t>Band</w:t>
            </w:r>
          </w:p>
        </w:tc>
        <w:tc>
          <w:tcPr>
            <w:tcW w:w="567" w:type="dxa"/>
          </w:tcPr>
          <w:p w14:paraId="658D191F" w14:textId="77777777" w:rsidR="00071325" w:rsidRPr="001F4300" w:rsidRDefault="00071325" w:rsidP="00963B9B">
            <w:pPr>
              <w:pStyle w:val="TAC"/>
            </w:pPr>
            <w:r w:rsidRPr="001F4300">
              <w:t>No</w:t>
            </w:r>
          </w:p>
        </w:tc>
        <w:tc>
          <w:tcPr>
            <w:tcW w:w="709" w:type="dxa"/>
          </w:tcPr>
          <w:p w14:paraId="7109B7C4" w14:textId="77777777" w:rsidR="00071325" w:rsidRPr="001F4300" w:rsidRDefault="00172633" w:rsidP="00963B9B">
            <w:pPr>
              <w:pStyle w:val="TAC"/>
            </w:pPr>
            <w:r w:rsidRPr="001F4300">
              <w:t>N/A</w:t>
            </w:r>
          </w:p>
        </w:tc>
        <w:tc>
          <w:tcPr>
            <w:tcW w:w="705" w:type="dxa"/>
          </w:tcPr>
          <w:p w14:paraId="1CDBBD8F" w14:textId="77777777" w:rsidR="00071325" w:rsidRPr="001F4300" w:rsidRDefault="00172633" w:rsidP="00963B9B">
            <w:pPr>
              <w:pStyle w:val="TAC"/>
            </w:pPr>
            <w:r w:rsidRPr="001F4300">
              <w:t>N/A</w:t>
            </w:r>
          </w:p>
        </w:tc>
      </w:tr>
      <w:tr w:rsidR="001F4300" w:rsidRPr="001F4300" w14:paraId="055C32FB" w14:textId="77777777" w:rsidTr="000C23D7">
        <w:tc>
          <w:tcPr>
            <w:tcW w:w="6939" w:type="dxa"/>
          </w:tcPr>
          <w:p w14:paraId="726A505D" w14:textId="77777777" w:rsidR="00172633" w:rsidRPr="001F4300" w:rsidRDefault="00172633" w:rsidP="00172633">
            <w:pPr>
              <w:pStyle w:val="TAL"/>
              <w:rPr>
                <w:b/>
                <w:i/>
              </w:rPr>
            </w:pPr>
            <w:r w:rsidRPr="001F4300">
              <w:rPr>
                <w:b/>
                <w:i/>
              </w:rPr>
              <w:t>ul-ChannelBW-SCell-</w:t>
            </w:r>
            <w:r w:rsidR="00D04000" w:rsidRPr="001F4300">
              <w:rPr>
                <w:b/>
                <w:i/>
              </w:rPr>
              <w:t>1</w:t>
            </w:r>
            <w:r w:rsidRPr="001F4300">
              <w:rPr>
                <w:b/>
                <w:i/>
              </w:rPr>
              <w:t>0mhz-r16</w:t>
            </w:r>
          </w:p>
          <w:p w14:paraId="7399F558" w14:textId="77777777" w:rsidR="00172633" w:rsidRPr="001F4300" w:rsidRDefault="00172633" w:rsidP="00172633">
            <w:pPr>
              <w:pStyle w:val="TAL"/>
              <w:rPr>
                <w:b/>
                <w:i/>
              </w:rPr>
            </w:pPr>
            <w:r w:rsidRPr="001F4300">
              <w:t xml:space="preserve">Indicates whether the UE supports 10 MHz of LBT bandwidth for an SCell. A UE that supports this feature shall also support </w:t>
            </w:r>
            <w:r w:rsidRPr="001F4300">
              <w:rPr>
                <w:i/>
              </w:rPr>
              <w:t>ul-DynamicChAccess-r16</w:t>
            </w:r>
            <w:r w:rsidRPr="001F4300">
              <w:t xml:space="preserve"> or </w:t>
            </w:r>
            <w:r w:rsidRPr="001F4300">
              <w:rPr>
                <w:i/>
              </w:rPr>
              <w:t>ul-Semi-StaticChAccess-r16</w:t>
            </w:r>
            <w:r w:rsidRPr="001F4300">
              <w:t>.</w:t>
            </w:r>
          </w:p>
        </w:tc>
        <w:tc>
          <w:tcPr>
            <w:tcW w:w="709" w:type="dxa"/>
          </w:tcPr>
          <w:p w14:paraId="74663105" w14:textId="77777777" w:rsidR="00172633" w:rsidRPr="001F4300" w:rsidRDefault="00172633" w:rsidP="00172633">
            <w:pPr>
              <w:pStyle w:val="TAC"/>
            </w:pPr>
            <w:r w:rsidRPr="001F4300">
              <w:t xml:space="preserve">Band </w:t>
            </w:r>
          </w:p>
        </w:tc>
        <w:tc>
          <w:tcPr>
            <w:tcW w:w="567" w:type="dxa"/>
          </w:tcPr>
          <w:p w14:paraId="0F7376FE" w14:textId="77777777" w:rsidR="00172633" w:rsidRPr="001F4300" w:rsidRDefault="00172633" w:rsidP="00172633">
            <w:pPr>
              <w:pStyle w:val="TAC"/>
            </w:pPr>
            <w:r w:rsidRPr="001F4300">
              <w:t>No</w:t>
            </w:r>
          </w:p>
        </w:tc>
        <w:tc>
          <w:tcPr>
            <w:tcW w:w="709" w:type="dxa"/>
          </w:tcPr>
          <w:p w14:paraId="5BA8B095" w14:textId="77777777" w:rsidR="00172633" w:rsidRPr="001F4300" w:rsidRDefault="00172633" w:rsidP="00172633">
            <w:pPr>
              <w:pStyle w:val="TAC"/>
            </w:pPr>
            <w:r w:rsidRPr="001F4300">
              <w:t>N/A</w:t>
            </w:r>
          </w:p>
        </w:tc>
        <w:tc>
          <w:tcPr>
            <w:tcW w:w="705" w:type="dxa"/>
          </w:tcPr>
          <w:p w14:paraId="718B3AD0" w14:textId="77777777" w:rsidR="00172633" w:rsidRPr="001F4300" w:rsidRDefault="00172633" w:rsidP="00172633">
            <w:pPr>
              <w:pStyle w:val="TAC"/>
            </w:pPr>
            <w:r w:rsidRPr="001F4300">
              <w:t>N/A</w:t>
            </w:r>
          </w:p>
        </w:tc>
      </w:tr>
      <w:tr w:rsidR="001F4300" w:rsidRPr="001F4300" w14:paraId="49D435B6" w14:textId="77777777" w:rsidTr="000C23D7">
        <w:tc>
          <w:tcPr>
            <w:tcW w:w="6939" w:type="dxa"/>
          </w:tcPr>
          <w:p w14:paraId="3D1C6C93" w14:textId="77777777" w:rsidR="00071325" w:rsidRPr="001F4300" w:rsidRDefault="00071325" w:rsidP="00963B9B">
            <w:pPr>
              <w:pStyle w:val="TAL"/>
              <w:rPr>
                <w:b/>
                <w:i/>
              </w:rPr>
            </w:pPr>
            <w:r w:rsidRPr="001F4300">
              <w:rPr>
                <w:b/>
                <w:i/>
              </w:rPr>
              <w:t>rssi-ChannelOccupancyReporting-r16</w:t>
            </w:r>
          </w:p>
          <w:p w14:paraId="067E0F62" w14:textId="77777777" w:rsidR="00071325" w:rsidRPr="001F4300" w:rsidRDefault="00071325" w:rsidP="00963B9B">
            <w:pPr>
              <w:pStyle w:val="TAL"/>
            </w:pPr>
            <w:r w:rsidRPr="001F4300">
              <w:t>Indicates whether the UE supports RSSI measurements and channel occupancy reporting.</w:t>
            </w:r>
          </w:p>
        </w:tc>
        <w:tc>
          <w:tcPr>
            <w:tcW w:w="709" w:type="dxa"/>
          </w:tcPr>
          <w:p w14:paraId="2D20DD1F" w14:textId="77777777" w:rsidR="00071325" w:rsidRPr="001F4300" w:rsidRDefault="00071325" w:rsidP="00963B9B">
            <w:pPr>
              <w:pStyle w:val="TAC"/>
            </w:pPr>
            <w:r w:rsidRPr="001F4300">
              <w:t>Band</w:t>
            </w:r>
          </w:p>
        </w:tc>
        <w:tc>
          <w:tcPr>
            <w:tcW w:w="567" w:type="dxa"/>
          </w:tcPr>
          <w:p w14:paraId="60CFC2C7" w14:textId="77777777" w:rsidR="00071325" w:rsidRPr="001F4300" w:rsidRDefault="00071325" w:rsidP="00963B9B">
            <w:pPr>
              <w:pStyle w:val="TAC"/>
            </w:pPr>
            <w:r w:rsidRPr="001F4300">
              <w:t>No</w:t>
            </w:r>
          </w:p>
        </w:tc>
        <w:tc>
          <w:tcPr>
            <w:tcW w:w="709" w:type="dxa"/>
          </w:tcPr>
          <w:p w14:paraId="1D70484D" w14:textId="77777777" w:rsidR="00071325" w:rsidRPr="001F4300" w:rsidRDefault="00172633" w:rsidP="00963B9B">
            <w:pPr>
              <w:pStyle w:val="TAC"/>
            </w:pPr>
            <w:r w:rsidRPr="001F4300">
              <w:t>N/A</w:t>
            </w:r>
          </w:p>
        </w:tc>
        <w:tc>
          <w:tcPr>
            <w:tcW w:w="705" w:type="dxa"/>
          </w:tcPr>
          <w:p w14:paraId="77927D0C" w14:textId="77777777" w:rsidR="00071325" w:rsidRPr="001F4300" w:rsidRDefault="00172633" w:rsidP="00963B9B">
            <w:pPr>
              <w:pStyle w:val="TAC"/>
            </w:pPr>
            <w:r w:rsidRPr="001F4300">
              <w:t>N/A</w:t>
            </w:r>
          </w:p>
        </w:tc>
      </w:tr>
      <w:tr w:rsidR="001F4300" w:rsidRPr="001F4300" w14:paraId="2AA0F000" w14:textId="77777777" w:rsidTr="000C23D7">
        <w:tc>
          <w:tcPr>
            <w:tcW w:w="6939" w:type="dxa"/>
          </w:tcPr>
          <w:p w14:paraId="6D1D66CC" w14:textId="77777777" w:rsidR="00071325" w:rsidRPr="001F4300" w:rsidRDefault="00071325" w:rsidP="00963B9B">
            <w:pPr>
              <w:pStyle w:val="TAL"/>
              <w:rPr>
                <w:b/>
                <w:i/>
              </w:rPr>
            </w:pPr>
            <w:r w:rsidRPr="001F4300">
              <w:rPr>
                <w:b/>
                <w:i/>
              </w:rPr>
              <w:t>srs-StartAnyOFDM-Symbol-r16</w:t>
            </w:r>
          </w:p>
          <w:p w14:paraId="1BFD9E97" w14:textId="2151FB35" w:rsidR="00071325" w:rsidRPr="001F4300" w:rsidRDefault="00071325" w:rsidP="00963B9B">
            <w:pPr>
              <w:pStyle w:val="TAL"/>
            </w:pPr>
            <w:r w:rsidRPr="001F4300">
              <w:t>Indicates whether the UE supports transmit</w:t>
            </w:r>
            <w:r w:rsidR="00890F8B" w:rsidRPr="001F4300">
              <w:t>t</w:t>
            </w:r>
            <w:r w:rsidRPr="001F4300">
              <w:t>ing SRS starting in all symbols (0 to 13) of a slot.</w:t>
            </w:r>
            <w:r w:rsidR="008C7055" w:rsidRPr="001F4300">
              <w:t xml:space="preserve"> This capability is also applicable to </w:t>
            </w:r>
            <w:r w:rsidR="00CF617A" w:rsidRPr="001F4300">
              <w:t xml:space="preserve">a </w:t>
            </w:r>
            <w:r w:rsidR="008C7055" w:rsidRPr="001F4300">
              <w:t>frequency band that does not require shared spectrum access.</w:t>
            </w:r>
          </w:p>
        </w:tc>
        <w:tc>
          <w:tcPr>
            <w:tcW w:w="709" w:type="dxa"/>
          </w:tcPr>
          <w:p w14:paraId="6BB9D1B5" w14:textId="77777777" w:rsidR="00071325" w:rsidRPr="001F4300" w:rsidRDefault="00071325" w:rsidP="00963B9B">
            <w:pPr>
              <w:pStyle w:val="TAC"/>
            </w:pPr>
            <w:r w:rsidRPr="001F4300">
              <w:t>Band</w:t>
            </w:r>
          </w:p>
        </w:tc>
        <w:tc>
          <w:tcPr>
            <w:tcW w:w="567" w:type="dxa"/>
          </w:tcPr>
          <w:p w14:paraId="52AEF833" w14:textId="77777777" w:rsidR="00071325" w:rsidRPr="001F4300" w:rsidRDefault="00071325" w:rsidP="00963B9B">
            <w:pPr>
              <w:pStyle w:val="TAC"/>
            </w:pPr>
            <w:r w:rsidRPr="001F4300">
              <w:t>No</w:t>
            </w:r>
          </w:p>
        </w:tc>
        <w:tc>
          <w:tcPr>
            <w:tcW w:w="709" w:type="dxa"/>
          </w:tcPr>
          <w:p w14:paraId="1D74A8A7" w14:textId="77777777" w:rsidR="00071325" w:rsidRPr="001F4300" w:rsidRDefault="00172633" w:rsidP="00963B9B">
            <w:pPr>
              <w:pStyle w:val="TAC"/>
            </w:pPr>
            <w:r w:rsidRPr="001F4300">
              <w:t>N/A</w:t>
            </w:r>
          </w:p>
        </w:tc>
        <w:tc>
          <w:tcPr>
            <w:tcW w:w="705" w:type="dxa"/>
          </w:tcPr>
          <w:p w14:paraId="1F76C644" w14:textId="77777777" w:rsidR="00071325" w:rsidRPr="001F4300" w:rsidRDefault="00172633" w:rsidP="00963B9B">
            <w:pPr>
              <w:pStyle w:val="TAC"/>
            </w:pPr>
            <w:r w:rsidRPr="001F4300">
              <w:t>N/A</w:t>
            </w:r>
          </w:p>
        </w:tc>
      </w:tr>
      <w:tr w:rsidR="001F4300" w:rsidRPr="001F4300" w14:paraId="27FD4BF2" w14:textId="77777777" w:rsidTr="000C23D7">
        <w:tc>
          <w:tcPr>
            <w:tcW w:w="6939" w:type="dxa"/>
          </w:tcPr>
          <w:p w14:paraId="7B240CE8" w14:textId="77777777" w:rsidR="00071325" w:rsidRPr="001F4300" w:rsidRDefault="00071325" w:rsidP="00963B9B">
            <w:pPr>
              <w:pStyle w:val="TAL"/>
              <w:rPr>
                <w:b/>
                <w:i/>
              </w:rPr>
            </w:pPr>
            <w:r w:rsidRPr="001F4300">
              <w:rPr>
                <w:b/>
                <w:i/>
              </w:rPr>
              <w:t>searchSpaceFreqMonitorLocation-r16</w:t>
            </w:r>
          </w:p>
          <w:p w14:paraId="3110297A" w14:textId="77777777" w:rsidR="00071325" w:rsidRPr="001F4300" w:rsidRDefault="00071325" w:rsidP="00963B9B">
            <w:pPr>
              <w:pStyle w:val="TAL"/>
            </w:pPr>
            <w:r w:rsidRPr="001F4300">
              <w:t>Indicates the maximum number of frequency domain locations support</w:t>
            </w:r>
            <w:r w:rsidR="00890F8B" w:rsidRPr="001F4300">
              <w:t>e</w:t>
            </w:r>
            <w:r w:rsidRPr="001F4300">
              <w:t xml:space="preserve">d by the UE, for a search space set configuration with </w:t>
            </w:r>
            <w:r w:rsidRPr="001F4300">
              <w:rPr>
                <w:i/>
              </w:rPr>
              <w:t>freqMonitorLocations-r16</w:t>
            </w:r>
            <w:r w:rsidRPr="001F4300">
              <w:t>.</w:t>
            </w:r>
          </w:p>
        </w:tc>
        <w:tc>
          <w:tcPr>
            <w:tcW w:w="709" w:type="dxa"/>
          </w:tcPr>
          <w:p w14:paraId="5413F746" w14:textId="77777777" w:rsidR="00071325" w:rsidRPr="001F4300" w:rsidRDefault="00071325" w:rsidP="00963B9B">
            <w:pPr>
              <w:pStyle w:val="TAC"/>
            </w:pPr>
            <w:r w:rsidRPr="001F4300">
              <w:t>Band</w:t>
            </w:r>
          </w:p>
        </w:tc>
        <w:tc>
          <w:tcPr>
            <w:tcW w:w="567" w:type="dxa"/>
          </w:tcPr>
          <w:p w14:paraId="1D021CFC" w14:textId="77777777" w:rsidR="00071325" w:rsidRPr="001F4300" w:rsidRDefault="00071325" w:rsidP="00963B9B">
            <w:pPr>
              <w:pStyle w:val="TAC"/>
            </w:pPr>
            <w:r w:rsidRPr="001F4300">
              <w:t>No</w:t>
            </w:r>
          </w:p>
        </w:tc>
        <w:tc>
          <w:tcPr>
            <w:tcW w:w="709" w:type="dxa"/>
          </w:tcPr>
          <w:p w14:paraId="751EC03E" w14:textId="77777777" w:rsidR="00071325" w:rsidRPr="001F4300" w:rsidRDefault="00172633" w:rsidP="00963B9B">
            <w:pPr>
              <w:pStyle w:val="TAC"/>
            </w:pPr>
            <w:r w:rsidRPr="001F4300">
              <w:t>N/A</w:t>
            </w:r>
          </w:p>
        </w:tc>
        <w:tc>
          <w:tcPr>
            <w:tcW w:w="705" w:type="dxa"/>
          </w:tcPr>
          <w:p w14:paraId="37C1FC6A" w14:textId="77777777" w:rsidR="00071325" w:rsidRPr="001F4300" w:rsidRDefault="00172633" w:rsidP="00963B9B">
            <w:pPr>
              <w:pStyle w:val="TAC"/>
            </w:pPr>
            <w:r w:rsidRPr="001F4300">
              <w:t>N/A</w:t>
            </w:r>
          </w:p>
        </w:tc>
      </w:tr>
      <w:tr w:rsidR="001F4300" w:rsidRPr="001F4300" w14:paraId="4B80BFC2" w14:textId="77777777" w:rsidTr="000C23D7">
        <w:tc>
          <w:tcPr>
            <w:tcW w:w="6939" w:type="dxa"/>
          </w:tcPr>
          <w:p w14:paraId="3B5749CC" w14:textId="77777777" w:rsidR="00071325" w:rsidRPr="001F4300" w:rsidRDefault="00071325" w:rsidP="00963B9B">
            <w:pPr>
              <w:pStyle w:val="TAL"/>
              <w:rPr>
                <w:b/>
                <w:i/>
              </w:rPr>
            </w:pPr>
            <w:r w:rsidRPr="001F4300">
              <w:rPr>
                <w:b/>
                <w:i/>
              </w:rPr>
              <w:t>coreset-RB-Offset-r16</w:t>
            </w:r>
          </w:p>
          <w:p w14:paraId="1EB6EA82" w14:textId="78D9562F" w:rsidR="00071325" w:rsidRPr="001F4300" w:rsidRDefault="00071325" w:rsidP="00963B9B">
            <w:pPr>
              <w:pStyle w:val="TAL"/>
            </w:pPr>
            <w:r w:rsidRPr="001F4300">
              <w:t xml:space="preserve">Indicates whether the UE supports CORESET configuration with </w:t>
            </w:r>
            <w:r w:rsidRPr="001F4300">
              <w:rPr>
                <w:i/>
              </w:rPr>
              <w:t>rb-Offset-r16</w:t>
            </w:r>
            <w:r w:rsidRPr="001F4300">
              <w:t>.</w:t>
            </w:r>
            <w:r w:rsidR="008C7055" w:rsidRPr="001F4300">
              <w:t xml:space="preserve"> This capability is also applicable to </w:t>
            </w:r>
            <w:r w:rsidR="00CF617A" w:rsidRPr="001F4300">
              <w:t xml:space="preserve">a </w:t>
            </w:r>
            <w:r w:rsidR="008C7055" w:rsidRPr="001F4300">
              <w:t>frequency band that does not require shared spectrum access.</w:t>
            </w:r>
          </w:p>
        </w:tc>
        <w:tc>
          <w:tcPr>
            <w:tcW w:w="709" w:type="dxa"/>
          </w:tcPr>
          <w:p w14:paraId="6A4F3712" w14:textId="77777777" w:rsidR="00071325" w:rsidRPr="001F4300" w:rsidRDefault="00071325" w:rsidP="00963B9B">
            <w:pPr>
              <w:pStyle w:val="TAC"/>
            </w:pPr>
            <w:r w:rsidRPr="001F4300">
              <w:t>Band</w:t>
            </w:r>
          </w:p>
        </w:tc>
        <w:tc>
          <w:tcPr>
            <w:tcW w:w="567" w:type="dxa"/>
          </w:tcPr>
          <w:p w14:paraId="7C009011" w14:textId="77777777" w:rsidR="00071325" w:rsidRPr="001F4300" w:rsidRDefault="00071325" w:rsidP="00963B9B">
            <w:pPr>
              <w:pStyle w:val="TAC"/>
            </w:pPr>
            <w:r w:rsidRPr="001F4300">
              <w:t>No</w:t>
            </w:r>
          </w:p>
        </w:tc>
        <w:tc>
          <w:tcPr>
            <w:tcW w:w="709" w:type="dxa"/>
          </w:tcPr>
          <w:p w14:paraId="3CA3D6E9" w14:textId="77777777" w:rsidR="00071325" w:rsidRPr="001F4300" w:rsidRDefault="00172633" w:rsidP="00963B9B">
            <w:pPr>
              <w:pStyle w:val="TAC"/>
            </w:pPr>
            <w:r w:rsidRPr="001F4300">
              <w:t>N/A</w:t>
            </w:r>
          </w:p>
        </w:tc>
        <w:tc>
          <w:tcPr>
            <w:tcW w:w="705" w:type="dxa"/>
          </w:tcPr>
          <w:p w14:paraId="7478707F" w14:textId="77777777" w:rsidR="00071325" w:rsidRPr="001F4300" w:rsidRDefault="00172633" w:rsidP="00963B9B">
            <w:pPr>
              <w:pStyle w:val="TAC"/>
            </w:pPr>
            <w:r w:rsidRPr="001F4300">
              <w:t>N/A</w:t>
            </w:r>
          </w:p>
        </w:tc>
      </w:tr>
      <w:tr w:rsidR="001F4300" w:rsidRPr="001F4300" w14:paraId="5C1B853D" w14:textId="77777777" w:rsidTr="000C23D7">
        <w:tc>
          <w:tcPr>
            <w:tcW w:w="6939" w:type="dxa"/>
          </w:tcPr>
          <w:p w14:paraId="254946A0" w14:textId="77777777" w:rsidR="00071325" w:rsidRPr="001F4300" w:rsidRDefault="00071325" w:rsidP="00963B9B">
            <w:pPr>
              <w:pStyle w:val="TAL"/>
              <w:rPr>
                <w:b/>
                <w:i/>
              </w:rPr>
            </w:pPr>
            <w:r w:rsidRPr="001F4300">
              <w:rPr>
                <w:b/>
                <w:i/>
              </w:rPr>
              <w:t>cgi-Acquisition-r16</w:t>
            </w:r>
          </w:p>
          <w:p w14:paraId="0727371A" w14:textId="77777777" w:rsidR="00071325" w:rsidRPr="001F4300" w:rsidRDefault="00071325" w:rsidP="00963B9B">
            <w:pPr>
              <w:pStyle w:val="TAL"/>
            </w:pPr>
            <w:r w:rsidRPr="001F4300">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1F4300" w:rsidRDefault="00071325" w:rsidP="00963B9B">
            <w:pPr>
              <w:pStyle w:val="TAC"/>
            </w:pPr>
            <w:r w:rsidRPr="001F4300">
              <w:t>Band</w:t>
            </w:r>
          </w:p>
        </w:tc>
        <w:tc>
          <w:tcPr>
            <w:tcW w:w="567" w:type="dxa"/>
          </w:tcPr>
          <w:p w14:paraId="03C1B8AA" w14:textId="77777777" w:rsidR="00071325" w:rsidRPr="001F4300" w:rsidRDefault="00071325" w:rsidP="00963B9B">
            <w:pPr>
              <w:pStyle w:val="TAC"/>
            </w:pPr>
            <w:r w:rsidRPr="001F4300">
              <w:t>No</w:t>
            </w:r>
          </w:p>
        </w:tc>
        <w:tc>
          <w:tcPr>
            <w:tcW w:w="709" w:type="dxa"/>
          </w:tcPr>
          <w:p w14:paraId="39D61006" w14:textId="77777777" w:rsidR="00071325" w:rsidRPr="001F4300" w:rsidRDefault="00172633" w:rsidP="00963B9B">
            <w:pPr>
              <w:pStyle w:val="TAC"/>
            </w:pPr>
            <w:r w:rsidRPr="001F4300">
              <w:t>N/A</w:t>
            </w:r>
          </w:p>
        </w:tc>
        <w:tc>
          <w:tcPr>
            <w:tcW w:w="705" w:type="dxa"/>
          </w:tcPr>
          <w:p w14:paraId="64318DD8" w14:textId="77777777" w:rsidR="00071325" w:rsidRPr="001F4300" w:rsidRDefault="00172633" w:rsidP="00963B9B">
            <w:pPr>
              <w:pStyle w:val="TAC"/>
            </w:pPr>
            <w:r w:rsidRPr="001F4300">
              <w:t>N/A</w:t>
            </w:r>
          </w:p>
        </w:tc>
      </w:tr>
      <w:tr w:rsidR="001F4300" w:rsidRPr="001F4300" w14:paraId="2CF1876F" w14:textId="77777777" w:rsidTr="000C23D7">
        <w:tc>
          <w:tcPr>
            <w:tcW w:w="6939" w:type="dxa"/>
          </w:tcPr>
          <w:p w14:paraId="26D352F9" w14:textId="77777777" w:rsidR="00071325" w:rsidRPr="001F4300" w:rsidRDefault="00071325" w:rsidP="00963B9B">
            <w:pPr>
              <w:pStyle w:val="TAL"/>
              <w:rPr>
                <w:b/>
                <w:i/>
              </w:rPr>
            </w:pPr>
            <w:r w:rsidRPr="001F4300">
              <w:rPr>
                <w:b/>
                <w:i/>
              </w:rPr>
              <w:t>configuredUL-Tx-r16</w:t>
            </w:r>
          </w:p>
          <w:p w14:paraId="1422DDD2" w14:textId="77777777" w:rsidR="00071325" w:rsidRPr="001F4300" w:rsidRDefault="00071325" w:rsidP="00963B9B">
            <w:pPr>
              <w:pStyle w:val="TAL"/>
            </w:pPr>
            <w:r w:rsidRPr="001F4300">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1F4300" w:rsidRDefault="00071325" w:rsidP="00963B9B">
            <w:pPr>
              <w:pStyle w:val="TAC"/>
            </w:pPr>
            <w:r w:rsidRPr="001F4300">
              <w:t>Band</w:t>
            </w:r>
          </w:p>
        </w:tc>
        <w:tc>
          <w:tcPr>
            <w:tcW w:w="567" w:type="dxa"/>
          </w:tcPr>
          <w:p w14:paraId="79D26158" w14:textId="77777777" w:rsidR="00071325" w:rsidRPr="001F4300" w:rsidRDefault="00071325" w:rsidP="00963B9B">
            <w:pPr>
              <w:pStyle w:val="TAC"/>
            </w:pPr>
            <w:r w:rsidRPr="001F4300">
              <w:t>No</w:t>
            </w:r>
          </w:p>
        </w:tc>
        <w:tc>
          <w:tcPr>
            <w:tcW w:w="709" w:type="dxa"/>
          </w:tcPr>
          <w:p w14:paraId="16ED6442" w14:textId="77777777" w:rsidR="00071325" w:rsidRPr="001F4300" w:rsidRDefault="00172633" w:rsidP="00963B9B">
            <w:pPr>
              <w:pStyle w:val="TAC"/>
            </w:pPr>
            <w:r w:rsidRPr="001F4300">
              <w:t>N/A</w:t>
            </w:r>
          </w:p>
        </w:tc>
        <w:tc>
          <w:tcPr>
            <w:tcW w:w="705" w:type="dxa"/>
          </w:tcPr>
          <w:p w14:paraId="2C2BF20C" w14:textId="77777777" w:rsidR="00071325" w:rsidRPr="001F4300" w:rsidRDefault="00172633" w:rsidP="00963B9B">
            <w:pPr>
              <w:pStyle w:val="TAC"/>
            </w:pPr>
            <w:r w:rsidRPr="001F4300">
              <w:t>N/A</w:t>
            </w:r>
          </w:p>
        </w:tc>
      </w:tr>
      <w:tr w:rsidR="001F4300" w:rsidRPr="001F4300" w14:paraId="0B96B697" w14:textId="77777777" w:rsidTr="000C23D7">
        <w:tc>
          <w:tcPr>
            <w:tcW w:w="6939" w:type="dxa"/>
          </w:tcPr>
          <w:p w14:paraId="48E57555" w14:textId="77777777" w:rsidR="00172633" w:rsidRPr="001F4300" w:rsidRDefault="00172633" w:rsidP="00172633">
            <w:pPr>
              <w:pStyle w:val="TAL"/>
              <w:rPr>
                <w:b/>
                <w:i/>
              </w:rPr>
            </w:pPr>
            <w:r w:rsidRPr="001F4300">
              <w:rPr>
                <w:b/>
                <w:i/>
              </w:rPr>
              <w:t>prach-Wideband-r16</w:t>
            </w:r>
          </w:p>
          <w:p w14:paraId="25D306B6" w14:textId="77777777" w:rsidR="00172633" w:rsidRPr="001F4300" w:rsidRDefault="00172633" w:rsidP="00172633">
            <w:pPr>
              <w:pStyle w:val="TAL"/>
              <w:rPr>
                <w:b/>
                <w:i/>
              </w:rPr>
            </w:pPr>
            <w:r w:rsidRPr="001F4300">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1F4300" w:rsidRDefault="00172633" w:rsidP="00172633">
            <w:pPr>
              <w:pStyle w:val="TAC"/>
            </w:pPr>
            <w:r w:rsidRPr="001F4300">
              <w:t xml:space="preserve">Band </w:t>
            </w:r>
          </w:p>
        </w:tc>
        <w:tc>
          <w:tcPr>
            <w:tcW w:w="567" w:type="dxa"/>
          </w:tcPr>
          <w:p w14:paraId="62ED1F29" w14:textId="77777777" w:rsidR="00172633" w:rsidRPr="001F4300" w:rsidRDefault="00172633" w:rsidP="00172633">
            <w:pPr>
              <w:pStyle w:val="TAC"/>
            </w:pPr>
            <w:r w:rsidRPr="001F4300">
              <w:t>No</w:t>
            </w:r>
          </w:p>
        </w:tc>
        <w:tc>
          <w:tcPr>
            <w:tcW w:w="709" w:type="dxa"/>
          </w:tcPr>
          <w:p w14:paraId="3DD1542B" w14:textId="77777777" w:rsidR="00172633" w:rsidRPr="001F4300" w:rsidRDefault="00172633" w:rsidP="00172633">
            <w:pPr>
              <w:pStyle w:val="TAC"/>
            </w:pPr>
            <w:r w:rsidRPr="001F4300">
              <w:t>N/A</w:t>
            </w:r>
          </w:p>
        </w:tc>
        <w:tc>
          <w:tcPr>
            <w:tcW w:w="705" w:type="dxa"/>
          </w:tcPr>
          <w:p w14:paraId="2296BB28" w14:textId="77777777" w:rsidR="00172633" w:rsidRPr="001F4300" w:rsidRDefault="00172633" w:rsidP="00172633">
            <w:pPr>
              <w:pStyle w:val="TAC"/>
            </w:pPr>
            <w:r w:rsidRPr="001F4300">
              <w:t>N/A</w:t>
            </w:r>
          </w:p>
        </w:tc>
      </w:tr>
      <w:tr w:rsidR="001F4300" w:rsidRPr="001F4300" w14:paraId="0DA34A2B" w14:textId="77777777" w:rsidTr="000C23D7">
        <w:tc>
          <w:tcPr>
            <w:tcW w:w="6939" w:type="dxa"/>
          </w:tcPr>
          <w:p w14:paraId="2FE77627" w14:textId="77777777" w:rsidR="00172633" w:rsidRPr="001F4300" w:rsidRDefault="00172633" w:rsidP="00172633">
            <w:pPr>
              <w:pStyle w:val="TAL"/>
              <w:rPr>
                <w:b/>
                <w:i/>
              </w:rPr>
            </w:pPr>
            <w:r w:rsidRPr="001F4300">
              <w:rPr>
                <w:b/>
                <w:i/>
              </w:rPr>
              <w:t>dci-AvailableRB-Set-r16</w:t>
            </w:r>
          </w:p>
          <w:p w14:paraId="5DAC91F4" w14:textId="477C9438" w:rsidR="00172633" w:rsidRPr="001F4300" w:rsidRDefault="00172633" w:rsidP="00172633">
            <w:pPr>
              <w:pStyle w:val="TAL"/>
              <w:rPr>
                <w:b/>
                <w:i/>
              </w:rPr>
            </w:pPr>
            <w:r w:rsidRPr="001F4300">
              <w:t xml:space="preserve">Indicates whether the UE supports monitoring DCI 2_0 to read </w:t>
            </w:r>
            <w:r w:rsidR="00374137" w:rsidRPr="001F4300">
              <w:rPr>
                <w:iCs/>
              </w:rPr>
              <w:t>available RB set indicator</w:t>
            </w:r>
            <w:r w:rsidRPr="001F4300">
              <w:t>.</w:t>
            </w:r>
          </w:p>
        </w:tc>
        <w:tc>
          <w:tcPr>
            <w:tcW w:w="709" w:type="dxa"/>
          </w:tcPr>
          <w:p w14:paraId="40682B09" w14:textId="77777777" w:rsidR="00172633" w:rsidRPr="001F4300" w:rsidRDefault="00172633" w:rsidP="00172633">
            <w:pPr>
              <w:pStyle w:val="TAC"/>
            </w:pPr>
            <w:r w:rsidRPr="001F4300">
              <w:t xml:space="preserve">Band </w:t>
            </w:r>
          </w:p>
        </w:tc>
        <w:tc>
          <w:tcPr>
            <w:tcW w:w="567" w:type="dxa"/>
          </w:tcPr>
          <w:p w14:paraId="7747D999" w14:textId="77777777" w:rsidR="00172633" w:rsidRPr="001F4300" w:rsidRDefault="00172633" w:rsidP="00172633">
            <w:pPr>
              <w:pStyle w:val="TAC"/>
            </w:pPr>
            <w:r w:rsidRPr="001F4300">
              <w:t>No</w:t>
            </w:r>
          </w:p>
        </w:tc>
        <w:tc>
          <w:tcPr>
            <w:tcW w:w="709" w:type="dxa"/>
          </w:tcPr>
          <w:p w14:paraId="1A73C0EA" w14:textId="77777777" w:rsidR="00172633" w:rsidRPr="001F4300" w:rsidRDefault="00172633" w:rsidP="00172633">
            <w:pPr>
              <w:pStyle w:val="TAC"/>
            </w:pPr>
            <w:r w:rsidRPr="001F4300">
              <w:t>N/A</w:t>
            </w:r>
          </w:p>
        </w:tc>
        <w:tc>
          <w:tcPr>
            <w:tcW w:w="705" w:type="dxa"/>
          </w:tcPr>
          <w:p w14:paraId="65BC8E13" w14:textId="77777777" w:rsidR="00172633" w:rsidRPr="001F4300" w:rsidRDefault="00172633" w:rsidP="00172633">
            <w:pPr>
              <w:pStyle w:val="TAC"/>
            </w:pPr>
            <w:r w:rsidRPr="001F4300">
              <w:t>N/A</w:t>
            </w:r>
          </w:p>
        </w:tc>
      </w:tr>
      <w:tr w:rsidR="001F4300" w:rsidRPr="001F4300" w14:paraId="3AF19C88" w14:textId="77777777" w:rsidTr="000C23D7">
        <w:tc>
          <w:tcPr>
            <w:tcW w:w="6939" w:type="dxa"/>
          </w:tcPr>
          <w:p w14:paraId="4C61103D" w14:textId="77777777" w:rsidR="00172633" w:rsidRPr="001F4300" w:rsidRDefault="00172633" w:rsidP="00172633">
            <w:pPr>
              <w:pStyle w:val="TAL"/>
              <w:rPr>
                <w:b/>
                <w:i/>
              </w:rPr>
            </w:pPr>
            <w:r w:rsidRPr="001F4300">
              <w:rPr>
                <w:b/>
                <w:i/>
              </w:rPr>
              <w:t>dci-ChOccupancyDuration-r16</w:t>
            </w:r>
          </w:p>
          <w:p w14:paraId="42B8CBFA" w14:textId="77777777" w:rsidR="00172633" w:rsidRPr="001F4300" w:rsidRDefault="00172633" w:rsidP="00172633">
            <w:pPr>
              <w:pStyle w:val="TAL"/>
              <w:rPr>
                <w:b/>
                <w:i/>
              </w:rPr>
            </w:pPr>
            <w:r w:rsidRPr="001F4300">
              <w:t>Indicates whether the UE supports monitoring DCI 2_0 to read COT duration.</w:t>
            </w:r>
          </w:p>
        </w:tc>
        <w:tc>
          <w:tcPr>
            <w:tcW w:w="709" w:type="dxa"/>
          </w:tcPr>
          <w:p w14:paraId="46760B2A" w14:textId="77777777" w:rsidR="00172633" w:rsidRPr="001F4300" w:rsidRDefault="00172633" w:rsidP="00172633">
            <w:pPr>
              <w:pStyle w:val="TAC"/>
            </w:pPr>
            <w:r w:rsidRPr="001F4300">
              <w:t xml:space="preserve">Band </w:t>
            </w:r>
          </w:p>
        </w:tc>
        <w:tc>
          <w:tcPr>
            <w:tcW w:w="567" w:type="dxa"/>
          </w:tcPr>
          <w:p w14:paraId="39971FD4" w14:textId="77777777" w:rsidR="00172633" w:rsidRPr="001F4300" w:rsidRDefault="00172633" w:rsidP="00172633">
            <w:pPr>
              <w:pStyle w:val="TAC"/>
            </w:pPr>
            <w:r w:rsidRPr="001F4300">
              <w:t>No</w:t>
            </w:r>
          </w:p>
        </w:tc>
        <w:tc>
          <w:tcPr>
            <w:tcW w:w="709" w:type="dxa"/>
          </w:tcPr>
          <w:p w14:paraId="75ACCC1F" w14:textId="77777777" w:rsidR="00172633" w:rsidRPr="001F4300" w:rsidRDefault="00172633" w:rsidP="00172633">
            <w:pPr>
              <w:pStyle w:val="TAC"/>
            </w:pPr>
            <w:r w:rsidRPr="001F4300">
              <w:t>N/A</w:t>
            </w:r>
          </w:p>
        </w:tc>
        <w:tc>
          <w:tcPr>
            <w:tcW w:w="705" w:type="dxa"/>
          </w:tcPr>
          <w:p w14:paraId="011FC5BD" w14:textId="77777777" w:rsidR="00172633" w:rsidRPr="001F4300" w:rsidRDefault="00172633" w:rsidP="00172633">
            <w:pPr>
              <w:pStyle w:val="TAC"/>
            </w:pPr>
            <w:r w:rsidRPr="001F4300">
              <w:t>N/A</w:t>
            </w:r>
          </w:p>
        </w:tc>
      </w:tr>
      <w:tr w:rsidR="001F4300" w:rsidRPr="001F4300" w14:paraId="4EB84FA1" w14:textId="77777777" w:rsidTr="000C23D7">
        <w:tc>
          <w:tcPr>
            <w:tcW w:w="6939" w:type="dxa"/>
          </w:tcPr>
          <w:p w14:paraId="620EE213" w14:textId="77777777" w:rsidR="00071325" w:rsidRPr="001F4300" w:rsidRDefault="00071325" w:rsidP="00963B9B">
            <w:pPr>
              <w:pStyle w:val="TAL"/>
              <w:rPr>
                <w:b/>
                <w:i/>
              </w:rPr>
            </w:pPr>
            <w:r w:rsidRPr="001F4300">
              <w:rPr>
                <w:b/>
                <w:i/>
              </w:rPr>
              <w:t>typeB-PDSCH-length-r16</w:t>
            </w:r>
          </w:p>
          <w:p w14:paraId="7003E1F2" w14:textId="09D0361E" w:rsidR="00071325" w:rsidRPr="001F4300" w:rsidRDefault="00071325" w:rsidP="00963B9B">
            <w:pPr>
              <w:pStyle w:val="TAL"/>
            </w:pPr>
            <w:r w:rsidRPr="001F4300">
              <w:t>Indicates whether the UE supports 1.</w:t>
            </w:r>
            <w:r w:rsidR="00147AB3" w:rsidRPr="001F4300">
              <w:t xml:space="preserve"> </w:t>
            </w:r>
            <w:r w:rsidRPr="001F4300">
              <w:t>Type B PDSCH length {3, 5, 6, 8, 9, 10, 11, 12, 13} without DMRS shift due to CRS collision.</w:t>
            </w:r>
            <w:r w:rsidR="008C7055" w:rsidRPr="001F4300">
              <w:t xml:space="preserve"> This capability is also applicable to </w:t>
            </w:r>
            <w:r w:rsidR="00CF617A" w:rsidRPr="001F4300">
              <w:t xml:space="preserve">a </w:t>
            </w:r>
            <w:r w:rsidR="008C7055" w:rsidRPr="001F4300">
              <w:t>frequency band that does not require shared spectrum access.</w:t>
            </w:r>
          </w:p>
        </w:tc>
        <w:tc>
          <w:tcPr>
            <w:tcW w:w="709" w:type="dxa"/>
          </w:tcPr>
          <w:p w14:paraId="5FFFE218" w14:textId="77777777" w:rsidR="00071325" w:rsidRPr="001F4300" w:rsidRDefault="00071325" w:rsidP="00963B9B">
            <w:pPr>
              <w:pStyle w:val="TAC"/>
            </w:pPr>
            <w:r w:rsidRPr="001F4300">
              <w:t>Band</w:t>
            </w:r>
          </w:p>
        </w:tc>
        <w:tc>
          <w:tcPr>
            <w:tcW w:w="567" w:type="dxa"/>
          </w:tcPr>
          <w:p w14:paraId="7691A32F" w14:textId="77777777" w:rsidR="00071325" w:rsidRPr="001F4300" w:rsidRDefault="00071325" w:rsidP="00963B9B">
            <w:pPr>
              <w:pStyle w:val="TAC"/>
            </w:pPr>
            <w:r w:rsidRPr="001F4300">
              <w:t>No</w:t>
            </w:r>
          </w:p>
        </w:tc>
        <w:tc>
          <w:tcPr>
            <w:tcW w:w="709" w:type="dxa"/>
          </w:tcPr>
          <w:p w14:paraId="4C2E3490" w14:textId="77777777" w:rsidR="00071325" w:rsidRPr="001F4300" w:rsidRDefault="00172633" w:rsidP="00963B9B">
            <w:pPr>
              <w:pStyle w:val="TAC"/>
            </w:pPr>
            <w:r w:rsidRPr="001F4300">
              <w:t>N/A</w:t>
            </w:r>
          </w:p>
        </w:tc>
        <w:tc>
          <w:tcPr>
            <w:tcW w:w="705" w:type="dxa"/>
          </w:tcPr>
          <w:p w14:paraId="23A36722" w14:textId="77777777" w:rsidR="00071325" w:rsidRPr="001F4300" w:rsidRDefault="00172633" w:rsidP="00963B9B">
            <w:pPr>
              <w:pStyle w:val="TAC"/>
            </w:pPr>
            <w:r w:rsidRPr="001F4300">
              <w:t>N/A</w:t>
            </w:r>
          </w:p>
        </w:tc>
      </w:tr>
      <w:tr w:rsidR="001F4300" w:rsidRPr="001F4300" w14:paraId="10B2BFE6" w14:textId="77777777" w:rsidTr="000C23D7">
        <w:tc>
          <w:tcPr>
            <w:tcW w:w="6939" w:type="dxa"/>
          </w:tcPr>
          <w:p w14:paraId="0FD3A9E2" w14:textId="40777909" w:rsidR="00071325" w:rsidRPr="001F4300" w:rsidRDefault="00B97E1C" w:rsidP="00963B9B">
            <w:pPr>
              <w:pStyle w:val="TAL"/>
              <w:rPr>
                <w:b/>
                <w:i/>
              </w:rPr>
            </w:pPr>
            <w:r w:rsidRPr="001F4300">
              <w:rPr>
                <w:b/>
                <w:i/>
              </w:rPr>
              <w:t>searchSpaceSwitchWithDCI-r16</w:t>
            </w:r>
          </w:p>
          <w:p w14:paraId="46290723" w14:textId="77777777" w:rsidR="00071325" w:rsidRPr="001F4300" w:rsidRDefault="00071325" w:rsidP="00963B9B">
            <w:pPr>
              <w:pStyle w:val="TAL"/>
            </w:pPr>
            <w:r w:rsidRPr="001F4300">
              <w:t>Indicates whether the UE supports switching between two groups of search space sets with DCI 2_0 monitoring that comprises of the following functional components:</w:t>
            </w:r>
          </w:p>
          <w:p w14:paraId="2F03A0DC"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Monitor DCI 2_0 with a search space set switching field;</w:t>
            </w:r>
          </w:p>
          <w:p w14:paraId="393ED4EA"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switching the search space set group with PDCCH decoding in group 1;</w:t>
            </w:r>
          </w:p>
          <w:p w14:paraId="3A7AE94E"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a timer to switch back to original search space set group;</w:t>
            </w:r>
          </w:p>
          <w:p w14:paraId="18551614"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1F4300" w:rsidRDefault="00071325" w:rsidP="00203C5F">
            <w:pPr>
              <w:pStyle w:val="TAL"/>
            </w:pPr>
            <w:r w:rsidRPr="001F4300">
              <w:t xml:space="preserve">The UE can switch search space set groups for different cells independently, unless the UE supports </w:t>
            </w:r>
            <w:r w:rsidRPr="001F4300">
              <w:rPr>
                <w:i/>
              </w:rPr>
              <w:t>jointSearchSpaceSwitchAcrossCells-r16</w:t>
            </w:r>
            <w:r w:rsidRPr="001F4300">
              <w:t xml:space="preserve">. The UE supports search space set group switching capability-1: P=25/25/25 symbols for µ=0/1/2, unless the UE supports </w:t>
            </w:r>
            <w:r w:rsidR="00374137" w:rsidRPr="001F4300">
              <w:rPr>
                <w:i/>
              </w:rPr>
              <w:t>searchSpaceSwitch</w:t>
            </w:r>
            <w:r w:rsidR="00110194" w:rsidRPr="001F4300">
              <w:rPr>
                <w:i/>
              </w:rPr>
              <w:t>C</w:t>
            </w:r>
            <w:r w:rsidR="00374137" w:rsidRPr="001F4300">
              <w:rPr>
                <w:i/>
              </w:rPr>
              <w:t>apability2</w:t>
            </w:r>
            <w:r w:rsidRPr="001F4300">
              <w:rPr>
                <w:i/>
              </w:rPr>
              <w:t>-r16</w:t>
            </w:r>
            <w:r w:rsidRPr="001F4300">
              <w:t>.</w:t>
            </w:r>
            <w:r w:rsidR="00110194" w:rsidRPr="001F4300">
              <w:t xml:space="preserve"> The UE supports search space switching triggers to be configured for up to 4 cells or 4 cell groups.</w:t>
            </w:r>
          </w:p>
        </w:tc>
        <w:tc>
          <w:tcPr>
            <w:tcW w:w="709" w:type="dxa"/>
          </w:tcPr>
          <w:p w14:paraId="19F93ED6" w14:textId="77777777" w:rsidR="00071325" w:rsidRPr="001F4300" w:rsidRDefault="00071325" w:rsidP="00963B9B">
            <w:pPr>
              <w:pStyle w:val="TAC"/>
            </w:pPr>
            <w:r w:rsidRPr="001F4300">
              <w:t>Band</w:t>
            </w:r>
          </w:p>
        </w:tc>
        <w:tc>
          <w:tcPr>
            <w:tcW w:w="567" w:type="dxa"/>
          </w:tcPr>
          <w:p w14:paraId="09EC5B8E" w14:textId="77777777" w:rsidR="00071325" w:rsidRPr="001F4300" w:rsidRDefault="00071325" w:rsidP="00963B9B">
            <w:pPr>
              <w:pStyle w:val="TAC"/>
            </w:pPr>
            <w:r w:rsidRPr="001F4300">
              <w:t>No</w:t>
            </w:r>
          </w:p>
        </w:tc>
        <w:tc>
          <w:tcPr>
            <w:tcW w:w="709" w:type="dxa"/>
          </w:tcPr>
          <w:p w14:paraId="4B8118D2" w14:textId="77777777" w:rsidR="00071325" w:rsidRPr="001F4300" w:rsidRDefault="00172633" w:rsidP="00963B9B">
            <w:pPr>
              <w:pStyle w:val="TAC"/>
            </w:pPr>
            <w:r w:rsidRPr="001F4300">
              <w:t>N/A</w:t>
            </w:r>
          </w:p>
        </w:tc>
        <w:tc>
          <w:tcPr>
            <w:tcW w:w="705" w:type="dxa"/>
          </w:tcPr>
          <w:p w14:paraId="32A22002" w14:textId="77777777" w:rsidR="00071325" w:rsidRPr="001F4300" w:rsidRDefault="00172633" w:rsidP="00963B9B">
            <w:pPr>
              <w:pStyle w:val="TAC"/>
            </w:pPr>
            <w:r w:rsidRPr="001F4300">
              <w:t>N/A</w:t>
            </w:r>
          </w:p>
        </w:tc>
      </w:tr>
      <w:tr w:rsidR="001F4300" w:rsidRPr="001F4300" w14:paraId="665A5413" w14:textId="77777777" w:rsidTr="000C23D7">
        <w:tc>
          <w:tcPr>
            <w:tcW w:w="6939" w:type="dxa"/>
          </w:tcPr>
          <w:p w14:paraId="2E86DEED" w14:textId="49CA37BC" w:rsidR="00110194" w:rsidRPr="001F4300" w:rsidRDefault="00FB11F5" w:rsidP="00110194">
            <w:pPr>
              <w:pStyle w:val="TAL"/>
              <w:rPr>
                <w:b/>
                <w:i/>
              </w:rPr>
            </w:pPr>
            <w:r w:rsidRPr="001F4300">
              <w:rPr>
                <w:b/>
                <w:i/>
              </w:rPr>
              <w:t>extendedSearchSpaceSwitchWithDCI-r16</w:t>
            </w:r>
          </w:p>
          <w:p w14:paraId="2A6527C0" w14:textId="4CF4B6E9" w:rsidR="00110194" w:rsidRPr="001F4300" w:rsidRDefault="00B97E1C" w:rsidP="00110194">
            <w:pPr>
              <w:pStyle w:val="TAL"/>
              <w:rPr>
                <w:bCs/>
                <w:iCs/>
              </w:rPr>
            </w:pPr>
            <w:r w:rsidRPr="001F4300">
              <w:rPr>
                <w:bCs/>
                <w:iCs/>
              </w:rPr>
              <w:t>Indicates whether</w:t>
            </w:r>
            <w:r w:rsidR="00110194" w:rsidRPr="001F4300">
              <w:rPr>
                <w:bCs/>
                <w:iCs/>
              </w:rPr>
              <w:t xml:space="preserve"> the UE supports search space switching triggers to be individually configured for up to 16 cells.</w:t>
            </w:r>
            <w:r w:rsidRPr="001F4300">
              <w:rPr>
                <w:bCs/>
                <w:iCs/>
              </w:rPr>
              <w:t xml:space="preserve"> UE indicating support of this feature shall indicate support of </w:t>
            </w:r>
            <w:r w:rsidRPr="001F4300">
              <w:rPr>
                <w:bCs/>
                <w:i/>
              </w:rPr>
              <w:t>searchSpaceSwitchWithDCI-r16</w:t>
            </w:r>
            <w:r w:rsidRPr="001F4300">
              <w:rPr>
                <w:bCs/>
                <w:iCs/>
              </w:rPr>
              <w:t>.</w:t>
            </w:r>
          </w:p>
        </w:tc>
        <w:tc>
          <w:tcPr>
            <w:tcW w:w="709" w:type="dxa"/>
          </w:tcPr>
          <w:p w14:paraId="05B2C31A" w14:textId="462EB7C5" w:rsidR="00110194" w:rsidRPr="001F4300" w:rsidRDefault="00110194" w:rsidP="00110194">
            <w:pPr>
              <w:pStyle w:val="TAC"/>
            </w:pPr>
            <w:r w:rsidRPr="001F4300">
              <w:t>Band</w:t>
            </w:r>
          </w:p>
        </w:tc>
        <w:tc>
          <w:tcPr>
            <w:tcW w:w="567" w:type="dxa"/>
          </w:tcPr>
          <w:p w14:paraId="35F36176" w14:textId="094CE307" w:rsidR="00110194" w:rsidRPr="001F4300" w:rsidRDefault="00110194" w:rsidP="00110194">
            <w:pPr>
              <w:pStyle w:val="TAC"/>
            </w:pPr>
            <w:r w:rsidRPr="001F4300">
              <w:t>No</w:t>
            </w:r>
          </w:p>
        </w:tc>
        <w:tc>
          <w:tcPr>
            <w:tcW w:w="709" w:type="dxa"/>
          </w:tcPr>
          <w:p w14:paraId="54EEBB5D" w14:textId="65AE360B" w:rsidR="00110194" w:rsidRPr="001F4300" w:rsidRDefault="00110194" w:rsidP="00110194">
            <w:pPr>
              <w:pStyle w:val="TAC"/>
            </w:pPr>
            <w:r w:rsidRPr="001F4300">
              <w:t>N/A</w:t>
            </w:r>
          </w:p>
        </w:tc>
        <w:tc>
          <w:tcPr>
            <w:tcW w:w="705" w:type="dxa"/>
          </w:tcPr>
          <w:p w14:paraId="6596D445" w14:textId="675C2E2B" w:rsidR="00110194" w:rsidRPr="001F4300" w:rsidRDefault="00110194" w:rsidP="00110194">
            <w:pPr>
              <w:pStyle w:val="TAC"/>
            </w:pPr>
            <w:r w:rsidRPr="001F4300">
              <w:t>N/A</w:t>
            </w:r>
          </w:p>
        </w:tc>
      </w:tr>
      <w:tr w:rsidR="001F4300" w:rsidRPr="001F4300" w14:paraId="42F6D7A7" w14:textId="77777777" w:rsidTr="000C23D7">
        <w:tc>
          <w:tcPr>
            <w:tcW w:w="6939" w:type="dxa"/>
          </w:tcPr>
          <w:p w14:paraId="3478A5DC" w14:textId="53AD8858" w:rsidR="00071325" w:rsidRPr="001F4300" w:rsidRDefault="00071325" w:rsidP="00963B9B">
            <w:pPr>
              <w:pStyle w:val="TAL"/>
              <w:rPr>
                <w:b/>
                <w:i/>
              </w:rPr>
            </w:pPr>
            <w:r w:rsidRPr="001F4300">
              <w:rPr>
                <w:b/>
                <w:i/>
              </w:rPr>
              <w:t>searchSpaceSwitch</w:t>
            </w:r>
            <w:r w:rsidR="00110194" w:rsidRPr="001F4300">
              <w:rPr>
                <w:b/>
                <w:i/>
              </w:rPr>
              <w:t>W</w:t>
            </w:r>
            <w:r w:rsidRPr="001F4300">
              <w:rPr>
                <w:b/>
                <w:i/>
              </w:rPr>
              <w:t>ithoutDCI-r16</w:t>
            </w:r>
          </w:p>
          <w:p w14:paraId="137FB175" w14:textId="77777777" w:rsidR="00071325" w:rsidRPr="001F4300" w:rsidRDefault="00071325" w:rsidP="00963B9B">
            <w:pPr>
              <w:pStyle w:val="TAL"/>
            </w:pPr>
            <w:r w:rsidRPr="001F4300">
              <w:t>Indicates whether the UE supports switching between two groups of search space sets without DCI 2_0 monitoring (i.e. implicit PDCCH decoding) that comprises of the following functional components:</w:t>
            </w:r>
          </w:p>
          <w:p w14:paraId="24C78263"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switching the search space set group with PDCCH decoding in group 1;</w:t>
            </w:r>
          </w:p>
          <w:p w14:paraId="14E1E23D"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a timer to switch back to original search space set group.</w:t>
            </w:r>
          </w:p>
          <w:p w14:paraId="38B10292" w14:textId="7759B20E" w:rsidR="00071325" w:rsidRPr="001F4300" w:rsidRDefault="00071325" w:rsidP="00963B9B">
            <w:pPr>
              <w:rPr>
                <w:rFonts w:ascii="Arial" w:hAnsi="Arial" w:cs="Arial"/>
                <w:sz w:val="18"/>
                <w:szCs w:val="18"/>
              </w:rPr>
            </w:pPr>
            <w:r w:rsidRPr="001F4300">
              <w:rPr>
                <w:rFonts w:ascii="Arial" w:hAnsi="Arial" w:cs="Arial"/>
                <w:sz w:val="18"/>
                <w:szCs w:val="18"/>
              </w:rPr>
              <w:t xml:space="preserve">The UE can switch search space set groups for different cells independently, unless the UE supports </w:t>
            </w:r>
            <w:r w:rsidRPr="001F4300">
              <w:rPr>
                <w:rFonts w:ascii="Arial" w:hAnsi="Arial" w:cs="Arial"/>
                <w:i/>
                <w:sz w:val="18"/>
                <w:szCs w:val="18"/>
              </w:rPr>
              <w:t>jointSearchSpaceSwitchAcrossCells-r16</w:t>
            </w:r>
            <w:r w:rsidRPr="001F4300">
              <w:rPr>
                <w:rFonts w:ascii="Arial" w:hAnsi="Arial" w:cs="Arial"/>
                <w:sz w:val="18"/>
                <w:szCs w:val="18"/>
              </w:rPr>
              <w:t xml:space="preserve">. The UE supports search space set group switching capability-1: P=25/25/25 symbols for µ=0/1/2, unless the UE supports </w:t>
            </w:r>
            <w:r w:rsidR="00374137" w:rsidRPr="001F4300">
              <w:rPr>
                <w:rFonts w:ascii="Arial" w:hAnsi="Arial" w:cs="Arial"/>
                <w:i/>
                <w:sz w:val="18"/>
                <w:szCs w:val="18"/>
              </w:rPr>
              <w:t>searchSpaceSwitch</w:t>
            </w:r>
            <w:r w:rsidR="00110194" w:rsidRPr="001F4300">
              <w:rPr>
                <w:rFonts w:ascii="Arial" w:hAnsi="Arial" w:cs="Arial"/>
                <w:i/>
                <w:sz w:val="18"/>
                <w:szCs w:val="18"/>
              </w:rPr>
              <w:t>C</w:t>
            </w:r>
            <w:r w:rsidR="00374137" w:rsidRPr="001F4300">
              <w:rPr>
                <w:rFonts w:ascii="Arial" w:hAnsi="Arial" w:cs="Arial"/>
                <w:i/>
                <w:sz w:val="18"/>
                <w:szCs w:val="18"/>
              </w:rPr>
              <w:t>apability2</w:t>
            </w:r>
            <w:r w:rsidRPr="001F4300">
              <w:rPr>
                <w:rFonts w:ascii="Arial" w:hAnsi="Arial" w:cs="Arial"/>
                <w:i/>
                <w:sz w:val="18"/>
                <w:szCs w:val="18"/>
              </w:rPr>
              <w:t>-r16</w:t>
            </w:r>
            <w:r w:rsidRPr="001F4300">
              <w:rPr>
                <w:rFonts w:ascii="Arial" w:hAnsi="Arial" w:cs="Arial"/>
                <w:sz w:val="18"/>
                <w:szCs w:val="18"/>
              </w:rPr>
              <w:t>.</w:t>
            </w:r>
          </w:p>
        </w:tc>
        <w:tc>
          <w:tcPr>
            <w:tcW w:w="709" w:type="dxa"/>
          </w:tcPr>
          <w:p w14:paraId="79BC6EA8" w14:textId="77777777" w:rsidR="00071325" w:rsidRPr="001F4300" w:rsidRDefault="00071325" w:rsidP="00963B9B">
            <w:pPr>
              <w:pStyle w:val="TAC"/>
            </w:pPr>
            <w:r w:rsidRPr="001F4300">
              <w:t>Band</w:t>
            </w:r>
          </w:p>
        </w:tc>
        <w:tc>
          <w:tcPr>
            <w:tcW w:w="567" w:type="dxa"/>
          </w:tcPr>
          <w:p w14:paraId="4CEE1825" w14:textId="77777777" w:rsidR="00071325" w:rsidRPr="001F4300" w:rsidRDefault="00071325" w:rsidP="00963B9B">
            <w:pPr>
              <w:pStyle w:val="TAC"/>
            </w:pPr>
            <w:r w:rsidRPr="001F4300">
              <w:t>No</w:t>
            </w:r>
          </w:p>
        </w:tc>
        <w:tc>
          <w:tcPr>
            <w:tcW w:w="709" w:type="dxa"/>
          </w:tcPr>
          <w:p w14:paraId="652119AF" w14:textId="77777777" w:rsidR="00071325" w:rsidRPr="001F4300" w:rsidRDefault="00172633" w:rsidP="00963B9B">
            <w:pPr>
              <w:pStyle w:val="TAC"/>
            </w:pPr>
            <w:r w:rsidRPr="001F4300">
              <w:t>N/A</w:t>
            </w:r>
          </w:p>
        </w:tc>
        <w:tc>
          <w:tcPr>
            <w:tcW w:w="705" w:type="dxa"/>
          </w:tcPr>
          <w:p w14:paraId="41E32B09" w14:textId="77777777" w:rsidR="00071325" w:rsidRPr="001F4300" w:rsidRDefault="00172633" w:rsidP="00963B9B">
            <w:pPr>
              <w:pStyle w:val="TAC"/>
            </w:pPr>
            <w:r w:rsidRPr="001F4300">
              <w:t>N/A</w:t>
            </w:r>
          </w:p>
        </w:tc>
      </w:tr>
      <w:tr w:rsidR="001F4300" w:rsidRPr="001F4300" w14:paraId="3F8E0A16" w14:textId="77777777" w:rsidTr="000C23D7">
        <w:tc>
          <w:tcPr>
            <w:tcW w:w="6939" w:type="dxa"/>
          </w:tcPr>
          <w:p w14:paraId="12BC0447" w14:textId="65D0C5B4" w:rsidR="00071325" w:rsidRPr="001F4300" w:rsidRDefault="00071325" w:rsidP="00963B9B">
            <w:pPr>
              <w:pStyle w:val="TAL"/>
              <w:rPr>
                <w:b/>
                <w:i/>
              </w:rPr>
            </w:pPr>
            <w:r w:rsidRPr="001F4300">
              <w:rPr>
                <w:b/>
                <w:i/>
              </w:rPr>
              <w:t>searchSpaceSwitch</w:t>
            </w:r>
            <w:r w:rsidR="00110194" w:rsidRPr="001F4300">
              <w:rPr>
                <w:b/>
                <w:i/>
              </w:rPr>
              <w:t>C</w:t>
            </w:r>
            <w:r w:rsidRPr="001F4300">
              <w:rPr>
                <w:b/>
                <w:i/>
              </w:rPr>
              <w:t>apability2-r16</w:t>
            </w:r>
          </w:p>
          <w:p w14:paraId="51FCCCC4" w14:textId="0FBFFF1E" w:rsidR="00071325" w:rsidRPr="001F4300" w:rsidRDefault="00071325" w:rsidP="00963B9B">
            <w:pPr>
              <w:pStyle w:val="TAL"/>
            </w:pPr>
            <w:r w:rsidRPr="001F4300">
              <w:t xml:space="preserve">Indicates whether the UE supports search space set group switching Capability-2: P=10/12/22 symbols for µ = 0/1/2 SCS. If the UE supports this feature, the UE needs to report </w:t>
            </w:r>
            <w:r w:rsidRPr="001F4300">
              <w:rPr>
                <w:i/>
              </w:rPr>
              <w:t>searchSpaceSwitch</w:t>
            </w:r>
            <w:r w:rsidR="00110194" w:rsidRPr="001F4300">
              <w:rPr>
                <w:i/>
              </w:rPr>
              <w:t>W</w:t>
            </w:r>
            <w:r w:rsidRPr="001F4300">
              <w:rPr>
                <w:i/>
              </w:rPr>
              <w:t>ithDCI-r16</w:t>
            </w:r>
            <w:r w:rsidRPr="001F4300">
              <w:t xml:space="preserve"> or </w:t>
            </w:r>
            <w:r w:rsidRPr="001F4300">
              <w:rPr>
                <w:i/>
              </w:rPr>
              <w:t>searchSpaceSwitch</w:t>
            </w:r>
            <w:r w:rsidR="00110194" w:rsidRPr="001F4300">
              <w:rPr>
                <w:i/>
              </w:rPr>
              <w:t>W</w:t>
            </w:r>
            <w:r w:rsidRPr="001F4300">
              <w:rPr>
                <w:i/>
              </w:rPr>
              <w:t>ithoutDCI-r16</w:t>
            </w:r>
            <w:r w:rsidRPr="001F4300">
              <w:t>.</w:t>
            </w:r>
          </w:p>
        </w:tc>
        <w:tc>
          <w:tcPr>
            <w:tcW w:w="709" w:type="dxa"/>
          </w:tcPr>
          <w:p w14:paraId="6A486526" w14:textId="77777777" w:rsidR="00071325" w:rsidRPr="001F4300" w:rsidRDefault="00071325" w:rsidP="00963B9B">
            <w:pPr>
              <w:pStyle w:val="TAC"/>
            </w:pPr>
            <w:r w:rsidRPr="001F4300">
              <w:t>Band</w:t>
            </w:r>
          </w:p>
        </w:tc>
        <w:tc>
          <w:tcPr>
            <w:tcW w:w="567" w:type="dxa"/>
          </w:tcPr>
          <w:p w14:paraId="765D5CDC" w14:textId="77777777" w:rsidR="00071325" w:rsidRPr="001F4300" w:rsidRDefault="00071325" w:rsidP="00963B9B">
            <w:pPr>
              <w:pStyle w:val="TAC"/>
            </w:pPr>
            <w:r w:rsidRPr="001F4300">
              <w:t>No</w:t>
            </w:r>
          </w:p>
        </w:tc>
        <w:tc>
          <w:tcPr>
            <w:tcW w:w="709" w:type="dxa"/>
          </w:tcPr>
          <w:p w14:paraId="76C06000" w14:textId="77777777" w:rsidR="00071325" w:rsidRPr="001F4300" w:rsidRDefault="00172633" w:rsidP="00963B9B">
            <w:pPr>
              <w:pStyle w:val="TAC"/>
            </w:pPr>
            <w:r w:rsidRPr="001F4300">
              <w:t>N/A</w:t>
            </w:r>
          </w:p>
        </w:tc>
        <w:tc>
          <w:tcPr>
            <w:tcW w:w="705" w:type="dxa"/>
          </w:tcPr>
          <w:p w14:paraId="4D2FD869" w14:textId="77777777" w:rsidR="00071325" w:rsidRPr="001F4300" w:rsidRDefault="00172633" w:rsidP="00963B9B">
            <w:pPr>
              <w:pStyle w:val="TAC"/>
            </w:pPr>
            <w:r w:rsidRPr="001F4300">
              <w:t>N/A</w:t>
            </w:r>
          </w:p>
        </w:tc>
      </w:tr>
      <w:tr w:rsidR="001F4300" w:rsidRPr="001F4300" w14:paraId="01B8F715" w14:textId="77777777" w:rsidTr="000C23D7">
        <w:tc>
          <w:tcPr>
            <w:tcW w:w="6939" w:type="dxa"/>
          </w:tcPr>
          <w:p w14:paraId="4725D4F2" w14:textId="77777777" w:rsidR="00071325" w:rsidRPr="001F4300" w:rsidRDefault="00071325" w:rsidP="00963B9B">
            <w:pPr>
              <w:pStyle w:val="TAL"/>
              <w:rPr>
                <w:b/>
                <w:i/>
              </w:rPr>
            </w:pPr>
            <w:r w:rsidRPr="001F4300">
              <w:rPr>
                <w:b/>
                <w:i/>
              </w:rPr>
              <w:t>non-numericalPDSCH-HARQ-timing-r16</w:t>
            </w:r>
          </w:p>
          <w:p w14:paraId="1167116C" w14:textId="0D905C8A" w:rsidR="00071325" w:rsidRPr="001F4300" w:rsidRDefault="00071325" w:rsidP="00963B9B">
            <w:pPr>
              <w:pStyle w:val="TAL"/>
            </w:pPr>
            <w:r w:rsidRPr="001F4300">
              <w:t xml:space="preserve">Indicates whether the UE supports configuration of a value for </w:t>
            </w:r>
            <w:r w:rsidRPr="001F4300">
              <w:rPr>
                <w:i/>
                <w:iCs/>
              </w:rPr>
              <w:t>dl-DataToUL-ACK</w:t>
            </w:r>
            <w:r w:rsidR="00374137" w:rsidRPr="001F4300">
              <w:rPr>
                <w:i/>
                <w:iCs/>
              </w:rPr>
              <w:t>-r16</w:t>
            </w:r>
            <w:r w:rsidRPr="001F4300">
              <w:t xml:space="preserve"> indicating an inapplicable time to report HARQ ACK.</w:t>
            </w:r>
          </w:p>
        </w:tc>
        <w:tc>
          <w:tcPr>
            <w:tcW w:w="709" w:type="dxa"/>
          </w:tcPr>
          <w:p w14:paraId="3A1416FB" w14:textId="77777777" w:rsidR="00071325" w:rsidRPr="001F4300" w:rsidRDefault="00071325" w:rsidP="00963B9B">
            <w:pPr>
              <w:pStyle w:val="TAC"/>
            </w:pPr>
            <w:r w:rsidRPr="001F4300">
              <w:t>Band</w:t>
            </w:r>
          </w:p>
        </w:tc>
        <w:tc>
          <w:tcPr>
            <w:tcW w:w="567" w:type="dxa"/>
          </w:tcPr>
          <w:p w14:paraId="2FC25E3F" w14:textId="77777777" w:rsidR="00071325" w:rsidRPr="001F4300" w:rsidRDefault="00071325" w:rsidP="00963B9B">
            <w:pPr>
              <w:pStyle w:val="TAC"/>
            </w:pPr>
            <w:r w:rsidRPr="001F4300">
              <w:t>No</w:t>
            </w:r>
          </w:p>
        </w:tc>
        <w:tc>
          <w:tcPr>
            <w:tcW w:w="709" w:type="dxa"/>
          </w:tcPr>
          <w:p w14:paraId="4EA6602B" w14:textId="77777777" w:rsidR="00071325" w:rsidRPr="001F4300" w:rsidRDefault="00172633" w:rsidP="00963B9B">
            <w:pPr>
              <w:pStyle w:val="TAC"/>
            </w:pPr>
            <w:r w:rsidRPr="001F4300">
              <w:t>N/A</w:t>
            </w:r>
          </w:p>
        </w:tc>
        <w:tc>
          <w:tcPr>
            <w:tcW w:w="705" w:type="dxa"/>
          </w:tcPr>
          <w:p w14:paraId="5FC41DD2" w14:textId="77777777" w:rsidR="00071325" w:rsidRPr="001F4300" w:rsidRDefault="00172633" w:rsidP="00963B9B">
            <w:pPr>
              <w:pStyle w:val="TAC"/>
            </w:pPr>
            <w:r w:rsidRPr="001F4300">
              <w:t>N/A</w:t>
            </w:r>
          </w:p>
        </w:tc>
      </w:tr>
      <w:tr w:rsidR="001F4300" w:rsidRPr="001F4300" w14:paraId="72F7F122" w14:textId="77777777" w:rsidTr="000C23D7">
        <w:tc>
          <w:tcPr>
            <w:tcW w:w="6939" w:type="dxa"/>
          </w:tcPr>
          <w:p w14:paraId="2FEB826C" w14:textId="77777777" w:rsidR="00071325" w:rsidRPr="001F4300" w:rsidRDefault="00071325" w:rsidP="00963B9B">
            <w:pPr>
              <w:pStyle w:val="TAL"/>
              <w:rPr>
                <w:b/>
                <w:i/>
              </w:rPr>
            </w:pPr>
            <w:r w:rsidRPr="001F4300">
              <w:rPr>
                <w:b/>
                <w:i/>
              </w:rPr>
              <w:t>enhancedDynamicHARQ-codebook-r16</w:t>
            </w:r>
          </w:p>
          <w:p w14:paraId="78F74000" w14:textId="45A8A1B0" w:rsidR="00071325" w:rsidRPr="001F4300" w:rsidRDefault="00071325" w:rsidP="00963B9B">
            <w:pPr>
              <w:pStyle w:val="TAL"/>
            </w:pPr>
            <w:r w:rsidRPr="001F4300">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of bit fields signalling PDSCH HARQ group index and NFI in DCI 1_1 (configuration of nfi-TotalDAI-Included);</w:t>
            </w:r>
          </w:p>
          <w:p w14:paraId="20D5C093"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of bit field in DCI 0_1 for other group total DAI if configured. (configuration of ul-TotalDAI-Included);</w:t>
            </w:r>
          </w:p>
          <w:p w14:paraId="43498717" w14:textId="77777777" w:rsidR="008C7055" w:rsidRPr="001F4300" w:rsidRDefault="00071325" w:rsidP="008C705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the retransmission of HARQ ACK (pdsch-HARQ-ACK-Codebook = enhancedDynamic-r16).</w:t>
            </w:r>
          </w:p>
          <w:p w14:paraId="76D06654" w14:textId="64A9B839" w:rsidR="00071325" w:rsidRPr="001F4300" w:rsidRDefault="008C7055" w:rsidP="000C23D7">
            <w:pPr>
              <w:pStyle w:val="B1"/>
              <w:ind w:left="29" w:firstLine="0"/>
            </w:pPr>
            <w:r w:rsidRPr="001F4300">
              <w:rPr>
                <w:rFonts w:ascii="Arial" w:hAnsi="Arial" w:cs="Arial"/>
                <w:sz w:val="18"/>
                <w:szCs w:val="18"/>
              </w:rPr>
              <w:t>This capability is also applicable to</w:t>
            </w:r>
            <w:r w:rsidR="00CF617A" w:rsidRPr="001F4300">
              <w:rPr>
                <w:rFonts w:ascii="Arial" w:hAnsi="Arial" w:cs="Arial"/>
                <w:sz w:val="18"/>
                <w:szCs w:val="18"/>
              </w:rPr>
              <w:t xml:space="preserve"> a</w:t>
            </w:r>
            <w:r w:rsidRPr="001F4300">
              <w:rPr>
                <w:rFonts w:ascii="Arial" w:hAnsi="Arial" w:cs="Arial"/>
                <w:sz w:val="18"/>
                <w:szCs w:val="18"/>
              </w:rPr>
              <w:t xml:space="preserve"> frequency band that does not require shared spectrum access.</w:t>
            </w:r>
          </w:p>
        </w:tc>
        <w:tc>
          <w:tcPr>
            <w:tcW w:w="709" w:type="dxa"/>
          </w:tcPr>
          <w:p w14:paraId="33F290B7" w14:textId="77777777" w:rsidR="00071325" w:rsidRPr="001F4300" w:rsidRDefault="00071325" w:rsidP="00963B9B">
            <w:pPr>
              <w:pStyle w:val="TAC"/>
            </w:pPr>
            <w:r w:rsidRPr="001F4300">
              <w:t>Band</w:t>
            </w:r>
          </w:p>
        </w:tc>
        <w:tc>
          <w:tcPr>
            <w:tcW w:w="567" w:type="dxa"/>
          </w:tcPr>
          <w:p w14:paraId="7BA67B0B" w14:textId="77777777" w:rsidR="00071325" w:rsidRPr="001F4300" w:rsidRDefault="00071325" w:rsidP="00963B9B">
            <w:pPr>
              <w:pStyle w:val="TAC"/>
            </w:pPr>
            <w:r w:rsidRPr="001F4300">
              <w:t>No</w:t>
            </w:r>
          </w:p>
        </w:tc>
        <w:tc>
          <w:tcPr>
            <w:tcW w:w="709" w:type="dxa"/>
          </w:tcPr>
          <w:p w14:paraId="3CCB4889" w14:textId="77777777" w:rsidR="00071325" w:rsidRPr="001F4300" w:rsidRDefault="00172633" w:rsidP="00963B9B">
            <w:pPr>
              <w:pStyle w:val="TAC"/>
            </w:pPr>
            <w:r w:rsidRPr="001F4300">
              <w:t>N/A</w:t>
            </w:r>
          </w:p>
        </w:tc>
        <w:tc>
          <w:tcPr>
            <w:tcW w:w="705" w:type="dxa"/>
          </w:tcPr>
          <w:p w14:paraId="5DAA8D34" w14:textId="77777777" w:rsidR="00071325" w:rsidRPr="001F4300" w:rsidRDefault="00172633" w:rsidP="00963B9B">
            <w:pPr>
              <w:pStyle w:val="TAC"/>
            </w:pPr>
            <w:r w:rsidRPr="001F4300">
              <w:t>N/A</w:t>
            </w:r>
          </w:p>
        </w:tc>
      </w:tr>
      <w:tr w:rsidR="001F4300" w:rsidRPr="001F4300" w14:paraId="6E5F5EA9" w14:textId="77777777" w:rsidTr="000C23D7">
        <w:tc>
          <w:tcPr>
            <w:tcW w:w="6939" w:type="dxa"/>
          </w:tcPr>
          <w:p w14:paraId="2CEA9F1D" w14:textId="77777777" w:rsidR="00071325" w:rsidRPr="001F4300" w:rsidRDefault="00071325" w:rsidP="00963B9B">
            <w:pPr>
              <w:pStyle w:val="TAL"/>
              <w:rPr>
                <w:b/>
                <w:i/>
              </w:rPr>
            </w:pPr>
            <w:r w:rsidRPr="001F4300">
              <w:rPr>
                <w:b/>
                <w:i/>
              </w:rPr>
              <w:t>oneShotHARQ-feedback-r16</w:t>
            </w:r>
          </w:p>
          <w:p w14:paraId="3FE6D574" w14:textId="77777777" w:rsidR="00071325" w:rsidRPr="001F4300" w:rsidRDefault="00071325" w:rsidP="00963B9B">
            <w:pPr>
              <w:pStyle w:val="TAL"/>
            </w:pPr>
            <w:r w:rsidRPr="001F4300">
              <w:t>Indicates whether the UE supports one shot HARQ ACK feedback comprised of the following functional components:</w:t>
            </w:r>
          </w:p>
          <w:p w14:paraId="1597ACA4"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feedback of type 3 HARQ-ACK codebook, triggered by a DCI 1_1 scheduling a PDSCH;</w:t>
            </w:r>
          </w:p>
          <w:p w14:paraId="76C6DFD3" w14:textId="77777777" w:rsidR="008C7055" w:rsidRPr="001F4300" w:rsidRDefault="00071325" w:rsidP="008C705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feedback of type 3 HARQ-ACK codebook, triggered by a DCI 1_1 without scheduling a PDSCH using a reserved FDRA value.</w:t>
            </w:r>
          </w:p>
          <w:p w14:paraId="46859019" w14:textId="4221F285" w:rsidR="00071325" w:rsidRPr="001F4300" w:rsidRDefault="008C7055" w:rsidP="000C23D7">
            <w:pPr>
              <w:pStyle w:val="B1"/>
              <w:ind w:left="29" w:firstLine="0"/>
            </w:pPr>
            <w:r w:rsidRPr="001F4300">
              <w:rPr>
                <w:rFonts w:ascii="Arial" w:hAnsi="Arial" w:cs="Arial"/>
                <w:sz w:val="18"/>
                <w:szCs w:val="18"/>
              </w:rPr>
              <w:t xml:space="preserve">This capability is also applicable to </w:t>
            </w:r>
            <w:r w:rsidR="00CF617A" w:rsidRPr="001F4300">
              <w:rPr>
                <w:rFonts w:ascii="Arial" w:hAnsi="Arial" w:cs="Arial"/>
                <w:sz w:val="18"/>
                <w:szCs w:val="18"/>
              </w:rPr>
              <w:t xml:space="preserve">a </w:t>
            </w:r>
            <w:r w:rsidRPr="001F4300">
              <w:rPr>
                <w:rFonts w:ascii="Arial" w:hAnsi="Arial" w:cs="Arial"/>
                <w:sz w:val="18"/>
                <w:szCs w:val="18"/>
              </w:rPr>
              <w:t>frequency band that does not require shared spectrum access.</w:t>
            </w:r>
          </w:p>
        </w:tc>
        <w:tc>
          <w:tcPr>
            <w:tcW w:w="709" w:type="dxa"/>
          </w:tcPr>
          <w:p w14:paraId="0CF5DF09" w14:textId="77777777" w:rsidR="00071325" w:rsidRPr="001F4300" w:rsidRDefault="00071325" w:rsidP="00963B9B">
            <w:pPr>
              <w:pStyle w:val="TAC"/>
            </w:pPr>
            <w:r w:rsidRPr="001F4300">
              <w:t>Band</w:t>
            </w:r>
          </w:p>
        </w:tc>
        <w:tc>
          <w:tcPr>
            <w:tcW w:w="567" w:type="dxa"/>
          </w:tcPr>
          <w:p w14:paraId="4F7A087A" w14:textId="77777777" w:rsidR="00071325" w:rsidRPr="001F4300" w:rsidRDefault="00071325" w:rsidP="00963B9B">
            <w:pPr>
              <w:pStyle w:val="TAC"/>
            </w:pPr>
            <w:r w:rsidRPr="001F4300">
              <w:t>No</w:t>
            </w:r>
          </w:p>
        </w:tc>
        <w:tc>
          <w:tcPr>
            <w:tcW w:w="709" w:type="dxa"/>
          </w:tcPr>
          <w:p w14:paraId="17A4109B" w14:textId="77777777" w:rsidR="00071325" w:rsidRPr="001F4300" w:rsidRDefault="00172633" w:rsidP="00963B9B">
            <w:pPr>
              <w:pStyle w:val="TAC"/>
            </w:pPr>
            <w:r w:rsidRPr="001F4300">
              <w:t>N/A</w:t>
            </w:r>
          </w:p>
        </w:tc>
        <w:tc>
          <w:tcPr>
            <w:tcW w:w="705" w:type="dxa"/>
          </w:tcPr>
          <w:p w14:paraId="0C1DCD73" w14:textId="77777777" w:rsidR="00071325" w:rsidRPr="001F4300" w:rsidRDefault="00172633" w:rsidP="00963B9B">
            <w:pPr>
              <w:pStyle w:val="TAC"/>
            </w:pPr>
            <w:r w:rsidRPr="001F4300">
              <w:t>N/A</w:t>
            </w:r>
          </w:p>
        </w:tc>
      </w:tr>
      <w:tr w:rsidR="001F4300" w:rsidRPr="001F4300" w14:paraId="6B65D964" w14:textId="77777777" w:rsidTr="000C23D7">
        <w:tc>
          <w:tcPr>
            <w:tcW w:w="6939" w:type="dxa"/>
          </w:tcPr>
          <w:p w14:paraId="5BBF67D6" w14:textId="77777777" w:rsidR="00071325" w:rsidRPr="001F4300" w:rsidRDefault="00071325" w:rsidP="00963B9B">
            <w:pPr>
              <w:pStyle w:val="TAL"/>
              <w:rPr>
                <w:b/>
                <w:i/>
              </w:rPr>
            </w:pPr>
            <w:r w:rsidRPr="001F4300">
              <w:rPr>
                <w:b/>
                <w:i/>
              </w:rPr>
              <w:t>multiPUSCH-UL-grant-r16</w:t>
            </w:r>
          </w:p>
          <w:p w14:paraId="58FF730E" w14:textId="724D5374" w:rsidR="00071325" w:rsidRPr="001F4300" w:rsidRDefault="00071325" w:rsidP="00963B9B">
            <w:pPr>
              <w:pStyle w:val="TAL"/>
            </w:pPr>
            <w:r w:rsidRPr="001F4300">
              <w:t>Indicates whether the UE supports scheduling up to 8 PUSCH with a single DCI 0_1.</w:t>
            </w:r>
            <w:r w:rsidR="00CF617A" w:rsidRPr="001F4300">
              <w:rPr>
                <w:rFonts w:cs="Arial"/>
                <w:szCs w:val="18"/>
              </w:rPr>
              <w:t xml:space="preserve"> This capability is also applicable to a frequency band that does not require shared spectrum access.</w:t>
            </w:r>
          </w:p>
        </w:tc>
        <w:tc>
          <w:tcPr>
            <w:tcW w:w="709" w:type="dxa"/>
          </w:tcPr>
          <w:p w14:paraId="5AEDB2A8" w14:textId="77777777" w:rsidR="00071325" w:rsidRPr="001F4300" w:rsidRDefault="00071325" w:rsidP="00963B9B">
            <w:pPr>
              <w:pStyle w:val="TAC"/>
            </w:pPr>
            <w:r w:rsidRPr="001F4300">
              <w:t>Band</w:t>
            </w:r>
          </w:p>
        </w:tc>
        <w:tc>
          <w:tcPr>
            <w:tcW w:w="567" w:type="dxa"/>
          </w:tcPr>
          <w:p w14:paraId="6BEBB750" w14:textId="77777777" w:rsidR="00071325" w:rsidRPr="001F4300" w:rsidRDefault="00071325" w:rsidP="00963B9B">
            <w:pPr>
              <w:pStyle w:val="TAC"/>
            </w:pPr>
            <w:r w:rsidRPr="001F4300">
              <w:t>No</w:t>
            </w:r>
          </w:p>
        </w:tc>
        <w:tc>
          <w:tcPr>
            <w:tcW w:w="709" w:type="dxa"/>
          </w:tcPr>
          <w:p w14:paraId="4CE46190" w14:textId="77777777" w:rsidR="00071325" w:rsidRPr="001F4300" w:rsidRDefault="00172633" w:rsidP="00963B9B">
            <w:pPr>
              <w:pStyle w:val="TAC"/>
            </w:pPr>
            <w:r w:rsidRPr="001F4300">
              <w:t>N/A</w:t>
            </w:r>
          </w:p>
        </w:tc>
        <w:tc>
          <w:tcPr>
            <w:tcW w:w="705" w:type="dxa"/>
          </w:tcPr>
          <w:p w14:paraId="707FA18F" w14:textId="77777777" w:rsidR="00071325" w:rsidRPr="001F4300" w:rsidRDefault="00172633" w:rsidP="00963B9B">
            <w:pPr>
              <w:pStyle w:val="TAC"/>
            </w:pPr>
            <w:r w:rsidRPr="001F4300">
              <w:t>N/A</w:t>
            </w:r>
          </w:p>
        </w:tc>
      </w:tr>
      <w:tr w:rsidR="001F4300" w:rsidRPr="001F4300" w14:paraId="33DCA558" w14:textId="77777777" w:rsidTr="000C23D7">
        <w:tc>
          <w:tcPr>
            <w:tcW w:w="6939" w:type="dxa"/>
          </w:tcPr>
          <w:p w14:paraId="3D51C7A4" w14:textId="77777777" w:rsidR="00071325" w:rsidRPr="001F4300" w:rsidRDefault="00071325" w:rsidP="00963B9B">
            <w:pPr>
              <w:pStyle w:val="TAL"/>
              <w:rPr>
                <w:b/>
                <w:i/>
              </w:rPr>
            </w:pPr>
            <w:r w:rsidRPr="001F4300">
              <w:rPr>
                <w:b/>
                <w:i/>
              </w:rPr>
              <w:t>csi-RS-RLM-r16</w:t>
            </w:r>
          </w:p>
          <w:p w14:paraId="0564B13A" w14:textId="77777777" w:rsidR="00071325" w:rsidRPr="001F4300" w:rsidRDefault="00071325" w:rsidP="00963B9B">
            <w:pPr>
              <w:pStyle w:val="TAL"/>
            </w:pPr>
            <w:r w:rsidRPr="001F4300">
              <w:t>Indicates whether the UE supports CSI-RS based RLM for NR-Unlicensed.</w:t>
            </w:r>
          </w:p>
        </w:tc>
        <w:tc>
          <w:tcPr>
            <w:tcW w:w="709" w:type="dxa"/>
          </w:tcPr>
          <w:p w14:paraId="02EFBEF6" w14:textId="77777777" w:rsidR="00071325" w:rsidRPr="001F4300" w:rsidRDefault="00071325" w:rsidP="00963B9B">
            <w:pPr>
              <w:pStyle w:val="TAC"/>
            </w:pPr>
            <w:r w:rsidRPr="001F4300">
              <w:t>Band</w:t>
            </w:r>
          </w:p>
        </w:tc>
        <w:tc>
          <w:tcPr>
            <w:tcW w:w="567" w:type="dxa"/>
          </w:tcPr>
          <w:p w14:paraId="427DA262" w14:textId="77777777" w:rsidR="00071325" w:rsidRPr="001F4300" w:rsidRDefault="00071325" w:rsidP="00963B9B">
            <w:pPr>
              <w:pStyle w:val="TAC"/>
            </w:pPr>
            <w:r w:rsidRPr="001F4300">
              <w:t>No</w:t>
            </w:r>
          </w:p>
        </w:tc>
        <w:tc>
          <w:tcPr>
            <w:tcW w:w="709" w:type="dxa"/>
          </w:tcPr>
          <w:p w14:paraId="68CB5A39" w14:textId="77777777" w:rsidR="00071325" w:rsidRPr="001F4300" w:rsidRDefault="00172633" w:rsidP="00963B9B">
            <w:pPr>
              <w:pStyle w:val="TAC"/>
            </w:pPr>
            <w:r w:rsidRPr="001F4300">
              <w:t>N/A</w:t>
            </w:r>
          </w:p>
        </w:tc>
        <w:tc>
          <w:tcPr>
            <w:tcW w:w="705" w:type="dxa"/>
          </w:tcPr>
          <w:p w14:paraId="5C513EA2" w14:textId="77777777" w:rsidR="00071325" w:rsidRPr="001F4300" w:rsidRDefault="00172633" w:rsidP="00963B9B">
            <w:pPr>
              <w:pStyle w:val="TAC"/>
            </w:pPr>
            <w:r w:rsidRPr="001F4300">
              <w:t>N/A</w:t>
            </w:r>
          </w:p>
        </w:tc>
      </w:tr>
      <w:tr w:rsidR="001F4300" w:rsidRPr="001F4300" w:rsidDel="001E32B2" w14:paraId="1C14A1C2" w14:textId="77777777" w:rsidTr="000C23D7">
        <w:tc>
          <w:tcPr>
            <w:tcW w:w="6939" w:type="dxa"/>
          </w:tcPr>
          <w:p w14:paraId="24188B16" w14:textId="77777777" w:rsidR="001E32B2" w:rsidRPr="001F4300" w:rsidRDefault="001E32B2" w:rsidP="001E32B2">
            <w:pPr>
              <w:pStyle w:val="TAL"/>
              <w:rPr>
                <w:rFonts w:cs="Arial"/>
                <w:b/>
                <w:bCs/>
                <w:i/>
                <w:iCs/>
                <w:szCs w:val="18"/>
              </w:rPr>
            </w:pPr>
            <w:r w:rsidRPr="001F4300">
              <w:rPr>
                <w:rFonts w:cs="Arial"/>
                <w:b/>
                <w:bCs/>
                <w:i/>
                <w:iCs/>
                <w:szCs w:val="18"/>
              </w:rPr>
              <w:t>csi-RSRP-AndRSRQ-MeasWithSSB-r16</w:t>
            </w:r>
          </w:p>
          <w:p w14:paraId="254B4197" w14:textId="49F37DA9" w:rsidR="001E32B2" w:rsidRPr="001F4300" w:rsidDel="001E32B2" w:rsidRDefault="001E32B2" w:rsidP="001E32B2">
            <w:pPr>
              <w:pStyle w:val="TAL"/>
              <w:rPr>
                <w:b/>
                <w:i/>
              </w:rPr>
            </w:pPr>
            <w:r w:rsidRPr="001F4300">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1F4300" w:rsidDel="001E32B2" w:rsidRDefault="001E32B2" w:rsidP="001E32B2">
            <w:pPr>
              <w:pStyle w:val="TAC"/>
            </w:pPr>
            <w:r w:rsidRPr="001F4300">
              <w:rPr>
                <w:rFonts w:cs="Arial"/>
                <w:bCs/>
                <w:iCs/>
                <w:szCs w:val="18"/>
              </w:rPr>
              <w:t>Band</w:t>
            </w:r>
          </w:p>
        </w:tc>
        <w:tc>
          <w:tcPr>
            <w:tcW w:w="567" w:type="dxa"/>
          </w:tcPr>
          <w:p w14:paraId="0F261144" w14:textId="2B9DB6DA" w:rsidR="001E32B2" w:rsidRPr="001F4300" w:rsidDel="001E32B2" w:rsidRDefault="001E32B2" w:rsidP="001E32B2">
            <w:pPr>
              <w:pStyle w:val="TAC"/>
            </w:pPr>
            <w:r w:rsidRPr="001F4300">
              <w:rPr>
                <w:rFonts w:cs="Arial"/>
                <w:bCs/>
                <w:iCs/>
                <w:szCs w:val="18"/>
              </w:rPr>
              <w:t>No</w:t>
            </w:r>
          </w:p>
        </w:tc>
        <w:tc>
          <w:tcPr>
            <w:tcW w:w="709" w:type="dxa"/>
          </w:tcPr>
          <w:p w14:paraId="42710BDC" w14:textId="5C7CA4AE" w:rsidR="001E32B2" w:rsidRPr="001F4300" w:rsidDel="001E32B2" w:rsidRDefault="001E32B2" w:rsidP="001E32B2">
            <w:pPr>
              <w:pStyle w:val="TAC"/>
            </w:pPr>
            <w:r w:rsidRPr="001F4300">
              <w:rPr>
                <w:rFonts w:cs="Arial"/>
                <w:bCs/>
                <w:iCs/>
                <w:szCs w:val="18"/>
              </w:rPr>
              <w:t>N/A</w:t>
            </w:r>
          </w:p>
        </w:tc>
        <w:tc>
          <w:tcPr>
            <w:tcW w:w="705" w:type="dxa"/>
          </w:tcPr>
          <w:p w14:paraId="05E0CC92" w14:textId="34C69F19" w:rsidR="001E32B2" w:rsidRPr="001F4300" w:rsidDel="001E32B2" w:rsidRDefault="001E32B2" w:rsidP="001E32B2">
            <w:pPr>
              <w:pStyle w:val="TAC"/>
            </w:pPr>
            <w:r w:rsidRPr="001F4300">
              <w:rPr>
                <w:rFonts w:eastAsia="MS Mincho" w:cs="Arial"/>
                <w:bCs/>
                <w:iCs/>
                <w:szCs w:val="18"/>
              </w:rPr>
              <w:t>N/A</w:t>
            </w:r>
          </w:p>
        </w:tc>
      </w:tr>
      <w:tr w:rsidR="001F4300" w:rsidRPr="001F4300" w:rsidDel="001E32B2" w14:paraId="2A84CCD7" w14:textId="77777777" w:rsidTr="000C23D7">
        <w:tc>
          <w:tcPr>
            <w:tcW w:w="6939" w:type="dxa"/>
          </w:tcPr>
          <w:p w14:paraId="42D24D89" w14:textId="77777777" w:rsidR="001E32B2" w:rsidRPr="001F4300" w:rsidRDefault="001E32B2" w:rsidP="001E32B2">
            <w:pPr>
              <w:pStyle w:val="TAL"/>
              <w:rPr>
                <w:rFonts w:cs="Arial"/>
                <w:b/>
                <w:bCs/>
                <w:i/>
                <w:iCs/>
                <w:szCs w:val="18"/>
              </w:rPr>
            </w:pPr>
            <w:r w:rsidRPr="001F4300">
              <w:rPr>
                <w:rFonts w:cs="Arial"/>
                <w:b/>
                <w:bCs/>
                <w:i/>
                <w:iCs/>
                <w:szCs w:val="18"/>
              </w:rPr>
              <w:t>csi-RSRP-AndRSRQ-MeasWithoutSSB-r16</w:t>
            </w:r>
          </w:p>
          <w:p w14:paraId="185751C3" w14:textId="48880995" w:rsidR="001E32B2" w:rsidRPr="001F4300" w:rsidDel="001E32B2" w:rsidRDefault="001E32B2" w:rsidP="001E32B2">
            <w:pPr>
              <w:pStyle w:val="TAL"/>
              <w:rPr>
                <w:b/>
                <w:i/>
              </w:rPr>
            </w:pPr>
            <w:r w:rsidRPr="001F4300">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1F4300" w:rsidDel="001E32B2" w:rsidRDefault="001E32B2" w:rsidP="001E32B2">
            <w:pPr>
              <w:pStyle w:val="TAC"/>
            </w:pPr>
            <w:r w:rsidRPr="001F4300">
              <w:rPr>
                <w:rFonts w:cs="Arial"/>
                <w:bCs/>
                <w:iCs/>
                <w:szCs w:val="18"/>
              </w:rPr>
              <w:t>Band</w:t>
            </w:r>
          </w:p>
        </w:tc>
        <w:tc>
          <w:tcPr>
            <w:tcW w:w="567" w:type="dxa"/>
          </w:tcPr>
          <w:p w14:paraId="34EDE7A4" w14:textId="56614047" w:rsidR="001E32B2" w:rsidRPr="001F4300" w:rsidDel="001E32B2" w:rsidRDefault="001E32B2" w:rsidP="001E32B2">
            <w:pPr>
              <w:pStyle w:val="TAC"/>
            </w:pPr>
            <w:r w:rsidRPr="001F4300">
              <w:rPr>
                <w:rFonts w:cs="Arial"/>
                <w:bCs/>
                <w:iCs/>
                <w:szCs w:val="18"/>
              </w:rPr>
              <w:t>No</w:t>
            </w:r>
          </w:p>
        </w:tc>
        <w:tc>
          <w:tcPr>
            <w:tcW w:w="709" w:type="dxa"/>
          </w:tcPr>
          <w:p w14:paraId="25DC5665" w14:textId="6BEBC785" w:rsidR="001E32B2" w:rsidRPr="001F4300" w:rsidDel="001E32B2" w:rsidRDefault="001E32B2" w:rsidP="001E32B2">
            <w:pPr>
              <w:pStyle w:val="TAC"/>
            </w:pPr>
            <w:r w:rsidRPr="001F4300">
              <w:rPr>
                <w:rFonts w:cs="Arial"/>
                <w:bCs/>
                <w:iCs/>
                <w:szCs w:val="18"/>
              </w:rPr>
              <w:t>N/A</w:t>
            </w:r>
          </w:p>
        </w:tc>
        <w:tc>
          <w:tcPr>
            <w:tcW w:w="705" w:type="dxa"/>
          </w:tcPr>
          <w:p w14:paraId="10EB360A" w14:textId="4F523074" w:rsidR="001E32B2" w:rsidRPr="001F4300" w:rsidDel="001E32B2" w:rsidRDefault="001E32B2" w:rsidP="001E32B2">
            <w:pPr>
              <w:pStyle w:val="TAC"/>
            </w:pPr>
            <w:r w:rsidRPr="001F4300">
              <w:rPr>
                <w:rFonts w:eastAsia="MS Mincho" w:cs="Arial"/>
                <w:bCs/>
                <w:iCs/>
                <w:szCs w:val="18"/>
              </w:rPr>
              <w:t>N/A</w:t>
            </w:r>
          </w:p>
        </w:tc>
      </w:tr>
      <w:tr w:rsidR="001F4300" w:rsidRPr="001F4300" w:rsidDel="001E32B2" w14:paraId="7B3CFD13" w14:textId="77777777" w:rsidTr="000C23D7">
        <w:tc>
          <w:tcPr>
            <w:tcW w:w="6939" w:type="dxa"/>
          </w:tcPr>
          <w:p w14:paraId="1F19A4CA" w14:textId="77777777" w:rsidR="001E32B2" w:rsidRPr="001F4300" w:rsidRDefault="001E32B2" w:rsidP="001E32B2">
            <w:pPr>
              <w:pStyle w:val="TAL"/>
              <w:rPr>
                <w:rFonts w:cs="Arial"/>
                <w:b/>
                <w:bCs/>
                <w:i/>
                <w:iCs/>
                <w:szCs w:val="18"/>
              </w:rPr>
            </w:pPr>
            <w:r w:rsidRPr="001F4300">
              <w:rPr>
                <w:rFonts w:cs="Arial"/>
                <w:b/>
                <w:bCs/>
                <w:i/>
                <w:iCs/>
                <w:szCs w:val="18"/>
              </w:rPr>
              <w:t>csi-SINR-Meas-r16</w:t>
            </w:r>
          </w:p>
          <w:p w14:paraId="26CAD338" w14:textId="35D39A46" w:rsidR="001E32B2" w:rsidRPr="001F4300" w:rsidDel="001E32B2" w:rsidRDefault="001E32B2" w:rsidP="001E32B2">
            <w:pPr>
              <w:pStyle w:val="TAL"/>
              <w:rPr>
                <w:b/>
                <w:i/>
              </w:rPr>
            </w:pPr>
            <w:r w:rsidRPr="001F4300">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1F4300">
              <w:rPr>
                <w:rFonts w:eastAsia="MS PGothic" w:cs="Arial"/>
                <w:i/>
                <w:szCs w:val="18"/>
              </w:rPr>
              <w:t>maxNumberCSI-RS-RRM-RS-SINR</w:t>
            </w:r>
            <w:r w:rsidRPr="001F4300">
              <w:rPr>
                <w:rFonts w:eastAsia="MS PGothic" w:cs="Arial"/>
                <w:szCs w:val="18"/>
              </w:rPr>
              <w:t xml:space="preserve">. </w:t>
            </w:r>
            <w:r w:rsidRPr="001F4300">
              <w:t xml:space="preserve">UE indicating support of this feature shall indicate support of </w:t>
            </w:r>
            <w:r w:rsidRPr="001F4300">
              <w:rPr>
                <w:rFonts w:cs="Arial"/>
                <w:i/>
                <w:iCs/>
                <w:szCs w:val="18"/>
              </w:rPr>
              <w:t>csi-RSRP-AndRSRQ-MeasWithSSB-r16.</w:t>
            </w:r>
          </w:p>
        </w:tc>
        <w:tc>
          <w:tcPr>
            <w:tcW w:w="709" w:type="dxa"/>
          </w:tcPr>
          <w:p w14:paraId="4E15D898" w14:textId="11D22E73" w:rsidR="001E32B2" w:rsidRPr="001F4300" w:rsidDel="001E32B2" w:rsidRDefault="001E32B2" w:rsidP="001E32B2">
            <w:pPr>
              <w:pStyle w:val="TAC"/>
            </w:pPr>
            <w:r w:rsidRPr="001F4300">
              <w:rPr>
                <w:rFonts w:cs="Arial"/>
                <w:bCs/>
                <w:iCs/>
                <w:szCs w:val="18"/>
              </w:rPr>
              <w:t>Band</w:t>
            </w:r>
          </w:p>
        </w:tc>
        <w:tc>
          <w:tcPr>
            <w:tcW w:w="567" w:type="dxa"/>
          </w:tcPr>
          <w:p w14:paraId="37232379" w14:textId="474C9C09" w:rsidR="001E32B2" w:rsidRPr="001F4300" w:rsidDel="001E32B2" w:rsidRDefault="001E32B2" w:rsidP="001E32B2">
            <w:pPr>
              <w:pStyle w:val="TAC"/>
            </w:pPr>
            <w:r w:rsidRPr="001F4300">
              <w:rPr>
                <w:rFonts w:cs="Arial"/>
                <w:bCs/>
                <w:iCs/>
                <w:szCs w:val="18"/>
              </w:rPr>
              <w:t>No</w:t>
            </w:r>
          </w:p>
        </w:tc>
        <w:tc>
          <w:tcPr>
            <w:tcW w:w="709" w:type="dxa"/>
          </w:tcPr>
          <w:p w14:paraId="5A14B425" w14:textId="610AF031" w:rsidR="001E32B2" w:rsidRPr="001F4300" w:rsidDel="001E32B2" w:rsidRDefault="001E32B2" w:rsidP="001E32B2">
            <w:pPr>
              <w:pStyle w:val="TAC"/>
            </w:pPr>
            <w:r w:rsidRPr="001F4300">
              <w:rPr>
                <w:rFonts w:cs="Arial"/>
                <w:bCs/>
                <w:iCs/>
                <w:szCs w:val="18"/>
              </w:rPr>
              <w:t>N/A</w:t>
            </w:r>
          </w:p>
        </w:tc>
        <w:tc>
          <w:tcPr>
            <w:tcW w:w="705" w:type="dxa"/>
          </w:tcPr>
          <w:p w14:paraId="674FCB74" w14:textId="7BAD695B" w:rsidR="001E32B2" w:rsidRPr="001F4300" w:rsidDel="001E32B2" w:rsidRDefault="001E32B2" w:rsidP="001E32B2">
            <w:pPr>
              <w:pStyle w:val="TAC"/>
            </w:pPr>
            <w:r w:rsidRPr="001F4300">
              <w:rPr>
                <w:rFonts w:eastAsia="MS Mincho" w:cs="Arial"/>
                <w:bCs/>
                <w:iCs/>
                <w:szCs w:val="18"/>
              </w:rPr>
              <w:t>N/A</w:t>
            </w:r>
          </w:p>
        </w:tc>
      </w:tr>
      <w:tr w:rsidR="001F4300" w:rsidRPr="001F4300" w:rsidDel="001E32B2" w14:paraId="4F7FA566" w14:textId="77777777" w:rsidTr="000C23D7">
        <w:tc>
          <w:tcPr>
            <w:tcW w:w="6939" w:type="dxa"/>
          </w:tcPr>
          <w:p w14:paraId="46AFB4EE" w14:textId="77777777" w:rsidR="001E32B2" w:rsidRPr="001F4300" w:rsidRDefault="001E32B2" w:rsidP="001E32B2">
            <w:pPr>
              <w:pStyle w:val="TAL"/>
              <w:rPr>
                <w:b/>
                <w:i/>
              </w:rPr>
            </w:pPr>
            <w:r w:rsidRPr="001F4300">
              <w:rPr>
                <w:b/>
                <w:i/>
              </w:rPr>
              <w:t>ssb-AndCSI-RS-RLM-r16</w:t>
            </w:r>
          </w:p>
          <w:p w14:paraId="5DBCE574" w14:textId="72C6F48F" w:rsidR="001E32B2" w:rsidRPr="001F4300" w:rsidRDefault="001E32B2" w:rsidP="001E32B2">
            <w:pPr>
              <w:pStyle w:val="TAL"/>
              <w:rPr>
                <w:rFonts w:eastAsia="MS PGothic" w:cs="Arial"/>
                <w:szCs w:val="18"/>
              </w:rPr>
            </w:pPr>
            <w:r w:rsidRPr="001F4300">
              <w:rPr>
                <w:rFonts w:eastAsia="MS PGothic"/>
              </w:rPr>
              <w:t>Indicates whether the UE can perform radio link monitoring procedure based on measurement of SS/PBCH block and CSI-RS as specified in TS 38.213 [</w:t>
            </w:r>
            <w:r w:rsidR="00EE3280" w:rsidRPr="001F4300">
              <w:rPr>
                <w:rFonts w:eastAsia="MS PGothic"/>
              </w:rPr>
              <w:t>11</w:t>
            </w:r>
            <w:r w:rsidRPr="001F4300">
              <w:rPr>
                <w:rFonts w:eastAsia="MS PGothic"/>
              </w:rPr>
              <w:t>] and TS 38.133 [5]</w:t>
            </w:r>
            <w:r w:rsidR="00CF617A" w:rsidRPr="001F4300">
              <w:rPr>
                <w:rFonts w:eastAsia="MS PGothic"/>
                <w:lang w:eastAsia="zh-CN"/>
              </w:rPr>
              <w:t xml:space="preserve"> in shared spectrum channel access</w:t>
            </w:r>
            <w:r w:rsidRPr="001F4300">
              <w:rPr>
                <w:rFonts w:eastAsia="MS PGothic"/>
              </w:rPr>
              <w:t>. I</w:t>
            </w:r>
            <w:r w:rsidRPr="001F4300">
              <w:rPr>
                <w:rFonts w:eastAsia="MS PGothic" w:cs="Arial"/>
                <w:szCs w:val="18"/>
              </w:rPr>
              <w:t xml:space="preserve">f the UE supports this feature, the UE needs to report </w:t>
            </w:r>
            <w:r w:rsidRPr="001F4300">
              <w:rPr>
                <w:rFonts w:eastAsia="MS PGothic" w:cs="Arial"/>
                <w:i/>
                <w:szCs w:val="18"/>
              </w:rPr>
              <w:t>maxNumberResource-CSI-RS-RLM</w:t>
            </w:r>
            <w:r w:rsidRPr="001F4300">
              <w:rPr>
                <w:rFonts w:eastAsia="MS PGothic" w:cs="Arial"/>
                <w:szCs w:val="18"/>
              </w:rPr>
              <w:t>.</w:t>
            </w:r>
          </w:p>
          <w:p w14:paraId="32BB688F" w14:textId="77777777" w:rsidR="001E32B2" w:rsidRPr="001F4300" w:rsidRDefault="001E32B2" w:rsidP="001E32B2">
            <w:pPr>
              <w:pStyle w:val="TAL"/>
              <w:rPr>
                <w:rFonts w:eastAsia="MS PGothic" w:cs="Arial"/>
                <w:szCs w:val="18"/>
              </w:rPr>
            </w:pPr>
          </w:p>
          <w:p w14:paraId="328A7128" w14:textId="5AA7127C" w:rsidR="001E32B2" w:rsidRPr="001F4300" w:rsidDel="001E32B2" w:rsidRDefault="001E32B2" w:rsidP="001E32B2">
            <w:pPr>
              <w:pStyle w:val="TAL"/>
              <w:rPr>
                <w:b/>
                <w:i/>
              </w:rPr>
            </w:pPr>
            <w:r w:rsidRPr="001F4300">
              <w:t>UE indicating support of this feature shall indicate support of</w:t>
            </w:r>
            <w:r w:rsidRPr="001F4300">
              <w:rPr>
                <w:b/>
                <w:i/>
              </w:rPr>
              <w:t xml:space="preserve"> </w:t>
            </w:r>
            <w:r w:rsidRPr="001F4300">
              <w:rPr>
                <w:bCs/>
                <w:i/>
              </w:rPr>
              <w:t xml:space="preserve">csi-RS-RLM-r16 </w:t>
            </w:r>
            <w:r w:rsidRPr="001F4300">
              <w:rPr>
                <w:bCs/>
                <w:iCs/>
              </w:rPr>
              <w:t xml:space="preserve">and either </w:t>
            </w:r>
            <w:r w:rsidRPr="001F4300">
              <w:rPr>
                <w:i/>
                <w:iCs/>
              </w:rPr>
              <w:t>ssb-RLM-DynamicChAccess-r16</w:t>
            </w:r>
            <w:r w:rsidRPr="001F4300">
              <w:t xml:space="preserve"> or </w:t>
            </w:r>
            <w:r w:rsidRPr="001F4300">
              <w:rPr>
                <w:i/>
                <w:iCs/>
              </w:rPr>
              <w:t>ssb-RLM-Semi-StaticChAccess-r16</w:t>
            </w:r>
            <w:r w:rsidRPr="001F4300">
              <w:rPr>
                <w:bCs/>
                <w:iCs/>
              </w:rPr>
              <w:t>.</w:t>
            </w:r>
          </w:p>
        </w:tc>
        <w:tc>
          <w:tcPr>
            <w:tcW w:w="709" w:type="dxa"/>
          </w:tcPr>
          <w:p w14:paraId="0423D8A3" w14:textId="567D0566" w:rsidR="001E32B2" w:rsidRPr="001F4300" w:rsidDel="001E32B2" w:rsidRDefault="001E32B2" w:rsidP="001E32B2">
            <w:pPr>
              <w:pStyle w:val="TAC"/>
            </w:pPr>
            <w:r w:rsidRPr="001F4300">
              <w:t>Band</w:t>
            </w:r>
          </w:p>
        </w:tc>
        <w:tc>
          <w:tcPr>
            <w:tcW w:w="567" w:type="dxa"/>
          </w:tcPr>
          <w:p w14:paraId="6E3A952B" w14:textId="1544F88B" w:rsidR="001E32B2" w:rsidRPr="001F4300" w:rsidDel="001E32B2" w:rsidRDefault="001E32B2" w:rsidP="001E32B2">
            <w:pPr>
              <w:pStyle w:val="TAC"/>
            </w:pPr>
            <w:r w:rsidRPr="001F4300">
              <w:t>No</w:t>
            </w:r>
          </w:p>
        </w:tc>
        <w:tc>
          <w:tcPr>
            <w:tcW w:w="709" w:type="dxa"/>
          </w:tcPr>
          <w:p w14:paraId="5879760D" w14:textId="11FFA1D9" w:rsidR="001E32B2" w:rsidRPr="001F4300" w:rsidDel="001E32B2" w:rsidRDefault="001E32B2" w:rsidP="001E32B2">
            <w:pPr>
              <w:pStyle w:val="TAC"/>
            </w:pPr>
            <w:r w:rsidRPr="001F4300">
              <w:t>N/A</w:t>
            </w:r>
          </w:p>
        </w:tc>
        <w:tc>
          <w:tcPr>
            <w:tcW w:w="705" w:type="dxa"/>
          </w:tcPr>
          <w:p w14:paraId="46B2AC0F" w14:textId="16F0C1E6" w:rsidR="001E32B2" w:rsidRPr="001F4300" w:rsidDel="001E32B2" w:rsidRDefault="001E32B2" w:rsidP="001E32B2">
            <w:pPr>
              <w:pStyle w:val="TAC"/>
            </w:pPr>
            <w:r w:rsidRPr="001F4300">
              <w:rPr>
                <w:rFonts w:eastAsia="MS Mincho"/>
              </w:rPr>
              <w:t>N/A</w:t>
            </w:r>
          </w:p>
        </w:tc>
      </w:tr>
      <w:tr w:rsidR="001F4300" w:rsidRPr="001F4300" w:rsidDel="001E32B2" w14:paraId="6895D5C8" w14:textId="77777777" w:rsidTr="000C23D7">
        <w:tc>
          <w:tcPr>
            <w:tcW w:w="6939" w:type="dxa"/>
          </w:tcPr>
          <w:p w14:paraId="2D4B53A5" w14:textId="77777777" w:rsidR="001E32B2" w:rsidRPr="001F4300" w:rsidRDefault="001E32B2" w:rsidP="001E32B2">
            <w:pPr>
              <w:pStyle w:val="TAL"/>
              <w:rPr>
                <w:b/>
                <w:i/>
              </w:rPr>
            </w:pPr>
            <w:r w:rsidRPr="001F4300">
              <w:rPr>
                <w:b/>
                <w:i/>
              </w:rPr>
              <w:t>csi-RS-CFRA-ForHO-r16</w:t>
            </w:r>
          </w:p>
          <w:p w14:paraId="3DD4B888" w14:textId="77777777" w:rsidR="001E32B2" w:rsidRPr="001F4300" w:rsidRDefault="001E32B2" w:rsidP="001E32B2">
            <w:pPr>
              <w:pStyle w:val="TAL"/>
            </w:pPr>
            <w:r w:rsidRPr="001F4300">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1F4300" w:rsidRDefault="001E32B2" w:rsidP="001E32B2">
            <w:pPr>
              <w:pStyle w:val="TAL"/>
            </w:pPr>
          </w:p>
          <w:p w14:paraId="30E5737C" w14:textId="46B8732F" w:rsidR="001E32B2" w:rsidRPr="001F4300" w:rsidDel="001E32B2" w:rsidRDefault="001E32B2" w:rsidP="001E32B2">
            <w:pPr>
              <w:pStyle w:val="TAL"/>
              <w:rPr>
                <w:b/>
                <w:i/>
              </w:rPr>
            </w:pPr>
            <w:r w:rsidRPr="001F4300">
              <w:t xml:space="preserve">UE indicating support of this feature shall indicate support of either </w:t>
            </w:r>
            <w:r w:rsidRPr="001F4300">
              <w:rPr>
                <w:rFonts w:cs="Arial"/>
                <w:i/>
                <w:iCs/>
                <w:szCs w:val="18"/>
              </w:rPr>
              <w:t xml:space="preserve">csi-RSRP-AndRSRQ-MeasWithSSB-r16 </w:t>
            </w:r>
            <w:r w:rsidRPr="001F4300">
              <w:rPr>
                <w:rFonts w:cs="Arial"/>
                <w:szCs w:val="18"/>
              </w:rPr>
              <w:t>or</w:t>
            </w:r>
            <w:r w:rsidRPr="001F4300">
              <w:rPr>
                <w:rFonts w:cs="Arial"/>
                <w:i/>
                <w:iCs/>
                <w:szCs w:val="18"/>
              </w:rPr>
              <w:t xml:space="preserve"> csi-RSRP-AndRSRQ-MeasWithoutSSB-r16.</w:t>
            </w:r>
          </w:p>
        </w:tc>
        <w:tc>
          <w:tcPr>
            <w:tcW w:w="709" w:type="dxa"/>
          </w:tcPr>
          <w:p w14:paraId="6D8C1EA8" w14:textId="2D27BB6D" w:rsidR="001E32B2" w:rsidRPr="001F4300" w:rsidDel="001E32B2" w:rsidRDefault="001E32B2" w:rsidP="001E32B2">
            <w:pPr>
              <w:pStyle w:val="TAC"/>
            </w:pPr>
            <w:r w:rsidRPr="001F4300">
              <w:t>Band</w:t>
            </w:r>
          </w:p>
        </w:tc>
        <w:tc>
          <w:tcPr>
            <w:tcW w:w="567" w:type="dxa"/>
          </w:tcPr>
          <w:p w14:paraId="3380FF3B" w14:textId="684E06E8" w:rsidR="001E32B2" w:rsidRPr="001F4300" w:rsidDel="001E32B2" w:rsidRDefault="001E32B2" w:rsidP="001E32B2">
            <w:pPr>
              <w:pStyle w:val="TAC"/>
            </w:pPr>
            <w:r w:rsidRPr="001F4300">
              <w:t>No</w:t>
            </w:r>
          </w:p>
        </w:tc>
        <w:tc>
          <w:tcPr>
            <w:tcW w:w="709" w:type="dxa"/>
          </w:tcPr>
          <w:p w14:paraId="76CC38FF" w14:textId="146BE8F8" w:rsidR="001E32B2" w:rsidRPr="001F4300" w:rsidDel="001E32B2" w:rsidRDefault="001E32B2" w:rsidP="001E32B2">
            <w:pPr>
              <w:pStyle w:val="TAC"/>
            </w:pPr>
            <w:r w:rsidRPr="001F4300">
              <w:t>N/A</w:t>
            </w:r>
          </w:p>
        </w:tc>
        <w:tc>
          <w:tcPr>
            <w:tcW w:w="705" w:type="dxa"/>
          </w:tcPr>
          <w:p w14:paraId="13B3822E" w14:textId="0AD54126" w:rsidR="001E32B2" w:rsidRPr="001F4300" w:rsidDel="001E32B2" w:rsidRDefault="001E32B2" w:rsidP="001E32B2">
            <w:pPr>
              <w:pStyle w:val="TAC"/>
            </w:pPr>
            <w:r w:rsidRPr="001F4300">
              <w:t>N/A</w:t>
            </w:r>
          </w:p>
        </w:tc>
      </w:tr>
      <w:tr w:rsidR="001F4300" w:rsidRPr="001F4300" w14:paraId="35A7C43A" w14:textId="77777777" w:rsidTr="000C23D7">
        <w:tc>
          <w:tcPr>
            <w:tcW w:w="6939" w:type="dxa"/>
          </w:tcPr>
          <w:p w14:paraId="6475C961" w14:textId="77777777" w:rsidR="00172633" w:rsidRPr="001F4300" w:rsidRDefault="00172633" w:rsidP="00172633">
            <w:pPr>
              <w:pStyle w:val="TAL"/>
              <w:rPr>
                <w:b/>
                <w:i/>
              </w:rPr>
            </w:pPr>
            <w:r w:rsidRPr="001F4300">
              <w:rPr>
                <w:b/>
                <w:i/>
              </w:rPr>
              <w:t>periodicAndSemi-PersistentCSI-RS-r16</w:t>
            </w:r>
          </w:p>
          <w:p w14:paraId="15BB878D" w14:textId="77777777" w:rsidR="00172633" w:rsidRPr="001F4300" w:rsidRDefault="00172633" w:rsidP="00172633">
            <w:pPr>
              <w:pStyle w:val="TAL"/>
              <w:rPr>
                <w:b/>
                <w:i/>
              </w:rPr>
            </w:pPr>
            <w:r w:rsidRPr="001F4300">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1F4300" w:rsidRDefault="00172633" w:rsidP="00172633">
            <w:pPr>
              <w:pStyle w:val="TAC"/>
            </w:pPr>
            <w:r w:rsidRPr="001F4300">
              <w:t>Band</w:t>
            </w:r>
          </w:p>
        </w:tc>
        <w:tc>
          <w:tcPr>
            <w:tcW w:w="567" w:type="dxa"/>
          </w:tcPr>
          <w:p w14:paraId="3841C2A8" w14:textId="77777777" w:rsidR="00172633" w:rsidRPr="001F4300" w:rsidRDefault="00172633" w:rsidP="00172633">
            <w:pPr>
              <w:pStyle w:val="TAC"/>
            </w:pPr>
            <w:r w:rsidRPr="001F4300">
              <w:t>No</w:t>
            </w:r>
          </w:p>
        </w:tc>
        <w:tc>
          <w:tcPr>
            <w:tcW w:w="709" w:type="dxa"/>
          </w:tcPr>
          <w:p w14:paraId="4DD57927" w14:textId="77777777" w:rsidR="00172633" w:rsidRPr="001F4300" w:rsidRDefault="00172633" w:rsidP="00172633">
            <w:pPr>
              <w:pStyle w:val="TAC"/>
            </w:pPr>
            <w:r w:rsidRPr="001F4300">
              <w:t>N/A</w:t>
            </w:r>
          </w:p>
        </w:tc>
        <w:tc>
          <w:tcPr>
            <w:tcW w:w="705" w:type="dxa"/>
          </w:tcPr>
          <w:p w14:paraId="1195AA02" w14:textId="77777777" w:rsidR="00172633" w:rsidRPr="001F4300" w:rsidRDefault="00172633" w:rsidP="00172633">
            <w:pPr>
              <w:pStyle w:val="TAC"/>
            </w:pPr>
            <w:r w:rsidRPr="001F4300">
              <w:t>N/A</w:t>
            </w:r>
          </w:p>
        </w:tc>
      </w:tr>
      <w:tr w:rsidR="001F4300" w:rsidRPr="001F4300" w14:paraId="57848B86" w14:textId="77777777" w:rsidTr="000C23D7">
        <w:tc>
          <w:tcPr>
            <w:tcW w:w="6939" w:type="dxa"/>
          </w:tcPr>
          <w:p w14:paraId="001FB313" w14:textId="77777777" w:rsidR="00071325" w:rsidRPr="001F4300" w:rsidRDefault="00071325" w:rsidP="00963B9B">
            <w:pPr>
              <w:pStyle w:val="TAL"/>
              <w:rPr>
                <w:b/>
                <w:i/>
              </w:rPr>
            </w:pPr>
            <w:r w:rsidRPr="001F4300">
              <w:rPr>
                <w:b/>
                <w:i/>
              </w:rPr>
              <w:t>pusch-PRB-interlace-r16</w:t>
            </w:r>
          </w:p>
          <w:p w14:paraId="5B2596C0" w14:textId="77777777" w:rsidR="00071325" w:rsidRPr="001F4300" w:rsidRDefault="00071325" w:rsidP="00963B9B">
            <w:pPr>
              <w:pStyle w:val="TAL"/>
            </w:pPr>
            <w:r w:rsidRPr="001F4300">
              <w:t>Indicates whether the UE supports PRB interlace frequency domain resource allocation for PUSCH.</w:t>
            </w:r>
          </w:p>
        </w:tc>
        <w:tc>
          <w:tcPr>
            <w:tcW w:w="709" w:type="dxa"/>
          </w:tcPr>
          <w:p w14:paraId="4C151C17" w14:textId="77777777" w:rsidR="00071325" w:rsidRPr="001F4300" w:rsidRDefault="00071325" w:rsidP="00963B9B">
            <w:pPr>
              <w:pStyle w:val="TAC"/>
            </w:pPr>
            <w:r w:rsidRPr="001F4300">
              <w:t>Band</w:t>
            </w:r>
          </w:p>
        </w:tc>
        <w:tc>
          <w:tcPr>
            <w:tcW w:w="567" w:type="dxa"/>
          </w:tcPr>
          <w:p w14:paraId="60E38C80" w14:textId="77777777" w:rsidR="00071325" w:rsidRPr="001F4300" w:rsidRDefault="00071325" w:rsidP="00963B9B">
            <w:pPr>
              <w:pStyle w:val="TAC"/>
            </w:pPr>
            <w:r w:rsidRPr="001F4300">
              <w:t>No</w:t>
            </w:r>
          </w:p>
        </w:tc>
        <w:tc>
          <w:tcPr>
            <w:tcW w:w="709" w:type="dxa"/>
          </w:tcPr>
          <w:p w14:paraId="1491E4CB" w14:textId="77777777" w:rsidR="00071325" w:rsidRPr="001F4300" w:rsidRDefault="00172633" w:rsidP="00963B9B">
            <w:pPr>
              <w:pStyle w:val="TAC"/>
            </w:pPr>
            <w:r w:rsidRPr="001F4300">
              <w:t>N/A</w:t>
            </w:r>
          </w:p>
        </w:tc>
        <w:tc>
          <w:tcPr>
            <w:tcW w:w="705" w:type="dxa"/>
          </w:tcPr>
          <w:p w14:paraId="3C02EE80" w14:textId="77777777" w:rsidR="00071325" w:rsidRPr="001F4300" w:rsidRDefault="00172633" w:rsidP="00963B9B">
            <w:pPr>
              <w:pStyle w:val="TAC"/>
            </w:pPr>
            <w:r w:rsidRPr="001F4300">
              <w:t>N/A</w:t>
            </w:r>
          </w:p>
        </w:tc>
      </w:tr>
      <w:tr w:rsidR="001F4300" w:rsidRPr="001F4300" w14:paraId="20124616" w14:textId="77777777" w:rsidTr="000C23D7">
        <w:tc>
          <w:tcPr>
            <w:tcW w:w="6939" w:type="dxa"/>
          </w:tcPr>
          <w:p w14:paraId="12E98A85" w14:textId="77777777" w:rsidR="00071325" w:rsidRPr="001F4300" w:rsidRDefault="00071325" w:rsidP="00963B9B">
            <w:pPr>
              <w:pStyle w:val="TAL"/>
              <w:rPr>
                <w:b/>
                <w:i/>
              </w:rPr>
            </w:pPr>
            <w:r w:rsidRPr="001F4300">
              <w:rPr>
                <w:b/>
                <w:i/>
              </w:rPr>
              <w:t>pucch-F0-F1-PRB-Interlace-r16</w:t>
            </w:r>
          </w:p>
          <w:p w14:paraId="2473C6F1" w14:textId="77777777" w:rsidR="00071325" w:rsidRPr="001F4300" w:rsidRDefault="00071325" w:rsidP="00963B9B">
            <w:pPr>
              <w:pStyle w:val="TAL"/>
            </w:pPr>
            <w:r w:rsidRPr="001F4300">
              <w:t>Indicates whether the UE supports PRB interlace frequency domain resource allocation for PUCCH format 0, 1, 2 and 3.</w:t>
            </w:r>
          </w:p>
        </w:tc>
        <w:tc>
          <w:tcPr>
            <w:tcW w:w="709" w:type="dxa"/>
          </w:tcPr>
          <w:p w14:paraId="08A3CEFD" w14:textId="77777777" w:rsidR="00071325" w:rsidRPr="001F4300" w:rsidRDefault="00071325" w:rsidP="00963B9B">
            <w:pPr>
              <w:pStyle w:val="TAC"/>
            </w:pPr>
            <w:r w:rsidRPr="001F4300">
              <w:t>Band</w:t>
            </w:r>
          </w:p>
        </w:tc>
        <w:tc>
          <w:tcPr>
            <w:tcW w:w="567" w:type="dxa"/>
          </w:tcPr>
          <w:p w14:paraId="0F4885AC" w14:textId="77777777" w:rsidR="00071325" w:rsidRPr="001F4300" w:rsidRDefault="00071325" w:rsidP="00963B9B">
            <w:pPr>
              <w:pStyle w:val="TAC"/>
            </w:pPr>
            <w:r w:rsidRPr="001F4300">
              <w:t>No</w:t>
            </w:r>
          </w:p>
        </w:tc>
        <w:tc>
          <w:tcPr>
            <w:tcW w:w="709" w:type="dxa"/>
          </w:tcPr>
          <w:p w14:paraId="6C3CCF14" w14:textId="77777777" w:rsidR="00071325" w:rsidRPr="001F4300" w:rsidRDefault="00172633" w:rsidP="00963B9B">
            <w:pPr>
              <w:pStyle w:val="TAC"/>
            </w:pPr>
            <w:r w:rsidRPr="001F4300">
              <w:t>N/A</w:t>
            </w:r>
          </w:p>
        </w:tc>
        <w:tc>
          <w:tcPr>
            <w:tcW w:w="705" w:type="dxa"/>
          </w:tcPr>
          <w:p w14:paraId="73E129EC" w14:textId="77777777" w:rsidR="00071325" w:rsidRPr="001F4300" w:rsidRDefault="00172633" w:rsidP="00963B9B">
            <w:pPr>
              <w:pStyle w:val="TAC"/>
            </w:pPr>
            <w:r w:rsidRPr="001F4300">
              <w:t>N/A</w:t>
            </w:r>
          </w:p>
        </w:tc>
      </w:tr>
      <w:tr w:rsidR="001F4300" w:rsidRPr="001F4300" w14:paraId="51BEDA04" w14:textId="77777777" w:rsidTr="000C23D7">
        <w:tc>
          <w:tcPr>
            <w:tcW w:w="6939" w:type="dxa"/>
          </w:tcPr>
          <w:p w14:paraId="78177D80" w14:textId="77777777" w:rsidR="00071325" w:rsidRPr="001F4300" w:rsidRDefault="00071325" w:rsidP="00963B9B">
            <w:pPr>
              <w:pStyle w:val="TAL"/>
              <w:rPr>
                <w:b/>
                <w:i/>
              </w:rPr>
            </w:pPr>
            <w:r w:rsidRPr="001F4300">
              <w:rPr>
                <w:b/>
                <w:i/>
              </w:rPr>
              <w:t>occ-PRB-PF2-PF3-r16</w:t>
            </w:r>
          </w:p>
          <w:p w14:paraId="38368A97" w14:textId="77777777" w:rsidR="00071325" w:rsidRPr="001F4300" w:rsidRDefault="00071325" w:rsidP="00963B9B">
            <w:pPr>
              <w:pStyle w:val="TAL"/>
            </w:pPr>
            <w:r w:rsidRPr="001F4300">
              <w:t xml:space="preserve">Indicates whether the UE supports OCC for PRB interface mapping for PUCCH format 2 and 3. If the UE supports this feature, the UE needs to report </w:t>
            </w:r>
            <w:r w:rsidRPr="001F4300">
              <w:rPr>
                <w:i/>
              </w:rPr>
              <w:t>pucch-F0-F1-PRB-Interlace-r16</w:t>
            </w:r>
            <w:r w:rsidRPr="001F4300">
              <w:t>.</w:t>
            </w:r>
          </w:p>
        </w:tc>
        <w:tc>
          <w:tcPr>
            <w:tcW w:w="709" w:type="dxa"/>
          </w:tcPr>
          <w:p w14:paraId="1F6F9CB2" w14:textId="77777777" w:rsidR="00071325" w:rsidRPr="001F4300" w:rsidRDefault="00071325" w:rsidP="00963B9B">
            <w:pPr>
              <w:pStyle w:val="TAC"/>
            </w:pPr>
            <w:r w:rsidRPr="001F4300">
              <w:t>Band</w:t>
            </w:r>
          </w:p>
        </w:tc>
        <w:tc>
          <w:tcPr>
            <w:tcW w:w="567" w:type="dxa"/>
          </w:tcPr>
          <w:p w14:paraId="17DB2A57" w14:textId="77777777" w:rsidR="00071325" w:rsidRPr="001F4300" w:rsidRDefault="00071325" w:rsidP="00963B9B">
            <w:pPr>
              <w:pStyle w:val="TAC"/>
            </w:pPr>
            <w:r w:rsidRPr="001F4300">
              <w:t>No</w:t>
            </w:r>
          </w:p>
        </w:tc>
        <w:tc>
          <w:tcPr>
            <w:tcW w:w="709" w:type="dxa"/>
          </w:tcPr>
          <w:p w14:paraId="4DF3FEA2" w14:textId="77777777" w:rsidR="00071325" w:rsidRPr="001F4300" w:rsidRDefault="00172633" w:rsidP="00963B9B">
            <w:pPr>
              <w:pStyle w:val="TAC"/>
            </w:pPr>
            <w:r w:rsidRPr="001F4300">
              <w:t>N/A</w:t>
            </w:r>
          </w:p>
        </w:tc>
        <w:tc>
          <w:tcPr>
            <w:tcW w:w="705" w:type="dxa"/>
          </w:tcPr>
          <w:p w14:paraId="247C5B14" w14:textId="77777777" w:rsidR="00071325" w:rsidRPr="001F4300" w:rsidRDefault="00172633" w:rsidP="00963B9B">
            <w:pPr>
              <w:pStyle w:val="TAC"/>
            </w:pPr>
            <w:r w:rsidRPr="001F4300">
              <w:t>N/A</w:t>
            </w:r>
          </w:p>
        </w:tc>
      </w:tr>
      <w:tr w:rsidR="001F4300" w:rsidRPr="001F4300" w14:paraId="39368F14" w14:textId="77777777" w:rsidTr="000C23D7">
        <w:tc>
          <w:tcPr>
            <w:tcW w:w="6939" w:type="dxa"/>
          </w:tcPr>
          <w:p w14:paraId="21BEBDCC" w14:textId="77777777" w:rsidR="00071325" w:rsidRPr="001F4300" w:rsidRDefault="00071325" w:rsidP="00963B9B">
            <w:pPr>
              <w:pStyle w:val="TAL"/>
              <w:rPr>
                <w:b/>
                <w:i/>
              </w:rPr>
            </w:pPr>
            <w:r w:rsidRPr="001F4300">
              <w:rPr>
                <w:b/>
                <w:i/>
              </w:rPr>
              <w:t>extCP-rangeCG-PUSCH-r16</w:t>
            </w:r>
          </w:p>
          <w:p w14:paraId="2D83F5A1" w14:textId="77777777" w:rsidR="00071325" w:rsidRPr="001F4300" w:rsidRDefault="00071325" w:rsidP="00963B9B">
            <w:pPr>
              <w:pStyle w:val="TAL"/>
            </w:pPr>
            <w:r w:rsidRPr="001F4300">
              <w:t xml:space="preserve">Indicates whether the UE supports generating a CP extension of length longer than 1 symbol for Configured Grant PUSCH transmission. If the UE supports this feature, the UE needs to report </w:t>
            </w:r>
            <w:r w:rsidRPr="001F4300">
              <w:rPr>
                <w:i/>
              </w:rPr>
              <w:t>configuredUL-GrantType1</w:t>
            </w:r>
            <w:r w:rsidRPr="001F4300">
              <w:t xml:space="preserve"> and/or </w:t>
            </w:r>
            <w:r w:rsidRPr="001F4300">
              <w:rPr>
                <w:i/>
              </w:rPr>
              <w:t>configuredUL-GrantType2</w:t>
            </w:r>
            <w:r w:rsidRPr="001F4300">
              <w:t>.</w:t>
            </w:r>
          </w:p>
        </w:tc>
        <w:tc>
          <w:tcPr>
            <w:tcW w:w="709" w:type="dxa"/>
          </w:tcPr>
          <w:p w14:paraId="3A72F602" w14:textId="77777777" w:rsidR="00071325" w:rsidRPr="001F4300" w:rsidRDefault="00071325" w:rsidP="00963B9B">
            <w:pPr>
              <w:pStyle w:val="TAC"/>
            </w:pPr>
            <w:r w:rsidRPr="001F4300">
              <w:t>Band</w:t>
            </w:r>
          </w:p>
        </w:tc>
        <w:tc>
          <w:tcPr>
            <w:tcW w:w="567" w:type="dxa"/>
          </w:tcPr>
          <w:p w14:paraId="6754805E" w14:textId="77777777" w:rsidR="00071325" w:rsidRPr="001F4300" w:rsidRDefault="00071325" w:rsidP="00963B9B">
            <w:pPr>
              <w:pStyle w:val="TAC"/>
            </w:pPr>
            <w:r w:rsidRPr="001F4300">
              <w:t>No</w:t>
            </w:r>
          </w:p>
        </w:tc>
        <w:tc>
          <w:tcPr>
            <w:tcW w:w="709" w:type="dxa"/>
          </w:tcPr>
          <w:p w14:paraId="2FCD8797" w14:textId="77777777" w:rsidR="00071325" w:rsidRPr="001F4300" w:rsidRDefault="00172633" w:rsidP="00963B9B">
            <w:pPr>
              <w:pStyle w:val="TAC"/>
            </w:pPr>
            <w:r w:rsidRPr="001F4300">
              <w:t>N/A</w:t>
            </w:r>
          </w:p>
        </w:tc>
        <w:tc>
          <w:tcPr>
            <w:tcW w:w="705" w:type="dxa"/>
          </w:tcPr>
          <w:p w14:paraId="7AD785D7" w14:textId="77777777" w:rsidR="00071325" w:rsidRPr="001F4300" w:rsidRDefault="00172633" w:rsidP="00963B9B">
            <w:pPr>
              <w:pStyle w:val="TAC"/>
            </w:pPr>
            <w:r w:rsidRPr="001F4300">
              <w:t>N/A</w:t>
            </w:r>
          </w:p>
        </w:tc>
      </w:tr>
      <w:tr w:rsidR="001F4300" w:rsidRPr="001F4300" w14:paraId="2BD1375B" w14:textId="77777777" w:rsidTr="000C23D7">
        <w:tc>
          <w:tcPr>
            <w:tcW w:w="6939" w:type="dxa"/>
          </w:tcPr>
          <w:p w14:paraId="7D1BC369" w14:textId="77777777" w:rsidR="00071325" w:rsidRPr="001F4300" w:rsidRDefault="00071325" w:rsidP="00963B9B">
            <w:pPr>
              <w:pStyle w:val="TAL"/>
              <w:rPr>
                <w:b/>
                <w:i/>
              </w:rPr>
            </w:pPr>
            <w:r w:rsidRPr="001F4300">
              <w:rPr>
                <w:b/>
                <w:i/>
              </w:rPr>
              <w:t>configuredGrantWithReTx-r16</w:t>
            </w:r>
          </w:p>
          <w:p w14:paraId="2D24887C" w14:textId="77777777" w:rsidR="00071325" w:rsidRPr="001F4300" w:rsidRDefault="00071325" w:rsidP="00963B9B">
            <w:pPr>
              <w:pStyle w:val="TAL"/>
            </w:pPr>
            <w:r w:rsidRPr="001F4300">
              <w:t xml:space="preserve">Indicates whether the UE supports </w:t>
            </w:r>
            <w:r w:rsidR="00147AB3" w:rsidRPr="001F4300">
              <w:t>c</w:t>
            </w:r>
            <w:r w:rsidRPr="001F4300">
              <w:t>onfigured grant with retransmission in configured grant resource, comprised of retransmi</w:t>
            </w:r>
            <w:r w:rsidR="00147AB3" w:rsidRPr="001F4300">
              <w:t>ss</w:t>
            </w:r>
            <w:r w:rsidRPr="001F4300">
              <w:t xml:space="preserve">ion timer, DFI monitoring and CG-UCI in CG-PUSCH. If the UE supports this feature, the UE needs to report </w:t>
            </w:r>
            <w:r w:rsidRPr="001F4300">
              <w:rPr>
                <w:i/>
              </w:rPr>
              <w:t>configuredUL-GrantType1</w:t>
            </w:r>
            <w:r w:rsidRPr="001F4300">
              <w:t xml:space="preserve"> and/or </w:t>
            </w:r>
            <w:r w:rsidRPr="001F4300">
              <w:rPr>
                <w:i/>
              </w:rPr>
              <w:t>configuredUL-GrantType2</w:t>
            </w:r>
            <w:r w:rsidRPr="001F4300">
              <w:t>.</w:t>
            </w:r>
          </w:p>
        </w:tc>
        <w:tc>
          <w:tcPr>
            <w:tcW w:w="709" w:type="dxa"/>
          </w:tcPr>
          <w:p w14:paraId="6D94C1E7" w14:textId="77777777" w:rsidR="00071325" w:rsidRPr="001F4300" w:rsidRDefault="00071325" w:rsidP="00963B9B">
            <w:pPr>
              <w:pStyle w:val="TAC"/>
            </w:pPr>
            <w:r w:rsidRPr="001F4300">
              <w:t>Band</w:t>
            </w:r>
          </w:p>
        </w:tc>
        <w:tc>
          <w:tcPr>
            <w:tcW w:w="567" w:type="dxa"/>
          </w:tcPr>
          <w:p w14:paraId="7EDFB858" w14:textId="77777777" w:rsidR="00071325" w:rsidRPr="001F4300" w:rsidRDefault="00071325" w:rsidP="00963B9B">
            <w:pPr>
              <w:pStyle w:val="TAC"/>
            </w:pPr>
            <w:r w:rsidRPr="001F4300">
              <w:t>No</w:t>
            </w:r>
          </w:p>
        </w:tc>
        <w:tc>
          <w:tcPr>
            <w:tcW w:w="709" w:type="dxa"/>
          </w:tcPr>
          <w:p w14:paraId="67B00ADE" w14:textId="77777777" w:rsidR="00071325" w:rsidRPr="001F4300" w:rsidRDefault="00172633" w:rsidP="00963B9B">
            <w:pPr>
              <w:pStyle w:val="TAC"/>
            </w:pPr>
            <w:r w:rsidRPr="001F4300">
              <w:t>N/A</w:t>
            </w:r>
          </w:p>
        </w:tc>
        <w:tc>
          <w:tcPr>
            <w:tcW w:w="705" w:type="dxa"/>
          </w:tcPr>
          <w:p w14:paraId="679DCD13" w14:textId="77777777" w:rsidR="00071325" w:rsidRPr="001F4300" w:rsidRDefault="00172633" w:rsidP="00963B9B">
            <w:pPr>
              <w:pStyle w:val="TAC"/>
            </w:pPr>
            <w:r w:rsidRPr="001F4300">
              <w:t>N/A</w:t>
            </w:r>
          </w:p>
        </w:tc>
      </w:tr>
      <w:tr w:rsidR="001F4300" w:rsidRPr="001F4300" w14:paraId="3E161913" w14:textId="77777777" w:rsidTr="000C23D7">
        <w:tc>
          <w:tcPr>
            <w:tcW w:w="6939" w:type="dxa"/>
          </w:tcPr>
          <w:p w14:paraId="144575A7" w14:textId="77777777" w:rsidR="00172633" w:rsidRPr="001F4300" w:rsidRDefault="00172633" w:rsidP="00172633">
            <w:pPr>
              <w:pStyle w:val="TAL"/>
              <w:rPr>
                <w:b/>
                <w:i/>
              </w:rPr>
            </w:pPr>
            <w:r w:rsidRPr="001F4300">
              <w:rPr>
                <w:b/>
                <w:i/>
              </w:rPr>
              <w:t>ed-Threshold-r16</w:t>
            </w:r>
          </w:p>
          <w:p w14:paraId="47BF481B" w14:textId="77777777" w:rsidR="00172633" w:rsidRPr="001F4300" w:rsidRDefault="00172633" w:rsidP="00172633">
            <w:pPr>
              <w:pStyle w:val="TAL"/>
              <w:rPr>
                <w:b/>
                <w:i/>
              </w:rPr>
            </w:pPr>
            <w:r w:rsidRPr="001F4300">
              <w:t xml:space="preserve">Indicates whether the UE supports using ED threshold given by gNB for UL to DL COT sharing. A UE that supports this feature shall also support </w:t>
            </w:r>
            <w:r w:rsidRPr="001F4300">
              <w:rPr>
                <w:i/>
              </w:rPr>
              <w:t>ul-DynamicChAccess-r16</w:t>
            </w:r>
            <w:r w:rsidRPr="001F4300">
              <w:t>.</w:t>
            </w:r>
          </w:p>
        </w:tc>
        <w:tc>
          <w:tcPr>
            <w:tcW w:w="709" w:type="dxa"/>
          </w:tcPr>
          <w:p w14:paraId="103E15BE" w14:textId="77777777" w:rsidR="00172633" w:rsidRPr="001F4300" w:rsidRDefault="00172633" w:rsidP="00172633">
            <w:pPr>
              <w:pStyle w:val="TAC"/>
            </w:pPr>
            <w:r w:rsidRPr="001F4300">
              <w:t>Band</w:t>
            </w:r>
          </w:p>
        </w:tc>
        <w:tc>
          <w:tcPr>
            <w:tcW w:w="567" w:type="dxa"/>
          </w:tcPr>
          <w:p w14:paraId="38D4DD03" w14:textId="77777777" w:rsidR="00172633" w:rsidRPr="001F4300" w:rsidRDefault="00172633" w:rsidP="00172633">
            <w:pPr>
              <w:pStyle w:val="TAC"/>
            </w:pPr>
            <w:r w:rsidRPr="001F4300">
              <w:t>No</w:t>
            </w:r>
          </w:p>
        </w:tc>
        <w:tc>
          <w:tcPr>
            <w:tcW w:w="709" w:type="dxa"/>
          </w:tcPr>
          <w:p w14:paraId="592F7E66" w14:textId="77777777" w:rsidR="00172633" w:rsidRPr="001F4300" w:rsidRDefault="00172633" w:rsidP="00172633">
            <w:pPr>
              <w:pStyle w:val="TAC"/>
            </w:pPr>
            <w:r w:rsidRPr="001F4300">
              <w:t>N/A</w:t>
            </w:r>
          </w:p>
        </w:tc>
        <w:tc>
          <w:tcPr>
            <w:tcW w:w="705" w:type="dxa"/>
          </w:tcPr>
          <w:p w14:paraId="0E1105BF" w14:textId="77777777" w:rsidR="00172633" w:rsidRPr="001F4300" w:rsidRDefault="00172633" w:rsidP="00172633">
            <w:pPr>
              <w:pStyle w:val="TAC"/>
            </w:pPr>
            <w:r w:rsidRPr="001F4300">
              <w:t>N/A</w:t>
            </w:r>
          </w:p>
        </w:tc>
      </w:tr>
      <w:tr w:rsidR="001F4300" w:rsidRPr="001F4300" w14:paraId="6B6E342D" w14:textId="77777777" w:rsidTr="000C23D7">
        <w:tc>
          <w:tcPr>
            <w:tcW w:w="6939" w:type="dxa"/>
          </w:tcPr>
          <w:p w14:paraId="70CCB994" w14:textId="77777777" w:rsidR="00172633" w:rsidRPr="001F4300" w:rsidRDefault="00172633" w:rsidP="00172633">
            <w:pPr>
              <w:pStyle w:val="TAL"/>
              <w:rPr>
                <w:b/>
                <w:i/>
              </w:rPr>
            </w:pPr>
            <w:r w:rsidRPr="001F4300">
              <w:rPr>
                <w:b/>
                <w:i/>
              </w:rPr>
              <w:t>ul-DL-COT-Sharing-r16</w:t>
            </w:r>
          </w:p>
          <w:p w14:paraId="78F84E22" w14:textId="77777777" w:rsidR="00172633" w:rsidRPr="001F4300" w:rsidRDefault="00172633" w:rsidP="00172633">
            <w:pPr>
              <w:pStyle w:val="TAL"/>
              <w:rPr>
                <w:b/>
                <w:i/>
              </w:rPr>
            </w:pPr>
            <w:r w:rsidRPr="001F4300">
              <w:t xml:space="preserve">Indicates whether the UE supports UL to DL COT sharing. A UE that supports this feature shall also support </w:t>
            </w:r>
            <w:r w:rsidRPr="001F4300">
              <w:rPr>
                <w:i/>
              </w:rPr>
              <w:t>ul-DynamicChAccess-r16</w:t>
            </w:r>
            <w:r w:rsidRPr="001F4300">
              <w:t>.</w:t>
            </w:r>
          </w:p>
        </w:tc>
        <w:tc>
          <w:tcPr>
            <w:tcW w:w="709" w:type="dxa"/>
          </w:tcPr>
          <w:p w14:paraId="68DA79CA" w14:textId="77777777" w:rsidR="00172633" w:rsidRPr="001F4300" w:rsidRDefault="00172633" w:rsidP="00172633">
            <w:pPr>
              <w:pStyle w:val="TAC"/>
            </w:pPr>
            <w:r w:rsidRPr="001F4300">
              <w:t>Band</w:t>
            </w:r>
          </w:p>
        </w:tc>
        <w:tc>
          <w:tcPr>
            <w:tcW w:w="567" w:type="dxa"/>
          </w:tcPr>
          <w:p w14:paraId="207F3BF0" w14:textId="77777777" w:rsidR="00172633" w:rsidRPr="001F4300" w:rsidRDefault="00172633" w:rsidP="00172633">
            <w:pPr>
              <w:pStyle w:val="TAC"/>
            </w:pPr>
            <w:r w:rsidRPr="001F4300">
              <w:t>No</w:t>
            </w:r>
          </w:p>
        </w:tc>
        <w:tc>
          <w:tcPr>
            <w:tcW w:w="709" w:type="dxa"/>
          </w:tcPr>
          <w:p w14:paraId="4C2B1BD6" w14:textId="77777777" w:rsidR="00172633" w:rsidRPr="001F4300" w:rsidRDefault="00172633" w:rsidP="00172633">
            <w:pPr>
              <w:pStyle w:val="TAC"/>
            </w:pPr>
            <w:r w:rsidRPr="001F4300">
              <w:t>N/A</w:t>
            </w:r>
          </w:p>
        </w:tc>
        <w:tc>
          <w:tcPr>
            <w:tcW w:w="705" w:type="dxa"/>
          </w:tcPr>
          <w:p w14:paraId="2CD7BCAE" w14:textId="77777777" w:rsidR="00172633" w:rsidRPr="001F4300" w:rsidRDefault="00172633" w:rsidP="00172633">
            <w:pPr>
              <w:pStyle w:val="TAC"/>
            </w:pPr>
            <w:r w:rsidRPr="001F4300">
              <w:t>N/A</w:t>
            </w:r>
          </w:p>
        </w:tc>
      </w:tr>
      <w:tr w:rsidR="001F4300" w:rsidRPr="001F4300" w14:paraId="092210C0" w14:textId="77777777" w:rsidTr="000C23D7">
        <w:tc>
          <w:tcPr>
            <w:tcW w:w="6939" w:type="dxa"/>
          </w:tcPr>
          <w:p w14:paraId="7DD4A1CC" w14:textId="77777777" w:rsidR="00071325" w:rsidRPr="001F4300" w:rsidRDefault="00071325" w:rsidP="00963B9B">
            <w:pPr>
              <w:pStyle w:val="TAL"/>
              <w:rPr>
                <w:b/>
                <w:i/>
              </w:rPr>
            </w:pPr>
            <w:r w:rsidRPr="001F4300">
              <w:rPr>
                <w:b/>
                <w:i/>
              </w:rPr>
              <w:t>mux-CG-UCI-HARQ-ACK-r16</w:t>
            </w:r>
          </w:p>
          <w:p w14:paraId="61500E43" w14:textId="77777777" w:rsidR="00071325" w:rsidRPr="001F4300" w:rsidRDefault="00071325" w:rsidP="00963B9B">
            <w:pPr>
              <w:pStyle w:val="TAL"/>
            </w:pPr>
            <w:r w:rsidRPr="001F4300">
              <w:t xml:space="preserve">Indicates whether the UE supports multiplexing CG-UCI with HARQ ACK. If the UE supports this feature, the UE needs to report </w:t>
            </w:r>
            <w:r w:rsidRPr="001F4300">
              <w:rPr>
                <w:i/>
              </w:rPr>
              <w:t>configuredGrantWithReTx-r16</w:t>
            </w:r>
            <w:r w:rsidRPr="001F4300">
              <w:t>.</w:t>
            </w:r>
          </w:p>
        </w:tc>
        <w:tc>
          <w:tcPr>
            <w:tcW w:w="709" w:type="dxa"/>
          </w:tcPr>
          <w:p w14:paraId="5740039E" w14:textId="77777777" w:rsidR="00071325" w:rsidRPr="001F4300" w:rsidRDefault="00071325" w:rsidP="00963B9B">
            <w:pPr>
              <w:pStyle w:val="TAC"/>
            </w:pPr>
            <w:r w:rsidRPr="001F4300">
              <w:t>Band</w:t>
            </w:r>
          </w:p>
        </w:tc>
        <w:tc>
          <w:tcPr>
            <w:tcW w:w="567" w:type="dxa"/>
          </w:tcPr>
          <w:p w14:paraId="4DD7B816" w14:textId="77777777" w:rsidR="00071325" w:rsidRPr="001F4300" w:rsidRDefault="00071325" w:rsidP="00963B9B">
            <w:pPr>
              <w:pStyle w:val="TAC"/>
            </w:pPr>
            <w:r w:rsidRPr="001F4300">
              <w:t>No</w:t>
            </w:r>
          </w:p>
        </w:tc>
        <w:tc>
          <w:tcPr>
            <w:tcW w:w="709" w:type="dxa"/>
          </w:tcPr>
          <w:p w14:paraId="67BE0F36" w14:textId="77777777" w:rsidR="00071325" w:rsidRPr="001F4300" w:rsidRDefault="00172633" w:rsidP="00963B9B">
            <w:pPr>
              <w:pStyle w:val="TAC"/>
            </w:pPr>
            <w:r w:rsidRPr="001F4300">
              <w:t>N/A</w:t>
            </w:r>
          </w:p>
        </w:tc>
        <w:tc>
          <w:tcPr>
            <w:tcW w:w="705" w:type="dxa"/>
          </w:tcPr>
          <w:p w14:paraId="015A880D" w14:textId="77777777" w:rsidR="00071325" w:rsidRPr="001F4300" w:rsidRDefault="00172633" w:rsidP="00963B9B">
            <w:pPr>
              <w:pStyle w:val="TAC"/>
            </w:pPr>
            <w:r w:rsidRPr="001F4300">
              <w:t>N/A</w:t>
            </w:r>
          </w:p>
        </w:tc>
      </w:tr>
      <w:tr w:rsidR="001F4300" w:rsidRPr="001F4300" w14:paraId="4BF74D1D" w14:textId="77777777" w:rsidTr="000C23D7">
        <w:tc>
          <w:tcPr>
            <w:tcW w:w="6939" w:type="dxa"/>
            <w:tcBorders>
              <w:bottom w:val="single" w:sz="4" w:space="0" w:color="auto"/>
            </w:tcBorders>
          </w:tcPr>
          <w:p w14:paraId="7AE947CD" w14:textId="77777777" w:rsidR="00071325" w:rsidRPr="001F4300" w:rsidRDefault="00071325" w:rsidP="00963B9B">
            <w:pPr>
              <w:pStyle w:val="TAL"/>
              <w:rPr>
                <w:b/>
                <w:i/>
              </w:rPr>
            </w:pPr>
            <w:r w:rsidRPr="001F4300">
              <w:rPr>
                <w:b/>
                <w:i/>
              </w:rPr>
              <w:t>cg-resourceConfig-r16</w:t>
            </w:r>
          </w:p>
          <w:p w14:paraId="627475B3" w14:textId="77777777" w:rsidR="00071325" w:rsidRPr="001F4300" w:rsidRDefault="00071325" w:rsidP="00963B9B">
            <w:pPr>
              <w:pStyle w:val="TAL"/>
            </w:pPr>
            <w:r w:rsidRPr="001F4300">
              <w:t>Indicates whethe</w:t>
            </w:r>
            <w:r w:rsidR="00147AB3" w:rsidRPr="001F4300">
              <w:t>r</w:t>
            </w:r>
            <w:r w:rsidRPr="001F4300">
              <w:t xml:space="preserve"> the UE supports configuration of resources with </w:t>
            </w:r>
            <w:r w:rsidRPr="001F4300">
              <w:rPr>
                <w:i/>
              </w:rPr>
              <w:t>cg-nrofSlots-r16</w:t>
            </w:r>
            <w:r w:rsidRPr="001F4300">
              <w:t xml:space="preserve"> and </w:t>
            </w:r>
            <w:r w:rsidRPr="001F4300">
              <w:rPr>
                <w:i/>
              </w:rPr>
              <w:t>cg-nrofPUSCH-InSlot-r16</w:t>
            </w:r>
            <w:r w:rsidRPr="001F4300">
              <w:t xml:space="preserve">. If the UE supports this feature, the UE needs to report </w:t>
            </w:r>
            <w:r w:rsidRPr="001F4300">
              <w:rPr>
                <w:i/>
              </w:rPr>
              <w:t>configuredUL-GrantType1</w:t>
            </w:r>
            <w:r w:rsidRPr="001F4300">
              <w:t xml:space="preserve"> and/or </w:t>
            </w:r>
            <w:r w:rsidRPr="001F4300">
              <w:rPr>
                <w:i/>
              </w:rPr>
              <w:t>configuredUL-GrantType2</w:t>
            </w:r>
            <w:r w:rsidRPr="001F4300">
              <w:t>.</w:t>
            </w:r>
          </w:p>
        </w:tc>
        <w:tc>
          <w:tcPr>
            <w:tcW w:w="709" w:type="dxa"/>
            <w:tcBorders>
              <w:bottom w:val="single" w:sz="4" w:space="0" w:color="auto"/>
            </w:tcBorders>
          </w:tcPr>
          <w:p w14:paraId="28D43DC1" w14:textId="77777777" w:rsidR="00071325" w:rsidRPr="001F4300" w:rsidRDefault="00071325" w:rsidP="00963B9B">
            <w:pPr>
              <w:pStyle w:val="TAC"/>
            </w:pPr>
            <w:r w:rsidRPr="001F4300">
              <w:t>Band</w:t>
            </w:r>
          </w:p>
        </w:tc>
        <w:tc>
          <w:tcPr>
            <w:tcW w:w="567" w:type="dxa"/>
            <w:tcBorders>
              <w:bottom w:val="single" w:sz="4" w:space="0" w:color="auto"/>
            </w:tcBorders>
          </w:tcPr>
          <w:p w14:paraId="7151D3E7" w14:textId="77777777" w:rsidR="00071325" w:rsidRPr="001F4300" w:rsidRDefault="00071325" w:rsidP="00963B9B">
            <w:pPr>
              <w:pStyle w:val="TAC"/>
            </w:pPr>
            <w:r w:rsidRPr="001F4300">
              <w:t>No</w:t>
            </w:r>
          </w:p>
        </w:tc>
        <w:tc>
          <w:tcPr>
            <w:tcW w:w="709" w:type="dxa"/>
            <w:tcBorders>
              <w:bottom w:val="single" w:sz="4" w:space="0" w:color="auto"/>
            </w:tcBorders>
          </w:tcPr>
          <w:p w14:paraId="6B3B26FF" w14:textId="77777777" w:rsidR="00071325" w:rsidRPr="001F4300" w:rsidRDefault="00172633" w:rsidP="00963B9B">
            <w:pPr>
              <w:pStyle w:val="TAC"/>
            </w:pPr>
            <w:r w:rsidRPr="001F4300">
              <w:t>N/A</w:t>
            </w:r>
          </w:p>
        </w:tc>
        <w:tc>
          <w:tcPr>
            <w:tcW w:w="705" w:type="dxa"/>
            <w:tcBorders>
              <w:bottom w:val="single" w:sz="4" w:space="0" w:color="auto"/>
            </w:tcBorders>
          </w:tcPr>
          <w:p w14:paraId="5753FBFF" w14:textId="77777777" w:rsidR="00071325" w:rsidRPr="001F4300" w:rsidRDefault="00172633" w:rsidP="00963B9B">
            <w:pPr>
              <w:pStyle w:val="TAC"/>
            </w:pPr>
            <w:r w:rsidRPr="001F4300">
              <w:t>N/A</w:t>
            </w:r>
          </w:p>
        </w:tc>
      </w:tr>
      <w:tr w:rsidR="001F4300" w:rsidRPr="001F4300" w14:paraId="05F3F86C" w14:textId="77777777" w:rsidTr="000C23D7">
        <w:tc>
          <w:tcPr>
            <w:tcW w:w="6939" w:type="dxa"/>
            <w:tcBorders>
              <w:bottom w:val="single" w:sz="4" w:space="0" w:color="auto"/>
            </w:tcBorders>
          </w:tcPr>
          <w:p w14:paraId="69562574" w14:textId="77777777" w:rsidR="008C7055" w:rsidRPr="001F4300" w:rsidRDefault="008C7055" w:rsidP="00963B9B">
            <w:pPr>
              <w:pStyle w:val="TAL"/>
              <w:rPr>
                <w:b/>
                <w:i/>
              </w:rPr>
            </w:pPr>
            <w:r w:rsidRPr="001F4300">
              <w:rPr>
                <w:b/>
                <w:i/>
              </w:rPr>
              <w:t>dl-ReceptionLBT-subsetRB-r16</w:t>
            </w:r>
          </w:p>
          <w:p w14:paraId="28E7BDC4" w14:textId="77777777" w:rsidR="008C7055" w:rsidRPr="001F4300" w:rsidRDefault="008C7055" w:rsidP="00963B9B">
            <w:pPr>
              <w:pStyle w:val="TAL"/>
              <w:rPr>
                <w:b/>
                <w:i/>
              </w:rPr>
            </w:pPr>
            <w:r w:rsidRPr="001F4300">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1F4300" w:rsidRDefault="008C7055" w:rsidP="00963B9B">
            <w:pPr>
              <w:pStyle w:val="TAC"/>
            </w:pPr>
            <w:r w:rsidRPr="001F4300">
              <w:t>Band</w:t>
            </w:r>
          </w:p>
        </w:tc>
        <w:tc>
          <w:tcPr>
            <w:tcW w:w="567" w:type="dxa"/>
            <w:tcBorders>
              <w:bottom w:val="single" w:sz="4" w:space="0" w:color="auto"/>
            </w:tcBorders>
          </w:tcPr>
          <w:p w14:paraId="72525474" w14:textId="77777777" w:rsidR="008C7055" w:rsidRPr="001F4300" w:rsidRDefault="008C7055" w:rsidP="00963B9B">
            <w:pPr>
              <w:pStyle w:val="TAC"/>
            </w:pPr>
            <w:r w:rsidRPr="001F4300">
              <w:t>No</w:t>
            </w:r>
          </w:p>
        </w:tc>
        <w:tc>
          <w:tcPr>
            <w:tcW w:w="709" w:type="dxa"/>
            <w:tcBorders>
              <w:bottom w:val="single" w:sz="4" w:space="0" w:color="auto"/>
            </w:tcBorders>
          </w:tcPr>
          <w:p w14:paraId="5B7EE1EC" w14:textId="77777777" w:rsidR="008C7055" w:rsidRPr="001F4300" w:rsidRDefault="008C7055" w:rsidP="00963B9B">
            <w:pPr>
              <w:pStyle w:val="TAC"/>
            </w:pPr>
            <w:r w:rsidRPr="001F4300">
              <w:t>N/A</w:t>
            </w:r>
          </w:p>
        </w:tc>
        <w:tc>
          <w:tcPr>
            <w:tcW w:w="705" w:type="dxa"/>
            <w:tcBorders>
              <w:bottom w:val="single" w:sz="4" w:space="0" w:color="auto"/>
            </w:tcBorders>
          </w:tcPr>
          <w:p w14:paraId="2DADF746" w14:textId="77777777" w:rsidR="008C7055" w:rsidRPr="001F4300" w:rsidRDefault="008C7055" w:rsidP="00963B9B">
            <w:pPr>
              <w:pStyle w:val="TAC"/>
            </w:pPr>
            <w:r w:rsidRPr="001F4300">
              <w:t>N/A</w:t>
            </w:r>
          </w:p>
        </w:tc>
      </w:tr>
      <w:tr w:rsidR="000C23D7" w:rsidRPr="001F4300" w14:paraId="0C85C188" w14:textId="77777777" w:rsidTr="00963B9B">
        <w:tc>
          <w:tcPr>
            <w:tcW w:w="6939" w:type="dxa"/>
          </w:tcPr>
          <w:p w14:paraId="7B8DFF5A" w14:textId="77777777" w:rsidR="008C7055" w:rsidRPr="001F4300" w:rsidRDefault="008C7055" w:rsidP="00963B9B">
            <w:pPr>
              <w:pStyle w:val="TAL"/>
              <w:rPr>
                <w:b/>
                <w:i/>
              </w:rPr>
            </w:pPr>
            <w:r w:rsidRPr="001F4300">
              <w:rPr>
                <w:b/>
                <w:i/>
              </w:rPr>
              <w:t>dl-ReceptionIntraCellGuardband-r16</w:t>
            </w:r>
          </w:p>
          <w:p w14:paraId="118A21C6" w14:textId="77777777" w:rsidR="008C7055" w:rsidRPr="001F4300" w:rsidRDefault="008C7055" w:rsidP="00963B9B">
            <w:pPr>
              <w:pStyle w:val="TAL"/>
              <w:rPr>
                <w:b/>
                <w:i/>
              </w:rPr>
            </w:pPr>
            <w:r w:rsidRPr="001F4300">
              <w:rPr>
                <w:bCs/>
                <w:iCs/>
              </w:rPr>
              <w:t>Indicates whether the UE supports reception in the non-zero intra-cell guardband between contiguous</w:t>
            </w:r>
            <w:r w:rsidRPr="001F4300">
              <w:t xml:space="preserve"> </w:t>
            </w:r>
            <w:r w:rsidRPr="001F4300">
              <w:rPr>
                <w:bCs/>
                <w:iCs/>
              </w:rPr>
              <w:t>RB sets in DL wideband carrier operation wider than 20MHz when LBT is successful only in a subset of RB sets. The UE indicates support of this capability shall also indicates support of</w:t>
            </w:r>
            <w:r w:rsidRPr="001F4300">
              <w:rPr>
                <w:b/>
                <w:i/>
              </w:rPr>
              <w:t xml:space="preserve"> </w:t>
            </w:r>
            <w:r w:rsidRPr="001F4300">
              <w:rPr>
                <w:bCs/>
                <w:i/>
              </w:rPr>
              <w:t>dl-ReceptionLBT-subsetRB-r16</w:t>
            </w:r>
            <w:r w:rsidRPr="001F4300">
              <w:rPr>
                <w:b/>
                <w:i/>
              </w:rPr>
              <w:t>.</w:t>
            </w:r>
          </w:p>
        </w:tc>
        <w:tc>
          <w:tcPr>
            <w:tcW w:w="709" w:type="dxa"/>
          </w:tcPr>
          <w:p w14:paraId="7B3E68FD" w14:textId="77777777" w:rsidR="008C7055" w:rsidRPr="001F4300" w:rsidRDefault="008C7055" w:rsidP="00963B9B">
            <w:pPr>
              <w:pStyle w:val="TAC"/>
            </w:pPr>
            <w:r w:rsidRPr="001F4300">
              <w:t>Band</w:t>
            </w:r>
          </w:p>
        </w:tc>
        <w:tc>
          <w:tcPr>
            <w:tcW w:w="567" w:type="dxa"/>
          </w:tcPr>
          <w:p w14:paraId="244EBDBA" w14:textId="77777777" w:rsidR="008C7055" w:rsidRPr="001F4300" w:rsidRDefault="008C7055" w:rsidP="00963B9B">
            <w:pPr>
              <w:pStyle w:val="TAC"/>
            </w:pPr>
            <w:r w:rsidRPr="001F4300">
              <w:t>No</w:t>
            </w:r>
          </w:p>
        </w:tc>
        <w:tc>
          <w:tcPr>
            <w:tcW w:w="709" w:type="dxa"/>
          </w:tcPr>
          <w:p w14:paraId="7BD1604F" w14:textId="77777777" w:rsidR="008C7055" w:rsidRPr="001F4300" w:rsidRDefault="008C7055" w:rsidP="00963B9B">
            <w:pPr>
              <w:pStyle w:val="TAC"/>
            </w:pPr>
            <w:r w:rsidRPr="001F4300">
              <w:t>N/A</w:t>
            </w:r>
          </w:p>
        </w:tc>
        <w:tc>
          <w:tcPr>
            <w:tcW w:w="705" w:type="dxa"/>
          </w:tcPr>
          <w:p w14:paraId="2A68AB70" w14:textId="77777777" w:rsidR="008C7055" w:rsidRPr="001F4300" w:rsidRDefault="008C7055" w:rsidP="00963B9B">
            <w:pPr>
              <w:pStyle w:val="TAC"/>
            </w:pPr>
            <w:r w:rsidRPr="001F4300">
              <w:t>N/A</w:t>
            </w:r>
          </w:p>
        </w:tc>
      </w:tr>
    </w:tbl>
    <w:p w14:paraId="025E29B8" w14:textId="77777777" w:rsidR="00A43323" w:rsidRPr="001F4300" w:rsidRDefault="00A43323" w:rsidP="006323BD">
      <w:pPr>
        <w:rPr>
          <w:rFonts w:ascii="Arial" w:hAnsi="Arial"/>
        </w:rPr>
      </w:pPr>
    </w:p>
    <w:p w14:paraId="71732ADE" w14:textId="77777777" w:rsidR="00A43323" w:rsidRPr="001F4300" w:rsidRDefault="00A43323" w:rsidP="00AF4045">
      <w:pPr>
        <w:pStyle w:val="Heading4"/>
        <w:rPr>
          <w:i/>
        </w:rPr>
      </w:pPr>
      <w:bookmarkStart w:id="240" w:name="_Toc12750895"/>
      <w:bookmarkStart w:id="241" w:name="_Toc29382259"/>
      <w:bookmarkStart w:id="242" w:name="_Toc37093376"/>
      <w:bookmarkStart w:id="243" w:name="_Toc37238652"/>
      <w:bookmarkStart w:id="244" w:name="_Toc37238766"/>
      <w:bookmarkStart w:id="245" w:name="_Toc46488662"/>
      <w:bookmarkStart w:id="246" w:name="_Toc52574083"/>
      <w:bookmarkStart w:id="247" w:name="_Toc52574169"/>
      <w:bookmarkStart w:id="248" w:name="_Toc90724021"/>
      <w:r w:rsidRPr="001F4300">
        <w:t>4.2.7.3</w:t>
      </w:r>
      <w:r w:rsidRPr="001F4300">
        <w:tab/>
      </w:r>
      <w:r w:rsidRPr="001F4300">
        <w:rPr>
          <w:i/>
        </w:rPr>
        <w:t>CA-ParametersEUTRA</w:t>
      </w:r>
      <w:bookmarkEnd w:id="240"/>
      <w:bookmarkEnd w:id="241"/>
      <w:bookmarkEnd w:id="242"/>
      <w:bookmarkEnd w:id="243"/>
      <w:bookmarkEnd w:id="244"/>
      <w:bookmarkEnd w:id="245"/>
      <w:bookmarkEnd w:id="246"/>
      <w:bookmarkEnd w:id="247"/>
      <w:bookmarkEnd w:id="24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745216C8" w14:textId="77777777" w:rsidTr="0026000E">
        <w:trPr>
          <w:cantSplit/>
          <w:tblHeader/>
        </w:trPr>
        <w:tc>
          <w:tcPr>
            <w:tcW w:w="6917" w:type="dxa"/>
          </w:tcPr>
          <w:p w14:paraId="6A407B3D" w14:textId="77777777" w:rsidR="00A43323" w:rsidRPr="001F4300" w:rsidRDefault="00A43323" w:rsidP="009C66B7">
            <w:pPr>
              <w:pStyle w:val="TAH"/>
            </w:pPr>
            <w:r w:rsidRPr="001F4300">
              <w:t>Definitions for parameters</w:t>
            </w:r>
          </w:p>
        </w:tc>
        <w:tc>
          <w:tcPr>
            <w:tcW w:w="709" w:type="dxa"/>
          </w:tcPr>
          <w:p w14:paraId="46C4B5FE" w14:textId="77777777" w:rsidR="00A43323" w:rsidRPr="001F4300" w:rsidRDefault="00A43323" w:rsidP="009C66B7">
            <w:pPr>
              <w:pStyle w:val="TAH"/>
            </w:pPr>
            <w:r w:rsidRPr="001F4300">
              <w:t>Per</w:t>
            </w:r>
          </w:p>
        </w:tc>
        <w:tc>
          <w:tcPr>
            <w:tcW w:w="567" w:type="dxa"/>
          </w:tcPr>
          <w:p w14:paraId="03869B28" w14:textId="77777777" w:rsidR="00A43323" w:rsidRPr="001F4300" w:rsidRDefault="00A43323" w:rsidP="009C66B7">
            <w:pPr>
              <w:pStyle w:val="TAH"/>
            </w:pPr>
            <w:r w:rsidRPr="001F4300">
              <w:t>M</w:t>
            </w:r>
          </w:p>
        </w:tc>
        <w:tc>
          <w:tcPr>
            <w:tcW w:w="709" w:type="dxa"/>
          </w:tcPr>
          <w:p w14:paraId="5DFB04C0" w14:textId="77777777" w:rsidR="00A43323" w:rsidRPr="001F4300" w:rsidRDefault="00A43323" w:rsidP="009C66B7">
            <w:pPr>
              <w:pStyle w:val="TAH"/>
            </w:pPr>
            <w:r w:rsidRPr="001F4300">
              <w:t>FDD</w:t>
            </w:r>
            <w:r w:rsidR="0062184B" w:rsidRPr="001F4300">
              <w:t>-</w:t>
            </w:r>
            <w:r w:rsidRPr="001F4300">
              <w:t>TDD</w:t>
            </w:r>
          </w:p>
          <w:p w14:paraId="01F234F0" w14:textId="77777777" w:rsidR="00A43323" w:rsidRPr="001F4300" w:rsidRDefault="00A43323" w:rsidP="009C66B7">
            <w:pPr>
              <w:pStyle w:val="TAH"/>
            </w:pPr>
            <w:r w:rsidRPr="001F4300">
              <w:t>DIFF</w:t>
            </w:r>
          </w:p>
        </w:tc>
        <w:tc>
          <w:tcPr>
            <w:tcW w:w="728" w:type="dxa"/>
          </w:tcPr>
          <w:p w14:paraId="43E57FFA" w14:textId="77777777" w:rsidR="00A43323" w:rsidRPr="001F4300" w:rsidRDefault="00A43323" w:rsidP="009C66B7">
            <w:pPr>
              <w:pStyle w:val="TAH"/>
            </w:pPr>
            <w:r w:rsidRPr="001F4300">
              <w:t>FR1</w:t>
            </w:r>
            <w:r w:rsidR="00B1646F" w:rsidRPr="001F4300">
              <w:t>-</w:t>
            </w:r>
            <w:r w:rsidRPr="001F4300">
              <w:t>FR2</w:t>
            </w:r>
          </w:p>
          <w:p w14:paraId="566B7AC7" w14:textId="77777777" w:rsidR="00A43323" w:rsidRPr="001F4300" w:rsidRDefault="00A43323" w:rsidP="009C66B7">
            <w:pPr>
              <w:pStyle w:val="TAH"/>
            </w:pPr>
            <w:r w:rsidRPr="001F4300">
              <w:t>DIFF</w:t>
            </w:r>
          </w:p>
        </w:tc>
      </w:tr>
      <w:tr w:rsidR="001F4300" w:rsidRPr="001F4300" w14:paraId="62E86CB1" w14:textId="77777777" w:rsidTr="0026000E">
        <w:trPr>
          <w:cantSplit/>
          <w:tblHeader/>
        </w:trPr>
        <w:tc>
          <w:tcPr>
            <w:tcW w:w="6917" w:type="dxa"/>
          </w:tcPr>
          <w:p w14:paraId="0C40E57B" w14:textId="77777777" w:rsidR="00A43323" w:rsidRPr="001F4300" w:rsidRDefault="00A43323" w:rsidP="009C66B7">
            <w:pPr>
              <w:pStyle w:val="TAL"/>
              <w:rPr>
                <w:b/>
                <w:i/>
              </w:rPr>
            </w:pPr>
            <w:r w:rsidRPr="001F4300">
              <w:rPr>
                <w:b/>
                <w:i/>
              </w:rPr>
              <w:t>additionalRx-Tx-PerformanceReq</w:t>
            </w:r>
          </w:p>
          <w:p w14:paraId="30B045AC" w14:textId="77777777" w:rsidR="00A43323" w:rsidRPr="001F4300" w:rsidRDefault="00A43323" w:rsidP="009C66B7">
            <w:pPr>
              <w:pStyle w:val="TAL"/>
            </w:pPr>
            <w:r w:rsidRPr="001F4300">
              <w:rPr>
                <w:i/>
              </w:rPr>
              <w:t>additionalRx-Tx-PerformanceReq</w:t>
            </w:r>
            <w:r w:rsidRPr="001F4300">
              <w:t xml:space="preserve"> defined in 4.3.5.22, </w:t>
            </w:r>
            <w:r w:rsidR="00D0404E" w:rsidRPr="001F4300">
              <w:t xml:space="preserve">TS </w:t>
            </w:r>
            <w:r w:rsidRPr="001F4300">
              <w:t>36.306 [15].</w:t>
            </w:r>
          </w:p>
        </w:tc>
        <w:tc>
          <w:tcPr>
            <w:tcW w:w="709" w:type="dxa"/>
          </w:tcPr>
          <w:p w14:paraId="756DB4D8" w14:textId="77777777" w:rsidR="00A43323" w:rsidRPr="001F4300" w:rsidRDefault="00A43323" w:rsidP="009C66B7">
            <w:pPr>
              <w:pStyle w:val="TAL"/>
              <w:jc w:val="center"/>
            </w:pPr>
            <w:r w:rsidRPr="001F4300">
              <w:t>BC</w:t>
            </w:r>
          </w:p>
        </w:tc>
        <w:tc>
          <w:tcPr>
            <w:tcW w:w="567" w:type="dxa"/>
          </w:tcPr>
          <w:p w14:paraId="0CBFA8C0" w14:textId="77777777" w:rsidR="00A43323" w:rsidRPr="001F4300" w:rsidRDefault="006E3903" w:rsidP="009C66B7">
            <w:pPr>
              <w:pStyle w:val="TAL"/>
              <w:jc w:val="center"/>
            </w:pPr>
            <w:r w:rsidRPr="001F4300">
              <w:t>No</w:t>
            </w:r>
          </w:p>
        </w:tc>
        <w:tc>
          <w:tcPr>
            <w:tcW w:w="709" w:type="dxa"/>
          </w:tcPr>
          <w:p w14:paraId="2FB97EFB" w14:textId="77777777" w:rsidR="00A43323" w:rsidRPr="001F4300" w:rsidRDefault="001F7FB0" w:rsidP="009C66B7">
            <w:pPr>
              <w:pStyle w:val="TAL"/>
              <w:jc w:val="center"/>
            </w:pPr>
            <w:r w:rsidRPr="001F4300">
              <w:rPr>
                <w:bCs/>
                <w:iCs/>
              </w:rPr>
              <w:t>N/A</w:t>
            </w:r>
          </w:p>
        </w:tc>
        <w:tc>
          <w:tcPr>
            <w:tcW w:w="728" w:type="dxa"/>
          </w:tcPr>
          <w:p w14:paraId="7A49239E" w14:textId="77777777" w:rsidR="00A43323" w:rsidRPr="001F4300" w:rsidRDefault="001F7FB0" w:rsidP="009C66B7">
            <w:pPr>
              <w:pStyle w:val="TAL"/>
              <w:jc w:val="center"/>
            </w:pPr>
            <w:r w:rsidRPr="001F4300">
              <w:rPr>
                <w:bCs/>
                <w:iCs/>
              </w:rPr>
              <w:t>N/A</w:t>
            </w:r>
          </w:p>
        </w:tc>
      </w:tr>
      <w:tr w:rsidR="001F4300" w:rsidRPr="001F4300"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1F4300" w:rsidRDefault="00ED023B" w:rsidP="002240F6">
            <w:pPr>
              <w:pStyle w:val="TAL"/>
              <w:rPr>
                <w:b/>
                <w:i/>
              </w:rPr>
            </w:pPr>
            <w:r w:rsidRPr="001F4300">
              <w:rPr>
                <w:b/>
                <w:i/>
              </w:rPr>
              <w:t>dl-1024QAM-TotalWeightedLayers</w:t>
            </w:r>
          </w:p>
          <w:p w14:paraId="272EC7DA" w14:textId="77777777" w:rsidR="00ED023B" w:rsidRPr="001F4300" w:rsidRDefault="00ED023B" w:rsidP="002240F6">
            <w:pPr>
              <w:pStyle w:val="TAL"/>
              <w:rPr>
                <w:b/>
                <w:i/>
              </w:rPr>
            </w:pPr>
            <w:r w:rsidRPr="001F4300">
              <w:rPr>
                <w:rFonts w:cs="Arial"/>
                <w:bCs/>
                <w:noProof/>
                <w:szCs w:val="18"/>
                <w:lang w:eastAsia="zh-CN"/>
              </w:rPr>
              <w:t xml:space="preserve">Indicates total number of weighted layers </w:t>
            </w:r>
            <w:r w:rsidRPr="001F4300">
              <w:rPr>
                <w:lang w:eastAsia="en-GB"/>
              </w:rPr>
              <w:t xml:space="preserve">for the LTE part of the concerned </w:t>
            </w:r>
            <w:r w:rsidR="00E8445A" w:rsidRPr="001F4300">
              <w:t>(NG)</w:t>
            </w:r>
            <w:r w:rsidRPr="001F4300">
              <w:rPr>
                <w:lang w:eastAsia="en-GB"/>
              </w:rPr>
              <w:t>EN-DC</w:t>
            </w:r>
            <w:r w:rsidR="00E8445A" w:rsidRPr="001F4300">
              <w:rPr>
                <w:lang w:eastAsia="en-GB"/>
              </w:rPr>
              <w:t>/NE-DC</w:t>
            </w:r>
            <w:r w:rsidRPr="001F4300">
              <w:rPr>
                <w:lang w:eastAsia="en-GB"/>
              </w:rPr>
              <w:t xml:space="preserve"> band combination</w:t>
            </w:r>
            <w:r w:rsidRPr="001F4300">
              <w:rPr>
                <w:noProof/>
              </w:rPr>
              <w:t xml:space="preserve"> </w:t>
            </w:r>
            <w:r w:rsidRPr="001F4300">
              <w:rPr>
                <w:rFonts w:cs="Arial"/>
                <w:bCs/>
                <w:noProof/>
                <w:szCs w:val="18"/>
                <w:lang w:eastAsia="zh-CN"/>
              </w:rPr>
              <w:t xml:space="preserve">the UE can process for 1024QAM, </w:t>
            </w:r>
            <w:r w:rsidRPr="001F4300">
              <w:rPr>
                <w:noProof/>
              </w:rPr>
              <w:t xml:space="preserve">as described in TS 36.306 [15] equation 4.3.5.31-1. </w:t>
            </w:r>
            <w:r w:rsidRPr="001F4300">
              <w:rPr>
                <w:rFonts w:cs="Arial"/>
                <w:bCs/>
                <w:noProof/>
                <w:szCs w:val="18"/>
                <w:lang w:eastAsia="zh-CN"/>
              </w:rPr>
              <w:t xml:space="preserve">Actual value = (10 + indicated value x 2), i.e. value 0 indicates 10 layers, value 1 indicates 12 layers and so on. </w:t>
            </w:r>
            <w:r w:rsidRPr="001F4300">
              <w:t xml:space="preserve">For an </w:t>
            </w:r>
            <w:r w:rsidR="00E8445A" w:rsidRPr="001F4300">
              <w:t>(NG)</w:t>
            </w:r>
            <w:r w:rsidRPr="001F4300">
              <w:t>EN-DC</w:t>
            </w:r>
            <w:r w:rsidR="00E8445A" w:rsidRPr="001F4300">
              <w:rPr>
                <w:lang w:eastAsia="en-GB"/>
              </w:rPr>
              <w:t>/NE-DC</w:t>
            </w:r>
            <w:r w:rsidRPr="001F4300">
              <w:t xml:space="preserve"> band combination</w:t>
            </w:r>
            <w:r w:rsidRPr="001F4300">
              <w:rPr>
                <w:noProof/>
              </w:rPr>
              <w:t xml:space="preserve"> for which this field is not included, </w:t>
            </w:r>
            <w:r w:rsidRPr="001F4300">
              <w:rPr>
                <w:i/>
              </w:rPr>
              <w:t>dl-1024QAM-TotalWeightedLayers-r15</w:t>
            </w:r>
            <w:r w:rsidRPr="001F4300">
              <w:t xml:space="preserve"> as described in TS 36.331 [</w:t>
            </w:r>
            <w:r w:rsidR="008F5127" w:rsidRPr="001F4300">
              <w:t>17</w:t>
            </w:r>
            <w:r w:rsidRPr="001F4300">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1F4300" w:rsidRDefault="00ED023B" w:rsidP="002240F6">
            <w:pPr>
              <w:pStyle w:val="TAL"/>
              <w:jc w:val="center"/>
            </w:pPr>
            <w:r w:rsidRPr="001F4300">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1F4300" w:rsidRDefault="00ED023B" w:rsidP="002240F6">
            <w:pPr>
              <w:pStyle w:val="TAL"/>
              <w:jc w:val="cente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1F4300" w:rsidRDefault="001F7FB0" w:rsidP="002240F6">
            <w:pPr>
              <w:pStyle w:val="TAL"/>
              <w:jc w:val="center"/>
            </w:pPr>
            <w:r w:rsidRPr="001F4300">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1F4300" w:rsidRDefault="001F7FB0" w:rsidP="002240F6">
            <w:pPr>
              <w:pStyle w:val="TAL"/>
              <w:jc w:val="center"/>
            </w:pPr>
            <w:r w:rsidRPr="001F4300">
              <w:rPr>
                <w:bCs/>
                <w:iCs/>
              </w:rPr>
              <w:t>N/A</w:t>
            </w:r>
          </w:p>
        </w:tc>
      </w:tr>
      <w:tr w:rsidR="001F4300" w:rsidRPr="001F4300" w14:paraId="724E7593" w14:textId="77777777" w:rsidTr="0026000E">
        <w:trPr>
          <w:cantSplit/>
          <w:tblHeader/>
        </w:trPr>
        <w:tc>
          <w:tcPr>
            <w:tcW w:w="6917" w:type="dxa"/>
          </w:tcPr>
          <w:p w14:paraId="57250241" w14:textId="77777777" w:rsidR="00A43323" w:rsidRPr="001F4300" w:rsidRDefault="00A43323" w:rsidP="009C66B7">
            <w:pPr>
              <w:pStyle w:val="TAL"/>
              <w:rPr>
                <w:b/>
                <w:i/>
              </w:rPr>
            </w:pPr>
            <w:r w:rsidRPr="001F4300">
              <w:rPr>
                <w:b/>
                <w:i/>
              </w:rPr>
              <w:t>multipleTimingAdvance</w:t>
            </w:r>
          </w:p>
          <w:p w14:paraId="41D45D37" w14:textId="77777777" w:rsidR="00A43323" w:rsidRPr="001F4300" w:rsidRDefault="00A43323" w:rsidP="009C66B7">
            <w:pPr>
              <w:pStyle w:val="TAL"/>
            </w:pPr>
            <w:r w:rsidRPr="001F4300">
              <w:rPr>
                <w:i/>
              </w:rPr>
              <w:t>multipleTimingAdvance</w:t>
            </w:r>
            <w:r w:rsidRPr="001F4300">
              <w:t xml:space="preserve"> defined in 4.3.5.3, </w:t>
            </w:r>
            <w:r w:rsidR="00D0404E" w:rsidRPr="001F4300">
              <w:t xml:space="preserve">TS </w:t>
            </w:r>
            <w:r w:rsidRPr="001F4300">
              <w:t>36.306 [15].</w:t>
            </w:r>
          </w:p>
        </w:tc>
        <w:tc>
          <w:tcPr>
            <w:tcW w:w="709" w:type="dxa"/>
          </w:tcPr>
          <w:p w14:paraId="0B08EC83" w14:textId="77777777" w:rsidR="00A43323" w:rsidRPr="001F4300" w:rsidRDefault="00A43323" w:rsidP="009C66B7">
            <w:pPr>
              <w:pStyle w:val="TAL"/>
              <w:jc w:val="center"/>
            </w:pPr>
            <w:r w:rsidRPr="001F4300">
              <w:t>BC</w:t>
            </w:r>
          </w:p>
        </w:tc>
        <w:tc>
          <w:tcPr>
            <w:tcW w:w="567" w:type="dxa"/>
          </w:tcPr>
          <w:p w14:paraId="706615C9" w14:textId="77777777" w:rsidR="00A43323" w:rsidRPr="001F4300" w:rsidRDefault="006E3903" w:rsidP="009C66B7">
            <w:pPr>
              <w:pStyle w:val="TAL"/>
              <w:jc w:val="center"/>
            </w:pPr>
            <w:r w:rsidRPr="001F4300">
              <w:t>No</w:t>
            </w:r>
          </w:p>
        </w:tc>
        <w:tc>
          <w:tcPr>
            <w:tcW w:w="709" w:type="dxa"/>
          </w:tcPr>
          <w:p w14:paraId="175EA2B4" w14:textId="77777777" w:rsidR="00A43323" w:rsidRPr="001F4300" w:rsidRDefault="001F7FB0" w:rsidP="009C66B7">
            <w:pPr>
              <w:pStyle w:val="TAL"/>
              <w:jc w:val="center"/>
            </w:pPr>
            <w:r w:rsidRPr="001F4300">
              <w:rPr>
                <w:bCs/>
                <w:iCs/>
              </w:rPr>
              <w:t>N/A</w:t>
            </w:r>
          </w:p>
        </w:tc>
        <w:tc>
          <w:tcPr>
            <w:tcW w:w="728" w:type="dxa"/>
          </w:tcPr>
          <w:p w14:paraId="24948F69" w14:textId="77777777" w:rsidR="00A43323" w:rsidRPr="001F4300" w:rsidRDefault="001F7FB0" w:rsidP="009C66B7">
            <w:pPr>
              <w:pStyle w:val="TAL"/>
              <w:jc w:val="center"/>
            </w:pPr>
            <w:r w:rsidRPr="001F4300">
              <w:rPr>
                <w:bCs/>
                <w:iCs/>
              </w:rPr>
              <w:t>N/A</w:t>
            </w:r>
          </w:p>
        </w:tc>
      </w:tr>
      <w:tr w:rsidR="001F4300" w:rsidRPr="001F4300" w14:paraId="283194E8" w14:textId="77777777" w:rsidTr="0026000E">
        <w:trPr>
          <w:cantSplit/>
          <w:tblHeader/>
        </w:trPr>
        <w:tc>
          <w:tcPr>
            <w:tcW w:w="6917" w:type="dxa"/>
          </w:tcPr>
          <w:p w14:paraId="47017EB7" w14:textId="77777777" w:rsidR="00A43323" w:rsidRPr="001F4300" w:rsidRDefault="00A43323" w:rsidP="009C66B7">
            <w:pPr>
              <w:pStyle w:val="TAL"/>
              <w:rPr>
                <w:b/>
                <w:i/>
              </w:rPr>
            </w:pPr>
            <w:r w:rsidRPr="001F4300">
              <w:rPr>
                <w:b/>
                <w:i/>
              </w:rPr>
              <w:t>simultaneousRx-Tx</w:t>
            </w:r>
          </w:p>
          <w:p w14:paraId="1F670521" w14:textId="77777777" w:rsidR="00A43323" w:rsidRPr="001F4300" w:rsidRDefault="00A43323" w:rsidP="009C66B7">
            <w:pPr>
              <w:pStyle w:val="TAL"/>
            </w:pPr>
            <w:r w:rsidRPr="001F4300">
              <w:rPr>
                <w:i/>
              </w:rPr>
              <w:t>simultaneousRx-Tx</w:t>
            </w:r>
            <w:r w:rsidRPr="001F4300">
              <w:t xml:space="preserve"> defined in 4.3.5.4, </w:t>
            </w:r>
            <w:r w:rsidR="00D0404E" w:rsidRPr="001F4300">
              <w:t xml:space="preserve">TS </w:t>
            </w:r>
            <w:r w:rsidRPr="001F4300">
              <w:t>36.306 [15].</w:t>
            </w:r>
          </w:p>
        </w:tc>
        <w:tc>
          <w:tcPr>
            <w:tcW w:w="709" w:type="dxa"/>
          </w:tcPr>
          <w:p w14:paraId="4E3C83E0" w14:textId="77777777" w:rsidR="00A43323" w:rsidRPr="001F4300" w:rsidRDefault="00A43323" w:rsidP="009C66B7">
            <w:pPr>
              <w:pStyle w:val="TAL"/>
              <w:jc w:val="center"/>
            </w:pPr>
            <w:r w:rsidRPr="001F4300">
              <w:t>BC</w:t>
            </w:r>
          </w:p>
        </w:tc>
        <w:tc>
          <w:tcPr>
            <w:tcW w:w="567" w:type="dxa"/>
          </w:tcPr>
          <w:p w14:paraId="029C0DC2" w14:textId="77777777" w:rsidR="00A43323" w:rsidRPr="001F4300" w:rsidRDefault="006E3903" w:rsidP="009C66B7">
            <w:pPr>
              <w:pStyle w:val="TAL"/>
              <w:jc w:val="center"/>
            </w:pPr>
            <w:r w:rsidRPr="001F4300">
              <w:t>No</w:t>
            </w:r>
          </w:p>
        </w:tc>
        <w:tc>
          <w:tcPr>
            <w:tcW w:w="709" w:type="dxa"/>
          </w:tcPr>
          <w:p w14:paraId="37C875BD" w14:textId="77777777" w:rsidR="00A43323" w:rsidRPr="001F4300" w:rsidRDefault="001F7FB0" w:rsidP="009C66B7">
            <w:pPr>
              <w:pStyle w:val="TAL"/>
              <w:jc w:val="center"/>
            </w:pPr>
            <w:r w:rsidRPr="001F4300">
              <w:rPr>
                <w:bCs/>
                <w:iCs/>
              </w:rPr>
              <w:t>N/A</w:t>
            </w:r>
          </w:p>
        </w:tc>
        <w:tc>
          <w:tcPr>
            <w:tcW w:w="728" w:type="dxa"/>
          </w:tcPr>
          <w:p w14:paraId="20599839" w14:textId="77777777" w:rsidR="00A43323" w:rsidRPr="001F4300" w:rsidRDefault="001F7FB0" w:rsidP="009C66B7">
            <w:pPr>
              <w:pStyle w:val="TAL"/>
              <w:jc w:val="center"/>
            </w:pPr>
            <w:r w:rsidRPr="001F4300">
              <w:rPr>
                <w:bCs/>
                <w:iCs/>
              </w:rPr>
              <w:t>N/A</w:t>
            </w:r>
          </w:p>
        </w:tc>
      </w:tr>
      <w:tr w:rsidR="001F4300" w:rsidRPr="001F4300" w14:paraId="3F1252BC" w14:textId="77777777" w:rsidTr="0026000E">
        <w:trPr>
          <w:cantSplit/>
          <w:tblHeader/>
        </w:trPr>
        <w:tc>
          <w:tcPr>
            <w:tcW w:w="6917" w:type="dxa"/>
          </w:tcPr>
          <w:p w14:paraId="112A45BA" w14:textId="77777777" w:rsidR="00A43323" w:rsidRPr="001F4300" w:rsidRDefault="00A43323" w:rsidP="009C66B7">
            <w:pPr>
              <w:pStyle w:val="TAL"/>
              <w:rPr>
                <w:b/>
                <w:i/>
              </w:rPr>
            </w:pPr>
            <w:r w:rsidRPr="001F4300">
              <w:rPr>
                <w:b/>
                <w:i/>
              </w:rPr>
              <w:t>supportedBandwidthCombinationSetEUTRA</w:t>
            </w:r>
          </w:p>
          <w:p w14:paraId="1DC1A1F3" w14:textId="77777777" w:rsidR="00A43323" w:rsidRPr="001F4300" w:rsidRDefault="00A43323" w:rsidP="009C66B7">
            <w:pPr>
              <w:pStyle w:val="TAL"/>
            </w:pPr>
            <w:r w:rsidRPr="001F4300">
              <w:t xml:space="preserve">Indicates the set of supported bandwidth combinations for the LTE part for inter-band </w:t>
            </w:r>
            <w:r w:rsidR="000D4F14" w:rsidRPr="001F4300">
              <w:rPr>
                <w:szCs w:val="22"/>
              </w:rPr>
              <w:t>(NG)</w:t>
            </w:r>
            <w:r w:rsidRPr="001F4300">
              <w:t>EN-DC</w:t>
            </w:r>
            <w:r w:rsidR="00D75ED6" w:rsidRPr="001F4300">
              <w:rPr>
                <w:szCs w:val="22"/>
              </w:rPr>
              <w:t xml:space="preserve"> without intra-band </w:t>
            </w:r>
            <w:r w:rsidR="000D4F14" w:rsidRPr="001F4300">
              <w:rPr>
                <w:szCs w:val="22"/>
              </w:rPr>
              <w:t>(NG)</w:t>
            </w:r>
            <w:r w:rsidR="00D75ED6" w:rsidRPr="001F4300">
              <w:t>EN-DC</w:t>
            </w:r>
            <w:r w:rsidR="00D75ED6" w:rsidRPr="001F4300">
              <w:rPr>
                <w:szCs w:val="22"/>
              </w:rPr>
              <w:t xml:space="preserve"> component</w:t>
            </w:r>
            <w:r w:rsidR="003B0847" w:rsidRPr="001F4300">
              <w:rPr>
                <w:szCs w:val="22"/>
              </w:rPr>
              <w:t>, inter-band NE-DC without intra-band NE-DC component</w:t>
            </w:r>
            <w:r w:rsidR="00D75ED6" w:rsidRPr="001F4300">
              <w:rPr>
                <w:szCs w:val="22"/>
              </w:rPr>
              <w:t xml:space="preserve"> and intra-band </w:t>
            </w:r>
            <w:r w:rsidR="000D4F14" w:rsidRPr="001F4300">
              <w:rPr>
                <w:szCs w:val="22"/>
              </w:rPr>
              <w:t>(NG)</w:t>
            </w:r>
            <w:r w:rsidR="00D75ED6" w:rsidRPr="001F4300">
              <w:rPr>
                <w:szCs w:val="22"/>
              </w:rPr>
              <w:t>EN-DC</w:t>
            </w:r>
            <w:r w:rsidR="003B0847" w:rsidRPr="001F4300">
              <w:rPr>
                <w:szCs w:val="22"/>
              </w:rPr>
              <w:t>/NE-DC</w:t>
            </w:r>
            <w:r w:rsidR="00D75ED6" w:rsidRPr="001F4300">
              <w:rPr>
                <w:szCs w:val="22"/>
              </w:rPr>
              <w:t xml:space="preserve"> with </w:t>
            </w:r>
            <w:r w:rsidR="00D75ED6" w:rsidRPr="001F4300">
              <w:t xml:space="preserve">additional </w:t>
            </w:r>
            <w:r w:rsidR="00D75ED6" w:rsidRPr="001F4300">
              <w:rPr>
                <w:szCs w:val="22"/>
              </w:rPr>
              <w:t>inter-band LTE CA</w:t>
            </w:r>
            <w:r w:rsidR="00D75ED6" w:rsidRPr="001F4300">
              <w:t xml:space="preserve"> component</w:t>
            </w:r>
            <w:r w:rsidRPr="001F4300">
              <w:t xml:space="preserve">. </w:t>
            </w:r>
            <w:r w:rsidR="007779BF" w:rsidRPr="001F4300">
              <w:t>The f</w:t>
            </w:r>
            <w:r w:rsidR="007779BF" w:rsidRPr="001F4300">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1F4300">
              <w:rPr>
                <w:szCs w:val="22"/>
              </w:rPr>
              <w:t>(NG)</w:t>
            </w:r>
            <w:r w:rsidR="007779BF" w:rsidRPr="001F4300">
              <w:rPr>
                <w:lang w:eastAsia="en-GB"/>
              </w:rPr>
              <w:t>EN-DC</w:t>
            </w:r>
            <w:r w:rsidR="003B0847" w:rsidRPr="001F4300">
              <w:rPr>
                <w:szCs w:val="22"/>
              </w:rPr>
              <w:t>/NE-DC</w:t>
            </w:r>
            <w:r w:rsidR="007779BF" w:rsidRPr="001F4300">
              <w:rPr>
                <w:lang w:eastAsia="en-GB"/>
              </w:rPr>
              <w:t xml:space="preserve"> combination which has only one LTE carrier, nor for a </w:t>
            </w:r>
            <w:r w:rsidR="000D4F14" w:rsidRPr="001F4300">
              <w:rPr>
                <w:szCs w:val="22"/>
              </w:rPr>
              <w:t>(NG)</w:t>
            </w:r>
            <w:r w:rsidR="007779BF" w:rsidRPr="001F4300">
              <w:rPr>
                <w:lang w:eastAsia="en-GB"/>
              </w:rPr>
              <w:t>EN-DC</w:t>
            </w:r>
            <w:r w:rsidR="003B0847" w:rsidRPr="001F4300">
              <w:rPr>
                <w:szCs w:val="22"/>
              </w:rPr>
              <w:t>/NE-DC</w:t>
            </w:r>
            <w:r w:rsidR="007779BF" w:rsidRPr="001F4300">
              <w:rPr>
                <w:lang w:eastAsia="en-GB"/>
              </w:rPr>
              <w:t xml:space="preserve"> combination which has more than one LTE carrier for which the UE only supports Bandwidth Combination Set 0 for the LTE part. </w:t>
            </w:r>
            <w:r w:rsidR="007779BF" w:rsidRPr="001F4300">
              <w:t xml:space="preserve">If the inter-band </w:t>
            </w:r>
            <w:r w:rsidR="000D4F14" w:rsidRPr="001F4300">
              <w:rPr>
                <w:szCs w:val="22"/>
              </w:rPr>
              <w:t>(NG)</w:t>
            </w:r>
            <w:r w:rsidR="007779BF" w:rsidRPr="001F4300">
              <w:t>EN-DC</w:t>
            </w:r>
            <w:r w:rsidR="003B0847" w:rsidRPr="001F4300">
              <w:rPr>
                <w:szCs w:val="22"/>
              </w:rPr>
              <w:t>/NE-DC</w:t>
            </w:r>
            <w:r w:rsidR="007779BF" w:rsidRPr="001F4300">
              <w:t xml:space="preserve"> has more than one LTE carrier, the UE shall support at least one bandwidth combination for the supported LTE part.</w:t>
            </w:r>
          </w:p>
        </w:tc>
        <w:tc>
          <w:tcPr>
            <w:tcW w:w="709" w:type="dxa"/>
          </w:tcPr>
          <w:p w14:paraId="286EB5A7" w14:textId="77777777" w:rsidR="00A43323" w:rsidRPr="001F4300" w:rsidRDefault="00A43323" w:rsidP="009C66B7">
            <w:pPr>
              <w:pStyle w:val="TAL"/>
              <w:jc w:val="center"/>
            </w:pPr>
            <w:r w:rsidRPr="001F4300">
              <w:t>BC</w:t>
            </w:r>
          </w:p>
        </w:tc>
        <w:tc>
          <w:tcPr>
            <w:tcW w:w="567" w:type="dxa"/>
          </w:tcPr>
          <w:p w14:paraId="3A3BA15C" w14:textId="77777777" w:rsidR="00A43323" w:rsidRPr="001F4300" w:rsidRDefault="007779BF" w:rsidP="009C66B7">
            <w:pPr>
              <w:pStyle w:val="TAL"/>
              <w:jc w:val="center"/>
            </w:pPr>
            <w:r w:rsidRPr="001F4300">
              <w:t>CY</w:t>
            </w:r>
          </w:p>
        </w:tc>
        <w:tc>
          <w:tcPr>
            <w:tcW w:w="709" w:type="dxa"/>
          </w:tcPr>
          <w:p w14:paraId="1CAA0A29" w14:textId="77777777" w:rsidR="00A43323" w:rsidRPr="001F4300" w:rsidRDefault="001F7FB0" w:rsidP="009C66B7">
            <w:pPr>
              <w:pStyle w:val="TAL"/>
              <w:jc w:val="center"/>
            </w:pPr>
            <w:r w:rsidRPr="001F4300">
              <w:rPr>
                <w:bCs/>
                <w:iCs/>
              </w:rPr>
              <w:t>N/A</w:t>
            </w:r>
          </w:p>
        </w:tc>
        <w:tc>
          <w:tcPr>
            <w:tcW w:w="728" w:type="dxa"/>
          </w:tcPr>
          <w:p w14:paraId="4254822A" w14:textId="77777777" w:rsidR="00A43323" w:rsidRPr="001F4300" w:rsidRDefault="001F7FB0" w:rsidP="009C66B7">
            <w:pPr>
              <w:pStyle w:val="TAL"/>
              <w:jc w:val="center"/>
            </w:pPr>
            <w:r w:rsidRPr="001F4300">
              <w:rPr>
                <w:bCs/>
                <w:iCs/>
              </w:rPr>
              <w:t>N/A</w:t>
            </w:r>
          </w:p>
        </w:tc>
      </w:tr>
      <w:tr w:rsidR="001F4300" w:rsidRPr="001F4300" w14:paraId="5E303D25" w14:textId="77777777" w:rsidTr="0026000E">
        <w:trPr>
          <w:cantSplit/>
          <w:tblHeader/>
        </w:trPr>
        <w:tc>
          <w:tcPr>
            <w:tcW w:w="6917" w:type="dxa"/>
          </w:tcPr>
          <w:p w14:paraId="3CFCC918" w14:textId="77777777" w:rsidR="00A43323" w:rsidRPr="001F4300" w:rsidRDefault="00A43323" w:rsidP="009C66B7">
            <w:pPr>
              <w:pStyle w:val="TAL"/>
              <w:rPr>
                <w:b/>
                <w:i/>
              </w:rPr>
            </w:pPr>
            <w:r w:rsidRPr="001F4300">
              <w:rPr>
                <w:b/>
                <w:i/>
              </w:rPr>
              <w:t>supportedNAICS-2CRS-AP</w:t>
            </w:r>
          </w:p>
          <w:p w14:paraId="48BB6C8B" w14:textId="77777777" w:rsidR="00A43323" w:rsidRPr="001F4300" w:rsidRDefault="00A43323" w:rsidP="009C66B7">
            <w:pPr>
              <w:pStyle w:val="TAL"/>
            </w:pPr>
            <w:r w:rsidRPr="001F4300">
              <w:rPr>
                <w:i/>
              </w:rPr>
              <w:t>supportedNAICS-2CRS-AP</w:t>
            </w:r>
            <w:r w:rsidRPr="001F4300">
              <w:t xml:space="preserve"> defined in 4.3.5.8, </w:t>
            </w:r>
            <w:r w:rsidR="00D0404E" w:rsidRPr="001F4300">
              <w:t xml:space="preserve">TS </w:t>
            </w:r>
            <w:r w:rsidRPr="001F4300">
              <w:t>36.306 [15].</w:t>
            </w:r>
          </w:p>
        </w:tc>
        <w:tc>
          <w:tcPr>
            <w:tcW w:w="709" w:type="dxa"/>
          </w:tcPr>
          <w:p w14:paraId="593FEDA1" w14:textId="77777777" w:rsidR="00A43323" w:rsidRPr="001F4300" w:rsidRDefault="00A43323" w:rsidP="009C66B7">
            <w:pPr>
              <w:pStyle w:val="TAL"/>
              <w:jc w:val="center"/>
            </w:pPr>
            <w:r w:rsidRPr="001F4300">
              <w:t>BC</w:t>
            </w:r>
          </w:p>
        </w:tc>
        <w:tc>
          <w:tcPr>
            <w:tcW w:w="567" w:type="dxa"/>
          </w:tcPr>
          <w:p w14:paraId="048C313A" w14:textId="77777777" w:rsidR="00A43323" w:rsidRPr="001F4300" w:rsidRDefault="006E3903" w:rsidP="009C66B7">
            <w:pPr>
              <w:pStyle w:val="TAL"/>
              <w:jc w:val="center"/>
            </w:pPr>
            <w:r w:rsidRPr="001F4300">
              <w:t>No</w:t>
            </w:r>
          </w:p>
        </w:tc>
        <w:tc>
          <w:tcPr>
            <w:tcW w:w="709" w:type="dxa"/>
          </w:tcPr>
          <w:p w14:paraId="11493B97" w14:textId="77777777" w:rsidR="00A43323" w:rsidRPr="001F4300" w:rsidRDefault="001F7FB0" w:rsidP="009C66B7">
            <w:pPr>
              <w:pStyle w:val="TAL"/>
              <w:jc w:val="center"/>
            </w:pPr>
            <w:r w:rsidRPr="001F4300">
              <w:rPr>
                <w:bCs/>
                <w:iCs/>
              </w:rPr>
              <w:t>N/A</w:t>
            </w:r>
          </w:p>
        </w:tc>
        <w:tc>
          <w:tcPr>
            <w:tcW w:w="728" w:type="dxa"/>
          </w:tcPr>
          <w:p w14:paraId="417FC834" w14:textId="77777777" w:rsidR="00A43323" w:rsidRPr="001F4300" w:rsidRDefault="001F7FB0" w:rsidP="009C66B7">
            <w:pPr>
              <w:pStyle w:val="TAL"/>
              <w:jc w:val="center"/>
            </w:pPr>
            <w:r w:rsidRPr="001F4300">
              <w:rPr>
                <w:bCs/>
                <w:iCs/>
              </w:rPr>
              <w:t>N/A</w:t>
            </w:r>
          </w:p>
        </w:tc>
      </w:tr>
      <w:tr w:rsidR="001F4300" w:rsidRPr="001F4300" w14:paraId="55F8851C" w14:textId="77777777" w:rsidTr="003B3EA8">
        <w:trPr>
          <w:cantSplit/>
          <w:tblHeader/>
        </w:trPr>
        <w:tc>
          <w:tcPr>
            <w:tcW w:w="6917" w:type="dxa"/>
          </w:tcPr>
          <w:p w14:paraId="7BA68E80" w14:textId="77777777" w:rsidR="003510A9" w:rsidRPr="001F4300" w:rsidRDefault="00ED023B" w:rsidP="003B3EA8">
            <w:pPr>
              <w:pStyle w:val="TAL"/>
              <w:rPr>
                <w:b/>
                <w:i/>
              </w:rPr>
            </w:pPr>
            <w:r w:rsidRPr="001F4300">
              <w:rPr>
                <w:b/>
                <w:i/>
              </w:rPr>
              <w:t>fd-MIMO-T</w:t>
            </w:r>
            <w:r w:rsidR="003510A9" w:rsidRPr="001F4300">
              <w:rPr>
                <w:b/>
                <w:i/>
              </w:rPr>
              <w:t>otalWeightedLayers</w:t>
            </w:r>
          </w:p>
          <w:p w14:paraId="3FB5D171" w14:textId="77777777" w:rsidR="003510A9" w:rsidRPr="001F4300" w:rsidRDefault="003510A9" w:rsidP="003B3EA8">
            <w:pPr>
              <w:pStyle w:val="TAL"/>
            </w:pPr>
            <w:r w:rsidRPr="001F4300">
              <w:rPr>
                <w:noProof/>
              </w:rPr>
              <w:t xml:space="preserve">Indicates total number of weighted layers </w:t>
            </w:r>
            <w:r w:rsidRPr="001F4300">
              <w:rPr>
                <w:lang w:eastAsia="en-GB"/>
              </w:rPr>
              <w:t xml:space="preserve">for the LTE part of the concerned </w:t>
            </w:r>
            <w:r w:rsidR="00E8445A" w:rsidRPr="001F4300">
              <w:t>(NG)</w:t>
            </w:r>
            <w:r w:rsidRPr="001F4300">
              <w:rPr>
                <w:lang w:eastAsia="en-GB"/>
              </w:rPr>
              <w:t>EN-DC</w:t>
            </w:r>
            <w:r w:rsidR="00E8445A" w:rsidRPr="001F4300">
              <w:rPr>
                <w:lang w:eastAsia="en-GB"/>
              </w:rPr>
              <w:t>/NE-DC</w:t>
            </w:r>
            <w:r w:rsidRPr="001F4300">
              <w:rPr>
                <w:lang w:eastAsia="en-GB"/>
              </w:rPr>
              <w:t xml:space="preserve"> band combination</w:t>
            </w:r>
            <w:r w:rsidRPr="001F4300">
              <w:rPr>
                <w:noProof/>
              </w:rPr>
              <w:t xml:space="preserve"> the UE can process for FD-MIMO, as described in TS 36.306 [15] equation 4.3.28.</w:t>
            </w:r>
            <w:r w:rsidR="00EA3100" w:rsidRPr="001F4300">
              <w:rPr>
                <w:noProof/>
              </w:rPr>
              <w:t>13</w:t>
            </w:r>
            <w:r w:rsidRPr="001F4300">
              <w:rPr>
                <w:noProof/>
              </w:rPr>
              <w:t>-1 and TS 36.331 [</w:t>
            </w:r>
            <w:r w:rsidR="008F5127" w:rsidRPr="001F4300">
              <w:rPr>
                <w:noProof/>
              </w:rPr>
              <w:t>17</w:t>
            </w:r>
            <w:r w:rsidRPr="001F4300">
              <w:rPr>
                <w:noProof/>
              </w:rPr>
              <w:t xml:space="preserve">] clause 6.3.6, NOTE </w:t>
            </w:r>
            <w:r w:rsidR="00EA3100" w:rsidRPr="001F4300">
              <w:rPr>
                <w:noProof/>
              </w:rPr>
              <w:t>8</w:t>
            </w:r>
            <w:r w:rsidRPr="001F4300">
              <w:rPr>
                <w:noProof/>
              </w:rPr>
              <w:t xml:space="preserve"> in </w:t>
            </w:r>
            <w:r w:rsidRPr="001F4300">
              <w:rPr>
                <w:i/>
                <w:noProof/>
                <w:lang w:eastAsia="en-GB"/>
              </w:rPr>
              <w:t>UE-EUTRA-Capability</w:t>
            </w:r>
            <w:r w:rsidRPr="001F4300">
              <w:rPr>
                <w:iCs/>
                <w:noProof/>
                <w:lang w:eastAsia="en-GB"/>
              </w:rPr>
              <w:t xml:space="preserve"> field descriptions</w:t>
            </w:r>
            <w:r w:rsidRPr="001F4300">
              <w:rPr>
                <w:noProof/>
              </w:rPr>
              <w:t xml:space="preserve">. </w:t>
            </w:r>
            <w:r w:rsidRPr="001F4300">
              <w:t xml:space="preserve">For </w:t>
            </w:r>
            <w:r w:rsidR="00ED023B" w:rsidRPr="001F4300">
              <w:t xml:space="preserve">an </w:t>
            </w:r>
            <w:r w:rsidR="00E8445A" w:rsidRPr="001F4300">
              <w:t>(NG)</w:t>
            </w:r>
            <w:r w:rsidRPr="001F4300">
              <w:t>EN-DC</w:t>
            </w:r>
            <w:r w:rsidR="00E8445A" w:rsidRPr="001F4300">
              <w:rPr>
                <w:lang w:eastAsia="en-GB"/>
              </w:rPr>
              <w:t>/NE-DC</w:t>
            </w:r>
            <w:r w:rsidRPr="001F4300">
              <w:t xml:space="preserve"> band combination</w:t>
            </w:r>
            <w:r w:rsidRPr="001F4300">
              <w:rPr>
                <w:noProof/>
              </w:rPr>
              <w:t xml:space="preserve"> for which this field is not included, </w:t>
            </w:r>
            <w:r w:rsidRPr="001F4300">
              <w:rPr>
                <w:i/>
              </w:rPr>
              <w:t>totalWeightedLayers-r13</w:t>
            </w:r>
            <w:r w:rsidRPr="001F4300">
              <w:t xml:space="preserve"> as described in TS 36.331 [</w:t>
            </w:r>
            <w:r w:rsidR="008F5127" w:rsidRPr="001F4300">
              <w:t>17</w:t>
            </w:r>
            <w:r w:rsidRPr="001F4300">
              <w:t>] applies, if included.</w:t>
            </w:r>
          </w:p>
        </w:tc>
        <w:tc>
          <w:tcPr>
            <w:tcW w:w="709" w:type="dxa"/>
          </w:tcPr>
          <w:p w14:paraId="3D30A927" w14:textId="77777777" w:rsidR="003510A9" w:rsidRPr="001F4300" w:rsidRDefault="003510A9" w:rsidP="003B3EA8">
            <w:pPr>
              <w:pStyle w:val="TAL"/>
              <w:jc w:val="center"/>
            </w:pPr>
            <w:r w:rsidRPr="001F4300">
              <w:t>BC</w:t>
            </w:r>
          </w:p>
        </w:tc>
        <w:tc>
          <w:tcPr>
            <w:tcW w:w="567" w:type="dxa"/>
          </w:tcPr>
          <w:p w14:paraId="0ED6137D" w14:textId="77777777" w:rsidR="003510A9" w:rsidRPr="001F4300" w:rsidRDefault="003510A9" w:rsidP="003B3EA8">
            <w:pPr>
              <w:pStyle w:val="TAL"/>
              <w:jc w:val="center"/>
            </w:pPr>
            <w:r w:rsidRPr="001F4300">
              <w:t>No</w:t>
            </w:r>
          </w:p>
        </w:tc>
        <w:tc>
          <w:tcPr>
            <w:tcW w:w="709" w:type="dxa"/>
          </w:tcPr>
          <w:p w14:paraId="45B65F7A" w14:textId="77777777" w:rsidR="003510A9" w:rsidRPr="001F4300" w:rsidRDefault="001F7FB0" w:rsidP="003B3EA8">
            <w:pPr>
              <w:pStyle w:val="TAL"/>
              <w:jc w:val="center"/>
            </w:pPr>
            <w:r w:rsidRPr="001F4300">
              <w:rPr>
                <w:bCs/>
                <w:iCs/>
              </w:rPr>
              <w:t>N/A</w:t>
            </w:r>
          </w:p>
        </w:tc>
        <w:tc>
          <w:tcPr>
            <w:tcW w:w="728" w:type="dxa"/>
          </w:tcPr>
          <w:p w14:paraId="0079A696" w14:textId="77777777" w:rsidR="003510A9" w:rsidRPr="001F4300" w:rsidRDefault="001F7FB0" w:rsidP="003B3EA8">
            <w:pPr>
              <w:pStyle w:val="TAL"/>
              <w:jc w:val="center"/>
            </w:pPr>
            <w:r w:rsidRPr="001F4300">
              <w:rPr>
                <w:bCs/>
                <w:iCs/>
              </w:rPr>
              <w:t>N/A</w:t>
            </w:r>
          </w:p>
        </w:tc>
      </w:tr>
      <w:tr w:rsidR="001F4300" w:rsidRPr="001F4300" w14:paraId="542A460D" w14:textId="77777777" w:rsidTr="0026000E">
        <w:trPr>
          <w:cantSplit/>
          <w:tblHeader/>
        </w:trPr>
        <w:tc>
          <w:tcPr>
            <w:tcW w:w="6917" w:type="dxa"/>
          </w:tcPr>
          <w:p w14:paraId="3A175AFD" w14:textId="77777777" w:rsidR="00A43323" w:rsidRPr="001F4300" w:rsidRDefault="00A43323" w:rsidP="009C66B7">
            <w:pPr>
              <w:pStyle w:val="TAL"/>
              <w:rPr>
                <w:b/>
                <w:i/>
              </w:rPr>
            </w:pPr>
            <w:r w:rsidRPr="001F4300">
              <w:rPr>
                <w:b/>
                <w:i/>
              </w:rPr>
              <w:t>ue-CA-PowerClass-N</w:t>
            </w:r>
          </w:p>
          <w:p w14:paraId="2D0A7CB8" w14:textId="77777777" w:rsidR="00A43323" w:rsidRPr="001F4300" w:rsidRDefault="00A43323" w:rsidP="009C66B7">
            <w:pPr>
              <w:pStyle w:val="TAL"/>
            </w:pPr>
            <w:r w:rsidRPr="001F4300">
              <w:rPr>
                <w:i/>
              </w:rPr>
              <w:t>ue-CA-PowerClass-N</w:t>
            </w:r>
            <w:r w:rsidRPr="001F4300">
              <w:t xml:space="preserve"> defined in 4.3.5.1.3, </w:t>
            </w:r>
            <w:r w:rsidR="00D0404E" w:rsidRPr="001F4300">
              <w:t xml:space="preserve">TS </w:t>
            </w:r>
            <w:r w:rsidRPr="001F4300">
              <w:t>36.306 [15].</w:t>
            </w:r>
          </w:p>
        </w:tc>
        <w:tc>
          <w:tcPr>
            <w:tcW w:w="709" w:type="dxa"/>
          </w:tcPr>
          <w:p w14:paraId="065F6C66" w14:textId="77777777" w:rsidR="00A43323" w:rsidRPr="001F4300" w:rsidRDefault="00A43323" w:rsidP="009C66B7">
            <w:pPr>
              <w:pStyle w:val="TAL"/>
              <w:jc w:val="center"/>
            </w:pPr>
            <w:r w:rsidRPr="001F4300">
              <w:t>BC</w:t>
            </w:r>
          </w:p>
        </w:tc>
        <w:tc>
          <w:tcPr>
            <w:tcW w:w="567" w:type="dxa"/>
          </w:tcPr>
          <w:p w14:paraId="15CE3875" w14:textId="77777777" w:rsidR="00A43323" w:rsidRPr="001F4300" w:rsidRDefault="006E3903" w:rsidP="009C66B7">
            <w:pPr>
              <w:pStyle w:val="TAL"/>
              <w:jc w:val="center"/>
            </w:pPr>
            <w:r w:rsidRPr="001F4300">
              <w:t>No</w:t>
            </w:r>
          </w:p>
        </w:tc>
        <w:tc>
          <w:tcPr>
            <w:tcW w:w="709" w:type="dxa"/>
          </w:tcPr>
          <w:p w14:paraId="2358AB36" w14:textId="77777777" w:rsidR="00A43323" w:rsidRPr="001F4300" w:rsidRDefault="001F7FB0" w:rsidP="009C66B7">
            <w:pPr>
              <w:pStyle w:val="TAL"/>
              <w:jc w:val="center"/>
            </w:pPr>
            <w:r w:rsidRPr="001F4300">
              <w:rPr>
                <w:bCs/>
                <w:iCs/>
              </w:rPr>
              <w:t>N/A</w:t>
            </w:r>
          </w:p>
        </w:tc>
        <w:tc>
          <w:tcPr>
            <w:tcW w:w="728" w:type="dxa"/>
          </w:tcPr>
          <w:p w14:paraId="1BACEDC4" w14:textId="77777777" w:rsidR="00A43323" w:rsidRPr="001F4300" w:rsidRDefault="001F7FB0" w:rsidP="009C66B7">
            <w:pPr>
              <w:pStyle w:val="TAL"/>
              <w:jc w:val="center"/>
            </w:pPr>
            <w:r w:rsidRPr="001F4300">
              <w:rPr>
                <w:bCs/>
                <w:iCs/>
              </w:rPr>
              <w:t>N/A</w:t>
            </w:r>
          </w:p>
        </w:tc>
      </w:tr>
    </w:tbl>
    <w:p w14:paraId="74CE565B" w14:textId="77777777" w:rsidR="00A43323" w:rsidRPr="001F4300" w:rsidRDefault="00A43323" w:rsidP="006323BD">
      <w:pPr>
        <w:rPr>
          <w:rFonts w:ascii="Arial" w:hAnsi="Arial"/>
        </w:rPr>
      </w:pPr>
    </w:p>
    <w:p w14:paraId="2AD3E802" w14:textId="77777777" w:rsidR="00A43323" w:rsidRPr="001F4300" w:rsidRDefault="00A43323" w:rsidP="00AF4045">
      <w:pPr>
        <w:pStyle w:val="Heading4"/>
      </w:pPr>
      <w:bookmarkStart w:id="249" w:name="_Toc12750896"/>
      <w:bookmarkStart w:id="250" w:name="_Toc29382260"/>
      <w:bookmarkStart w:id="251" w:name="_Toc37093377"/>
      <w:bookmarkStart w:id="252" w:name="_Toc37238653"/>
      <w:bookmarkStart w:id="253" w:name="_Toc37238767"/>
      <w:bookmarkStart w:id="254" w:name="_Toc46488663"/>
      <w:bookmarkStart w:id="255" w:name="_Toc52574084"/>
      <w:bookmarkStart w:id="256" w:name="_Toc52574170"/>
      <w:bookmarkStart w:id="257" w:name="_Toc90724022"/>
      <w:r w:rsidRPr="001F4300">
        <w:t>4.2.7.4</w:t>
      </w:r>
      <w:r w:rsidRPr="001F4300">
        <w:tab/>
      </w:r>
      <w:r w:rsidRPr="001F4300">
        <w:rPr>
          <w:i/>
        </w:rPr>
        <w:t>CA-ParametersNR</w:t>
      </w:r>
      <w:bookmarkEnd w:id="249"/>
      <w:bookmarkEnd w:id="250"/>
      <w:bookmarkEnd w:id="251"/>
      <w:bookmarkEnd w:id="252"/>
      <w:bookmarkEnd w:id="253"/>
      <w:bookmarkEnd w:id="254"/>
      <w:bookmarkEnd w:id="255"/>
      <w:bookmarkEnd w:id="256"/>
      <w:bookmarkEnd w:id="25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6C5F6E5C" w14:textId="77777777" w:rsidTr="0026000E">
        <w:trPr>
          <w:cantSplit/>
          <w:tblHeader/>
        </w:trPr>
        <w:tc>
          <w:tcPr>
            <w:tcW w:w="6917" w:type="dxa"/>
          </w:tcPr>
          <w:p w14:paraId="1E784D73" w14:textId="77777777" w:rsidR="00A43323" w:rsidRPr="001F4300" w:rsidRDefault="00A43323" w:rsidP="009C66B7">
            <w:pPr>
              <w:pStyle w:val="TAH"/>
            </w:pPr>
            <w:r w:rsidRPr="001F4300">
              <w:t>Definitions for parameters</w:t>
            </w:r>
          </w:p>
        </w:tc>
        <w:tc>
          <w:tcPr>
            <w:tcW w:w="709" w:type="dxa"/>
          </w:tcPr>
          <w:p w14:paraId="083FFB83" w14:textId="77777777" w:rsidR="00A43323" w:rsidRPr="001F4300" w:rsidRDefault="00A43323" w:rsidP="009C66B7">
            <w:pPr>
              <w:pStyle w:val="TAH"/>
            </w:pPr>
            <w:r w:rsidRPr="001F4300">
              <w:t>Per</w:t>
            </w:r>
          </w:p>
        </w:tc>
        <w:tc>
          <w:tcPr>
            <w:tcW w:w="567" w:type="dxa"/>
          </w:tcPr>
          <w:p w14:paraId="19A0960D" w14:textId="77777777" w:rsidR="00A43323" w:rsidRPr="001F4300" w:rsidRDefault="00A43323" w:rsidP="009C66B7">
            <w:pPr>
              <w:pStyle w:val="TAH"/>
            </w:pPr>
            <w:r w:rsidRPr="001F4300">
              <w:t>M</w:t>
            </w:r>
          </w:p>
        </w:tc>
        <w:tc>
          <w:tcPr>
            <w:tcW w:w="709" w:type="dxa"/>
          </w:tcPr>
          <w:p w14:paraId="40A932CF" w14:textId="77777777" w:rsidR="00A43323" w:rsidRPr="001F4300" w:rsidRDefault="00A43323" w:rsidP="009C66B7">
            <w:pPr>
              <w:pStyle w:val="TAH"/>
            </w:pPr>
            <w:r w:rsidRPr="001F4300">
              <w:t>FDD</w:t>
            </w:r>
            <w:r w:rsidR="0062184B" w:rsidRPr="001F4300">
              <w:t>-</w:t>
            </w:r>
            <w:r w:rsidRPr="001F4300">
              <w:t>TDD</w:t>
            </w:r>
          </w:p>
          <w:p w14:paraId="360F10FB" w14:textId="77777777" w:rsidR="00A43323" w:rsidRPr="001F4300" w:rsidRDefault="00A43323" w:rsidP="009C66B7">
            <w:pPr>
              <w:pStyle w:val="TAH"/>
            </w:pPr>
            <w:r w:rsidRPr="001F4300">
              <w:t>DIFF</w:t>
            </w:r>
          </w:p>
        </w:tc>
        <w:tc>
          <w:tcPr>
            <w:tcW w:w="728" w:type="dxa"/>
          </w:tcPr>
          <w:p w14:paraId="7B0B4898" w14:textId="77777777" w:rsidR="00A43323" w:rsidRPr="001F4300" w:rsidRDefault="00A43323" w:rsidP="009C66B7">
            <w:pPr>
              <w:pStyle w:val="TAH"/>
            </w:pPr>
            <w:r w:rsidRPr="001F4300">
              <w:t>FR1</w:t>
            </w:r>
            <w:r w:rsidR="00B1646F" w:rsidRPr="001F4300">
              <w:t>-</w:t>
            </w:r>
            <w:r w:rsidRPr="001F4300">
              <w:t>FR2</w:t>
            </w:r>
          </w:p>
          <w:p w14:paraId="7AECE022" w14:textId="77777777" w:rsidR="00A43323" w:rsidRPr="001F4300" w:rsidRDefault="00A43323" w:rsidP="009C66B7">
            <w:pPr>
              <w:pStyle w:val="TAH"/>
            </w:pPr>
            <w:r w:rsidRPr="001F4300">
              <w:t>DIFF</w:t>
            </w:r>
          </w:p>
        </w:tc>
      </w:tr>
      <w:tr w:rsidR="001F4300" w:rsidRPr="001F4300" w:rsidDel="00172633" w14:paraId="55927413" w14:textId="77777777" w:rsidTr="00963B9B">
        <w:trPr>
          <w:cantSplit/>
          <w:tblHeader/>
        </w:trPr>
        <w:tc>
          <w:tcPr>
            <w:tcW w:w="6917" w:type="dxa"/>
          </w:tcPr>
          <w:p w14:paraId="2419C2EC" w14:textId="77777777" w:rsidR="008C7055" w:rsidRPr="001F4300" w:rsidRDefault="008C7055" w:rsidP="00963B9B">
            <w:pPr>
              <w:pStyle w:val="TAL"/>
              <w:rPr>
                <w:b/>
                <w:i/>
              </w:rPr>
            </w:pPr>
            <w:r w:rsidRPr="001F4300">
              <w:rPr>
                <w:b/>
                <w:i/>
              </w:rPr>
              <w:t>beamManagementType-r16</w:t>
            </w:r>
          </w:p>
          <w:p w14:paraId="0B57A92F" w14:textId="77777777" w:rsidR="008C7055" w:rsidRPr="001F4300" w:rsidRDefault="008C7055" w:rsidP="00963B9B">
            <w:pPr>
              <w:pStyle w:val="TAL"/>
              <w:rPr>
                <w:bCs/>
                <w:iCs/>
              </w:rPr>
            </w:pPr>
            <w:r w:rsidRPr="001F4300">
              <w:rPr>
                <w:bCs/>
                <w:iCs/>
              </w:rPr>
              <w:t>Indicates the supported beam management type for inter-band CA within FR2. Beam management type can be independent beam management (IBM) or common beam management (CBM).</w:t>
            </w:r>
          </w:p>
          <w:p w14:paraId="3D02348F" w14:textId="77777777" w:rsidR="008C7055" w:rsidRPr="001F4300" w:rsidRDefault="008C7055" w:rsidP="00963B9B">
            <w:pPr>
              <w:pStyle w:val="TAL"/>
            </w:pPr>
          </w:p>
          <w:p w14:paraId="18A72C8A" w14:textId="77777777" w:rsidR="008C7055" w:rsidRPr="001F4300" w:rsidRDefault="008C7055" w:rsidP="00963B9B">
            <w:pPr>
              <w:pStyle w:val="TAL"/>
              <w:rPr>
                <w:b/>
                <w:i/>
              </w:rPr>
            </w:pPr>
            <w:r w:rsidRPr="001F4300">
              <w:t xml:space="preserve">In this release of the specification, the UE shall only report value of </w:t>
            </w:r>
            <w:r w:rsidR="000C23D7" w:rsidRPr="001F4300">
              <w:t>'</w:t>
            </w:r>
            <w:r w:rsidRPr="001F4300">
              <w:rPr>
                <w:i/>
                <w:iCs/>
              </w:rPr>
              <w:t>ibm</w:t>
            </w:r>
            <w:r w:rsidR="000C23D7" w:rsidRPr="001F4300">
              <w:t>'</w:t>
            </w:r>
            <w:r w:rsidRPr="001F4300">
              <w:t>.</w:t>
            </w:r>
          </w:p>
        </w:tc>
        <w:tc>
          <w:tcPr>
            <w:tcW w:w="709" w:type="dxa"/>
          </w:tcPr>
          <w:p w14:paraId="606474C2" w14:textId="77777777" w:rsidR="008C7055" w:rsidRPr="001F4300" w:rsidRDefault="008C7055" w:rsidP="00963B9B">
            <w:pPr>
              <w:pStyle w:val="TAL"/>
              <w:jc w:val="center"/>
            </w:pPr>
            <w:r w:rsidRPr="001F4300">
              <w:t>BC</w:t>
            </w:r>
          </w:p>
        </w:tc>
        <w:tc>
          <w:tcPr>
            <w:tcW w:w="567" w:type="dxa"/>
          </w:tcPr>
          <w:p w14:paraId="08E03363" w14:textId="77777777" w:rsidR="008C7055" w:rsidRPr="001F4300" w:rsidRDefault="008C7055" w:rsidP="00963B9B">
            <w:pPr>
              <w:pStyle w:val="TAL"/>
              <w:jc w:val="center"/>
            </w:pPr>
            <w:r w:rsidRPr="001F4300">
              <w:t>Yes</w:t>
            </w:r>
          </w:p>
        </w:tc>
        <w:tc>
          <w:tcPr>
            <w:tcW w:w="709" w:type="dxa"/>
          </w:tcPr>
          <w:p w14:paraId="1C200893" w14:textId="77777777" w:rsidR="008C7055" w:rsidRPr="001F4300" w:rsidRDefault="008C7055" w:rsidP="00963B9B">
            <w:pPr>
              <w:pStyle w:val="TAL"/>
              <w:jc w:val="center"/>
            </w:pPr>
            <w:r w:rsidRPr="001F4300">
              <w:rPr>
                <w:bCs/>
                <w:iCs/>
              </w:rPr>
              <w:t>TDD only</w:t>
            </w:r>
          </w:p>
        </w:tc>
        <w:tc>
          <w:tcPr>
            <w:tcW w:w="728" w:type="dxa"/>
          </w:tcPr>
          <w:p w14:paraId="13F5BE4E" w14:textId="77777777" w:rsidR="008C7055" w:rsidRPr="001F4300" w:rsidRDefault="008C7055" w:rsidP="00963B9B">
            <w:pPr>
              <w:pStyle w:val="TAL"/>
              <w:jc w:val="center"/>
            </w:pPr>
            <w:r w:rsidRPr="001F4300">
              <w:rPr>
                <w:bCs/>
                <w:iCs/>
              </w:rPr>
              <w:t>FR2 only</w:t>
            </w:r>
          </w:p>
        </w:tc>
      </w:tr>
      <w:tr w:rsidR="001F4300" w:rsidRPr="001F4300" w:rsidDel="00172633" w14:paraId="5C3A505A" w14:textId="77777777" w:rsidTr="0026000E">
        <w:trPr>
          <w:cantSplit/>
          <w:tblHeader/>
        </w:trPr>
        <w:tc>
          <w:tcPr>
            <w:tcW w:w="6917" w:type="dxa"/>
          </w:tcPr>
          <w:p w14:paraId="6E7BF084" w14:textId="77777777" w:rsidR="00172633" w:rsidRPr="001F4300" w:rsidRDefault="00172633" w:rsidP="00172633">
            <w:pPr>
              <w:pStyle w:val="TAL"/>
              <w:rPr>
                <w:b/>
                <w:i/>
              </w:rPr>
            </w:pPr>
            <w:r w:rsidRPr="001F4300">
              <w:rPr>
                <w:b/>
                <w:i/>
              </w:rPr>
              <w:t>blindDetectFactor-r16</w:t>
            </w:r>
          </w:p>
          <w:p w14:paraId="23C6DC36" w14:textId="77777777" w:rsidR="00172633" w:rsidRPr="001F4300" w:rsidRDefault="00172633" w:rsidP="00172633">
            <w:pPr>
              <w:pStyle w:val="TAL"/>
              <w:rPr>
                <w:bCs/>
                <w:iCs/>
              </w:rPr>
            </w:pPr>
            <w:r w:rsidRPr="001F4300">
              <w:rPr>
                <w:bCs/>
                <w:iCs/>
              </w:rPr>
              <w:t>Defines the value of factor R for blind detection as specified in Clause 10.1 [11].</w:t>
            </w:r>
          </w:p>
          <w:p w14:paraId="1EFAB898" w14:textId="77777777" w:rsidR="00172633" w:rsidRPr="001F4300" w:rsidDel="00172633" w:rsidRDefault="00172633" w:rsidP="00172633">
            <w:pPr>
              <w:pStyle w:val="TAL"/>
              <w:rPr>
                <w:b/>
                <w:i/>
              </w:rPr>
            </w:pPr>
            <w:r w:rsidRPr="001F4300">
              <w:rPr>
                <w:rFonts w:cs="Arial"/>
                <w:szCs w:val="18"/>
              </w:rPr>
              <w:t>The UE that indicates support of this feature shall support</w:t>
            </w:r>
            <w:r w:rsidRPr="001F4300">
              <w:t xml:space="preserve"> </w:t>
            </w:r>
            <w:r w:rsidRPr="001F4300">
              <w:rPr>
                <w:i/>
                <w:iCs/>
              </w:rPr>
              <w:t>multiDCI-MultiTRP-r16.</w:t>
            </w:r>
          </w:p>
        </w:tc>
        <w:tc>
          <w:tcPr>
            <w:tcW w:w="709" w:type="dxa"/>
          </w:tcPr>
          <w:p w14:paraId="138862CF" w14:textId="77777777" w:rsidR="00172633" w:rsidRPr="001F4300" w:rsidDel="00172633" w:rsidRDefault="00172633" w:rsidP="00172633">
            <w:pPr>
              <w:pStyle w:val="TAL"/>
              <w:jc w:val="center"/>
            </w:pPr>
            <w:r w:rsidRPr="001F4300">
              <w:t>BC</w:t>
            </w:r>
          </w:p>
        </w:tc>
        <w:tc>
          <w:tcPr>
            <w:tcW w:w="567" w:type="dxa"/>
          </w:tcPr>
          <w:p w14:paraId="72434C87" w14:textId="77777777" w:rsidR="00172633" w:rsidRPr="001F4300" w:rsidDel="00172633" w:rsidRDefault="00172633" w:rsidP="00172633">
            <w:pPr>
              <w:pStyle w:val="TAL"/>
              <w:jc w:val="center"/>
            </w:pPr>
            <w:r w:rsidRPr="001F4300">
              <w:t>No</w:t>
            </w:r>
          </w:p>
        </w:tc>
        <w:tc>
          <w:tcPr>
            <w:tcW w:w="709" w:type="dxa"/>
          </w:tcPr>
          <w:p w14:paraId="1ADBD320" w14:textId="77777777" w:rsidR="00172633" w:rsidRPr="001F4300" w:rsidDel="00172633" w:rsidRDefault="00172633" w:rsidP="00172633">
            <w:pPr>
              <w:pStyle w:val="TAL"/>
              <w:jc w:val="center"/>
              <w:rPr>
                <w:bCs/>
                <w:iCs/>
              </w:rPr>
            </w:pPr>
            <w:r w:rsidRPr="001F4300">
              <w:t>N/A</w:t>
            </w:r>
          </w:p>
        </w:tc>
        <w:tc>
          <w:tcPr>
            <w:tcW w:w="728" w:type="dxa"/>
          </w:tcPr>
          <w:p w14:paraId="7E3F44AB" w14:textId="77777777" w:rsidR="00172633" w:rsidRPr="001F4300" w:rsidDel="00172633" w:rsidRDefault="00172633" w:rsidP="00172633">
            <w:pPr>
              <w:pStyle w:val="TAL"/>
              <w:jc w:val="center"/>
              <w:rPr>
                <w:bCs/>
                <w:iCs/>
              </w:rPr>
            </w:pPr>
            <w:r w:rsidRPr="001F4300">
              <w:t>N/A</w:t>
            </w:r>
          </w:p>
        </w:tc>
      </w:tr>
      <w:tr w:rsidR="001F4300" w:rsidRPr="001F4300" w:rsidDel="00172633" w14:paraId="4B2398B1" w14:textId="77777777" w:rsidTr="0026000E">
        <w:trPr>
          <w:cantSplit/>
          <w:tblHeader/>
        </w:trPr>
        <w:tc>
          <w:tcPr>
            <w:tcW w:w="6917" w:type="dxa"/>
          </w:tcPr>
          <w:p w14:paraId="44296CD4" w14:textId="77777777" w:rsidR="00172633" w:rsidRPr="001F4300" w:rsidRDefault="00172633" w:rsidP="00172633">
            <w:pPr>
              <w:pStyle w:val="TAL"/>
              <w:rPr>
                <w:b/>
                <w:bCs/>
                <w:i/>
                <w:iCs/>
              </w:rPr>
            </w:pPr>
            <w:r w:rsidRPr="001F4300">
              <w:rPr>
                <w:b/>
                <w:bCs/>
                <w:i/>
                <w:iCs/>
              </w:rPr>
              <w:t>codebookComboParametersAdditionPerBC-r16</w:t>
            </w:r>
          </w:p>
          <w:p w14:paraId="0440DC95" w14:textId="77777777" w:rsidR="00172633" w:rsidRPr="001F4300" w:rsidRDefault="00172633" w:rsidP="00172633">
            <w:pPr>
              <w:pStyle w:val="TAL"/>
            </w:pPr>
            <w:r w:rsidRPr="001F4300">
              <w:t xml:space="preserve">Indicates the list of supported CSI-RS resources across all bands in a band combination by referring to </w:t>
            </w:r>
            <w:r w:rsidRPr="001F4300">
              <w:rPr>
                <w:i/>
              </w:rPr>
              <w:t>codebookVariantsList</w:t>
            </w:r>
            <w:r w:rsidRPr="001F4300">
              <w:rPr>
                <w:iCs/>
              </w:rPr>
              <w:t xml:space="preserve"> for the mixed codebook types</w:t>
            </w:r>
            <w:r w:rsidRPr="001F4300">
              <w:t xml:space="preserve">. For mixed codebook types, UE reports support active CSI-RS resources and ports for up to 4 mixed codebook combinations in any slot. The following parameters are included in </w:t>
            </w:r>
            <w:r w:rsidRPr="001F4300">
              <w:rPr>
                <w:i/>
              </w:rPr>
              <w:t>codebookVariantsList</w:t>
            </w:r>
            <w:r w:rsidRPr="001F4300">
              <w:t xml:space="preserve"> for each code book type:</w:t>
            </w:r>
          </w:p>
          <w:p w14:paraId="475AF241"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across all bands within a band combination;</w:t>
            </w:r>
          </w:p>
          <w:p w14:paraId="070C9550"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combination, simultaneously;</w:t>
            </w:r>
          </w:p>
          <w:p w14:paraId="08C8CE8B"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combination, simultaneously.</w:t>
            </w:r>
          </w:p>
          <w:p w14:paraId="1AA871FB" w14:textId="77777777" w:rsidR="00172633" w:rsidRPr="001F4300" w:rsidRDefault="00172633" w:rsidP="00172633">
            <w:pPr>
              <w:pStyle w:val="TAL"/>
              <w:rPr>
                <w:b/>
                <w:i/>
              </w:rPr>
            </w:pPr>
            <w:r w:rsidRPr="001F4300">
              <w:t xml:space="preserve">For each band in a band combination, supported values for these three parameters are determined in conjunction with </w:t>
            </w:r>
            <w:r w:rsidRPr="001F4300">
              <w:rPr>
                <w:i/>
                <w:iCs/>
              </w:rPr>
              <w:t xml:space="preserve">codebookComboParametersAddition-r16 </w:t>
            </w:r>
            <w:r w:rsidRPr="001F4300">
              <w:t xml:space="preserve">reported in </w:t>
            </w:r>
            <w:r w:rsidRPr="001F4300">
              <w:rPr>
                <w:i/>
              </w:rPr>
              <w:t>MIMO-ParametersPerBand</w:t>
            </w:r>
            <w:r w:rsidRPr="001F4300">
              <w:t>.</w:t>
            </w:r>
          </w:p>
        </w:tc>
        <w:tc>
          <w:tcPr>
            <w:tcW w:w="709" w:type="dxa"/>
          </w:tcPr>
          <w:p w14:paraId="4B296899" w14:textId="77777777" w:rsidR="00172633" w:rsidRPr="001F4300" w:rsidRDefault="00172633" w:rsidP="00172633">
            <w:pPr>
              <w:pStyle w:val="TAL"/>
              <w:jc w:val="center"/>
            </w:pPr>
            <w:r w:rsidRPr="001F4300">
              <w:t>BC</w:t>
            </w:r>
          </w:p>
        </w:tc>
        <w:tc>
          <w:tcPr>
            <w:tcW w:w="567" w:type="dxa"/>
          </w:tcPr>
          <w:p w14:paraId="0E9E9B30" w14:textId="77777777" w:rsidR="00172633" w:rsidRPr="001F4300" w:rsidRDefault="00172633" w:rsidP="00172633">
            <w:pPr>
              <w:pStyle w:val="TAL"/>
              <w:jc w:val="center"/>
            </w:pPr>
            <w:r w:rsidRPr="001F4300">
              <w:t>No</w:t>
            </w:r>
          </w:p>
        </w:tc>
        <w:tc>
          <w:tcPr>
            <w:tcW w:w="709" w:type="dxa"/>
          </w:tcPr>
          <w:p w14:paraId="75B43F99" w14:textId="77777777" w:rsidR="00172633" w:rsidRPr="001F4300" w:rsidRDefault="00172633" w:rsidP="00172633">
            <w:pPr>
              <w:pStyle w:val="TAL"/>
              <w:jc w:val="center"/>
            </w:pPr>
            <w:r w:rsidRPr="001F4300">
              <w:rPr>
                <w:bCs/>
                <w:iCs/>
              </w:rPr>
              <w:t>N/A</w:t>
            </w:r>
          </w:p>
        </w:tc>
        <w:tc>
          <w:tcPr>
            <w:tcW w:w="728" w:type="dxa"/>
          </w:tcPr>
          <w:p w14:paraId="1EF8D582" w14:textId="77777777" w:rsidR="00172633" w:rsidRPr="001F4300" w:rsidRDefault="00172633" w:rsidP="00172633">
            <w:pPr>
              <w:pStyle w:val="TAL"/>
              <w:jc w:val="center"/>
            </w:pPr>
            <w:r w:rsidRPr="001F4300">
              <w:rPr>
                <w:bCs/>
                <w:iCs/>
              </w:rPr>
              <w:t>N/A</w:t>
            </w:r>
          </w:p>
        </w:tc>
      </w:tr>
      <w:tr w:rsidR="001F4300" w:rsidRPr="001F4300" w:rsidDel="00172633" w14:paraId="7666E3ED" w14:textId="77777777" w:rsidTr="0026000E">
        <w:trPr>
          <w:cantSplit/>
          <w:tblHeader/>
        </w:trPr>
        <w:tc>
          <w:tcPr>
            <w:tcW w:w="6917" w:type="dxa"/>
          </w:tcPr>
          <w:p w14:paraId="2FA5AE8B" w14:textId="77777777" w:rsidR="00172633" w:rsidRPr="001F4300" w:rsidRDefault="00172633" w:rsidP="00172633">
            <w:pPr>
              <w:pStyle w:val="TAL"/>
              <w:rPr>
                <w:b/>
                <w:bCs/>
                <w:i/>
                <w:iCs/>
              </w:rPr>
            </w:pPr>
            <w:r w:rsidRPr="001F4300">
              <w:rPr>
                <w:b/>
                <w:bCs/>
                <w:i/>
                <w:iCs/>
              </w:rPr>
              <w:t>codebookParametersAdditionPerBC-r16</w:t>
            </w:r>
          </w:p>
          <w:p w14:paraId="0225E816" w14:textId="77777777" w:rsidR="00172633" w:rsidRPr="001F4300" w:rsidRDefault="00172633" w:rsidP="00172633">
            <w:pPr>
              <w:pStyle w:val="TAL"/>
            </w:pPr>
            <w:r w:rsidRPr="001F4300">
              <w:t xml:space="preserve">Indicates the list of supported CSI-RS resources across all bands in a band combination by referring to </w:t>
            </w:r>
            <w:r w:rsidRPr="001F4300">
              <w:rPr>
                <w:i/>
              </w:rPr>
              <w:t>codebookVariantsList</w:t>
            </w:r>
            <w:r w:rsidRPr="001F4300">
              <w:rPr>
                <w:iCs/>
              </w:rPr>
              <w:t xml:space="preserve"> for the additional codebook types</w:t>
            </w:r>
            <w:r w:rsidRPr="001F4300">
              <w:t xml:space="preserve">. The following parameters are included in </w:t>
            </w:r>
            <w:r w:rsidRPr="001F4300">
              <w:rPr>
                <w:i/>
              </w:rPr>
              <w:t>codebookVariantsList</w:t>
            </w:r>
            <w:r w:rsidRPr="001F4300">
              <w:t xml:space="preserve"> for each code book type:</w:t>
            </w:r>
          </w:p>
          <w:p w14:paraId="03454274"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across all bands within a band combination;</w:t>
            </w:r>
          </w:p>
          <w:p w14:paraId="131300F0"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combination, simultaneously;</w:t>
            </w:r>
          </w:p>
          <w:p w14:paraId="5B17A26A"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combination, simultaneously.</w:t>
            </w:r>
          </w:p>
          <w:p w14:paraId="34BEADAB" w14:textId="77777777" w:rsidR="00172633" w:rsidRPr="001F4300" w:rsidRDefault="00172633" w:rsidP="00172633">
            <w:pPr>
              <w:pStyle w:val="TAL"/>
              <w:rPr>
                <w:b/>
                <w:i/>
              </w:rPr>
            </w:pPr>
            <w:r w:rsidRPr="001F4300">
              <w:t xml:space="preserve">For each band in a band combination, supported values for these three parameters are determined in conjunction with </w:t>
            </w:r>
            <w:r w:rsidRPr="001F4300">
              <w:rPr>
                <w:i/>
                <w:iCs/>
              </w:rPr>
              <w:t xml:space="preserve">codebookParametersAddition-r16 </w:t>
            </w:r>
            <w:r w:rsidRPr="001F4300">
              <w:t xml:space="preserve">reported in </w:t>
            </w:r>
            <w:r w:rsidRPr="001F4300">
              <w:rPr>
                <w:i/>
              </w:rPr>
              <w:t>MIMO-ParametersPerBand</w:t>
            </w:r>
            <w:r w:rsidRPr="001F4300">
              <w:t>.</w:t>
            </w:r>
          </w:p>
        </w:tc>
        <w:tc>
          <w:tcPr>
            <w:tcW w:w="709" w:type="dxa"/>
          </w:tcPr>
          <w:p w14:paraId="121955BC" w14:textId="77777777" w:rsidR="00172633" w:rsidRPr="001F4300" w:rsidRDefault="00172633" w:rsidP="00172633">
            <w:pPr>
              <w:pStyle w:val="TAL"/>
              <w:jc w:val="center"/>
            </w:pPr>
            <w:r w:rsidRPr="001F4300">
              <w:t>BC</w:t>
            </w:r>
          </w:p>
        </w:tc>
        <w:tc>
          <w:tcPr>
            <w:tcW w:w="567" w:type="dxa"/>
          </w:tcPr>
          <w:p w14:paraId="70FAD440" w14:textId="77777777" w:rsidR="00172633" w:rsidRPr="001F4300" w:rsidRDefault="00172633" w:rsidP="00172633">
            <w:pPr>
              <w:pStyle w:val="TAL"/>
              <w:jc w:val="center"/>
            </w:pPr>
            <w:r w:rsidRPr="001F4300">
              <w:t>No</w:t>
            </w:r>
          </w:p>
        </w:tc>
        <w:tc>
          <w:tcPr>
            <w:tcW w:w="709" w:type="dxa"/>
          </w:tcPr>
          <w:p w14:paraId="61AD9BFA" w14:textId="77777777" w:rsidR="00172633" w:rsidRPr="001F4300" w:rsidRDefault="00172633" w:rsidP="00172633">
            <w:pPr>
              <w:pStyle w:val="TAL"/>
              <w:jc w:val="center"/>
            </w:pPr>
            <w:r w:rsidRPr="001F4300">
              <w:rPr>
                <w:bCs/>
                <w:iCs/>
              </w:rPr>
              <w:t>N/A</w:t>
            </w:r>
          </w:p>
        </w:tc>
        <w:tc>
          <w:tcPr>
            <w:tcW w:w="728" w:type="dxa"/>
          </w:tcPr>
          <w:p w14:paraId="5C45A20E" w14:textId="77777777" w:rsidR="00172633" w:rsidRPr="001F4300" w:rsidRDefault="00172633" w:rsidP="00172633">
            <w:pPr>
              <w:pStyle w:val="TAL"/>
              <w:jc w:val="center"/>
            </w:pPr>
            <w:r w:rsidRPr="001F4300">
              <w:rPr>
                <w:bCs/>
                <w:iCs/>
              </w:rPr>
              <w:t>N/A</w:t>
            </w:r>
          </w:p>
        </w:tc>
      </w:tr>
      <w:tr w:rsidR="001F4300" w:rsidRPr="001F4300" w14:paraId="6F952C09" w14:textId="77777777" w:rsidTr="0026000E">
        <w:trPr>
          <w:cantSplit/>
          <w:tblHeader/>
        </w:trPr>
        <w:tc>
          <w:tcPr>
            <w:tcW w:w="6917" w:type="dxa"/>
          </w:tcPr>
          <w:p w14:paraId="6442EA11" w14:textId="77777777" w:rsidR="00071325" w:rsidRPr="001F4300" w:rsidRDefault="00071325" w:rsidP="00071325">
            <w:pPr>
              <w:keepNext/>
              <w:keepLines/>
              <w:spacing w:after="0"/>
              <w:rPr>
                <w:rFonts w:ascii="Arial" w:hAnsi="Arial"/>
                <w:b/>
                <w:i/>
                <w:sz w:val="18"/>
              </w:rPr>
            </w:pPr>
            <w:r w:rsidRPr="001F4300">
              <w:rPr>
                <w:rFonts w:ascii="Arial" w:hAnsi="Arial"/>
                <w:b/>
                <w:i/>
                <w:sz w:val="18"/>
              </w:rPr>
              <w:t>crossCarrierA-CSI-trigDiffSCS-r16</w:t>
            </w:r>
          </w:p>
          <w:p w14:paraId="761A6876" w14:textId="77777777" w:rsidR="00071325" w:rsidRPr="001F4300" w:rsidRDefault="00071325" w:rsidP="00234276">
            <w:pPr>
              <w:pStyle w:val="TAL"/>
            </w:pPr>
            <w:r w:rsidRPr="001F4300">
              <w:rPr>
                <w:rFonts w:cs="Arial"/>
                <w:szCs w:val="18"/>
              </w:rPr>
              <w:t xml:space="preserve">Indicates the UE support of handling </w:t>
            </w:r>
            <w:r w:rsidR="008C7055" w:rsidRPr="001F4300">
              <w:rPr>
                <w:rFonts w:cs="Arial"/>
                <w:szCs w:val="18"/>
              </w:rPr>
              <w:t xml:space="preserve">cross-carrier </w:t>
            </w:r>
            <w:r w:rsidRPr="001F4300">
              <w:rPr>
                <w:rFonts w:cs="Arial"/>
                <w:szCs w:val="18"/>
              </w:rPr>
              <w:t xml:space="preserve">A-CSI trigger with different SCS. Value </w:t>
            </w:r>
            <w:r w:rsidRPr="001F4300">
              <w:rPr>
                <w:rFonts w:cs="Arial"/>
                <w:i/>
                <w:iCs/>
                <w:szCs w:val="18"/>
              </w:rPr>
              <w:t>higherA-CSI-SCS</w:t>
            </w:r>
            <w:r w:rsidRPr="001F4300">
              <w:t xml:space="preserve"> </w:t>
            </w:r>
            <w:r w:rsidRPr="001F4300">
              <w:rPr>
                <w:rFonts w:cs="Arial"/>
                <w:szCs w:val="18"/>
              </w:rPr>
              <w:t xml:space="preserve">indicates the UE support of PDCCH cell of lower SCS and A-CSI RS cell of higher SCS and value </w:t>
            </w:r>
            <w:r w:rsidRPr="001F4300">
              <w:rPr>
                <w:rFonts w:cs="Arial"/>
                <w:i/>
                <w:iCs/>
                <w:szCs w:val="18"/>
              </w:rPr>
              <w:t>lowerA-CSI-SCS</w:t>
            </w:r>
            <w:r w:rsidRPr="001F4300">
              <w:t xml:space="preserve"> </w:t>
            </w:r>
            <w:r w:rsidRPr="001F4300">
              <w:rPr>
                <w:rFonts w:cs="Arial"/>
                <w:szCs w:val="18"/>
              </w:rPr>
              <w:t xml:space="preserve">indicates the UE support of PDCCH cell of higher SCS and A-CSI RS cell of lower SCS, and value </w:t>
            </w:r>
            <w:r w:rsidRPr="001F4300">
              <w:rPr>
                <w:rFonts w:cs="Arial"/>
                <w:i/>
                <w:iCs/>
                <w:szCs w:val="18"/>
              </w:rPr>
              <w:t xml:space="preserve">both </w:t>
            </w:r>
            <w:r w:rsidRPr="001F4300">
              <w:rPr>
                <w:rFonts w:cs="Arial"/>
                <w:szCs w:val="18"/>
              </w:rPr>
              <w:t xml:space="preserve">indicates the support of both variations. A UE supporting this feature shall also indicate support of CSI-RS and CSI-IM reception for CSI feedback using </w:t>
            </w:r>
            <w:r w:rsidRPr="001F4300">
              <w:rPr>
                <w:rFonts w:cs="Arial"/>
                <w:i/>
                <w:iCs/>
                <w:szCs w:val="18"/>
              </w:rPr>
              <w:t>csi-RS-IM-ReceptionForFeedback</w:t>
            </w:r>
          </w:p>
        </w:tc>
        <w:tc>
          <w:tcPr>
            <w:tcW w:w="709" w:type="dxa"/>
          </w:tcPr>
          <w:p w14:paraId="6E267259" w14:textId="77777777" w:rsidR="00071325" w:rsidRPr="001F4300" w:rsidRDefault="00071325" w:rsidP="00234276">
            <w:pPr>
              <w:pStyle w:val="TAL"/>
              <w:jc w:val="center"/>
            </w:pPr>
            <w:r w:rsidRPr="001F4300">
              <w:rPr>
                <w:rFonts w:cs="Arial"/>
                <w:szCs w:val="18"/>
              </w:rPr>
              <w:t>BC</w:t>
            </w:r>
          </w:p>
        </w:tc>
        <w:tc>
          <w:tcPr>
            <w:tcW w:w="567" w:type="dxa"/>
          </w:tcPr>
          <w:p w14:paraId="53FDA75C" w14:textId="77777777" w:rsidR="00071325" w:rsidRPr="001F4300" w:rsidRDefault="00071325" w:rsidP="00234276">
            <w:pPr>
              <w:pStyle w:val="TAL"/>
              <w:jc w:val="center"/>
            </w:pPr>
            <w:r w:rsidRPr="001F4300">
              <w:rPr>
                <w:rFonts w:cs="Arial"/>
                <w:szCs w:val="18"/>
              </w:rPr>
              <w:t>No</w:t>
            </w:r>
          </w:p>
        </w:tc>
        <w:tc>
          <w:tcPr>
            <w:tcW w:w="709" w:type="dxa"/>
          </w:tcPr>
          <w:p w14:paraId="450A44F8" w14:textId="77777777" w:rsidR="00071325" w:rsidRPr="001F4300" w:rsidRDefault="001F7FB0" w:rsidP="00234276">
            <w:pPr>
              <w:pStyle w:val="TAL"/>
              <w:jc w:val="center"/>
            </w:pPr>
            <w:r w:rsidRPr="001F4300">
              <w:rPr>
                <w:bCs/>
                <w:iCs/>
              </w:rPr>
              <w:t>N/A</w:t>
            </w:r>
          </w:p>
        </w:tc>
        <w:tc>
          <w:tcPr>
            <w:tcW w:w="728" w:type="dxa"/>
          </w:tcPr>
          <w:p w14:paraId="3604C20D" w14:textId="77777777" w:rsidR="00071325" w:rsidRPr="001F4300" w:rsidRDefault="001F7FB0" w:rsidP="00234276">
            <w:pPr>
              <w:pStyle w:val="TAL"/>
              <w:jc w:val="center"/>
            </w:pPr>
            <w:r w:rsidRPr="001F4300">
              <w:rPr>
                <w:bCs/>
                <w:iCs/>
              </w:rPr>
              <w:t>N/A</w:t>
            </w:r>
          </w:p>
        </w:tc>
      </w:tr>
      <w:tr w:rsidR="001F4300" w:rsidRPr="001F4300" w14:paraId="3BBD1AA2" w14:textId="77777777" w:rsidTr="0026000E">
        <w:trPr>
          <w:cantSplit/>
          <w:tblHeader/>
        </w:trPr>
        <w:tc>
          <w:tcPr>
            <w:tcW w:w="6917" w:type="dxa"/>
          </w:tcPr>
          <w:p w14:paraId="48C741C4" w14:textId="77777777" w:rsidR="00172633" w:rsidRPr="001F4300" w:rsidRDefault="00172633" w:rsidP="00172633">
            <w:pPr>
              <w:keepNext/>
              <w:keepLines/>
              <w:spacing w:after="0"/>
              <w:rPr>
                <w:rFonts w:ascii="Arial" w:hAnsi="Arial"/>
                <w:bCs/>
                <w:iCs/>
                <w:sz w:val="18"/>
              </w:rPr>
            </w:pPr>
            <w:r w:rsidRPr="001F4300">
              <w:rPr>
                <w:rFonts w:ascii="Arial" w:hAnsi="Arial"/>
                <w:b/>
                <w:i/>
                <w:sz w:val="18"/>
              </w:rPr>
              <w:t>crossCarrierSchedulingDefaultQCL-r16</w:t>
            </w:r>
          </w:p>
          <w:p w14:paraId="1F32D6A5" w14:textId="77777777" w:rsidR="00172633" w:rsidRPr="001F4300" w:rsidRDefault="00172633" w:rsidP="00172633">
            <w:pPr>
              <w:keepNext/>
              <w:keepLines/>
              <w:spacing w:after="0"/>
              <w:rPr>
                <w:rFonts w:ascii="Arial" w:hAnsi="Arial"/>
                <w:bCs/>
                <w:iCs/>
                <w:sz w:val="18"/>
              </w:rPr>
            </w:pPr>
            <w:r w:rsidRPr="001F4300">
              <w:rPr>
                <w:rFonts w:ascii="Arial" w:hAnsi="Arial"/>
                <w:bCs/>
                <w:iCs/>
                <w:sz w:val="18"/>
              </w:rPr>
              <w:t xml:space="preserve">Indicates whether the UE can be configured with </w:t>
            </w:r>
            <w:r w:rsidRPr="001F4300">
              <w:rPr>
                <w:rFonts w:ascii="Arial" w:hAnsi="Arial"/>
                <w:bCs/>
                <w:i/>
                <w:sz w:val="18"/>
              </w:rPr>
              <w:t>enabledDefaultBeamForCCS</w:t>
            </w:r>
            <w:r w:rsidRPr="001F4300">
              <w:rPr>
                <w:rFonts w:ascii="Arial" w:hAnsi="Arial"/>
                <w:bCs/>
                <w:iCs/>
                <w:sz w:val="18"/>
              </w:rPr>
              <w:t xml:space="preserve"> for default QCL assumption for cross-carrier scheduling for same/different numerologies. A UE supporting this feature shall either indicate support of </w:t>
            </w:r>
            <w:r w:rsidRPr="001F4300">
              <w:rPr>
                <w:rFonts w:ascii="Arial" w:hAnsi="Arial" w:cs="Arial"/>
                <w:i/>
                <w:sz w:val="18"/>
                <w:szCs w:val="18"/>
              </w:rPr>
              <w:t>crossCarrierScheduling-SameSCS</w:t>
            </w:r>
            <w:r w:rsidRPr="001F4300">
              <w:rPr>
                <w:rFonts w:ascii="Arial" w:hAnsi="Arial" w:cs="Arial"/>
                <w:iCs/>
                <w:sz w:val="18"/>
                <w:szCs w:val="18"/>
              </w:rPr>
              <w:t xml:space="preserve"> or </w:t>
            </w:r>
            <w:r w:rsidRPr="001F4300">
              <w:rPr>
                <w:rFonts w:ascii="Arial" w:hAnsi="Arial"/>
                <w:bCs/>
                <w:i/>
                <w:sz w:val="18"/>
              </w:rPr>
              <w:t>crossCarrierSchedulingDL-DiffSCS-r16</w:t>
            </w:r>
            <w:r w:rsidRPr="001F4300">
              <w:rPr>
                <w:rFonts w:ascii="Arial" w:hAnsi="Arial"/>
                <w:bCs/>
                <w:iCs/>
                <w:sz w:val="18"/>
              </w:rPr>
              <w:t>.</w:t>
            </w:r>
          </w:p>
          <w:p w14:paraId="7C6134A1" w14:textId="77777777" w:rsidR="00172633" w:rsidRPr="001F4300" w:rsidRDefault="00172633" w:rsidP="00172633">
            <w:pPr>
              <w:keepNext/>
              <w:keepLines/>
              <w:spacing w:after="0"/>
              <w:rPr>
                <w:rFonts w:ascii="Arial" w:hAnsi="Arial"/>
                <w:bCs/>
                <w:iCs/>
                <w:sz w:val="18"/>
              </w:rPr>
            </w:pPr>
          </w:p>
          <w:p w14:paraId="382D09A3" w14:textId="77777777" w:rsidR="00172633" w:rsidRPr="001F4300" w:rsidRDefault="00172633" w:rsidP="00172633">
            <w:pPr>
              <w:keepNext/>
              <w:keepLines/>
              <w:spacing w:after="0"/>
              <w:rPr>
                <w:rFonts w:ascii="Arial" w:hAnsi="Arial"/>
                <w:bCs/>
                <w:iCs/>
                <w:sz w:val="18"/>
              </w:rPr>
            </w:pPr>
            <w:r w:rsidRPr="001F4300">
              <w:rPr>
                <w:rFonts w:ascii="Arial" w:hAnsi="Arial"/>
                <w:bCs/>
                <w:iCs/>
                <w:sz w:val="18"/>
              </w:rPr>
              <w:t xml:space="preserve">Value </w:t>
            </w:r>
            <w:r w:rsidRPr="001F4300">
              <w:rPr>
                <w:rFonts w:ascii="Arial" w:hAnsi="Arial"/>
                <w:bCs/>
                <w:i/>
                <w:sz w:val="18"/>
              </w:rPr>
              <w:t>diff-only</w:t>
            </w:r>
            <w:r w:rsidRPr="001F4300">
              <w:rPr>
                <w:rFonts w:ascii="Arial" w:hAnsi="Arial"/>
                <w:bCs/>
                <w:iCs/>
                <w:sz w:val="18"/>
              </w:rPr>
              <w:t xml:space="preserve"> indicates UE supports this feature only for different SCS combination(s).</w:t>
            </w:r>
          </w:p>
          <w:p w14:paraId="32D78383" w14:textId="77777777" w:rsidR="00172633" w:rsidRPr="001F4300" w:rsidRDefault="00172633" w:rsidP="00172633">
            <w:pPr>
              <w:keepNext/>
              <w:keepLines/>
              <w:spacing w:after="0"/>
              <w:rPr>
                <w:rFonts w:ascii="Arial" w:hAnsi="Arial"/>
                <w:b/>
                <w:i/>
                <w:sz w:val="18"/>
              </w:rPr>
            </w:pPr>
            <w:r w:rsidRPr="001F4300">
              <w:rPr>
                <w:rFonts w:ascii="Arial" w:hAnsi="Arial"/>
                <w:bCs/>
                <w:iCs/>
                <w:sz w:val="18"/>
              </w:rPr>
              <w:t xml:space="preserve">Value </w:t>
            </w:r>
            <w:r w:rsidRPr="001F4300">
              <w:rPr>
                <w:rFonts w:ascii="Arial" w:hAnsi="Arial"/>
                <w:bCs/>
                <w:i/>
                <w:sz w:val="18"/>
              </w:rPr>
              <w:t>both</w:t>
            </w:r>
            <w:r w:rsidRPr="001F4300">
              <w:rPr>
                <w:rFonts w:ascii="Arial" w:hAnsi="Arial"/>
                <w:bCs/>
                <w:iCs/>
                <w:sz w:val="18"/>
              </w:rPr>
              <w:t xml:space="preserve"> indicates UE supports this feature for same SCS and for different SCS combination(s).</w:t>
            </w:r>
          </w:p>
        </w:tc>
        <w:tc>
          <w:tcPr>
            <w:tcW w:w="709" w:type="dxa"/>
          </w:tcPr>
          <w:p w14:paraId="10DD1581"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0C8EB255"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595C30C2" w14:textId="77777777" w:rsidR="00172633" w:rsidRPr="001F4300" w:rsidRDefault="00172633" w:rsidP="00172633">
            <w:pPr>
              <w:pStyle w:val="TAL"/>
              <w:jc w:val="center"/>
              <w:rPr>
                <w:bCs/>
                <w:iCs/>
              </w:rPr>
            </w:pPr>
            <w:r w:rsidRPr="001F4300">
              <w:rPr>
                <w:bCs/>
                <w:iCs/>
              </w:rPr>
              <w:t>N/A</w:t>
            </w:r>
          </w:p>
        </w:tc>
        <w:tc>
          <w:tcPr>
            <w:tcW w:w="728" w:type="dxa"/>
          </w:tcPr>
          <w:p w14:paraId="40C76010" w14:textId="77777777" w:rsidR="00172633" w:rsidRPr="001F4300" w:rsidRDefault="00172633" w:rsidP="00172633">
            <w:pPr>
              <w:pStyle w:val="TAL"/>
              <w:jc w:val="center"/>
              <w:rPr>
                <w:bCs/>
                <w:iCs/>
              </w:rPr>
            </w:pPr>
            <w:r w:rsidRPr="001F4300">
              <w:rPr>
                <w:bCs/>
                <w:iCs/>
              </w:rPr>
              <w:t>N/A</w:t>
            </w:r>
          </w:p>
        </w:tc>
      </w:tr>
      <w:tr w:rsidR="001F4300" w:rsidRPr="001F4300" w14:paraId="1A9CA370" w14:textId="77777777" w:rsidTr="0026000E">
        <w:trPr>
          <w:cantSplit/>
          <w:tblHeader/>
        </w:trPr>
        <w:tc>
          <w:tcPr>
            <w:tcW w:w="6917" w:type="dxa"/>
          </w:tcPr>
          <w:p w14:paraId="60B38401" w14:textId="77777777" w:rsidR="00172633" w:rsidRPr="001F4300" w:rsidRDefault="00172633" w:rsidP="00172633">
            <w:pPr>
              <w:keepNext/>
              <w:keepLines/>
              <w:spacing w:after="0"/>
              <w:rPr>
                <w:rFonts w:ascii="Arial" w:hAnsi="Arial"/>
                <w:b/>
                <w:i/>
                <w:sz w:val="18"/>
              </w:rPr>
            </w:pPr>
            <w:r w:rsidRPr="001F4300">
              <w:rPr>
                <w:rFonts w:ascii="Arial" w:hAnsi="Arial"/>
                <w:b/>
                <w:i/>
                <w:sz w:val="18"/>
              </w:rPr>
              <w:t>crossCarrierSchedulingDL-DiffSCS-r16</w:t>
            </w:r>
          </w:p>
          <w:p w14:paraId="61DBFB52" w14:textId="5A83C429" w:rsidR="00172633" w:rsidRPr="001F4300" w:rsidRDefault="00172633" w:rsidP="00172633">
            <w:pPr>
              <w:keepNext/>
              <w:keepLines/>
              <w:spacing w:after="0"/>
              <w:rPr>
                <w:rFonts w:ascii="Arial" w:hAnsi="Arial"/>
                <w:bCs/>
                <w:i/>
                <w:sz w:val="18"/>
              </w:rPr>
            </w:pPr>
            <w:r w:rsidRPr="001F4300">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1F4300">
              <w:rPr>
                <w:rFonts w:ascii="Arial" w:hAnsi="Arial"/>
                <w:bCs/>
                <w:iCs/>
                <w:sz w:val="18"/>
              </w:rPr>
              <w:t>CC</w:t>
            </w:r>
            <w:r w:rsidRPr="001F4300">
              <w:rPr>
                <w:rFonts w:ascii="Arial" w:hAnsi="Arial"/>
                <w:bCs/>
                <w:iCs/>
                <w:sz w:val="18"/>
              </w:rPr>
              <w:t xml:space="preserve"> and scheduled </w:t>
            </w:r>
            <w:r w:rsidR="00A952E2" w:rsidRPr="001F4300">
              <w:rPr>
                <w:rFonts w:ascii="Arial" w:hAnsi="Arial"/>
                <w:bCs/>
                <w:iCs/>
                <w:sz w:val="18"/>
              </w:rPr>
              <w:t>CC</w:t>
            </w:r>
            <w:r w:rsidRPr="001F4300">
              <w:rPr>
                <w:rFonts w:ascii="Arial" w:hAnsi="Arial"/>
                <w:bCs/>
                <w:iCs/>
                <w:sz w:val="18"/>
              </w:rPr>
              <w:t xml:space="preserve"> are different.</w:t>
            </w:r>
          </w:p>
          <w:p w14:paraId="4F455447" w14:textId="77777777" w:rsidR="00172633" w:rsidRPr="001F4300" w:rsidRDefault="00172633" w:rsidP="00203C5F">
            <w:pPr>
              <w:pStyle w:val="TAL"/>
            </w:pPr>
          </w:p>
          <w:p w14:paraId="31BEF951" w14:textId="58A6FF90" w:rsidR="00172633" w:rsidRPr="001F4300" w:rsidRDefault="00172633" w:rsidP="00A952E2">
            <w:pPr>
              <w:pStyle w:val="TAL"/>
            </w:pPr>
            <w:r w:rsidRPr="001F4300">
              <w:t xml:space="preserve">Value </w:t>
            </w:r>
            <w:r w:rsidRPr="001F4300">
              <w:rPr>
                <w:i/>
                <w:iCs/>
              </w:rPr>
              <w:t>low-to-hig</w:t>
            </w:r>
            <w:r w:rsidRPr="001F4300">
              <w:t xml:space="preserve">h indicates UE supports scheduling </w:t>
            </w:r>
            <w:r w:rsidR="00A952E2" w:rsidRPr="001F4300">
              <w:rPr>
                <w:iCs/>
              </w:rPr>
              <w:t>CC</w:t>
            </w:r>
            <w:r w:rsidRPr="001F4300">
              <w:t xml:space="preserve"> of lower SCS to scheduled </w:t>
            </w:r>
            <w:r w:rsidR="00A952E2" w:rsidRPr="001F4300">
              <w:rPr>
                <w:iCs/>
              </w:rPr>
              <w:t>CC</w:t>
            </w:r>
            <w:r w:rsidRPr="001F4300">
              <w:t xml:space="preserve"> of higher SCS;</w:t>
            </w:r>
          </w:p>
          <w:p w14:paraId="066F63E2" w14:textId="39527674" w:rsidR="00172633" w:rsidRPr="001F4300" w:rsidRDefault="00172633" w:rsidP="00203C5F">
            <w:pPr>
              <w:pStyle w:val="TAL"/>
              <w:rPr>
                <w:rFonts w:cs="Arial"/>
                <w:szCs w:val="18"/>
              </w:rPr>
            </w:pPr>
            <w:r w:rsidRPr="001F4300">
              <w:rPr>
                <w:rFonts w:cs="Arial"/>
                <w:szCs w:val="18"/>
              </w:rPr>
              <w:t xml:space="preserve">Value </w:t>
            </w:r>
            <w:r w:rsidRPr="001F4300">
              <w:rPr>
                <w:rFonts w:cs="Arial"/>
                <w:i/>
                <w:iCs/>
                <w:szCs w:val="18"/>
              </w:rPr>
              <w:t>high-to-low</w:t>
            </w:r>
            <w:r w:rsidRPr="001F4300">
              <w:rPr>
                <w:rFonts w:cs="Arial"/>
                <w:szCs w:val="18"/>
              </w:rPr>
              <w:t xml:space="preserve"> indicates UE supports scheduling </w:t>
            </w:r>
            <w:r w:rsidR="00A952E2" w:rsidRPr="001F4300">
              <w:rPr>
                <w:iCs/>
              </w:rPr>
              <w:t>CC</w:t>
            </w:r>
            <w:r w:rsidRPr="001F4300">
              <w:rPr>
                <w:rFonts w:cs="Arial"/>
                <w:szCs w:val="18"/>
              </w:rPr>
              <w:t xml:space="preserve"> of higher SCS to scheduled </w:t>
            </w:r>
            <w:r w:rsidR="00A952E2" w:rsidRPr="001F4300">
              <w:rPr>
                <w:iCs/>
              </w:rPr>
              <w:t>CC</w:t>
            </w:r>
            <w:r w:rsidRPr="001F4300">
              <w:rPr>
                <w:rFonts w:cs="Arial"/>
                <w:szCs w:val="18"/>
              </w:rPr>
              <w:t xml:space="preserve"> of lower SCS;</w:t>
            </w:r>
          </w:p>
          <w:p w14:paraId="49435A54" w14:textId="365442D5" w:rsidR="00A952E2" w:rsidRPr="001F4300" w:rsidRDefault="00172633" w:rsidP="00203C5F">
            <w:pPr>
              <w:pStyle w:val="TAL"/>
              <w:rPr>
                <w:rFonts w:cs="Arial"/>
                <w:szCs w:val="18"/>
              </w:rPr>
            </w:pPr>
            <w:r w:rsidRPr="001F4300">
              <w:rPr>
                <w:rFonts w:cs="Arial"/>
                <w:szCs w:val="18"/>
              </w:rPr>
              <w:t xml:space="preserve">Value </w:t>
            </w:r>
            <w:r w:rsidRPr="001F4300">
              <w:rPr>
                <w:rFonts w:cs="Arial"/>
                <w:i/>
                <w:szCs w:val="18"/>
              </w:rPr>
              <w:t>both</w:t>
            </w:r>
            <w:r w:rsidRPr="001F4300">
              <w:rPr>
                <w:rFonts w:cs="Arial"/>
                <w:szCs w:val="18"/>
              </w:rPr>
              <w:t xml:space="preserve"> indicates UE supports both scheduling </w:t>
            </w:r>
            <w:r w:rsidR="00A952E2" w:rsidRPr="001F4300">
              <w:rPr>
                <w:iCs/>
              </w:rPr>
              <w:t>CC</w:t>
            </w:r>
            <w:r w:rsidRPr="001F4300">
              <w:rPr>
                <w:rFonts w:cs="Arial"/>
                <w:szCs w:val="18"/>
              </w:rPr>
              <w:t xml:space="preserve"> of lower SCS to scheduled </w:t>
            </w:r>
            <w:r w:rsidR="00A952E2" w:rsidRPr="001F4300">
              <w:rPr>
                <w:iCs/>
              </w:rPr>
              <w:t>CC</w:t>
            </w:r>
            <w:r w:rsidRPr="001F4300">
              <w:rPr>
                <w:rFonts w:cs="Arial"/>
                <w:szCs w:val="18"/>
              </w:rPr>
              <w:t xml:space="preserve"> of higher SCS and scheduling </w:t>
            </w:r>
            <w:r w:rsidR="00A952E2" w:rsidRPr="001F4300">
              <w:rPr>
                <w:iCs/>
              </w:rPr>
              <w:t>CC</w:t>
            </w:r>
            <w:r w:rsidRPr="001F4300">
              <w:rPr>
                <w:rFonts w:cs="Arial"/>
                <w:szCs w:val="18"/>
              </w:rPr>
              <w:t xml:space="preserve"> of higher SCS to scheduled </w:t>
            </w:r>
            <w:r w:rsidR="00A952E2" w:rsidRPr="001F4300">
              <w:rPr>
                <w:iCs/>
              </w:rPr>
              <w:t>CC</w:t>
            </w:r>
            <w:r w:rsidRPr="001F4300">
              <w:rPr>
                <w:rFonts w:cs="Arial"/>
                <w:szCs w:val="18"/>
              </w:rPr>
              <w:t xml:space="preserve"> of lower SCS.</w:t>
            </w:r>
          </w:p>
          <w:p w14:paraId="37ED1D56" w14:textId="77777777" w:rsidR="00A952E2" w:rsidRPr="001F4300" w:rsidRDefault="00A952E2" w:rsidP="00203C5F">
            <w:pPr>
              <w:pStyle w:val="TAL"/>
              <w:rPr>
                <w:rFonts w:cs="Arial"/>
                <w:szCs w:val="18"/>
              </w:rPr>
            </w:pPr>
          </w:p>
          <w:p w14:paraId="1E8B42DD" w14:textId="17D59E30" w:rsidR="00A952E2" w:rsidRPr="001F4300" w:rsidRDefault="00A952E2" w:rsidP="00203C5F">
            <w:pPr>
              <w:pStyle w:val="TAN"/>
            </w:pPr>
            <w:r w:rsidRPr="001F4300">
              <w:t>NOTE 1:</w:t>
            </w:r>
            <w:r w:rsidRPr="001F4300">
              <w:rPr>
                <w:rFonts w:cs="Arial"/>
                <w:szCs w:val="18"/>
              </w:rPr>
              <w:tab/>
            </w:r>
            <w:r w:rsidRPr="001F4300">
              <w:t>Following components are applicable to cross carrier scheduling from lower SCS to higher SCS when the UE reports this feature:</w:t>
            </w:r>
          </w:p>
          <w:p w14:paraId="5F90CADC" w14:textId="057705A1" w:rsidR="00A952E2" w:rsidRPr="001F4300" w:rsidRDefault="00A952E2" w:rsidP="00203C5F">
            <w:pPr>
              <w:pStyle w:val="TAN"/>
              <w:ind w:left="1168" w:hanging="283"/>
            </w:pPr>
            <w:r w:rsidRPr="001F4300">
              <w:t>-</w:t>
            </w:r>
            <w:r w:rsidRPr="001F4300">
              <w:tab/>
              <w:t>Processing one unicast DCI scheduling DL per scheduling CC slot per scheduled CC for FDD scheduling CC</w:t>
            </w:r>
          </w:p>
          <w:p w14:paraId="50C34B10" w14:textId="520B7AD1" w:rsidR="00A952E2" w:rsidRPr="001F4300" w:rsidRDefault="00A952E2" w:rsidP="00203C5F">
            <w:pPr>
              <w:pStyle w:val="TAN"/>
              <w:ind w:left="1168" w:hanging="283"/>
            </w:pPr>
            <w:r w:rsidRPr="001F4300">
              <w:t>-</w:t>
            </w:r>
            <w:r w:rsidRPr="001F4300">
              <w:tab/>
              <w:t>Processing one unicast DCI scheduling DL per scheduling CC slot per scheduled CC for TDD scheduling CC</w:t>
            </w:r>
          </w:p>
          <w:p w14:paraId="6F23894A" w14:textId="307B2652" w:rsidR="00A952E2" w:rsidRPr="001F4300" w:rsidRDefault="00A952E2" w:rsidP="00203C5F">
            <w:pPr>
              <w:pStyle w:val="TAN"/>
            </w:pPr>
            <w:r w:rsidRPr="001F4300">
              <w:t>NOTE 2:</w:t>
            </w:r>
            <w:r w:rsidRPr="001F4300">
              <w:rPr>
                <w:rFonts w:cs="Arial"/>
                <w:szCs w:val="18"/>
              </w:rPr>
              <w:tab/>
            </w:r>
            <w:r w:rsidRPr="001F4300">
              <w:t>Following components are applicable to cross carrier scheduling from higher SCS to lower SCS when the UE reports this feature:</w:t>
            </w:r>
          </w:p>
          <w:p w14:paraId="4156CBFA" w14:textId="33103380" w:rsidR="00A952E2" w:rsidRPr="001F4300" w:rsidRDefault="00A952E2" w:rsidP="00203C5F">
            <w:pPr>
              <w:pStyle w:val="TAN"/>
              <w:ind w:left="1168" w:hanging="283"/>
            </w:pPr>
            <w:r w:rsidRPr="001F4300">
              <w:t>-</w:t>
            </w:r>
            <w:r w:rsidRPr="001F4300">
              <w:tab/>
              <w:t>Processing one unicast DCI scheduling DL per N consecutive scheduling CC slot per scheduled CC for FDD scheduling CC</w:t>
            </w:r>
          </w:p>
          <w:p w14:paraId="39DC0578" w14:textId="3B975335" w:rsidR="00A952E2" w:rsidRPr="001F4300" w:rsidRDefault="00A952E2" w:rsidP="00203C5F">
            <w:pPr>
              <w:pStyle w:val="TAN"/>
              <w:ind w:left="1168" w:hanging="283"/>
            </w:pPr>
            <w:r w:rsidRPr="001F4300">
              <w:t>-</w:t>
            </w:r>
            <w:r w:rsidRPr="001F4300">
              <w:tab/>
              <w:t>Processing one unicast DCI scheduling DL per N consecutive scheduling CC slot per scheduled CC for TDD scheduling CC</w:t>
            </w:r>
          </w:p>
          <w:p w14:paraId="7A578534" w14:textId="3ACDD070" w:rsidR="00172633" w:rsidRPr="001F4300" w:rsidRDefault="00A952E2" w:rsidP="00203C5F">
            <w:pPr>
              <w:pStyle w:val="TAN"/>
              <w:ind w:left="1168" w:hanging="283"/>
              <w:rPr>
                <w:b/>
                <w:i/>
              </w:rPr>
            </w:pPr>
            <w:r w:rsidRPr="001F4300">
              <w:t>-</w:t>
            </w:r>
            <w:r w:rsidRPr="001F4300">
              <w:tab/>
              <w:t>N is based on pair of (scheduling CC SCS, scheduled CC SCS): N=2 for (30,15), (60,30), (120,60) and N=4 for (60,5), (120,30), N = 8 for (120,15)</w:t>
            </w:r>
          </w:p>
        </w:tc>
        <w:tc>
          <w:tcPr>
            <w:tcW w:w="709" w:type="dxa"/>
          </w:tcPr>
          <w:p w14:paraId="0A9E0D43"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6C6F7012"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A2B4D3E" w14:textId="77777777" w:rsidR="00172633" w:rsidRPr="001F4300" w:rsidRDefault="00172633" w:rsidP="00172633">
            <w:pPr>
              <w:pStyle w:val="TAL"/>
              <w:jc w:val="center"/>
              <w:rPr>
                <w:bCs/>
                <w:iCs/>
              </w:rPr>
            </w:pPr>
            <w:r w:rsidRPr="001F4300">
              <w:rPr>
                <w:bCs/>
                <w:iCs/>
              </w:rPr>
              <w:t>N/A</w:t>
            </w:r>
          </w:p>
        </w:tc>
        <w:tc>
          <w:tcPr>
            <w:tcW w:w="728" w:type="dxa"/>
          </w:tcPr>
          <w:p w14:paraId="3A3EE9D0" w14:textId="77777777" w:rsidR="00172633" w:rsidRPr="001F4300" w:rsidRDefault="00172633" w:rsidP="00172633">
            <w:pPr>
              <w:pStyle w:val="TAL"/>
              <w:jc w:val="center"/>
              <w:rPr>
                <w:bCs/>
                <w:iCs/>
              </w:rPr>
            </w:pPr>
            <w:r w:rsidRPr="001F4300">
              <w:rPr>
                <w:bCs/>
                <w:iCs/>
              </w:rPr>
              <w:t>N/A</w:t>
            </w:r>
          </w:p>
        </w:tc>
      </w:tr>
      <w:tr w:rsidR="001F4300" w:rsidRPr="001F4300" w14:paraId="424E8BA8" w14:textId="77777777" w:rsidTr="0026000E">
        <w:trPr>
          <w:cantSplit/>
          <w:tblHeader/>
        </w:trPr>
        <w:tc>
          <w:tcPr>
            <w:tcW w:w="6917" w:type="dxa"/>
          </w:tcPr>
          <w:p w14:paraId="0636AF1F" w14:textId="77777777" w:rsidR="00172633" w:rsidRPr="001F4300" w:rsidRDefault="00172633" w:rsidP="00172633">
            <w:pPr>
              <w:keepNext/>
              <w:keepLines/>
              <w:spacing w:after="0"/>
              <w:rPr>
                <w:rFonts w:ascii="Arial" w:hAnsi="Arial"/>
                <w:b/>
                <w:i/>
                <w:sz w:val="18"/>
              </w:rPr>
            </w:pPr>
            <w:r w:rsidRPr="001F4300">
              <w:rPr>
                <w:rFonts w:ascii="Arial" w:hAnsi="Arial"/>
                <w:b/>
                <w:i/>
                <w:sz w:val="18"/>
              </w:rPr>
              <w:t>crossCarrierSchedulingUL-DiffSCS-r16</w:t>
            </w:r>
          </w:p>
          <w:p w14:paraId="7AE8EAE9" w14:textId="369EA560" w:rsidR="00172633" w:rsidRPr="001F4300" w:rsidRDefault="00172633" w:rsidP="00172633">
            <w:pPr>
              <w:keepNext/>
              <w:keepLines/>
              <w:spacing w:after="0"/>
              <w:rPr>
                <w:rFonts w:ascii="Arial" w:hAnsi="Arial"/>
                <w:bCs/>
                <w:i/>
                <w:sz w:val="18"/>
              </w:rPr>
            </w:pPr>
            <w:r w:rsidRPr="001F4300">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1F4300">
              <w:rPr>
                <w:rFonts w:ascii="Arial" w:hAnsi="Arial"/>
                <w:bCs/>
                <w:iCs/>
                <w:sz w:val="18"/>
              </w:rPr>
              <w:t>CC</w:t>
            </w:r>
            <w:r w:rsidRPr="001F4300">
              <w:rPr>
                <w:rFonts w:ascii="Arial" w:hAnsi="Arial"/>
                <w:bCs/>
                <w:iCs/>
                <w:sz w:val="18"/>
              </w:rPr>
              <w:t xml:space="preserve"> and scheduled </w:t>
            </w:r>
            <w:r w:rsidR="00A952E2" w:rsidRPr="001F4300">
              <w:rPr>
                <w:rFonts w:ascii="Arial" w:hAnsi="Arial"/>
                <w:bCs/>
                <w:iCs/>
                <w:sz w:val="18"/>
              </w:rPr>
              <w:t>CC</w:t>
            </w:r>
            <w:r w:rsidRPr="001F4300">
              <w:rPr>
                <w:rFonts w:ascii="Arial" w:hAnsi="Arial"/>
                <w:bCs/>
                <w:iCs/>
                <w:sz w:val="18"/>
              </w:rPr>
              <w:t xml:space="preserve"> are different.</w:t>
            </w:r>
          </w:p>
          <w:p w14:paraId="5488E4C1" w14:textId="77777777" w:rsidR="00172633" w:rsidRPr="001F4300" w:rsidRDefault="00172633" w:rsidP="00172633">
            <w:pPr>
              <w:keepNext/>
              <w:keepLines/>
              <w:spacing w:after="0"/>
              <w:rPr>
                <w:rFonts w:ascii="Arial" w:hAnsi="Arial"/>
                <w:bCs/>
                <w:i/>
                <w:sz w:val="18"/>
              </w:rPr>
            </w:pPr>
          </w:p>
          <w:p w14:paraId="22BCA08C" w14:textId="1B614226" w:rsidR="00172633" w:rsidRPr="001F4300" w:rsidRDefault="00172633" w:rsidP="00172633">
            <w:pPr>
              <w:pStyle w:val="TAL"/>
            </w:pPr>
            <w:r w:rsidRPr="001F4300">
              <w:t xml:space="preserve">Value </w:t>
            </w:r>
            <w:r w:rsidRPr="001F4300">
              <w:rPr>
                <w:i/>
              </w:rPr>
              <w:t>low-to-high</w:t>
            </w:r>
            <w:r w:rsidRPr="001F4300">
              <w:t xml:space="preserve"> indicates UE supports scheduling </w:t>
            </w:r>
            <w:r w:rsidR="00A952E2" w:rsidRPr="001F4300">
              <w:rPr>
                <w:bCs/>
                <w:iCs/>
              </w:rPr>
              <w:t>CC</w:t>
            </w:r>
            <w:r w:rsidRPr="001F4300">
              <w:t xml:space="preserve"> of lower SCS to scheduled </w:t>
            </w:r>
            <w:r w:rsidR="00A952E2" w:rsidRPr="001F4300">
              <w:rPr>
                <w:bCs/>
                <w:iCs/>
              </w:rPr>
              <w:t>CC</w:t>
            </w:r>
            <w:r w:rsidRPr="001F4300">
              <w:t xml:space="preserve"> of higher SCS;</w:t>
            </w:r>
          </w:p>
          <w:p w14:paraId="3967EBEF" w14:textId="378D56D0" w:rsidR="00172633" w:rsidRPr="001F4300" w:rsidRDefault="00172633" w:rsidP="00172633">
            <w:pPr>
              <w:keepNext/>
              <w:keepLines/>
              <w:spacing w:after="0"/>
              <w:rPr>
                <w:rFonts w:ascii="Arial" w:hAnsi="Arial" w:cs="Arial"/>
                <w:sz w:val="18"/>
                <w:szCs w:val="18"/>
              </w:rPr>
            </w:pPr>
            <w:r w:rsidRPr="001F4300">
              <w:rPr>
                <w:rFonts w:ascii="Arial" w:hAnsi="Arial" w:cs="Arial"/>
                <w:sz w:val="18"/>
                <w:szCs w:val="18"/>
              </w:rPr>
              <w:t xml:space="preserve">Value </w:t>
            </w:r>
            <w:r w:rsidRPr="001F4300">
              <w:rPr>
                <w:rFonts w:ascii="Arial" w:hAnsi="Arial" w:cs="Arial"/>
                <w:i/>
                <w:sz w:val="18"/>
                <w:szCs w:val="18"/>
              </w:rPr>
              <w:t>high-to-low</w:t>
            </w:r>
            <w:r w:rsidRPr="001F4300">
              <w:rPr>
                <w:rFonts w:ascii="Arial" w:hAnsi="Arial" w:cs="Arial"/>
                <w:sz w:val="18"/>
                <w:szCs w:val="18"/>
              </w:rPr>
              <w:t xml:space="preserve"> indicates UE supports scheduling </w:t>
            </w:r>
            <w:r w:rsidR="00A952E2" w:rsidRPr="001F4300">
              <w:rPr>
                <w:rFonts w:ascii="Arial" w:hAnsi="Arial"/>
                <w:bCs/>
                <w:iCs/>
                <w:sz w:val="18"/>
              </w:rPr>
              <w:t>CC</w:t>
            </w:r>
            <w:r w:rsidRPr="001F4300">
              <w:rPr>
                <w:rFonts w:ascii="Arial" w:hAnsi="Arial" w:cs="Arial"/>
                <w:sz w:val="18"/>
                <w:szCs w:val="18"/>
              </w:rPr>
              <w:t xml:space="preserve"> of higher SCS to scheduled </w:t>
            </w:r>
            <w:r w:rsidR="00A952E2" w:rsidRPr="001F4300">
              <w:rPr>
                <w:rFonts w:ascii="Arial" w:hAnsi="Arial"/>
                <w:bCs/>
                <w:iCs/>
                <w:sz w:val="18"/>
              </w:rPr>
              <w:t>CC</w:t>
            </w:r>
            <w:r w:rsidRPr="001F4300">
              <w:rPr>
                <w:rFonts w:ascii="Arial" w:hAnsi="Arial" w:cs="Arial"/>
                <w:sz w:val="18"/>
                <w:szCs w:val="18"/>
              </w:rPr>
              <w:t xml:space="preserve"> of lower SCS;</w:t>
            </w:r>
          </w:p>
          <w:p w14:paraId="705090A0" w14:textId="13983EDD" w:rsidR="00A952E2" w:rsidRPr="001F4300" w:rsidRDefault="00172633" w:rsidP="00A952E2">
            <w:pPr>
              <w:keepNext/>
              <w:keepLines/>
              <w:spacing w:after="0"/>
              <w:rPr>
                <w:rFonts w:ascii="Arial" w:hAnsi="Arial" w:cs="Arial"/>
                <w:sz w:val="18"/>
                <w:szCs w:val="18"/>
              </w:rPr>
            </w:pPr>
            <w:r w:rsidRPr="001F4300">
              <w:rPr>
                <w:rFonts w:ascii="Arial" w:hAnsi="Arial" w:cs="Arial"/>
                <w:sz w:val="18"/>
                <w:szCs w:val="18"/>
              </w:rPr>
              <w:t xml:space="preserve">Value </w:t>
            </w:r>
            <w:r w:rsidRPr="001F4300">
              <w:rPr>
                <w:rFonts w:ascii="Arial" w:hAnsi="Arial" w:cs="Arial"/>
                <w:i/>
                <w:iCs/>
                <w:sz w:val="18"/>
                <w:szCs w:val="18"/>
              </w:rPr>
              <w:t>both</w:t>
            </w:r>
            <w:r w:rsidRPr="001F4300">
              <w:rPr>
                <w:rFonts w:ascii="Arial" w:hAnsi="Arial" w:cs="Arial"/>
                <w:sz w:val="18"/>
                <w:szCs w:val="18"/>
              </w:rPr>
              <w:t xml:space="preserve"> indicates UE supports both scheduling </w:t>
            </w:r>
            <w:r w:rsidR="00A952E2" w:rsidRPr="001F4300">
              <w:rPr>
                <w:rFonts w:ascii="Arial" w:hAnsi="Arial"/>
                <w:bCs/>
                <w:iCs/>
                <w:sz w:val="18"/>
              </w:rPr>
              <w:t>CC</w:t>
            </w:r>
            <w:r w:rsidRPr="001F4300">
              <w:rPr>
                <w:rFonts w:ascii="Arial" w:hAnsi="Arial" w:cs="Arial"/>
                <w:sz w:val="18"/>
                <w:szCs w:val="18"/>
              </w:rPr>
              <w:t xml:space="preserve"> of lower SCS to scheduled </w:t>
            </w:r>
            <w:r w:rsidR="00A952E2" w:rsidRPr="001F4300">
              <w:rPr>
                <w:rFonts w:ascii="Arial" w:hAnsi="Arial"/>
                <w:bCs/>
                <w:iCs/>
                <w:sz w:val="18"/>
              </w:rPr>
              <w:t>CC</w:t>
            </w:r>
            <w:r w:rsidRPr="001F4300">
              <w:rPr>
                <w:rFonts w:ascii="Arial" w:hAnsi="Arial" w:cs="Arial"/>
                <w:sz w:val="18"/>
                <w:szCs w:val="18"/>
              </w:rPr>
              <w:t xml:space="preserve"> of higher SCS and scheduling </w:t>
            </w:r>
            <w:r w:rsidR="00A952E2" w:rsidRPr="001F4300">
              <w:rPr>
                <w:rFonts w:ascii="Arial" w:hAnsi="Arial"/>
                <w:bCs/>
                <w:iCs/>
                <w:sz w:val="18"/>
              </w:rPr>
              <w:t>CC</w:t>
            </w:r>
            <w:r w:rsidRPr="001F4300">
              <w:rPr>
                <w:rFonts w:ascii="Arial" w:hAnsi="Arial" w:cs="Arial"/>
                <w:sz w:val="18"/>
                <w:szCs w:val="18"/>
              </w:rPr>
              <w:t xml:space="preserve"> of higher SCS to scheduled </w:t>
            </w:r>
            <w:r w:rsidR="00A952E2" w:rsidRPr="001F4300">
              <w:rPr>
                <w:rFonts w:ascii="Arial" w:hAnsi="Arial"/>
                <w:bCs/>
                <w:iCs/>
                <w:sz w:val="18"/>
              </w:rPr>
              <w:t>CC</w:t>
            </w:r>
            <w:r w:rsidRPr="001F4300">
              <w:rPr>
                <w:rFonts w:ascii="Arial" w:hAnsi="Arial" w:cs="Arial"/>
                <w:sz w:val="18"/>
                <w:szCs w:val="18"/>
              </w:rPr>
              <w:t xml:space="preserve"> of lower SCS.</w:t>
            </w:r>
          </w:p>
          <w:p w14:paraId="5DC94348" w14:textId="77777777" w:rsidR="00A952E2" w:rsidRPr="001F4300" w:rsidRDefault="00A952E2" w:rsidP="00A952E2">
            <w:pPr>
              <w:keepNext/>
              <w:keepLines/>
              <w:spacing w:after="0"/>
              <w:rPr>
                <w:rFonts w:ascii="Arial" w:hAnsi="Arial" w:cs="Arial"/>
                <w:sz w:val="18"/>
                <w:szCs w:val="18"/>
              </w:rPr>
            </w:pPr>
          </w:p>
          <w:p w14:paraId="0D27166C" w14:textId="424AE3ED" w:rsidR="00A952E2" w:rsidRPr="001F4300" w:rsidRDefault="00A952E2" w:rsidP="00203C5F">
            <w:pPr>
              <w:pStyle w:val="TAN"/>
            </w:pPr>
            <w:r w:rsidRPr="001F4300">
              <w:t>NOTE 1:</w:t>
            </w:r>
            <w:r w:rsidRPr="001F4300">
              <w:rPr>
                <w:rFonts w:cs="Arial"/>
                <w:szCs w:val="18"/>
              </w:rPr>
              <w:tab/>
            </w:r>
            <w:r w:rsidRPr="001F4300">
              <w:t>Following components are applicable to cross carrier scheduling from lower SCS to higher SCS when the UE reports this feature:</w:t>
            </w:r>
          </w:p>
          <w:p w14:paraId="2F93EAFA" w14:textId="1C25347B" w:rsidR="00A952E2" w:rsidRPr="001F4300" w:rsidRDefault="00A952E2" w:rsidP="00203C5F">
            <w:pPr>
              <w:pStyle w:val="TAN"/>
              <w:ind w:left="1168" w:hanging="283"/>
            </w:pPr>
            <w:r w:rsidRPr="001F4300">
              <w:t>-</w:t>
            </w:r>
            <w:r w:rsidRPr="001F4300">
              <w:tab/>
              <w:t>Processing one unicast DCI scheduling UL per scheduling CC slot per scheduled CC for FDD scheduling CC</w:t>
            </w:r>
          </w:p>
          <w:p w14:paraId="58AA4612" w14:textId="33718CC6" w:rsidR="00A952E2" w:rsidRPr="001F4300" w:rsidRDefault="00A952E2" w:rsidP="00203C5F">
            <w:pPr>
              <w:pStyle w:val="TAN"/>
              <w:ind w:left="1168" w:hanging="283"/>
            </w:pPr>
            <w:r w:rsidRPr="001F4300">
              <w:t>-</w:t>
            </w:r>
            <w:r w:rsidRPr="001F4300">
              <w:tab/>
              <w:t>Processing 2 unicast DCI scheduling UL per scheduling CC slot per scheduled CC for TDD scheduling CC</w:t>
            </w:r>
          </w:p>
          <w:p w14:paraId="174F04CC" w14:textId="1D18D6A4" w:rsidR="00A952E2" w:rsidRPr="001F4300" w:rsidRDefault="00A952E2" w:rsidP="00203C5F">
            <w:pPr>
              <w:pStyle w:val="TAN"/>
            </w:pPr>
            <w:r w:rsidRPr="001F4300">
              <w:t>NOTE 2:</w:t>
            </w:r>
            <w:r w:rsidRPr="001F4300">
              <w:rPr>
                <w:rFonts w:cs="Arial"/>
                <w:szCs w:val="18"/>
              </w:rPr>
              <w:tab/>
            </w:r>
            <w:r w:rsidRPr="001F4300">
              <w:t>Following components are applicable to cross carrier scheduling from higher SCS to lower SCS when the UE reports this feature:</w:t>
            </w:r>
          </w:p>
          <w:p w14:paraId="4D77BAEF" w14:textId="799BBE4C" w:rsidR="00A952E2" w:rsidRPr="001F4300" w:rsidRDefault="00A952E2" w:rsidP="00203C5F">
            <w:pPr>
              <w:pStyle w:val="TAN"/>
              <w:ind w:left="1168" w:hanging="283"/>
            </w:pPr>
            <w:r w:rsidRPr="001F4300">
              <w:t>-</w:t>
            </w:r>
            <w:r w:rsidRPr="001F4300">
              <w:tab/>
              <w:t>Processing one unicast DCI scheduling UL per N consecutive scheduling CC slot per scheduled CC for FDD scheduling CC</w:t>
            </w:r>
          </w:p>
          <w:p w14:paraId="054B3ED7" w14:textId="46A407FC" w:rsidR="00A952E2" w:rsidRPr="001F4300" w:rsidRDefault="00A952E2" w:rsidP="00203C5F">
            <w:pPr>
              <w:pStyle w:val="TAN"/>
              <w:ind w:left="1168" w:hanging="283"/>
            </w:pPr>
            <w:r w:rsidRPr="001F4300">
              <w:t>-</w:t>
            </w:r>
            <w:r w:rsidRPr="001F4300">
              <w:tab/>
              <w:t>Processing 2 unicast DCI scheduling UL per N consecutive scheduling CC slot per scheduled CC for TDD scheduling CC</w:t>
            </w:r>
          </w:p>
          <w:p w14:paraId="62D2F7D4" w14:textId="03C70431" w:rsidR="00172633" w:rsidRPr="001F4300" w:rsidRDefault="00A952E2" w:rsidP="00203C5F">
            <w:pPr>
              <w:pStyle w:val="TAN"/>
              <w:ind w:left="1168" w:hanging="283"/>
              <w:rPr>
                <w:b/>
                <w:i/>
              </w:rPr>
            </w:pPr>
            <w:r w:rsidRPr="001F4300">
              <w:t>-</w:t>
            </w:r>
            <w:r w:rsidRPr="001F4300">
              <w:tab/>
              <w:t>N is based on pair of (scheduling CC SCS, scheduled CC SCS): N=2 for (30,15), (60,30), (120,60) and N=4 for (60,5), (120,30), N = 8 for (120,15)</w:t>
            </w:r>
          </w:p>
        </w:tc>
        <w:tc>
          <w:tcPr>
            <w:tcW w:w="709" w:type="dxa"/>
          </w:tcPr>
          <w:p w14:paraId="527A6F35"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3E09335F"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204ABAB" w14:textId="77777777" w:rsidR="00172633" w:rsidRPr="001F4300" w:rsidRDefault="00172633" w:rsidP="00172633">
            <w:pPr>
              <w:pStyle w:val="TAL"/>
              <w:jc w:val="center"/>
              <w:rPr>
                <w:bCs/>
                <w:iCs/>
              </w:rPr>
            </w:pPr>
            <w:r w:rsidRPr="001F4300">
              <w:rPr>
                <w:bCs/>
                <w:iCs/>
              </w:rPr>
              <w:t>N/A</w:t>
            </w:r>
          </w:p>
        </w:tc>
        <w:tc>
          <w:tcPr>
            <w:tcW w:w="728" w:type="dxa"/>
          </w:tcPr>
          <w:p w14:paraId="083A5EAB" w14:textId="77777777" w:rsidR="00172633" w:rsidRPr="001F4300" w:rsidRDefault="00172633" w:rsidP="00172633">
            <w:pPr>
              <w:pStyle w:val="TAL"/>
              <w:jc w:val="center"/>
              <w:rPr>
                <w:bCs/>
                <w:iCs/>
              </w:rPr>
            </w:pPr>
            <w:r w:rsidRPr="001F4300">
              <w:rPr>
                <w:bCs/>
                <w:iCs/>
              </w:rPr>
              <w:t>N/A</w:t>
            </w:r>
          </w:p>
        </w:tc>
      </w:tr>
      <w:tr w:rsidR="001F4300" w:rsidRPr="001F4300" w14:paraId="2866164A" w14:textId="77777777" w:rsidTr="0026000E">
        <w:trPr>
          <w:cantSplit/>
          <w:tblHeader/>
        </w:trPr>
        <w:tc>
          <w:tcPr>
            <w:tcW w:w="6917" w:type="dxa"/>
          </w:tcPr>
          <w:p w14:paraId="5A508C14" w14:textId="77777777" w:rsidR="00CE5992" w:rsidRPr="001F4300" w:rsidRDefault="00811513" w:rsidP="0026000E">
            <w:pPr>
              <w:pStyle w:val="TAL"/>
              <w:rPr>
                <w:b/>
                <w:i/>
              </w:rPr>
            </w:pPr>
            <w:r w:rsidRPr="001F4300">
              <w:rPr>
                <w:b/>
                <w:i/>
              </w:rPr>
              <w:t>csi</w:t>
            </w:r>
            <w:r w:rsidR="00CE5992" w:rsidRPr="001F4300">
              <w:rPr>
                <w:b/>
                <w:i/>
              </w:rPr>
              <w:t>-RS-IM-ReceptionForFeedbackPerBandComb</w:t>
            </w:r>
          </w:p>
          <w:p w14:paraId="5F1AC6F0" w14:textId="77777777" w:rsidR="00CE5992" w:rsidRPr="001F4300" w:rsidRDefault="00CE5992" w:rsidP="0026000E">
            <w:pPr>
              <w:pStyle w:val="TAL"/>
              <w:rPr>
                <w:rFonts w:cs="Arial"/>
                <w:bCs/>
                <w:iCs/>
                <w:szCs w:val="18"/>
              </w:rPr>
            </w:pPr>
            <w:r w:rsidRPr="001F4300">
              <w:rPr>
                <w:rFonts w:cs="Arial"/>
                <w:bCs/>
                <w:iCs/>
                <w:szCs w:val="18"/>
              </w:rPr>
              <w:t>Indicates support of CSI-RS and CSI-IM reception for CSI feedback. This capability signalling comprises the following parameters:</w:t>
            </w:r>
          </w:p>
          <w:p w14:paraId="214EBFB4" w14:textId="161A204F" w:rsidR="00CE5992" w:rsidRPr="001F4300" w:rsidRDefault="00CE5992"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maxNumberSimultaneousNZP-CSI-RS-ActBWP-AllCC</w:t>
            </w:r>
            <w:r w:rsidRPr="001F4300">
              <w:rPr>
                <w:rFonts w:ascii="Arial" w:hAnsi="Arial" w:cs="Arial"/>
                <w:sz w:val="18"/>
                <w:szCs w:val="18"/>
              </w:rPr>
              <w:t xml:space="preserve"> indicates the maximum number of simultaneous CSI-RS resources </w:t>
            </w:r>
            <w:r w:rsidR="003E5235" w:rsidRPr="001F4300">
              <w:rPr>
                <w:rFonts w:ascii="Arial" w:hAnsi="Arial" w:cs="Arial"/>
                <w:sz w:val="18"/>
                <w:szCs w:val="18"/>
              </w:rPr>
              <w:t xml:space="preserve">(irrespective of the associated codebook type) </w:t>
            </w:r>
            <w:r w:rsidRPr="001F4300">
              <w:rPr>
                <w:rFonts w:ascii="Arial" w:hAnsi="Arial" w:cs="Arial"/>
                <w:sz w:val="18"/>
                <w:szCs w:val="18"/>
              </w:rPr>
              <w:t>in active BWPs across all CCs</w:t>
            </w:r>
            <w:r w:rsidR="00331408" w:rsidRPr="001F4300">
              <w:rPr>
                <w:rFonts w:ascii="Arial" w:hAnsi="Arial" w:cs="Arial"/>
                <w:sz w:val="18"/>
                <w:szCs w:val="18"/>
              </w:rPr>
              <w:t>, and across MCG and SCG in case of NR-DC</w:t>
            </w:r>
            <w:r w:rsidRPr="001F4300">
              <w:rPr>
                <w:rFonts w:ascii="Arial" w:hAnsi="Arial" w:cs="Arial"/>
                <w:sz w:val="18"/>
                <w:szCs w:val="18"/>
              </w:rPr>
              <w:t xml:space="preserve">. The network applies this limit in addition to the limits signalled in </w:t>
            </w:r>
            <w:r w:rsidRPr="001F4300">
              <w:rPr>
                <w:rFonts w:ascii="Arial" w:hAnsi="Arial" w:cs="Arial"/>
                <w:i/>
                <w:sz w:val="18"/>
                <w:szCs w:val="18"/>
              </w:rPr>
              <w:t>MIMO-ParametersPerBand-&gt; maxNumberSimultaneousNZP-CSI-RS-PerCC</w:t>
            </w:r>
            <w:r w:rsidRPr="001F4300">
              <w:rPr>
                <w:rFonts w:ascii="Arial" w:hAnsi="Arial" w:cs="Arial"/>
                <w:sz w:val="18"/>
                <w:szCs w:val="18"/>
              </w:rPr>
              <w:t xml:space="preserve"> and in </w:t>
            </w:r>
            <w:r w:rsidRPr="001F4300">
              <w:rPr>
                <w:rFonts w:ascii="Arial" w:hAnsi="Arial" w:cs="Arial"/>
                <w:i/>
                <w:sz w:val="18"/>
                <w:szCs w:val="18"/>
              </w:rPr>
              <w:t>Phy-ParametersFRX-Diff-&gt; maxNumberSimultaneousNZP-CSI-RS-PerCC</w:t>
            </w:r>
            <w:r w:rsidRPr="001F4300">
              <w:rPr>
                <w:rFonts w:ascii="Arial" w:hAnsi="Arial" w:cs="Arial"/>
                <w:sz w:val="18"/>
                <w:szCs w:val="18"/>
              </w:rPr>
              <w:t>;</w:t>
            </w:r>
          </w:p>
          <w:p w14:paraId="651D200D" w14:textId="54998119" w:rsidR="0042099A" w:rsidRPr="001F4300" w:rsidRDefault="00CE5992" w:rsidP="0042099A">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totalNumberPortsSimultaneousNZP-CSI-RS-ActBWP-AllCC</w:t>
            </w:r>
            <w:r w:rsidRPr="001F4300">
              <w:rPr>
                <w:rFonts w:ascii="Arial" w:hAnsi="Arial" w:cs="Arial"/>
                <w:sz w:val="18"/>
                <w:szCs w:val="18"/>
              </w:rPr>
              <w:t xml:space="preserve"> indicates the total number of CSI-RS ports in simultaneous CSI-RS resources </w:t>
            </w:r>
            <w:r w:rsidR="003E5235" w:rsidRPr="001F4300">
              <w:rPr>
                <w:rFonts w:ascii="Arial" w:hAnsi="Arial" w:cs="Arial"/>
                <w:sz w:val="18"/>
                <w:szCs w:val="18"/>
              </w:rPr>
              <w:t xml:space="preserve">(irrespective of the associated codebook type) </w:t>
            </w:r>
            <w:r w:rsidRPr="001F4300">
              <w:rPr>
                <w:rFonts w:ascii="Arial" w:hAnsi="Arial" w:cs="Arial"/>
                <w:sz w:val="18"/>
                <w:szCs w:val="18"/>
              </w:rPr>
              <w:t>in active BWPs across all CCs</w:t>
            </w:r>
            <w:r w:rsidR="00331408" w:rsidRPr="001F4300">
              <w:rPr>
                <w:rFonts w:ascii="Arial" w:hAnsi="Arial" w:cs="Arial"/>
                <w:sz w:val="18"/>
                <w:szCs w:val="18"/>
              </w:rPr>
              <w:t>, and across MCG and SCG in case of NR-DC</w:t>
            </w:r>
            <w:r w:rsidRPr="001F4300">
              <w:rPr>
                <w:rFonts w:ascii="Arial" w:hAnsi="Arial" w:cs="Arial"/>
                <w:sz w:val="18"/>
                <w:szCs w:val="18"/>
              </w:rPr>
              <w:t xml:space="preserve">. The network applies this limit in addition to the limits signalled in </w:t>
            </w:r>
            <w:r w:rsidRPr="001F4300">
              <w:rPr>
                <w:rFonts w:ascii="Arial" w:hAnsi="Arial" w:cs="Arial"/>
                <w:i/>
                <w:sz w:val="18"/>
                <w:szCs w:val="18"/>
              </w:rPr>
              <w:t>MIMO-ParametersPerBand-&gt; totalNumberPortsSimultaneousNZP-CSI-RS-PerCC</w:t>
            </w:r>
            <w:r w:rsidRPr="001F4300">
              <w:rPr>
                <w:rFonts w:ascii="Arial" w:hAnsi="Arial" w:cs="Arial"/>
                <w:sz w:val="18"/>
                <w:szCs w:val="18"/>
              </w:rPr>
              <w:t xml:space="preserve"> and in </w:t>
            </w:r>
            <w:r w:rsidRPr="001F4300">
              <w:rPr>
                <w:rFonts w:ascii="Arial" w:hAnsi="Arial" w:cs="Arial"/>
                <w:i/>
                <w:sz w:val="18"/>
                <w:szCs w:val="18"/>
              </w:rPr>
              <w:t>Phy-ParametersFRX-Diff-&gt; totalNumberPortsSimultaneousNZP-CSI-RS-PerCC</w:t>
            </w:r>
            <w:r w:rsidRPr="001F4300">
              <w:rPr>
                <w:rFonts w:ascii="Arial" w:hAnsi="Arial" w:cs="Arial"/>
                <w:sz w:val="18"/>
                <w:szCs w:val="18"/>
              </w:rPr>
              <w:t>.</w:t>
            </w:r>
          </w:p>
          <w:p w14:paraId="29636D63" w14:textId="77777777" w:rsidR="0042099A" w:rsidRPr="001F4300" w:rsidRDefault="0042099A" w:rsidP="00234276">
            <w:pPr>
              <w:pStyle w:val="TAL"/>
              <w:rPr>
                <w:rFonts w:cs="Arial"/>
                <w:szCs w:val="18"/>
              </w:rPr>
            </w:pPr>
            <w:r w:rsidRPr="001F4300">
              <w:rPr>
                <w:rFonts w:cs="Arial"/>
                <w:szCs w:val="18"/>
              </w:rPr>
              <w:t xml:space="preserve">The UE is mandated to report </w:t>
            </w:r>
            <w:r w:rsidRPr="001F4300">
              <w:rPr>
                <w:i/>
                <w:iCs/>
              </w:rPr>
              <w:t>csi-RS-IM-ReceptionForFeedbackPerBandComb</w:t>
            </w:r>
            <w:r w:rsidRPr="001F4300">
              <w:rPr>
                <w:rFonts w:cs="Arial"/>
                <w:szCs w:val="18"/>
              </w:rPr>
              <w:t>.</w:t>
            </w:r>
          </w:p>
        </w:tc>
        <w:tc>
          <w:tcPr>
            <w:tcW w:w="709" w:type="dxa"/>
          </w:tcPr>
          <w:p w14:paraId="6668408F" w14:textId="77777777" w:rsidR="00CE5992" w:rsidRPr="001F4300" w:rsidRDefault="00CE5992" w:rsidP="0026000E">
            <w:pPr>
              <w:pStyle w:val="TAL"/>
              <w:jc w:val="center"/>
            </w:pPr>
            <w:r w:rsidRPr="001F4300">
              <w:t>BC</w:t>
            </w:r>
          </w:p>
        </w:tc>
        <w:tc>
          <w:tcPr>
            <w:tcW w:w="567" w:type="dxa"/>
          </w:tcPr>
          <w:p w14:paraId="4881A6BC" w14:textId="77777777" w:rsidR="00CE5992" w:rsidRPr="001F4300" w:rsidRDefault="00CE5992" w:rsidP="0026000E">
            <w:pPr>
              <w:pStyle w:val="TAL"/>
              <w:jc w:val="center"/>
            </w:pPr>
            <w:r w:rsidRPr="001F4300">
              <w:t>Yes</w:t>
            </w:r>
          </w:p>
        </w:tc>
        <w:tc>
          <w:tcPr>
            <w:tcW w:w="709" w:type="dxa"/>
          </w:tcPr>
          <w:p w14:paraId="30E64CA5" w14:textId="77777777" w:rsidR="00CE5992" w:rsidRPr="001F4300" w:rsidRDefault="001F7FB0" w:rsidP="0026000E">
            <w:pPr>
              <w:pStyle w:val="TAL"/>
              <w:jc w:val="center"/>
            </w:pPr>
            <w:r w:rsidRPr="001F4300">
              <w:rPr>
                <w:bCs/>
                <w:iCs/>
              </w:rPr>
              <w:t>N/A</w:t>
            </w:r>
          </w:p>
        </w:tc>
        <w:tc>
          <w:tcPr>
            <w:tcW w:w="728" w:type="dxa"/>
          </w:tcPr>
          <w:p w14:paraId="0E172153" w14:textId="77777777" w:rsidR="00CE5992" w:rsidRPr="001F4300" w:rsidRDefault="001F7FB0" w:rsidP="0026000E">
            <w:pPr>
              <w:pStyle w:val="TAL"/>
              <w:jc w:val="center"/>
            </w:pPr>
            <w:r w:rsidRPr="001F4300">
              <w:rPr>
                <w:bCs/>
                <w:iCs/>
              </w:rPr>
              <w:t>N/A</w:t>
            </w:r>
          </w:p>
        </w:tc>
      </w:tr>
      <w:tr w:rsidR="001F4300" w:rsidRPr="001F4300" w14:paraId="7A8DF219" w14:textId="77777777" w:rsidTr="0026000E">
        <w:trPr>
          <w:cantSplit/>
          <w:tblHeader/>
        </w:trPr>
        <w:tc>
          <w:tcPr>
            <w:tcW w:w="6917" w:type="dxa"/>
          </w:tcPr>
          <w:p w14:paraId="6F71E401" w14:textId="77777777" w:rsidR="00071325" w:rsidRPr="001F4300" w:rsidRDefault="00071325" w:rsidP="00071325">
            <w:pPr>
              <w:keepNext/>
              <w:keepLines/>
              <w:spacing w:after="0"/>
              <w:rPr>
                <w:rFonts w:ascii="Arial" w:hAnsi="Arial"/>
                <w:b/>
                <w:i/>
                <w:sz w:val="18"/>
              </w:rPr>
            </w:pPr>
            <w:r w:rsidRPr="001F4300">
              <w:rPr>
                <w:rFonts w:ascii="Arial" w:hAnsi="Arial"/>
                <w:b/>
                <w:i/>
                <w:sz w:val="18"/>
              </w:rPr>
              <w:t>defaultQCL-CrossCarrierA-CSI-Trig-r16</w:t>
            </w:r>
          </w:p>
          <w:p w14:paraId="7F44F35E" w14:textId="77777777" w:rsidR="00172633" w:rsidRPr="001F4300" w:rsidRDefault="00071325" w:rsidP="00172633">
            <w:pPr>
              <w:pStyle w:val="TAL"/>
              <w:rPr>
                <w:rFonts w:cs="Arial"/>
                <w:szCs w:val="18"/>
              </w:rPr>
            </w:pPr>
            <w:r w:rsidRPr="001F4300">
              <w:rPr>
                <w:rFonts w:cs="Arial"/>
                <w:szCs w:val="18"/>
              </w:rPr>
              <w:t xml:space="preserve">Indicates whether the UE can be configured with </w:t>
            </w:r>
            <w:r w:rsidRPr="001F4300">
              <w:rPr>
                <w:rFonts w:cs="Arial"/>
                <w:i/>
                <w:iCs/>
                <w:szCs w:val="18"/>
              </w:rPr>
              <w:t>enabledDefaultBeamForCCS</w:t>
            </w:r>
            <w:r w:rsidRPr="001F4300">
              <w:rPr>
                <w:rFonts w:cs="Arial"/>
                <w:szCs w:val="18"/>
              </w:rPr>
              <w:t xml:space="preserve"> for default QCL assumption for cross-carrier A-CSI-RS triggering for same/different numerologies as specified in TS 38.213</w:t>
            </w:r>
            <w:r w:rsidR="00147AB3" w:rsidRPr="001F4300">
              <w:rPr>
                <w:rFonts w:cs="Arial"/>
                <w:szCs w:val="18"/>
              </w:rPr>
              <w:t xml:space="preserve"> </w:t>
            </w:r>
            <w:r w:rsidRPr="001F4300">
              <w:rPr>
                <w:rFonts w:cs="Arial"/>
                <w:szCs w:val="18"/>
              </w:rPr>
              <w:t>11].</w:t>
            </w:r>
          </w:p>
          <w:p w14:paraId="13396AD7" w14:textId="77777777" w:rsidR="00172633" w:rsidRPr="001F4300" w:rsidRDefault="00172633" w:rsidP="00172633">
            <w:pPr>
              <w:pStyle w:val="TAL"/>
              <w:rPr>
                <w:rFonts w:cs="Arial"/>
                <w:szCs w:val="18"/>
              </w:rPr>
            </w:pPr>
          </w:p>
          <w:p w14:paraId="1CC4802A" w14:textId="77777777" w:rsidR="00172633" w:rsidRPr="001F4300" w:rsidRDefault="00172633" w:rsidP="00172633">
            <w:pPr>
              <w:pStyle w:val="TAL"/>
              <w:rPr>
                <w:bCs/>
                <w:iCs/>
              </w:rPr>
            </w:pPr>
            <w:r w:rsidRPr="001F4300">
              <w:rPr>
                <w:bCs/>
                <w:iCs/>
              </w:rPr>
              <w:t xml:space="preserve">Value </w:t>
            </w:r>
            <w:r w:rsidRPr="001F4300">
              <w:rPr>
                <w:bCs/>
                <w:i/>
              </w:rPr>
              <w:t>diffOnly</w:t>
            </w:r>
            <w:r w:rsidRPr="001F4300">
              <w:rPr>
                <w:bCs/>
                <w:iCs/>
              </w:rPr>
              <w:t xml:space="preserve"> indicates the UE supports this feature for different SCS combination(s).</w:t>
            </w:r>
          </w:p>
          <w:p w14:paraId="39759EBB" w14:textId="77777777" w:rsidR="00071325" w:rsidRPr="001F4300" w:rsidRDefault="00172633" w:rsidP="00172633">
            <w:pPr>
              <w:pStyle w:val="TAL"/>
              <w:rPr>
                <w:b/>
                <w:i/>
              </w:rPr>
            </w:pPr>
            <w:r w:rsidRPr="001F4300">
              <w:rPr>
                <w:bCs/>
                <w:iCs/>
              </w:rPr>
              <w:t xml:space="preserve">Value </w:t>
            </w:r>
            <w:r w:rsidRPr="001F4300">
              <w:rPr>
                <w:bCs/>
                <w:i/>
              </w:rPr>
              <w:t>both</w:t>
            </w:r>
            <w:r w:rsidRPr="001F4300">
              <w:rPr>
                <w:bCs/>
                <w:iCs/>
              </w:rPr>
              <w:t xml:space="preserve"> indicates the UE supports this feature for same SCS and for different SCS combination(s) (low-to-high, high-to-low or both) reported for </w:t>
            </w:r>
            <w:r w:rsidRPr="001F4300">
              <w:rPr>
                <w:bCs/>
                <w:i/>
              </w:rPr>
              <w:t>crossCarrierA-CSI-trigDiffSCS-r16.</w:t>
            </w:r>
          </w:p>
        </w:tc>
        <w:tc>
          <w:tcPr>
            <w:tcW w:w="709" w:type="dxa"/>
          </w:tcPr>
          <w:p w14:paraId="70572CBE" w14:textId="77777777" w:rsidR="00071325" w:rsidRPr="001F4300" w:rsidRDefault="00071325" w:rsidP="00071325">
            <w:pPr>
              <w:pStyle w:val="TAL"/>
              <w:jc w:val="center"/>
            </w:pPr>
            <w:r w:rsidRPr="001F4300">
              <w:rPr>
                <w:rFonts w:cs="Arial"/>
                <w:szCs w:val="18"/>
              </w:rPr>
              <w:t>BC</w:t>
            </w:r>
          </w:p>
        </w:tc>
        <w:tc>
          <w:tcPr>
            <w:tcW w:w="567" w:type="dxa"/>
          </w:tcPr>
          <w:p w14:paraId="5B5C79CC" w14:textId="77777777" w:rsidR="00071325" w:rsidRPr="001F4300" w:rsidRDefault="00071325" w:rsidP="00071325">
            <w:pPr>
              <w:pStyle w:val="TAL"/>
              <w:jc w:val="center"/>
            </w:pPr>
            <w:r w:rsidRPr="001F4300">
              <w:rPr>
                <w:rFonts w:cs="Arial"/>
                <w:szCs w:val="18"/>
              </w:rPr>
              <w:t>No</w:t>
            </w:r>
          </w:p>
        </w:tc>
        <w:tc>
          <w:tcPr>
            <w:tcW w:w="709" w:type="dxa"/>
          </w:tcPr>
          <w:p w14:paraId="05B95BDB" w14:textId="77777777" w:rsidR="00071325" w:rsidRPr="001F4300" w:rsidRDefault="001F7FB0" w:rsidP="00071325">
            <w:pPr>
              <w:pStyle w:val="TAL"/>
              <w:jc w:val="center"/>
            </w:pPr>
            <w:r w:rsidRPr="001F4300">
              <w:rPr>
                <w:bCs/>
                <w:iCs/>
              </w:rPr>
              <w:t>N/A</w:t>
            </w:r>
          </w:p>
        </w:tc>
        <w:tc>
          <w:tcPr>
            <w:tcW w:w="728" w:type="dxa"/>
          </w:tcPr>
          <w:p w14:paraId="3305A4BF" w14:textId="77777777" w:rsidR="00071325" w:rsidRPr="001F4300" w:rsidRDefault="001F7FB0" w:rsidP="00071325">
            <w:pPr>
              <w:pStyle w:val="TAL"/>
              <w:jc w:val="center"/>
            </w:pPr>
            <w:r w:rsidRPr="001F4300">
              <w:rPr>
                <w:bCs/>
                <w:iCs/>
              </w:rPr>
              <w:t>N/A</w:t>
            </w:r>
          </w:p>
        </w:tc>
      </w:tr>
      <w:tr w:rsidR="001F4300" w:rsidRPr="001F4300" w14:paraId="071A437C" w14:textId="77777777" w:rsidTr="0026000E">
        <w:trPr>
          <w:cantSplit/>
          <w:tblHeader/>
        </w:trPr>
        <w:tc>
          <w:tcPr>
            <w:tcW w:w="6917" w:type="dxa"/>
          </w:tcPr>
          <w:p w14:paraId="328DAA8F" w14:textId="77777777" w:rsidR="00A43323" w:rsidRPr="001F4300" w:rsidRDefault="00A43323" w:rsidP="009C66B7">
            <w:pPr>
              <w:pStyle w:val="TAL"/>
              <w:rPr>
                <w:b/>
                <w:i/>
              </w:rPr>
            </w:pPr>
            <w:r w:rsidRPr="001F4300">
              <w:rPr>
                <w:b/>
                <w:i/>
              </w:rPr>
              <w:t>diffNumerologyAcrossPUCCH-Group</w:t>
            </w:r>
          </w:p>
          <w:p w14:paraId="7FD504FD" w14:textId="77777777" w:rsidR="00A43323" w:rsidRPr="001F4300" w:rsidRDefault="00A43323" w:rsidP="009C66B7">
            <w:pPr>
              <w:pStyle w:val="TAL"/>
            </w:pPr>
            <w:r w:rsidRPr="001F4300">
              <w:t xml:space="preserve">Indicates whether different numerology across </w:t>
            </w:r>
            <w:r w:rsidR="00CE5992" w:rsidRPr="001F4300">
              <w:t xml:space="preserve">two NR PUCCH groups for data and control channel at a given time in NR CA and </w:t>
            </w:r>
            <w:r w:rsidR="00E8445A" w:rsidRPr="001F4300">
              <w:t>(NG)</w:t>
            </w:r>
            <w:r w:rsidR="00CE5992" w:rsidRPr="001F4300">
              <w:t>EN-DC</w:t>
            </w:r>
            <w:r w:rsidR="00E8445A" w:rsidRPr="001F4300">
              <w:rPr>
                <w:lang w:eastAsia="en-GB"/>
              </w:rPr>
              <w:t>/NE-DC</w:t>
            </w:r>
            <w:r w:rsidRPr="001F4300">
              <w:t xml:space="preserve"> is supported by the UE.</w:t>
            </w:r>
          </w:p>
        </w:tc>
        <w:tc>
          <w:tcPr>
            <w:tcW w:w="709" w:type="dxa"/>
          </w:tcPr>
          <w:p w14:paraId="2A2D6455" w14:textId="77777777" w:rsidR="00A43323" w:rsidRPr="001F4300" w:rsidRDefault="00A43323" w:rsidP="009C66B7">
            <w:pPr>
              <w:pStyle w:val="TAL"/>
              <w:jc w:val="center"/>
            </w:pPr>
            <w:r w:rsidRPr="001F4300">
              <w:t>BC</w:t>
            </w:r>
          </w:p>
        </w:tc>
        <w:tc>
          <w:tcPr>
            <w:tcW w:w="567" w:type="dxa"/>
          </w:tcPr>
          <w:p w14:paraId="2A6EE5A0" w14:textId="77777777" w:rsidR="00A43323" w:rsidRPr="001F4300" w:rsidRDefault="00A43323" w:rsidP="009C66B7">
            <w:pPr>
              <w:pStyle w:val="TAL"/>
              <w:jc w:val="center"/>
            </w:pPr>
            <w:r w:rsidRPr="001F4300">
              <w:t>No</w:t>
            </w:r>
          </w:p>
        </w:tc>
        <w:tc>
          <w:tcPr>
            <w:tcW w:w="709" w:type="dxa"/>
          </w:tcPr>
          <w:p w14:paraId="7B6BEF4E" w14:textId="77777777" w:rsidR="00A43323" w:rsidRPr="001F4300" w:rsidRDefault="001F7FB0" w:rsidP="009C66B7">
            <w:pPr>
              <w:pStyle w:val="TAL"/>
              <w:jc w:val="center"/>
            </w:pPr>
            <w:r w:rsidRPr="001F4300">
              <w:rPr>
                <w:bCs/>
                <w:iCs/>
              </w:rPr>
              <w:t>N/A</w:t>
            </w:r>
          </w:p>
        </w:tc>
        <w:tc>
          <w:tcPr>
            <w:tcW w:w="728" w:type="dxa"/>
          </w:tcPr>
          <w:p w14:paraId="76C88EC6" w14:textId="77777777" w:rsidR="00A43323" w:rsidRPr="001F4300" w:rsidRDefault="001F7FB0" w:rsidP="009C66B7">
            <w:pPr>
              <w:pStyle w:val="TAL"/>
              <w:jc w:val="center"/>
            </w:pPr>
            <w:r w:rsidRPr="001F4300">
              <w:rPr>
                <w:bCs/>
                <w:iCs/>
              </w:rPr>
              <w:t>N/A</w:t>
            </w:r>
          </w:p>
        </w:tc>
      </w:tr>
      <w:tr w:rsidR="001F4300" w:rsidRPr="001F4300" w14:paraId="5A6B5C0E" w14:textId="77777777" w:rsidTr="0026000E">
        <w:trPr>
          <w:cantSplit/>
          <w:tblHeader/>
        </w:trPr>
        <w:tc>
          <w:tcPr>
            <w:tcW w:w="6917" w:type="dxa"/>
          </w:tcPr>
          <w:p w14:paraId="4EEFC9DC" w14:textId="77777777" w:rsidR="001E32B2" w:rsidRPr="001F4300" w:rsidRDefault="001E32B2" w:rsidP="001E32B2">
            <w:pPr>
              <w:pStyle w:val="TAL"/>
              <w:rPr>
                <w:b/>
                <w:i/>
              </w:rPr>
            </w:pPr>
            <w:r w:rsidRPr="001F4300">
              <w:rPr>
                <w:b/>
                <w:i/>
              </w:rPr>
              <w:t>diffNumerologyAcrossPUCCH-Group-CarrierTypes-r16</w:t>
            </w:r>
          </w:p>
          <w:p w14:paraId="2F7379A2" w14:textId="601FED63" w:rsidR="001E32B2" w:rsidRPr="001F4300" w:rsidRDefault="001E32B2" w:rsidP="001E32B2">
            <w:pPr>
              <w:pStyle w:val="TAL"/>
              <w:rPr>
                <w:b/>
                <w:i/>
              </w:rPr>
            </w:pPr>
            <w:r w:rsidRPr="001F4300">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1F4300">
              <w:rPr>
                <w:i/>
              </w:rPr>
              <w:t>twoPUCCH-Grp-ConfigurationsList-r16.</w:t>
            </w:r>
          </w:p>
        </w:tc>
        <w:tc>
          <w:tcPr>
            <w:tcW w:w="709" w:type="dxa"/>
          </w:tcPr>
          <w:p w14:paraId="7C0E17B6" w14:textId="43E2E175" w:rsidR="001E32B2" w:rsidRPr="001F4300" w:rsidRDefault="001E32B2" w:rsidP="001E32B2">
            <w:pPr>
              <w:pStyle w:val="TAL"/>
              <w:jc w:val="center"/>
            </w:pPr>
            <w:r w:rsidRPr="001F4300">
              <w:t>BC</w:t>
            </w:r>
          </w:p>
        </w:tc>
        <w:tc>
          <w:tcPr>
            <w:tcW w:w="567" w:type="dxa"/>
          </w:tcPr>
          <w:p w14:paraId="43B0957B" w14:textId="71F00DF5" w:rsidR="001E32B2" w:rsidRPr="001F4300" w:rsidRDefault="001E32B2" w:rsidP="001E32B2">
            <w:pPr>
              <w:pStyle w:val="TAL"/>
              <w:jc w:val="center"/>
            </w:pPr>
            <w:r w:rsidRPr="001F4300">
              <w:t>No</w:t>
            </w:r>
          </w:p>
        </w:tc>
        <w:tc>
          <w:tcPr>
            <w:tcW w:w="709" w:type="dxa"/>
          </w:tcPr>
          <w:p w14:paraId="68636CF8" w14:textId="215462A5" w:rsidR="001E32B2" w:rsidRPr="001F4300" w:rsidRDefault="001E32B2" w:rsidP="001E32B2">
            <w:pPr>
              <w:pStyle w:val="TAL"/>
              <w:jc w:val="center"/>
              <w:rPr>
                <w:bCs/>
                <w:iCs/>
              </w:rPr>
            </w:pPr>
            <w:r w:rsidRPr="001F4300">
              <w:rPr>
                <w:bCs/>
                <w:iCs/>
              </w:rPr>
              <w:t>N/A</w:t>
            </w:r>
          </w:p>
        </w:tc>
        <w:tc>
          <w:tcPr>
            <w:tcW w:w="728" w:type="dxa"/>
          </w:tcPr>
          <w:p w14:paraId="49584567" w14:textId="3D592A7C" w:rsidR="001E32B2" w:rsidRPr="001F4300" w:rsidRDefault="001E32B2" w:rsidP="001E32B2">
            <w:pPr>
              <w:pStyle w:val="TAL"/>
              <w:jc w:val="center"/>
              <w:rPr>
                <w:bCs/>
                <w:iCs/>
              </w:rPr>
            </w:pPr>
            <w:r w:rsidRPr="001F4300">
              <w:rPr>
                <w:bCs/>
                <w:iCs/>
              </w:rPr>
              <w:t>N/A</w:t>
            </w:r>
          </w:p>
        </w:tc>
      </w:tr>
      <w:tr w:rsidR="001F4300" w:rsidRPr="001F4300" w14:paraId="34C3E6F1" w14:textId="77777777" w:rsidTr="003B3EA8">
        <w:trPr>
          <w:cantSplit/>
          <w:tblHeader/>
        </w:trPr>
        <w:tc>
          <w:tcPr>
            <w:tcW w:w="6917" w:type="dxa"/>
          </w:tcPr>
          <w:p w14:paraId="159BA1C6" w14:textId="77777777" w:rsidR="006E6BCA" w:rsidRPr="001F4300" w:rsidRDefault="006E6BCA" w:rsidP="003B3EA8">
            <w:pPr>
              <w:pStyle w:val="TAL"/>
              <w:rPr>
                <w:b/>
                <w:i/>
              </w:rPr>
            </w:pPr>
            <w:r w:rsidRPr="001F4300">
              <w:rPr>
                <w:b/>
                <w:i/>
              </w:rPr>
              <w:t>diffNumerologyWithinPUCCH-GroupLargerSCS</w:t>
            </w:r>
          </w:p>
          <w:p w14:paraId="0E99E57A" w14:textId="77777777" w:rsidR="00776A09" w:rsidRPr="001F4300" w:rsidRDefault="006E6BCA" w:rsidP="003B3EA8">
            <w:pPr>
              <w:pStyle w:val="TAL"/>
            </w:pPr>
            <w:r w:rsidRPr="001F4300">
              <w:t xml:space="preserve">Indicates whether UE supports different numerology across carriers within a PUCCH group and a same numerology between DL and UL per carrier for data/control channel at a given time in NR CA, </w:t>
            </w:r>
            <w:r w:rsidR="00E8445A" w:rsidRPr="001F4300">
              <w:t>(NG)</w:t>
            </w:r>
            <w:r w:rsidRPr="001F4300">
              <w:t>EN-DC/NE-DC and NR-DC.</w:t>
            </w:r>
          </w:p>
          <w:p w14:paraId="410523CE" w14:textId="77777777" w:rsidR="00776A09" w:rsidRPr="001F4300" w:rsidRDefault="006E6BCA" w:rsidP="003B3EA8">
            <w:pPr>
              <w:pStyle w:val="TAL"/>
            </w:pPr>
            <w:r w:rsidRPr="001F4300">
              <w:t xml:space="preserve">In case of NR CA and </w:t>
            </w:r>
            <w:r w:rsidR="001A17E8" w:rsidRPr="001F4300">
              <w:t>(NG)</w:t>
            </w:r>
            <w:r w:rsidRPr="001F4300">
              <w:t>EN-DC/NE-DC with one NR PUCCH group</w:t>
            </w:r>
            <w:r w:rsidR="00776A09" w:rsidRPr="001F4300">
              <w:t xml:space="preserve"> and in case of NR CA with two NR PUCCH groups</w:t>
            </w:r>
            <w:r w:rsidRPr="001F4300">
              <w:t xml:space="preserve">, </w:t>
            </w:r>
            <w:r w:rsidR="00776A09" w:rsidRPr="001F4300">
              <w:t xml:space="preserve">it also indicates whether </w:t>
            </w:r>
            <w:r w:rsidRPr="001F4300">
              <w:t>the UE supports different numerologies across NR carriers within the same NR PUCCH group up to two different numerologies within the same NR PUCCH group</w:t>
            </w:r>
            <w:r w:rsidR="00776A09" w:rsidRPr="001F4300">
              <w:t>, wherein NR PUCCH is sent on the carrier with larger SCS</w:t>
            </w:r>
            <w:r w:rsidRPr="001F4300">
              <w:t xml:space="preserve"> for data and control channel at a given time.</w:t>
            </w:r>
          </w:p>
          <w:p w14:paraId="7D3B6F4C" w14:textId="77777777" w:rsidR="00776A09" w:rsidRPr="001F4300" w:rsidRDefault="006E6BCA" w:rsidP="003B3EA8">
            <w:pPr>
              <w:pStyle w:val="TAL"/>
            </w:pPr>
            <w:r w:rsidRPr="001F4300">
              <w:t xml:space="preserve">In case of </w:t>
            </w:r>
            <w:r w:rsidR="00E8445A" w:rsidRPr="001F4300">
              <w:t>(NG)</w:t>
            </w:r>
            <w:r w:rsidRPr="001F4300">
              <w:t xml:space="preserve">EN-DC/NE-DC with two NR PUCCH groups, </w:t>
            </w:r>
            <w:r w:rsidR="00776A09" w:rsidRPr="001F4300">
              <w:t xml:space="preserve">it indicates whether </w:t>
            </w:r>
            <w:r w:rsidRPr="001F4300">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1F4300" w:rsidRDefault="006E6BCA" w:rsidP="003B3EA8">
            <w:pPr>
              <w:pStyle w:val="TAL"/>
              <w:rPr>
                <w:b/>
                <w:i/>
              </w:rPr>
            </w:pPr>
            <w:r w:rsidRPr="001F4300">
              <w:t xml:space="preserve">In case of NR-DC, </w:t>
            </w:r>
            <w:r w:rsidR="00776A09" w:rsidRPr="001F4300">
              <w:t xml:space="preserve">it indicates whether </w:t>
            </w:r>
            <w:r w:rsidRPr="001F4300">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1F4300" w:rsidRDefault="006E6BCA" w:rsidP="003B3EA8">
            <w:pPr>
              <w:pStyle w:val="TAL"/>
              <w:jc w:val="center"/>
            </w:pPr>
            <w:r w:rsidRPr="001F4300">
              <w:t>BC</w:t>
            </w:r>
          </w:p>
        </w:tc>
        <w:tc>
          <w:tcPr>
            <w:tcW w:w="567" w:type="dxa"/>
          </w:tcPr>
          <w:p w14:paraId="4EB1E0E9" w14:textId="77777777" w:rsidR="006E6BCA" w:rsidRPr="001F4300" w:rsidRDefault="006E6BCA" w:rsidP="003B3EA8">
            <w:pPr>
              <w:pStyle w:val="TAL"/>
              <w:jc w:val="center"/>
            </w:pPr>
            <w:r w:rsidRPr="001F4300">
              <w:t>No</w:t>
            </w:r>
          </w:p>
        </w:tc>
        <w:tc>
          <w:tcPr>
            <w:tcW w:w="709" w:type="dxa"/>
          </w:tcPr>
          <w:p w14:paraId="190E2ADB" w14:textId="77777777" w:rsidR="006E6BCA" w:rsidRPr="001F4300" w:rsidRDefault="001F7FB0" w:rsidP="003B3EA8">
            <w:pPr>
              <w:pStyle w:val="TAL"/>
              <w:jc w:val="center"/>
            </w:pPr>
            <w:r w:rsidRPr="001F4300">
              <w:rPr>
                <w:bCs/>
                <w:iCs/>
              </w:rPr>
              <w:t>N/A</w:t>
            </w:r>
          </w:p>
        </w:tc>
        <w:tc>
          <w:tcPr>
            <w:tcW w:w="728" w:type="dxa"/>
          </w:tcPr>
          <w:p w14:paraId="4F8ECFBA" w14:textId="77777777" w:rsidR="006E6BCA" w:rsidRPr="001F4300" w:rsidRDefault="001F7FB0" w:rsidP="003B3EA8">
            <w:pPr>
              <w:pStyle w:val="TAL"/>
              <w:jc w:val="center"/>
            </w:pPr>
            <w:r w:rsidRPr="001F4300">
              <w:rPr>
                <w:bCs/>
                <w:iCs/>
              </w:rPr>
              <w:t>N/A</w:t>
            </w:r>
          </w:p>
        </w:tc>
      </w:tr>
      <w:tr w:rsidR="001F4300" w:rsidRPr="001F4300" w14:paraId="3D6DADF2" w14:textId="77777777" w:rsidTr="003B3EA8">
        <w:trPr>
          <w:cantSplit/>
          <w:tblHeader/>
        </w:trPr>
        <w:tc>
          <w:tcPr>
            <w:tcW w:w="6917" w:type="dxa"/>
          </w:tcPr>
          <w:p w14:paraId="45CEAAD1" w14:textId="77777777" w:rsidR="001E32B2" w:rsidRPr="001F4300" w:rsidRDefault="001E32B2" w:rsidP="001E32B2">
            <w:pPr>
              <w:pStyle w:val="TAL"/>
              <w:rPr>
                <w:b/>
                <w:i/>
              </w:rPr>
            </w:pPr>
            <w:r w:rsidRPr="001F4300">
              <w:rPr>
                <w:b/>
                <w:i/>
              </w:rPr>
              <w:t>diffNumerologyWithinPUCCH-GroupLargerSCS-CarrierTypes-r16</w:t>
            </w:r>
          </w:p>
          <w:p w14:paraId="247BEBF8" w14:textId="1AE229F2" w:rsidR="001E32B2" w:rsidRPr="001F4300" w:rsidRDefault="001E32B2" w:rsidP="001E32B2">
            <w:pPr>
              <w:pStyle w:val="TAL"/>
            </w:pPr>
            <w:r w:rsidRPr="001F4300">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1F4300">
              <w:rPr>
                <w:i/>
              </w:rPr>
              <w:t>twoPUCCH-Grp-ConfigurationsList-r16.</w:t>
            </w:r>
          </w:p>
          <w:p w14:paraId="41184CFB" w14:textId="77777777" w:rsidR="001E32B2" w:rsidRPr="001F4300" w:rsidRDefault="001E32B2" w:rsidP="001E32B2">
            <w:pPr>
              <w:pStyle w:val="TAL"/>
            </w:pPr>
          </w:p>
          <w:p w14:paraId="7FBB7493" w14:textId="1E1B71BE" w:rsidR="001E32B2" w:rsidRPr="001F4300" w:rsidRDefault="001E32B2" w:rsidP="00082137">
            <w:pPr>
              <w:pStyle w:val="TAN"/>
            </w:pPr>
            <w:r w:rsidRPr="001F4300">
              <w:t>NOTE:</w:t>
            </w:r>
            <w:r w:rsidRPr="001F4300">
              <w:rPr>
                <w:rFonts w:cs="Arial"/>
                <w:szCs w:val="18"/>
              </w:rPr>
              <w:tab/>
            </w:r>
            <w:r w:rsidRPr="001F4300">
              <w:t>PUCCH is sent on a carrier with SCS not smaller than SCS of any DL carriers corresponding to the PUCCH group.</w:t>
            </w:r>
          </w:p>
        </w:tc>
        <w:tc>
          <w:tcPr>
            <w:tcW w:w="709" w:type="dxa"/>
          </w:tcPr>
          <w:p w14:paraId="55742C81" w14:textId="219716DC" w:rsidR="001E32B2" w:rsidRPr="001F4300" w:rsidRDefault="001E32B2" w:rsidP="001E32B2">
            <w:pPr>
              <w:pStyle w:val="TAL"/>
              <w:jc w:val="center"/>
            </w:pPr>
            <w:r w:rsidRPr="001F4300">
              <w:t>BC</w:t>
            </w:r>
          </w:p>
        </w:tc>
        <w:tc>
          <w:tcPr>
            <w:tcW w:w="567" w:type="dxa"/>
          </w:tcPr>
          <w:p w14:paraId="64DC2980" w14:textId="3C54BDB4" w:rsidR="001E32B2" w:rsidRPr="001F4300" w:rsidRDefault="001E32B2" w:rsidP="001E32B2">
            <w:pPr>
              <w:pStyle w:val="TAL"/>
              <w:jc w:val="center"/>
            </w:pPr>
            <w:r w:rsidRPr="001F4300">
              <w:t>No</w:t>
            </w:r>
          </w:p>
        </w:tc>
        <w:tc>
          <w:tcPr>
            <w:tcW w:w="709" w:type="dxa"/>
          </w:tcPr>
          <w:p w14:paraId="6D310F21" w14:textId="19FE7CAF" w:rsidR="001E32B2" w:rsidRPr="001F4300" w:rsidRDefault="001E32B2" w:rsidP="001E32B2">
            <w:pPr>
              <w:pStyle w:val="TAL"/>
              <w:jc w:val="center"/>
              <w:rPr>
                <w:bCs/>
                <w:iCs/>
              </w:rPr>
            </w:pPr>
            <w:r w:rsidRPr="001F4300">
              <w:rPr>
                <w:bCs/>
                <w:iCs/>
              </w:rPr>
              <w:t>N/A</w:t>
            </w:r>
          </w:p>
        </w:tc>
        <w:tc>
          <w:tcPr>
            <w:tcW w:w="728" w:type="dxa"/>
          </w:tcPr>
          <w:p w14:paraId="0E1E59F4" w14:textId="5301F454" w:rsidR="001E32B2" w:rsidRPr="001F4300" w:rsidRDefault="001E32B2" w:rsidP="001E32B2">
            <w:pPr>
              <w:pStyle w:val="TAL"/>
              <w:jc w:val="center"/>
              <w:rPr>
                <w:bCs/>
                <w:iCs/>
              </w:rPr>
            </w:pPr>
            <w:r w:rsidRPr="001F4300">
              <w:rPr>
                <w:bCs/>
                <w:iCs/>
              </w:rPr>
              <w:t>N/A</w:t>
            </w:r>
          </w:p>
        </w:tc>
      </w:tr>
      <w:tr w:rsidR="001F4300" w:rsidRPr="001F4300" w14:paraId="3A1A8B75" w14:textId="77777777" w:rsidTr="0026000E">
        <w:trPr>
          <w:cantSplit/>
          <w:tblHeader/>
        </w:trPr>
        <w:tc>
          <w:tcPr>
            <w:tcW w:w="6917" w:type="dxa"/>
          </w:tcPr>
          <w:p w14:paraId="5A7F7342" w14:textId="77777777" w:rsidR="00A43323" w:rsidRPr="001F4300" w:rsidRDefault="00A43323" w:rsidP="009C66B7">
            <w:pPr>
              <w:pStyle w:val="TAL"/>
              <w:rPr>
                <w:b/>
                <w:i/>
              </w:rPr>
            </w:pPr>
            <w:r w:rsidRPr="001F4300">
              <w:rPr>
                <w:b/>
                <w:i/>
              </w:rPr>
              <w:t>diffNumerologyWithinPUCCH-Group</w:t>
            </w:r>
            <w:r w:rsidR="006E6BCA" w:rsidRPr="001F4300">
              <w:rPr>
                <w:b/>
                <w:i/>
              </w:rPr>
              <w:t>SmallerSCS</w:t>
            </w:r>
          </w:p>
          <w:p w14:paraId="66757E4B" w14:textId="77777777" w:rsidR="00776A09" w:rsidRPr="001F4300" w:rsidRDefault="00A43323" w:rsidP="009C66B7">
            <w:pPr>
              <w:pStyle w:val="TAL"/>
            </w:pPr>
            <w:r w:rsidRPr="001F4300">
              <w:t>Indicates whether UE supports different numerology across carriers within a PUCCH group and a same numerology between DL and UL per carrier for data/control channel at a given time</w:t>
            </w:r>
            <w:r w:rsidR="00CE5992" w:rsidRPr="001F4300">
              <w:t xml:space="preserve"> in NR CA</w:t>
            </w:r>
            <w:r w:rsidR="006E6BCA" w:rsidRPr="001F4300">
              <w:t>,</w:t>
            </w:r>
            <w:r w:rsidR="00CE5992" w:rsidRPr="001F4300">
              <w:t xml:space="preserve"> </w:t>
            </w:r>
            <w:r w:rsidR="00E8445A" w:rsidRPr="001F4300">
              <w:t>(NG)</w:t>
            </w:r>
            <w:r w:rsidR="00CE5992" w:rsidRPr="001F4300">
              <w:t>EN-DC</w:t>
            </w:r>
            <w:r w:rsidR="006E6BCA" w:rsidRPr="001F4300">
              <w:t>/NE-DC and NR-DC</w:t>
            </w:r>
            <w:r w:rsidR="00CE5992" w:rsidRPr="001F4300">
              <w:t>.</w:t>
            </w:r>
          </w:p>
          <w:p w14:paraId="447B02D9" w14:textId="77777777" w:rsidR="00776A09" w:rsidRPr="001F4300" w:rsidRDefault="00CE5992" w:rsidP="009C66B7">
            <w:pPr>
              <w:pStyle w:val="TAL"/>
            </w:pPr>
            <w:r w:rsidRPr="001F4300">
              <w:t xml:space="preserve">In case of NR CA and </w:t>
            </w:r>
            <w:r w:rsidR="00E8445A" w:rsidRPr="001F4300">
              <w:t>(NG)</w:t>
            </w:r>
            <w:r w:rsidRPr="001F4300">
              <w:t>EN-DC</w:t>
            </w:r>
            <w:r w:rsidR="006E6BCA" w:rsidRPr="001F4300">
              <w:t>/NE-DC</w:t>
            </w:r>
            <w:r w:rsidRPr="001F4300">
              <w:t xml:space="preserve"> with one NR PUCCH group</w:t>
            </w:r>
            <w:r w:rsidR="00776A09" w:rsidRPr="001F4300">
              <w:t xml:space="preserve"> and in case of NR CA with two NR PUCCH groups</w:t>
            </w:r>
            <w:r w:rsidRPr="001F4300">
              <w:t xml:space="preserve">, </w:t>
            </w:r>
            <w:r w:rsidR="00776A09" w:rsidRPr="001F4300">
              <w:t xml:space="preserve">it also indicates whether </w:t>
            </w:r>
            <w:r w:rsidRPr="001F4300">
              <w:t>the UE supports different numerologies across NR carriers within the same NR PUCCH group up to two different numerologies within the same NR PUCCH group</w:t>
            </w:r>
            <w:r w:rsidR="00776A09" w:rsidRPr="001F4300">
              <w:t>, wherein NR PUCCH is sent on the carrier with smaller SCS</w:t>
            </w:r>
            <w:r w:rsidRPr="001F4300">
              <w:t xml:space="preserve"> for data and control channel at a given time.</w:t>
            </w:r>
          </w:p>
          <w:p w14:paraId="3E29257C" w14:textId="77777777" w:rsidR="00776A09" w:rsidRPr="001F4300" w:rsidRDefault="00CE5992" w:rsidP="009C66B7">
            <w:pPr>
              <w:pStyle w:val="TAL"/>
            </w:pPr>
            <w:r w:rsidRPr="001F4300">
              <w:t xml:space="preserve">In case of </w:t>
            </w:r>
            <w:r w:rsidR="00E8445A" w:rsidRPr="001F4300">
              <w:t>(NG)</w:t>
            </w:r>
            <w:r w:rsidRPr="001F4300">
              <w:t>EN-DC</w:t>
            </w:r>
            <w:r w:rsidR="006E6BCA" w:rsidRPr="001F4300">
              <w:t>/NE-DC</w:t>
            </w:r>
            <w:r w:rsidRPr="001F4300">
              <w:t xml:space="preserve"> with two NR PUCCH groups, </w:t>
            </w:r>
            <w:r w:rsidR="00776A09" w:rsidRPr="001F4300">
              <w:t xml:space="preserve">it indicates whether </w:t>
            </w:r>
            <w:r w:rsidRPr="001F4300">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1F4300">
              <w:t>.</w:t>
            </w:r>
          </w:p>
          <w:p w14:paraId="4B8FDA0B" w14:textId="77777777" w:rsidR="00A43323" w:rsidRPr="001F4300" w:rsidRDefault="006E6BCA" w:rsidP="009C66B7">
            <w:pPr>
              <w:pStyle w:val="TAL"/>
            </w:pPr>
            <w:r w:rsidRPr="001F4300">
              <w:t xml:space="preserve">In case of NR-DC, </w:t>
            </w:r>
            <w:r w:rsidR="00776A09" w:rsidRPr="001F4300">
              <w:t xml:space="preserve">it indicates whether </w:t>
            </w:r>
            <w:r w:rsidRPr="001F4300">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1F4300" w:rsidRDefault="00A43323" w:rsidP="009C66B7">
            <w:pPr>
              <w:pStyle w:val="TAL"/>
              <w:jc w:val="center"/>
            </w:pPr>
            <w:r w:rsidRPr="001F4300">
              <w:t>BC</w:t>
            </w:r>
          </w:p>
        </w:tc>
        <w:tc>
          <w:tcPr>
            <w:tcW w:w="567" w:type="dxa"/>
          </w:tcPr>
          <w:p w14:paraId="41FEA9A2" w14:textId="77777777" w:rsidR="00A43323" w:rsidRPr="001F4300" w:rsidRDefault="00A43323" w:rsidP="009C66B7">
            <w:pPr>
              <w:pStyle w:val="TAL"/>
              <w:jc w:val="center"/>
            </w:pPr>
            <w:r w:rsidRPr="001F4300">
              <w:t>No</w:t>
            </w:r>
          </w:p>
        </w:tc>
        <w:tc>
          <w:tcPr>
            <w:tcW w:w="709" w:type="dxa"/>
          </w:tcPr>
          <w:p w14:paraId="61BE8337" w14:textId="77777777" w:rsidR="00A43323" w:rsidRPr="001F4300" w:rsidRDefault="001F7FB0" w:rsidP="009C66B7">
            <w:pPr>
              <w:pStyle w:val="TAL"/>
              <w:jc w:val="center"/>
            </w:pPr>
            <w:r w:rsidRPr="001F4300">
              <w:rPr>
                <w:bCs/>
                <w:iCs/>
              </w:rPr>
              <w:t>N/A</w:t>
            </w:r>
          </w:p>
        </w:tc>
        <w:tc>
          <w:tcPr>
            <w:tcW w:w="728" w:type="dxa"/>
          </w:tcPr>
          <w:p w14:paraId="64BCCD3D" w14:textId="77777777" w:rsidR="00A43323" w:rsidRPr="001F4300" w:rsidRDefault="001F7FB0" w:rsidP="009C66B7">
            <w:pPr>
              <w:pStyle w:val="TAL"/>
              <w:jc w:val="center"/>
            </w:pPr>
            <w:r w:rsidRPr="001F4300">
              <w:rPr>
                <w:bCs/>
                <w:iCs/>
              </w:rPr>
              <w:t>N/A</w:t>
            </w:r>
          </w:p>
        </w:tc>
      </w:tr>
      <w:tr w:rsidR="001F4300" w:rsidRPr="001F4300" w14:paraId="4F6B0FB4" w14:textId="77777777" w:rsidTr="0026000E">
        <w:trPr>
          <w:cantSplit/>
          <w:tblHeader/>
        </w:trPr>
        <w:tc>
          <w:tcPr>
            <w:tcW w:w="6917" w:type="dxa"/>
          </w:tcPr>
          <w:p w14:paraId="65DE6C35" w14:textId="77777777" w:rsidR="001E32B2" w:rsidRPr="001F4300" w:rsidRDefault="001E32B2" w:rsidP="001E32B2">
            <w:pPr>
              <w:pStyle w:val="TAL"/>
              <w:rPr>
                <w:b/>
                <w:i/>
              </w:rPr>
            </w:pPr>
            <w:r w:rsidRPr="001F4300">
              <w:rPr>
                <w:b/>
                <w:i/>
              </w:rPr>
              <w:t>diffNumerologyWithinPUCCH-GroupSmallerSCS-CarrierTypes-r16</w:t>
            </w:r>
          </w:p>
          <w:p w14:paraId="20EA25F7" w14:textId="1D4C1748" w:rsidR="001E32B2" w:rsidRPr="001F4300" w:rsidRDefault="001E32B2" w:rsidP="001E32B2">
            <w:pPr>
              <w:pStyle w:val="TAL"/>
            </w:pPr>
            <w:r w:rsidRPr="001F4300">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1F4300">
              <w:rPr>
                <w:i/>
              </w:rPr>
              <w:t>twoPUCCH-Grp-ConfigurationsList-r16.</w:t>
            </w:r>
          </w:p>
          <w:p w14:paraId="51BF401C" w14:textId="77777777" w:rsidR="001E32B2" w:rsidRPr="001F4300" w:rsidRDefault="001E32B2" w:rsidP="001E32B2">
            <w:pPr>
              <w:pStyle w:val="TAL"/>
            </w:pPr>
          </w:p>
          <w:p w14:paraId="0DFECE52" w14:textId="7320CC4F" w:rsidR="001E32B2" w:rsidRPr="001F4300" w:rsidRDefault="001E32B2" w:rsidP="00082137">
            <w:pPr>
              <w:pStyle w:val="TAN"/>
            </w:pPr>
            <w:r w:rsidRPr="001F4300">
              <w:t>NOTE:</w:t>
            </w:r>
            <w:r w:rsidRPr="001F4300">
              <w:rPr>
                <w:rFonts w:cs="Arial"/>
                <w:szCs w:val="18"/>
              </w:rPr>
              <w:tab/>
            </w:r>
            <w:r w:rsidRPr="001F4300">
              <w:t>NR PUCCH is sent on a carrier with SCS not larger than SCS of any DL carriers corresponding to the NR PUCCH group.</w:t>
            </w:r>
          </w:p>
        </w:tc>
        <w:tc>
          <w:tcPr>
            <w:tcW w:w="709" w:type="dxa"/>
          </w:tcPr>
          <w:p w14:paraId="033DD3F1" w14:textId="02195D52" w:rsidR="001E32B2" w:rsidRPr="001F4300" w:rsidRDefault="001E32B2" w:rsidP="001E32B2">
            <w:pPr>
              <w:pStyle w:val="TAL"/>
              <w:jc w:val="center"/>
            </w:pPr>
            <w:r w:rsidRPr="001F4300">
              <w:t>BC</w:t>
            </w:r>
          </w:p>
        </w:tc>
        <w:tc>
          <w:tcPr>
            <w:tcW w:w="567" w:type="dxa"/>
          </w:tcPr>
          <w:p w14:paraId="75F88835" w14:textId="221DD3AE" w:rsidR="001E32B2" w:rsidRPr="001F4300" w:rsidRDefault="001E32B2" w:rsidP="001E32B2">
            <w:pPr>
              <w:pStyle w:val="TAL"/>
              <w:jc w:val="center"/>
            </w:pPr>
            <w:r w:rsidRPr="001F4300">
              <w:t>No</w:t>
            </w:r>
          </w:p>
        </w:tc>
        <w:tc>
          <w:tcPr>
            <w:tcW w:w="709" w:type="dxa"/>
          </w:tcPr>
          <w:p w14:paraId="5A8E5A48" w14:textId="6D4E793A" w:rsidR="001E32B2" w:rsidRPr="001F4300" w:rsidRDefault="001E32B2" w:rsidP="001E32B2">
            <w:pPr>
              <w:pStyle w:val="TAL"/>
              <w:jc w:val="center"/>
              <w:rPr>
                <w:bCs/>
                <w:iCs/>
              </w:rPr>
            </w:pPr>
            <w:r w:rsidRPr="001F4300">
              <w:rPr>
                <w:bCs/>
                <w:iCs/>
              </w:rPr>
              <w:t>N/A</w:t>
            </w:r>
          </w:p>
        </w:tc>
        <w:tc>
          <w:tcPr>
            <w:tcW w:w="728" w:type="dxa"/>
          </w:tcPr>
          <w:p w14:paraId="222A64D5" w14:textId="768D8DB1" w:rsidR="001E32B2" w:rsidRPr="001F4300" w:rsidRDefault="001E32B2" w:rsidP="001E32B2">
            <w:pPr>
              <w:pStyle w:val="TAL"/>
              <w:jc w:val="center"/>
              <w:rPr>
                <w:bCs/>
                <w:iCs/>
              </w:rPr>
            </w:pPr>
            <w:r w:rsidRPr="001F4300">
              <w:rPr>
                <w:bCs/>
                <w:iCs/>
              </w:rPr>
              <w:t>N/A</w:t>
            </w:r>
          </w:p>
        </w:tc>
      </w:tr>
      <w:tr w:rsidR="001F4300" w:rsidRPr="001F4300" w14:paraId="548C586A" w14:textId="77777777" w:rsidTr="0026000E">
        <w:trPr>
          <w:cantSplit/>
          <w:tblHeader/>
        </w:trPr>
        <w:tc>
          <w:tcPr>
            <w:tcW w:w="6917" w:type="dxa"/>
          </w:tcPr>
          <w:p w14:paraId="2764C95E" w14:textId="77777777" w:rsidR="00DB7FEA" w:rsidRPr="001F4300" w:rsidRDefault="00DB7FEA" w:rsidP="00FD4302">
            <w:pPr>
              <w:pStyle w:val="TAL"/>
              <w:rPr>
                <w:b/>
                <w:i/>
              </w:rPr>
            </w:pPr>
            <w:r w:rsidRPr="001F4300">
              <w:rPr>
                <w:b/>
                <w:i/>
              </w:rPr>
              <w:t>dual</w:t>
            </w:r>
            <w:r w:rsidR="00811513" w:rsidRPr="001F4300">
              <w:rPr>
                <w:b/>
                <w:i/>
              </w:rPr>
              <w:t>P</w:t>
            </w:r>
            <w:r w:rsidRPr="001F4300">
              <w:rPr>
                <w:b/>
                <w:i/>
              </w:rPr>
              <w:t>A-Architecture</w:t>
            </w:r>
          </w:p>
          <w:p w14:paraId="608DE806" w14:textId="77777777" w:rsidR="00DB7FEA" w:rsidRPr="001F4300" w:rsidRDefault="00DB7FEA" w:rsidP="00FD4302">
            <w:pPr>
              <w:pStyle w:val="TAL"/>
              <w:rPr>
                <w:b/>
                <w:i/>
              </w:rPr>
            </w:pPr>
            <w:r w:rsidRPr="001F4300">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3F0B15F5" w14:textId="77777777" w:rsidR="00DB7FEA" w:rsidRPr="001F4300" w:rsidRDefault="00DB7FEA" w:rsidP="00FD4302">
            <w:pPr>
              <w:pStyle w:val="TAL"/>
              <w:jc w:val="center"/>
              <w:rPr>
                <w:lang w:eastAsia="ko-KR"/>
              </w:rPr>
            </w:pPr>
            <w:r w:rsidRPr="001F4300">
              <w:rPr>
                <w:lang w:eastAsia="ko-KR"/>
              </w:rPr>
              <w:t>BC</w:t>
            </w:r>
          </w:p>
        </w:tc>
        <w:tc>
          <w:tcPr>
            <w:tcW w:w="567" w:type="dxa"/>
          </w:tcPr>
          <w:p w14:paraId="2756216F" w14:textId="77777777" w:rsidR="00DB7FEA" w:rsidRPr="001F4300" w:rsidRDefault="00DB7FEA" w:rsidP="00FD4302">
            <w:pPr>
              <w:pStyle w:val="TAL"/>
              <w:jc w:val="center"/>
            </w:pPr>
            <w:r w:rsidRPr="001F4300">
              <w:t>No</w:t>
            </w:r>
          </w:p>
        </w:tc>
        <w:tc>
          <w:tcPr>
            <w:tcW w:w="709" w:type="dxa"/>
          </w:tcPr>
          <w:p w14:paraId="2E4D7977" w14:textId="77777777" w:rsidR="00DB7FEA" w:rsidRPr="001F4300" w:rsidRDefault="001F7FB0" w:rsidP="00FD4302">
            <w:pPr>
              <w:pStyle w:val="TAL"/>
              <w:jc w:val="center"/>
            </w:pPr>
            <w:r w:rsidRPr="001F4300">
              <w:rPr>
                <w:bCs/>
                <w:iCs/>
              </w:rPr>
              <w:t>N/A</w:t>
            </w:r>
          </w:p>
        </w:tc>
        <w:tc>
          <w:tcPr>
            <w:tcW w:w="728" w:type="dxa"/>
          </w:tcPr>
          <w:p w14:paraId="6D399169" w14:textId="77777777" w:rsidR="00DB7FEA" w:rsidRPr="001F4300" w:rsidRDefault="001F7FB0" w:rsidP="00FD4302">
            <w:pPr>
              <w:pStyle w:val="TAL"/>
              <w:jc w:val="center"/>
            </w:pPr>
            <w:r w:rsidRPr="001F4300">
              <w:rPr>
                <w:bCs/>
                <w:iCs/>
              </w:rPr>
              <w:t>N/A</w:t>
            </w:r>
          </w:p>
        </w:tc>
      </w:tr>
      <w:tr w:rsidR="001F4300" w:rsidRPr="001F4300" w14:paraId="42B8401C" w14:textId="77777777" w:rsidTr="0026000E">
        <w:trPr>
          <w:cantSplit/>
          <w:tblHeader/>
        </w:trPr>
        <w:tc>
          <w:tcPr>
            <w:tcW w:w="6917" w:type="dxa"/>
          </w:tcPr>
          <w:p w14:paraId="2728AA4F" w14:textId="77777777" w:rsidR="00071325" w:rsidRPr="001F4300" w:rsidRDefault="00071325" w:rsidP="00071325">
            <w:pPr>
              <w:pStyle w:val="TAL"/>
              <w:rPr>
                <w:b/>
                <w:bCs/>
                <w:i/>
                <w:iCs/>
              </w:rPr>
            </w:pPr>
            <w:r w:rsidRPr="001F4300">
              <w:rPr>
                <w:b/>
                <w:bCs/>
                <w:i/>
                <w:iCs/>
              </w:rPr>
              <w:t>half-DuplexTDD-CA-SameSCS-r16</w:t>
            </w:r>
          </w:p>
          <w:p w14:paraId="5E1A5D55" w14:textId="1FFA703B" w:rsidR="00071325" w:rsidRPr="001F4300" w:rsidRDefault="00071325" w:rsidP="00071325">
            <w:pPr>
              <w:pStyle w:val="TAL"/>
              <w:rPr>
                <w:b/>
                <w:i/>
              </w:rPr>
            </w:pPr>
            <w:r w:rsidRPr="001F4300">
              <w:rPr>
                <w:bCs/>
                <w:iCs/>
              </w:rPr>
              <w:t xml:space="preserve">Indicates whether the UE supports directional collision handling between reference and other cell(s) for half-duplex operation in TDD CA with same SCS. </w:t>
            </w:r>
            <w:r w:rsidR="00172633" w:rsidRPr="001F4300">
              <w:rPr>
                <w:bCs/>
                <w:iCs/>
              </w:rPr>
              <w:t xml:space="preserve">The UE can include this field </w:t>
            </w:r>
            <w:r w:rsidR="001E0C25" w:rsidRPr="001F4300">
              <w:rPr>
                <w:bCs/>
                <w:iCs/>
              </w:rPr>
              <w:t xml:space="preserve">for band combinations including </w:t>
            </w:r>
            <w:r w:rsidR="00172633" w:rsidRPr="001F4300">
              <w:rPr>
                <w:bCs/>
                <w:iCs/>
              </w:rPr>
              <w:t xml:space="preserve">only </w:t>
            </w:r>
            <w:r w:rsidR="001E0C25" w:rsidRPr="001F4300">
              <w:rPr>
                <w:bCs/>
                <w:iCs/>
              </w:rPr>
              <w:t xml:space="preserve">intra-band TDD CA or </w:t>
            </w:r>
            <w:r w:rsidR="00172633" w:rsidRPr="001F4300">
              <w:rPr>
                <w:bCs/>
                <w:iCs/>
              </w:rPr>
              <w:t xml:space="preserve">if </w:t>
            </w:r>
            <w:r w:rsidR="00172633" w:rsidRPr="001F4300">
              <w:rPr>
                <w:bCs/>
                <w:i/>
                <w:iCs/>
              </w:rPr>
              <w:t>simultaneousRxTxInterBandCA</w:t>
            </w:r>
            <w:r w:rsidR="00172633" w:rsidRPr="001F4300">
              <w:rPr>
                <w:bCs/>
                <w:iCs/>
              </w:rPr>
              <w:t xml:space="preserve"> is not present</w:t>
            </w:r>
            <w:r w:rsidR="001E0C25" w:rsidRPr="001F4300">
              <w:rPr>
                <w:bCs/>
                <w:iCs/>
              </w:rPr>
              <w:t xml:space="preserve"> for band combinations involving mix of intra-band TDD CA and inter-band TDD CA</w:t>
            </w:r>
            <w:r w:rsidR="00172633" w:rsidRPr="001F4300">
              <w:rPr>
                <w:bCs/>
                <w:iCs/>
              </w:rPr>
              <w:t>.</w:t>
            </w:r>
          </w:p>
        </w:tc>
        <w:tc>
          <w:tcPr>
            <w:tcW w:w="709" w:type="dxa"/>
          </w:tcPr>
          <w:p w14:paraId="347B6E68" w14:textId="77777777" w:rsidR="00071325" w:rsidRPr="001F4300" w:rsidRDefault="00071325" w:rsidP="00071325">
            <w:pPr>
              <w:pStyle w:val="TAL"/>
              <w:jc w:val="center"/>
              <w:rPr>
                <w:lang w:eastAsia="ko-KR"/>
              </w:rPr>
            </w:pPr>
            <w:r w:rsidRPr="001F4300">
              <w:rPr>
                <w:rFonts w:cs="Arial"/>
                <w:szCs w:val="18"/>
              </w:rPr>
              <w:t>BC</w:t>
            </w:r>
          </w:p>
        </w:tc>
        <w:tc>
          <w:tcPr>
            <w:tcW w:w="567" w:type="dxa"/>
          </w:tcPr>
          <w:p w14:paraId="7E474E2A" w14:textId="77777777" w:rsidR="00071325" w:rsidRPr="001F4300" w:rsidRDefault="00071325" w:rsidP="00071325">
            <w:pPr>
              <w:pStyle w:val="TAL"/>
              <w:jc w:val="center"/>
            </w:pPr>
            <w:r w:rsidRPr="001F4300">
              <w:t>No</w:t>
            </w:r>
          </w:p>
        </w:tc>
        <w:tc>
          <w:tcPr>
            <w:tcW w:w="709" w:type="dxa"/>
          </w:tcPr>
          <w:p w14:paraId="108E9EEA" w14:textId="77777777" w:rsidR="00071325" w:rsidRPr="001F4300" w:rsidRDefault="00172633" w:rsidP="00071325">
            <w:pPr>
              <w:pStyle w:val="TAL"/>
              <w:jc w:val="center"/>
            </w:pPr>
            <w:r w:rsidRPr="001F4300">
              <w:rPr>
                <w:bCs/>
                <w:iCs/>
              </w:rPr>
              <w:t>TDD only</w:t>
            </w:r>
          </w:p>
        </w:tc>
        <w:tc>
          <w:tcPr>
            <w:tcW w:w="728" w:type="dxa"/>
          </w:tcPr>
          <w:p w14:paraId="4A734203" w14:textId="77777777" w:rsidR="00071325" w:rsidRPr="001F4300" w:rsidRDefault="001F7FB0" w:rsidP="00071325">
            <w:pPr>
              <w:pStyle w:val="TAL"/>
              <w:jc w:val="center"/>
            </w:pPr>
            <w:r w:rsidRPr="001F4300">
              <w:rPr>
                <w:bCs/>
                <w:iCs/>
              </w:rPr>
              <w:t>N/A</w:t>
            </w:r>
          </w:p>
        </w:tc>
      </w:tr>
      <w:tr w:rsidR="001F4300" w:rsidRPr="001F4300" w14:paraId="175EF8EE" w14:textId="77777777" w:rsidTr="0026000E">
        <w:trPr>
          <w:cantSplit/>
          <w:tblHeader/>
        </w:trPr>
        <w:tc>
          <w:tcPr>
            <w:tcW w:w="6917" w:type="dxa"/>
          </w:tcPr>
          <w:p w14:paraId="318055E7" w14:textId="77777777" w:rsidR="00071325" w:rsidRPr="001F4300" w:rsidRDefault="00071325" w:rsidP="00071325">
            <w:pPr>
              <w:pStyle w:val="TAL"/>
              <w:rPr>
                <w:b/>
                <w:bCs/>
                <w:i/>
                <w:iCs/>
              </w:rPr>
            </w:pPr>
            <w:r w:rsidRPr="001F4300">
              <w:rPr>
                <w:b/>
                <w:bCs/>
                <w:i/>
                <w:iCs/>
              </w:rPr>
              <w:t>interCA-NonAlignedFrame-r16</w:t>
            </w:r>
          </w:p>
          <w:p w14:paraId="236C4FB1" w14:textId="77777777" w:rsidR="00071325" w:rsidRPr="001F4300" w:rsidRDefault="00071325" w:rsidP="00071325">
            <w:pPr>
              <w:pStyle w:val="TAL"/>
              <w:rPr>
                <w:b/>
                <w:i/>
              </w:rPr>
            </w:pPr>
            <w:r w:rsidRPr="001F4300">
              <w:t>Indicates whether the UE supports inter-band carrier aggregation operation where</w:t>
            </w:r>
            <w:r w:rsidR="008C7055" w:rsidRPr="001F4300">
              <w:t>, within the same cell group,</w:t>
            </w:r>
            <w:r w:rsidRPr="001F4300">
              <w:t xml:space="preserve"> the frame boundaries of the </w:t>
            </w:r>
            <w:r w:rsidR="008C7055" w:rsidRPr="001F4300">
              <w:t>Sp</w:t>
            </w:r>
            <w:r w:rsidRPr="001F4300">
              <w:t>Cell and the SCell(s) are not aligned, the slot boundaries are aligned</w:t>
            </w:r>
            <w:r w:rsidR="008C7055" w:rsidRPr="001F4300">
              <w:t xml:space="preserve"> </w:t>
            </w:r>
            <w:r w:rsidR="008C7055" w:rsidRPr="001F4300">
              <w:rPr>
                <w:rFonts w:cs="Arial"/>
                <w:szCs w:val="18"/>
              </w:rPr>
              <w:t xml:space="preserve">and the lowest subcarrier spacing of the subcarrier spacings given in </w:t>
            </w:r>
            <w:r w:rsidR="008C7055" w:rsidRPr="001F4300">
              <w:rPr>
                <w:rStyle w:val="Emphasis"/>
                <w:rFonts w:cs="Arial"/>
                <w:szCs w:val="18"/>
              </w:rPr>
              <w:t>scs-SpecificCarrierList</w:t>
            </w:r>
            <w:r w:rsidR="008C7055" w:rsidRPr="001F4300">
              <w:rPr>
                <w:rFonts w:cs="Arial"/>
                <w:szCs w:val="18"/>
              </w:rPr>
              <w:t xml:space="preserve"> for SpCell is smaller than or equal to the lowest subcarrier spacing of the subcarrier spacings given in </w:t>
            </w:r>
            <w:r w:rsidR="008C7055" w:rsidRPr="001F4300">
              <w:rPr>
                <w:rStyle w:val="Emphasis"/>
                <w:rFonts w:cs="Arial"/>
                <w:szCs w:val="18"/>
              </w:rPr>
              <w:t>scs-SpecificCarrierList</w:t>
            </w:r>
            <w:r w:rsidR="008C7055" w:rsidRPr="001F4300">
              <w:rPr>
                <w:rFonts w:cs="Arial"/>
                <w:szCs w:val="18"/>
              </w:rPr>
              <w:t xml:space="preserve"> for each of the non-aligned SCells</w:t>
            </w:r>
            <w:r w:rsidRPr="001F4300">
              <w:t>.</w:t>
            </w:r>
          </w:p>
        </w:tc>
        <w:tc>
          <w:tcPr>
            <w:tcW w:w="709" w:type="dxa"/>
          </w:tcPr>
          <w:p w14:paraId="0D3A0BCD" w14:textId="77777777" w:rsidR="00071325" w:rsidRPr="001F4300" w:rsidRDefault="00071325" w:rsidP="00071325">
            <w:pPr>
              <w:pStyle w:val="TAL"/>
              <w:jc w:val="center"/>
              <w:rPr>
                <w:lang w:eastAsia="ko-KR"/>
              </w:rPr>
            </w:pPr>
            <w:r w:rsidRPr="001F4300">
              <w:t>BC</w:t>
            </w:r>
          </w:p>
        </w:tc>
        <w:tc>
          <w:tcPr>
            <w:tcW w:w="567" w:type="dxa"/>
          </w:tcPr>
          <w:p w14:paraId="06E36A6D" w14:textId="77777777" w:rsidR="00071325" w:rsidRPr="001F4300" w:rsidRDefault="00071325" w:rsidP="00071325">
            <w:pPr>
              <w:pStyle w:val="TAL"/>
              <w:jc w:val="center"/>
            </w:pPr>
            <w:r w:rsidRPr="001F4300">
              <w:t>No</w:t>
            </w:r>
          </w:p>
        </w:tc>
        <w:tc>
          <w:tcPr>
            <w:tcW w:w="709" w:type="dxa"/>
          </w:tcPr>
          <w:p w14:paraId="5D769EDA" w14:textId="77777777" w:rsidR="00071325" w:rsidRPr="001F4300" w:rsidRDefault="001F7FB0" w:rsidP="00071325">
            <w:pPr>
              <w:pStyle w:val="TAL"/>
              <w:jc w:val="center"/>
            </w:pPr>
            <w:r w:rsidRPr="001F4300">
              <w:rPr>
                <w:bCs/>
                <w:iCs/>
              </w:rPr>
              <w:t>N/A</w:t>
            </w:r>
          </w:p>
        </w:tc>
        <w:tc>
          <w:tcPr>
            <w:tcW w:w="728" w:type="dxa"/>
          </w:tcPr>
          <w:p w14:paraId="2AB9076F" w14:textId="77777777" w:rsidR="00071325" w:rsidRPr="001F4300" w:rsidRDefault="001F7FB0" w:rsidP="00071325">
            <w:pPr>
              <w:pStyle w:val="TAL"/>
              <w:jc w:val="center"/>
            </w:pPr>
            <w:r w:rsidRPr="001F4300">
              <w:rPr>
                <w:bCs/>
                <w:iCs/>
              </w:rPr>
              <w:t>N/A</w:t>
            </w:r>
          </w:p>
        </w:tc>
      </w:tr>
      <w:tr w:rsidR="001F4300" w:rsidRPr="001F4300" w14:paraId="3F13E259" w14:textId="77777777" w:rsidTr="00963B9B">
        <w:trPr>
          <w:cantSplit/>
          <w:tblHeader/>
        </w:trPr>
        <w:tc>
          <w:tcPr>
            <w:tcW w:w="6917" w:type="dxa"/>
          </w:tcPr>
          <w:p w14:paraId="31808081" w14:textId="77777777" w:rsidR="008C7055" w:rsidRPr="001F4300" w:rsidRDefault="008C7055" w:rsidP="000C23D7">
            <w:pPr>
              <w:pStyle w:val="TAL"/>
              <w:rPr>
                <w:b/>
                <w:bCs/>
                <w:i/>
                <w:iCs/>
              </w:rPr>
            </w:pPr>
            <w:r w:rsidRPr="001F4300">
              <w:rPr>
                <w:b/>
                <w:bCs/>
                <w:i/>
                <w:iCs/>
              </w:rPr>
              <w:t>interCA-NonAlignedFrame-B-r16</w:t>
            </w:r>
          </w:p>
          <w:p w14:paraId="29CE97A0" w14:textId="77777777" w:rsidR="008C7055" w:rsidRPr="001F4300" w:rsidRDefault="008C7055" w:rsidP="000C23D7">
            <w:pPr>
              <w:pStyle w:val="TAL"/>
              <w:rPr>
                <w:rFonts w:eastAsia="SimSun" w:cs="Arial"/>
                <w:szCs w:val="18"/>
                <w:lang w:eastAsia="zh-CN"/>
              </w:rPr>
            </w:pPr>
            <w:r w:rsidRPr="001F4300">
              <w:t xml:space="preserve">Indicates whether the UE supports inter-band carrier aggregation operation where, </w:t>
            </w:r>
            <w:r w:rsidRPr="001F4300">
              <w:rPr>
                <w:rFonts w:cs="Arial"/>
                <w:szCs w:val="18"/>
              </w:rPr>
              <w:t>within the same cell group, the frame boundaries of the SpCell and the SCell(s) are not aligned, the slot boundaries are aligned</w:t>
            </w:r>
            <w:r w:rsidRPr="001F4300">
              <w:t xml:space="preserve"> </w:t>
            </w:r>
            <w:r w:rsidRPr="001F4300">
              <w:rPr>
                <w:rFonts w:cs="Arial"/>
                <w:szCs w:val="18"/>
              </w:rPr>
              <w:t>and</w:t>
            </w:r>
            <w:r w:rsidRPr="001F4300" w:rsidDel="00E976E9">
              <w:t xml:space="preserve"> </w:t>
            </w:r>
            <w:r w:rsidRPr="001F4300">
              <w:t xml:space="preserve">the lowest subcarrier spacing of the subcarrier spacings given in </w:t>
            </w:r>
            <w:r w:rsidRPr="001F4300">
              <w:rPr>
                <w:i/>
                <w:iCs/>
              </w:rPr>
              <w:t xml:space="preserve">scs-SpecificCarrierList </w:t>
            </w:r>
            <w:r w:rsidRPr="001F4300">
              <w:t xml:space="preserve">for </w:t>
            </w:r>
            <w:r w:rsidRPr="001F4300">
              <w:rPr>
                <w:rFonts w:cs="Arial"/>
                <w:szCs w:val="18"/>
              </w:rPr>
              <w:t xml:space="preserve">SpCell </w:t>
            </w:r>
            <w:r w:rsidRPr="001F4300">
              <w:t xml:space="preserve">is larger than the lowest subcarrier spacing of the subcarrier spacings given in </w:t>
            </w:r>
            <w:r w:rsidRPr="001F4300">
              <w:rPr>
                <w:i/>
                <w:iCs/>
              </w:rPr>
              <w:t>scs-SpecificCarrierList</w:t>
            </w:r>
            <w:r w:rsidRPr="001F4300">
              <w:t xml:space="preserve"> for at least one of the non-aligned S</w:t>
            </w:r>
            <w:r w:rsidR="002C05CC" w:rsidRPr="001F4300">
              <w:t>C</w:t>
            </w:r>
            <w:r w:rsidRPr="001F4300">
              <w:t>ells</w:t>
            </w:r>
            <w:r w:rsidRPr="001F4300">
              <w:rPr>
                <w:rFonts w:eastAsia="SimSun" w:cs="Arial"/>
                <w:szCs w:val="18"/>
                <w:lang w:eastAsia="zh-CN"/>
              </w:rPr>
              <w:t>.</w:t>
            </w:r>
          </w:p>
          <w:p w14:paraId="759BA8E4" w14:textId="77777777" w:rsidR="008C7055" w:rsidRPr="001F4300" w:rsidRDefault="008C7055" w:rsidP="008C7055">
            <w:pPr>
              <w:pStyle w:val="TAL"/>
            </w:pPr>
            <w:r w:rsidRPr="001F4300">
              <w:t xml:space="preserve">A UE indicating support of </w:t>
            </w:r>
            <w:r w:rsidRPr="001F4300">
              <w:rPr>
                <w:rStyle w:val="Emphasis"/>
              </w:rPr>
              <w:t>interCA-NonAlignedFrame-B-r16</w:t>
            </w:r>
            <w:r w:rsidRPr="001F4300">
              <w:t xml:space="preserve"> shall also indicate support of </w:t>
            </w:r>
            <w:r w:rsidRPr="001F4300">
              <w:rPr>
                <w:rStyle w:val="Emphasis"/>
              </w:rPr>
              <w:t>interCA-NonAlignedFrame-r16</w:t>
            </w:r>
            <w:r w:rsidRPr="001F4300">
              <w:t>.</w:t>
            </w:r>
          </w:p>
        </w:tc>
        <w:tc>
          <w:tcPr>
            <w:tcW w:w="709" w:type="dxa"/>
          </w:tcPr>
          <w:p w14:paraId="6FAB35E0" w14:textId="77777777" w:rsidR="008C7055" w:rsidRPr="001F4300" w:rsidRDefault="008C7055" w:rsidP="000C23D7">
            <w:pPr>
              <w:pStyle w:val="TAL"/>
            </w:pPr>
            <w:r w:rsidRPr="001F4300">
              <w:t>BC</w:t>
            </w:r>
          </w:p>
        </w:tc>
        <w:tc>
          <w:tcPr>
            <w:tcW w:w="567" w:type="dxa"/>
          </w:tcPr>
          <w:p w14:paraId="163EC6BE" w14:textId="77777777" w:rsidR="008C7055" w:rsidRPr="001F4300" w:rsidRDefault="008C7055" w:rsidP="000C23D7">
            <w:pPr>
              <w:pStyle w:val="TAL"/>
            </w:pPr>
            <w:r w:rsidRPr="001F4300">
              <w:t>No</w:t>
            </w:r>
          </w:p>
        </w:tc>
        <w:tc>
          <w:tcPr>
            <w:tcW w:w="709" w:type="dxa"/>
          </w:tcPr>
          <w:p w14:paraId="015B1DF3" w14:textId="77777777" w:rsidR="008C7055" w:rsidRPr="001F4300" w:rsidRDefault="008C7055" w:rsidP="000C23D7">
            <w:pPr>
              <w:pStyle w:val="TAL"/>
            </w:pPr>
            <w:r w:rsidRPr="001F4300">
              <w:t>N/A</w:t>
            </w:r>
          </w:p>
        </w:tc>
        <w:tc>
          <w:tcPr>
            <w:tcW w:w="728" w:type="dxa"/>
          </w:tcPr>
          <w:p w14:paraId="1F98AC3A" w14:textId="77777777" w:rsidR="008C7055" w:rsidRPr="001F4300" w:rsidRDefault="008C7055" w:rsidP="000C23D7">
            <w:pPr>
              <w:pStyle w:val="TAL"/>
            </w:pPr>
            <w:r w:rsidRPr="001F4300">
              <w:t>N/A</w:t>
            </w:r>
          </w:p>
        </w:tc>
      </w:tr>
      <w:tr w:rsidR="001F4300" w:rsidRPr="001F4300" w14:paraId="308F1716" w14:textId="77777777" w:rsidTr="0026000E">
        <w:trPr>
          <w:cantSplit/>
          <w:tblHeader/>
        </w:trPr>
        <w:tc>
          <w:tcPr>
            <w:tcW w:w="6917" w:type="dxa"/>
          </w:tcPr>
          <w:p w14:paraId="78DF34ED" w14:textId="77777777" w:rsidR="00071325" w:rsidRPr="001F4300" w:rsidRDefault="00071325" w:rsidP="00071325">
            <w:pPr>
              <w:pStyle w:val="TAL"/>
              <w:rPr>
                <w:b/>
                <w:i/>
              </w:rPr>
            </w:pPr>
            <w:r w:rsidRPr="001F4300">
              <w:rPr>
                <w:b/>
                <w:i/>
              </w:rPr>
              <w:t>interFreqDAPS-r16</w:t>
            </w:r>
          </w:p>
          <w:p w14:paraId="25FE6049" w14:textId="77777777" w:rsidR="00172633" w:rsidRPr="001F4300" w:rsidRDefault="00071325" w:rsidP="00172633">
            <w:pPr>
              <w:pStyle w:val="TAL"/>
            </w:pPr>
            <w:r w:rsidRPr="001F4300">
              <w:t xml:space="preserve">Indicates whether the UE supports </w:t>
            </w:r>
            <w:r w:rsidR="00172633" w:rsidRPr="001F4300">
              <w:t>inter-frequency handover</w:t>
            </w:r>
            <w:r w:rsidRPr="001F4300">
              <w:t>, e.g</w:t>
            </w:r>
            <w:r w:rsidR="00147AB3" w:rsidRPr="001F4300">
              <w:t>.</w:t>
            </w:r>
            <w:r w:rsidRPr="001F4300">
              <w:t xml:space="preserve"> support of simultaneous DL reception of PDCCH and PDSCH from source and target cell.</w:t>
            </w:r>
            <w:r w:rsidR="00172633" w:rsidRPr="001F4300">
              <w:t xml:space="preserve"> </w:t>
            </w:r>
            <w:r w:rsidR="00172633" w:rsidRPr="001F4300">
              <w:rPr>
                <w:rFonts w:eastAsia="DengXian" w:cs="Arial"/>
                <w:szCs w:val="18"/>
              </w:rPr>
              <w:t>A UE indicating this capability shall also support synchronous DAPS handover, and single UL transmission for inter-frequency DAPS handover.</w:t>
            </w:r>
            <w:r w:rsidR="00172633" w:rsidRPr="001F4300">
              <w:t xml:space="preserve"> The capability signalling comprises of the following parameters:</w:t>
            </w:r>
          </w:p>
          <w:p w14:paraId="2AC0917C" w14:textId="77777777" w:rsidR="00172633" w:rsidRPr="001F4300" w:rsidRDefault="00172633" w:rsidP="00172633">
            <w:pPr>
              <w:pStyle w:val="TAL"/>
            </w:pPr>
          </w:p>
          <w:p w14:paraId="389A0808" w14:textId="77777777" w:rsidR="00172633" w:rsidRPr="001F4300" w:rsidRDefault="00172633" w:rsidP="00172633">
            <w:pPr>
              <w:keepNext/>
              <w:keepLines/>
              <w:spacing w:after="0"/>
              <w:ind w:left="360" w:hangingChars="200" w:hanging="3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interFreqAsyncDAPS-r16</w:t>
            </w:r>
            <w:r w:rsidRPr="001F4300">
              <w:rPr>
                <w:rFonts w:ascii="Arial" w:hAnsi="Arial" w:cs="Arial"/>
                <w:sz w:val="18"/>
                <w:szCs w:val="18"/>
              </w:rPr>
              <w:t xml:space="preserve"> indicates whether the UE supports asynchronous DAPS handover.</w:t>
            </w:r>
          </w:p>
          <w:p w14:paraId="0832E769" w14:textId="77777777" w:rsidR="00172633" w:rsidRPr="001F4300" w:rsidRDefault="00172633" w:rsidP="00172633">
            <w:pPr>
              <w:keepNext/>
              <w:keepLines/>
              <w:spacing w:after="0"/>
              <w:ind w:left="360" w:hangingChars="200" w:hanging="360"/>
              <w:rPr>
                <w:rFonts w:ascii="Arial" w:hAnsi="Arial"/>
                <w:sz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interFreqDiffSCS-DAPS-r16</w:t>
            </w:r>
            <w:r w:rsidRPr="001F4300">
              <w:rPr>
                <w:rFonts w:ascii="Arial" w:hAnsi="Arial" w:cs="Arial"/>
                <w:sz w:val="18"/>
              </w:rPr>
              <w:t xml:space="preserve"> indicates whether the UE supports different SCS</w:t>
            </w:r>
            <w:r w:rsidR="008C7055" w:rsidRPr="001F4300">
              <w:rPr>
                <w:rFonts w:ascii="Arial" w:hAnsi="Arial" w:cs="Arial"/>
                <w:sz w:val="18"/>
              </w:rPr>
              <w:t>s</w:t>
            </w:r>
            <w:r w:rsidRPr="001F4300">
              <w:rPr>
                <w:rFonts w:ascii="Arial" w:hAnsi="Arial" w:cs="Arial"/>
                <w:sz w:val="18"/>
              </w:rPr>
              <w:t xml:space="preserve"> in source PCell and inter-frequency target PCell in DAPS handover.</w:t>
            </w:r>
            <w:r w:rsidR="008C7055" w:rsidRPr="001F4300">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1F4300" w:rsidRDefault="00172633" w:rsidP="00172633">
            <w:pPr>
              <w:keepNext/>
              <w:keepLines/>
              <w:spacing w:after="0"/>
              <w:ind w:left="360" w:hangingChars="200" w:hanging="360"/>
              <w:rPr>
                <w:rFonts w:ascii="Arial" w:hAnsi="Arial" w:cs="Arial"/>
                <w:sz w:val="18"/>
                <w:szCs w:val="18"/>
                <w:lang w:eastAsia="en-GB"/>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interFreqMultiUL-TransmissionDAPS-r16</w:t>
            </w:r>
            <w:r w:rsidRPr="001F4300">
              <w:rPr>
                <w:rFonts w:ascii="Arial" w:hAnsi="Arial" w:cs="Arial"/>
                <w:sz w:val="18"/>
                <w:szCs w:val="18"/>
              </w:rPr>
              <w:t xml:space="preserve"> indicates </w:t>
            </w:r>
            <w:r w:rsidRPr="001F4300">
              <w:rPr>
                <w:rFonts w:ascii="Arial" w:hAnsi="Arial" w:cs="Arial"/>
                <w:sz w:val="18"/>
              </w:rPr>
              <w:t xml:space="preserve">whether </w:t>
            </w:r>
            <w:r w:rsidRPr="001F4300">
              <w:rPr>
                <w:rFonts w:ascii="Arial" w:hAnsi="Arial" w:cs="Arial"/>
                <w:sz w:val="18"/>
                <w:szCs w:val="18"/>
              </w:rPr>
              <w:t xml:space="preserve">the UE supports simultaneous UL transmission in source PCell and target PCell during a DAPS handover. The UE can include this field only if any of </w:t>
            </w:r>
            <w:r w:rsidRPr="001F4300">
              <w:rPr>
                <w:rFonts w:ascii="Arial" w:hAnsi="Arial" w:cs="Arial"/>
                <w:i/>
                <w:iCs/>
                <w:sz w:val="18"/>
                <w:szCs w:val="18"/>
              </w:rPr>
              <w:t>semiStaticPowerSharingDAPS-Mode1-r16</w:t>
            </w:r>
            <w:r w:rsidRPr="001F4300">
              <w:rPr>
                <w:rFonts w:ascii="Arial" w:hAnsi="Arial" w:cs="Arial"/>
                <w:sz w:val="18"/>
                <w:szCs w:val="18"/>
              </w:rPr>
              <w:t xml:space="preserve">, </w:t>
            </w:r>
            <w:r w:rsidRPr="001F4300">
              <w:rPr>
                <w:rFonts w:ascii="Arial" w:hAnsi="Arial" w:cs="Arial"/>
                <w:i/>
                <w:sz w:val="18"/>
                <w:szCs w:val="18"/>
              </w:rPr>
              <w:t>semiStaticPowerSharingDAPS-Mode2-r16</w:t>
            </w:r>
            <w:r w:rsidRPr="001F4300">
              <w:rPr>
                <w:rFonts w:ascii="Arial" w:hAnsi="Arial" w:cs="Arial"/>
                <w:sz w:val="18"/>
                <w:szCs w:val="18"/>
              </w:rPr>
              <w:t xml:space="preserve"> or </w:t>
            </w:r>
            <w:r w:rsidRPr="001F4300">
              <w:rPr>
                <w:rFonts w:ascii="Arial" w:hAnsi="Arial" w:cs="Arial"/>
                <w:i/>
                <w:iCs/>
                <w:sz w:val="18"/>
                <w:szCs w:val="18"/>
              </w:rPr>
              <w:t>dynamicPowersharingDAPS-r16</w:t>
            </w:r>
            <w:r w:rsidRPr="001F4300">
              <w:rPr>
                <w:rFonts w:ascii="Arial" w:hAnsi="Arial" w:cs="Arial"/>
                <w:sz w:val="18"/>
                <w:szCs w:val="18"/>
              </w:rPr>
              <w:t xml:space="preserve"> are included. Otherwise, the UE does not include this field.</w:t>
            </w:r>
          </w:p>
          <w:p w14:paraId="0D13194E" w14:textId="77777777" w:rsidR="00172633" w:rsidRPr="001F4300" w:rsidRDefault="00172633" w:rsidP="00172633">
            <w:pPr>
              <w:keepNext/>
              <w:keepLines/>
              <w:spacing w:after="0"/>
              <w:ind w:left="360" w:hangingChars="200" w:hanging="3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interFreqSemiStaticPowerSharingDAPS-Mode1-r16</w:t>
            </w:r>
            <w:r w:rsidRPr="001F4300">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1F4300" w:rsidRDefault="00172633" w:rsidP="00172633">
            <w:pPr>
              <w:keepNext/>
              <w:keepLines/>
              <w:spacing w:after="0"/>
              <w:ind w:left="360" w:hangingChars="200" w:hanging="360"/>
              <w:rPr>
                <w:rFonts w:ascii="Arial" w:hAnsi="Arial"/>
                <w:sz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interFreqSemiStaticPowerSharingDAPS-Mode2-r16</w:t>
            </w:r>
            <w:r w:rsidRPr="001F4300">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1F4300">
              <w:rPr>
                <w:rFonts w:ascii="Arial" w:hAnsi="Arial" w:cs="Arial"/>
                <w:i/>
                <w:iCs/>
                <w:sz w:val="18"/>
              </w:rPr>
              <w:t>semiStaticPowerSharingDAPS-Mode1-r16</w:t>
            </w:r>
            <w:r w:rsidRPr="001F4300">
              <w:rPr>
                <w:rFonts w:ascii="Arial" w:hAnsi="Arial" w:cs="Arial"/>
                <w:sz w:val="18"/>
              </w:rPr>
              <w:t xml:space="preserve"> is included. Otherwise, the UE does not include this field.</w:t>
            </w:r>
          </w:p>
          <w:p w14:paraId="15F137F4" w14:textId="77777777" w:rsidR="00172633" w:rsidRPr="001F4300" w:rsidRDefault="00172633" w:rsidP="00172633">
            <w:pPr>
              <w:keepNext/>
              <w:keepLines/>
              <w:spacing w:after="0"/>
              <w:ind w:left="360" w:hangingChars="200" w:hanging="3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interFreqDynamicPowersharingDAPS-r16</w:t>
            </w:r>
            <w:r w:rsidRPr="001F4300">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1F4300">
              <w:rPr>
                <w:rFonts w:ascii="Arial" w:hAnsi="Arial" w:cs="Arial"/>
                <w:i/>
                <w:iCs/>
                <w:sz w:val="18"/>
                <w:szCs w:val="18"/>
              </w:rPr>
              <w:t>semiStaticPowerSharingDAPS-Mode1-r16</w:t>
            </w:r>
            <w:r w:rsidRPr="001F4300">
              <w:rPr>
                <w:rFonts w:ascii="Arial" w:hAnsi="Arial" w:cs="Arial"/>
                <w:sz w:val="18"/>
                <w:szCs w:val="18"/>
              </w:rPr>
              <w:t xml:space="preserve"> is included. Otherwise, the UE does not include this field.</w:t>
            </w:r>
          </w:p>
          <w:p w14:paraId="61FC487B" w14:textId="77777777" w:rsidR="00071325" w:rsidRPr="001F4300" w:rsidRDefault="00172633" w:rsidP="00006091">
            <w:pPr>
              <w:keepNext/>
              <w:keepLines/>
              <w:spacing w:after="0"/>
              <w:ind w:left="360" w:hangingChars="200" w:hanging="360"/>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interFreqUL-TransCancellationDAPS-r16</w:t>
            </w:r>
            <w:r w:rsidRPr="001F4300">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1F4300" w:rsidRDefault="00071325" w:rsidP="00071325">
            <w:pPr>
              <w:pStyle w:val="TAL"/>
              <w:jc w:val="center"/>
              <w:rPr>
                <w:lang w:eastAsia="ko-KR"/>
              </w:rPr>
            </w:pPr>
            <w:r w:rsidRPr="001F4300">
              <w:t>BC</w:t>
            </w:r>
          </w:p>
        </w:tc>
        <w:tc>
          <w:tcPr>
            <w:tcW w:w="567" w:type="dxa"/>
          </w:tcPr>
          <w:p w14:paraId="053EF5C4" w14:textId="77777777" w:rsidR="00071325" w:rsidRPr="001F4300" w:rsidRDefault="00071325" w:rsidP="00071325">
            <w:pPr>
              <w:pStyle w:val="TAL"/>
              <w:jc w:val="center"/>
            </w:pPr>
            <w:r w:rsidRPr="001F4300">
              <w:t>No</w:t>
            </w:r>
          </w:p>
        </w:tc>
        <w:tc>
          <w:tcPr>
            <w:tcW w:w="709" w:type="dxa"/>
          </w:tcPr>
          <w:p w14:paraId="5B671088" w14:textId="77777777" w:rsidR="00071325" w:rsidRPr="001F4300" w:rsidRDefault="001F7FB0" w:rsidP="00071325">
            <w:pPr>
              <w:pStyle w:val="TAL"/>
              <w:jc w:val="center"/>
            </w:pPr>
            <w:r w:rsidRPr="001F4300">
              <w:rPr>
                <w:bCs/>
                <w:iCs/>
              </w:rPr>
              <w:t>N/A</w:t>
            </w:r>
          </w:p>
        </w:tc>
        <w:tc>
          <w:tcPr>
            <w:tcW w:w="728" w:type="dxa"/>
          </w:tcPr>
          <w:p w14:paraId="1BF21151" w14:textId="77777777" w:rsidR="00071325" w:rsidRPr="001F4300" w:rsidRDefault="001F7FB0" w:rsidP="00071325">
            <w:pPr>
              <w:pStyle w:val="TAL"/>
              <w:jc w:val="center"/>
            </w:pPr>
            <w:r w:rsidRPr="001F4300">
              <w:rPr>
                <w:bCs/>
                <w:iCs/>
              </w:rPr>
              <w:t>N/A</w:t>
            </w:r>
          </w:p>
        </w:tc>
      </w:tr>
      <w:tr w:rsidR="001F4300" w:rsidRPr="001F4300" w14:paraId="76B93AA4" w14:textId="77777777" w:rsidTr="00963B9B">
        <w:trPr>
          <w:cantSplit/>
          <w:tblHeader/>
        </w:trPr>
        <w:tc>
          <w:tcPr>
            <w:tcW w:w="6917" w:type="dxa"/>
          </w:tcPr>
          <w:p w14:paraId="7C75657B" w14:textId="77777777" w:rsidR="008C7055" w:rsidRPr="001F4300" w:rsidRDefault="008C7055" w:rsidP="00963B9B">
            <w:pPr>
              <w:pStyle w:val="TAL"/>
              <w:rPr>
                <w:b/>
                <w:bCs/>
                <w:i/>
                <w:iCs/>
              </w:rPr>
            </w:pPr>
            <w:r w:rsidRPr="001F4300">
              <w:rPr>
                <w:b/>
                <w:bCs/>
                <w:i/>
                <w:iCs/>
              </w:rPr>
              <w:t>intraBandFreqSeparationUL-AggBW-GapBW-r16</w:t>
            </w:r>
          </w:p>
          <w:p w14:paraId="3EC30C41" w14:textId="77777777" w:rsidR="008C7055" w:rsidRPr="001F4300" w:rsidRDefault="008C7055" w:rsidP="00963B9B">
            <w:pPr>
              <w:pStyle w:val="TAL"/>
              <w:rPr>
                <w:rFonts w:cs="Arial"/>
                <w:szCs w:val="18"/>
                <w:lang w:eastAsia="zh-CN"/>
              </w:rPr>
            </w:pPr>
            <w:r w:rsidRPr="001F4300">
              <w:rPr>
                <w:rFonts w:cs="Arial"/>
                <w:szCs w:val="18"/>
                <w:lang w:eastAsia="zh-CN"/>
              </w:rPr>
              <w:t xml:space="preserve">Indicates the UL frequency separation class </w:t>
            </w:r>
            <w:r w:rsidRPr="001F4300">
              <w:t xml:space="preserve">between lower edge of lowest CC and upper edge of highest CC of Intra-band UL non-contiguous CA, </w:t>
            </w:r>
            <w:r w:rsidRPr="001F4300">
              <w:rPr>
                <w:rFonts w:cs="Arial"/>
                <w:szCs w:val="18"/>
                <w:lang w:eastAsia="zh-CN"/>
              </w:rPr>
              <w:t>i.e. including both the aggregated bandwidth and the gap bandwidth. 3 frequ</w:t>
            </w:r>
            <w:r w:rsidR="002C05CC" w:rsidRPr="001F4300">
              <w:rPr>
                <w:rFonts w:cs="Arial"/>
                <w:szCs w:val="18"/>
                <w:lang w:eastAsia="zh-CN"/>
              </w:rPr>
              <w:t>e</w:t>
            </w:r>
            <w:r w:rsidRPr="001F4300">
              <w:rPr>
                <w:rFonts w:cs="Arial"/>
                <w:szCs w:val="18"/>
                <w:lang w:eastAsia="zh-CN"/>
              </w:rPr>
              <w:t>ncy separation classes are introduced and the values are as follow:</w:t>
            </w:r>
          </w:p>
          <w:p w14:paraId="5BB9FB18" w14:textId="77777777" w:rsidR="008C7055" w:rsidRPr="001F4300" w:rsidRDefault="008C7055" w:rsidP="00963B9B">
            <w:pPr>
              <w:pStyle w:val="TAL"/>
              <w:rPr>
                <w:rFonts w:cs="Arial"/>
                <w:szCs w:val="18"/>
                <w:lang w:eastAsia="zh-CN"/>
              </w:rPr>
            </w:pPr>
          </w:p>
          <w:p w14:paraId="08E2ADA0" w14:textId="77777777" w:rsidR="008C7055" w:rsidRPr="001F4300" w:rsidRDefault="000C23D7" w:rsidP="000C23D7">
            <w:pPr>
              <w:pStyle w:val="B1"/>
              <w:spacing w:after="0"/>
              <w:rPr>
                <w:rFonts w:ascii="Arial" w:eastAsia="SimSun"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class I: Non-contiguous CA separation class ≤ 100MHz</w:t>
            </w:r>
          </w:p>
          <w:p w14:paraId="7B2B87CC"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class II: 100MHz &lt; Non-contiguous CA separation class≤ 200MHz</w:t>
            </w:r>
          </w:p>
          <w:p w14:paraId="5005918C" w14:textId="77777777" w:rsidR="008C7055" w:rsidRPr="001F4300" w:rsidRDefault="000C23D7" w:rsidP="000C23D7">
            <w:pPr>
              <w:pStyle w:val="B1"/>
              <w:spacing w:after="0"/>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class III: 200MHz &lt; Non-contiguous CA separation class &lt;600MHz</w:t>
            </w:r>
          </w:p>
        </w:tc>
        <w:tc>
          <w:tcPr>
            <w:tcW w:w="709" w:type="dxa"/>
          </w:tcPr>
          <w:p w14:paraId="00AD8C31" w14:textId="77777777" w:rsidR="008C7055" w:rsidRPr="001F4300" w:rsidRDefault="008C7055" w:rsidP="00963B9B">
            <w:pPr>
              <w:pStyle w:val="TAL"/>
              <w:jc w:val="center"/>
            </w:pPr>
            <w:r w:rsidRPr="001F4300">
              <w:t>BC</w:t>
            </w:r>
          </w:p>
        </w:tc>
        <w:tc>
          <w:tcPr>
            <w:tcW w:w="567" w:type="dxa"/>
          </w:tcPr>
          <w:p w14:paraId="1CE7EF99" w14:textId="77777777" w:rsidR="008C7055" w:rsidRPr="001F4300" w:rsidRDefault="008C7055" w:rsidP="00963B9B">
            <w:pPr>
              <w:pStyle w:val="TAL"/>
              <w:jc w:val="center"/>
            </w:pPr>
            <w:r w:rsidRPr="001F4300">
              <w:t>No</w:t>
            </w:r>
          </w:p>
        </w:tc>
        <w:tc>
          <w:tcPr>
            <w:tcW w:w="709" w:type="dxa"/>
          </w:tcPr>
          <w:p w14:paraId="08DF721D" w14:textId="77777777" w:rsidR="008C7055" w:rsidRPr="001F4300" w:rsidRDefault="008C7055" w:rsidP="00963B9B">
            <w:pPr>
              <w:pStyle w:val="TAL"/>
              <w:jc w:val="center"/>
              <w:rPr>
                <w:bCs/>
                <w:iCs/>
              </w:rPr>
            </w:pPr>
            <w:r w:rsidRPr="001F4300">
              <w:rPr>
                <w:bCs/>
                <w:iCs/>
              </w:rPr>
              <w:t>N/A</w:t>
            </w:r>
          </w:p>
        </w:tc>
        <w:tc>
          <w:tcPr>
            <w:tcW w:w="728" w:type="dxa"/>
          </w:tcPr>
          <w:p w14:paraId="7F2983FB" w14:textId="77777777" w:rsidR="008C7055" w:rsidRPr="001F4300" w:rsidRDefault="008C7055" w:rsidP="00963B9B">
            <w:pPr>
              <w:pStyle w:val="TAL"/>
              <w:jc w:val="center"/>
              <w:rPr>
                <w:bCs/>
                <w:iCs/>
              </w:rPr>
            </w:pPr>
            <w:r w:rsidRPr="001F4300">
              <w:rPr>
                <w:bCs/>
                <w:iCs/>
              </w:rPr>
              <w:t>FR1 only</w:t>
            </w:r>
          </w:p>
        </w:tc>
      </w:tr>
      <w:tr w:rsidR="001F4300" w:rsidRPr="001F4300" w14:paraId="0774107D" w14:textId="77777777" w:rsidTr="0026000E">
        <w:trPr>
          <w:cantSplit/>
          <w:tblHeader/>
        </w:trPr>
        <w:tc>
          <w:tcPr>
            <w:tcW w:w="6917" w:type="dxa"/>
          </w:tcPr>
          <w:p w14:paraId="3B0B90F3" w14:textId="34B6EF7B" w:rsidR="00071325" w:rsidRPr="001F4300" w:rsidRDefault="00071325" w:rsidP="00071325">
            <w:pPr>
              <w:pStyle w:val="TAL"/>
              <w:rPr>
                <w:b/>
                <w:i/>
              </w:rPr>
            </w:pPr>
            <w:r w:rsidRPr="001F4300">
              <w:rPr>
                <w:b/>
                <w:i/>
              </w:rPr>
              <w:t>jointSearchSpaceSwitchAcrossCells-r16</w:t>
            </w:r>
          </w:p>
          <w:p w14:paraId="45C49F5B" w14:textId="148B408F" w:rsidR="00071325" w:rsidRPr="001F4300" w:rsidRDefault="00071325" w:rsidP="00071325">
            <w:pPr>
              <w:pStyle w:val="TAL"/>
              <w:rPr>
                <w:b/>
                <w:i/>
              </w:rPr>
            </w:pPr>
            <w:r w:rsidRPr="001F4300">
              <w:t xml:space="preserve">Indicates whether the UE supports being configured with a group of cells and switching search space set group jointly over these cells. If the UE supports this feature, the UE needs to report </w:t>
            </w:r>
            <w:r w:rsidRPr="001F4300">
              <w:rPr>
                <w:i/>
              </w:rPr>
              <w:t>searchSpaceSwitch</w:t>
            </w:r>
            <w:r w:rsidR="00110194" w:rsidRPr="001F4300">
              <w:rPr>
                <w:i/>
              </w:rPr>
              <w:t>W</w:t>
            </w:r>
            <w:r w:rsidRPr="001F4300">
              <w:rPr>
                <w:i/>
              </w:rPr>
              <w:t>ithDCI-r16</w:t>
            </w:r>
            <w:r w:rsidRPr="001F4300">
              <w:t xml:space="preserve"> or </w:t>
            </w:r>
            <w:r w:rsidRPr="001F4300">
              <w:rPr>
                <w:i/>
              </w:rPr>
              <w:t>searchSpaceSwitch</w:t>
            </w:r>
            <w:r w:rsidR="00110194" w:rsidRPr="001F4300">
              <w:rPr>
                <w:i/>
              </w:rPr>
              <w:t>W</w:t>
            </w:r>
            <w:r w:rsidRPr="001F4300">
              <w:rPr>
                <w:i/>
              </w:rPr>
              <w:t>ithoutDCI-r16</w:t>
            </w:r>
            <w:r w:rsidRPr="001F4300">
              <w:t>.</w:t>
            </w:r>
          </w:p>
        </w:tc>
        <w:tc>
          <w:tcPr>
            <w:tcW w:w="709" w:type="dxa"/>
          </w:tcPr>
          <w:p w14:paraId="2322412C" w14:textId="77777777" w:rsidR="00071325" w:rsidRPr="001F4300" w:rsidRDefault="00071325" w:rsidP="00071325">
            <w:pPr>
              <w:pStyle w:val="TAL"/>
              <w:jc w:val="center"/>
              <w:rPr>
                <w:lang w:eastAsia="ko-KR"/>
              </w:rPr>
            </w:pPr>
            <w:r w:rsidRPr="001F4300">
              <w:t>BC</w:t>
            </w:r>
          </w:p>
        </w:tc>
        <w:tc>
          <w:tcPr>
            <w:tcW w:w="567" w:type="dxa"/>
          </w:tcPr>
          <w:p w14:paraId="742B0A06" w14:textId="77777777" w:rsidR="00071325" w:rsidRPr="001F4300" w:rsidRDefault="00071325" w:rsidP="00071325">
            <w:pPr>
              <w:pStyle w:val="TAL"/>
              <w:jc w:val="center"/>
            </w:pPr>
            <w:r w:rsidRPr="001F4300">
              <w:t>No</w:t>
            </w:r>
          </w:p>
        </w:tc>
        <w:tc>
          <w:tcPr>
            <w:tcW w:w="709" w:type="dxa"/>
          </w:tcPr>
          <w:p w14:paraId="322C8E9A" w14:textId="77777777" w:rsidR="00071325" w:rsidRPr="001F4300" w:rsidRDefault="001F7FB0" w:rsidP="00071325">
            <w:pPr>
              <w:pStyle w:val="TAL"/>
              <w:jc w:val="center"/>
            </w:pPr>
            <w:r w:rsidRPr="001F4300">
              <w:rPr>
                <w:bCs/>
                <w:iCs/>
              </w:rPr>
              <w:t>N/A</w:t>
            </w:r>
          </w:p>
        </w:tc>
        <w:tc>
          <w:tcPr>
            <w:tcW w:w="728" w:type="dxa"/>
          </w:tcPr>
          <w:p w14:paraId="72677EB0" w14:textId="77777777" w:rsidR="00071325" w:rsidRPr="001F4300" w:rsidRDefault="001F7FB0" w:rsidP="00071325">
            <w:pPr>
              <w:pStyle w:val="TAL"/>
              <w:jc w:val="center"/>
            </w:pPr>
            <w:r w:rsidRPr="001F4300">
              <w:rPr>
                <w:bCs/>
                <w:iCs/>
              </w:rPr>
              <w:t>N/A</w:t>
            </w:r>
          </w:p>
        </w:tc>
      </w:tr>
      <w:tr w:rsidR="001F4300" w:rsidRPr="001F4300" w14:paraId="2C11F42E" w14:textId="77777777" w:rsidTr="0026000E">
        <w:trPr>
          <w:cantSplit/>
          <w:tblHeader/>
        </w:trPr>
        <w:tc>
          <w:tcPr>
            <w:tcW w:w="6917" w:type="dxa"/>
          </w:tcPr>
          <w:p w14:paraId="7CEEF91D" w14:textId="77777777" w:rsidR="001E32B2" w:rsidRPr="001F4300" w:rsidRDefault="001E32B2" w:rsidP="001E32B2">
            <w:pPr>
              <w:pStyle w:val="TAL"/>
              <w:rPr>
                <w:b/>
                <w:i/>
              </w:rPr>
            </w:pPr>
            <w:r w:rsidRPr="001F4300">
              <w:rPr>
                <w:b/>
                <w:i/>
              </w:rPr>
              <w:t>maxUpTo3Diff-NumerologiesConfigSinglePUCCH-grp-r16</w:t>
            </w:r>
          </w:p>
          <w:p w14:paraId="76D7C6FE" w14:textId="2BCF06E9" w:rsidR="001E32B2" w:rsidRPr="001F4300" w:rsidRDefault="001E32B2" w:rsidP="001E32B2">
            <w:pPr>
              <w:pStyle w:val="TAL"/>
              <w:rPr>
                <w:bCs/>
                <w:iCs/>
              </w:rPr>
            </w:pPr>
            <w:r w:rsidRPr="001F4300">
              <w:rPr>
                <w:bCs/>
                <w:iCs/>
              </w:rPr>
              <w:t>Indicates the UE support of up to 3 different numerologies in the same PUCCH group where UE is not configured with two NR PUCCH groups by indicating one or multiple NR carrier types {FR1 licensed TDD (</w:t>
            </w:r>
            <w:r w:rsidRPr="001F4300">
              <w:rPr>
                <w:bCs/>
                <w:i/>
              </w:rPr>
              <w:t>fr1-NonSharedTDD-r16</w:t>
            </w:r>
            <w:r w:rsidRPr="001F4300">
              <w:rPr>
                <w:bCs/>
                <w:iCs/>
              </w:rPr>
              <w:t>), FR1 unlicensed TDD (</w:t>
            </w:r>
            <w:r w:rsidRPr="001F4300">
              <w:rPr>
                <w:bCs/>
                <w:i/>
              </w:rPr>
              <w:t>fr1-SharedTDD-r16</w:t>
            </w:r>
            <w:r w:rsidRPr="001F4300">
              <w:rPr>
                <w:bCs/>
                <w:iCs/>
              </w:rPr>
              <w:t>), FR1 licensed FDD (</w:t>
            </w:r>
            <w:r w:rsidRPr="001F4300">
              <w:rPr>
                <w:bCs/>
                <w:i/>
              </w:rPr>
              <w:t>fr1-NonShared</w:t>
            </w:r>
            <w:r w:rsidR="00EE3280" w:rsidRPr="001F4300">
              <w:rPr>
                <w:bCs/>
                <w:i/>
              </w:rPr>
              <w:t>F</w:t>
            </w:r>
            <w:r w:rsidRPr="001F4300">
              <w:rPr>
                <w:bCs/>
                <w:i/>
              </w:rPr>
              <w:t>DD-r16</w:t>
            </w:r>
            <w:r w:rsidRPr="001F4300">
              <w:rPr>
                <w:bCs/>
                <w:iCs/>
              </w:rPr>
              <w:t>), FR2(</w:t>
            </w:r>
            <w:r w:rsidRPr="001F4300">
              <w:rPr>
                <w:bCs/>
                <w:i/>
              </w:rPr>
              <w:t>fr2-r16</w:t>
            </w:r>
            <w:r w:rsidRPr="001F4300">
              <w:rPr>
                <w:bCs/>
                <w:iCs/>
              </w:rPr>
              <w:t>)} that can transmit the PUCCH</w:t>
            </w:r>
            <w:r w:rsidRPr="001F4300">
              <w:t xml:space="preserve"> </w:t>
            </w:r>
            <w:r w:rsidRPr="001F4300">
              <w:rPr>
                <w:bCs/>
                <w:iCs/>
              </w:rPr>
              <w:t>for NR part of (NG)EN-DC, NE-DC and NR-CA.</w:t>
            </w:r>
          </w:p>
          <w:p w14:paraId="4EF9F496" w14:textId="77777777" w:rsidR="001E32B2" w:rsidRPr="001F4300" w:rsidRDefault="001E32B2" w:rsidP="001E32B2">
            <w:pPr>
              <w:pStyle w:val="TAL"/>
              <w:rPr>
                <w:bCs/>
                <w:iCs/>
              </w:rPr>
            </w:pPr>
          </w:p>
          <w:p w14:paraId="0AFA5D14" w14:textId="1500F91D" w:rsidR="001E32B2" w:rsidRPr="001F4300" w:rsidRDefault="001E32B2" w:rsidP="00082137">
            <w:pPr>
              <w:pStyle w:val="TAN"/>
              <w:rPr>
                <w:b/>
                <w:i/>
              </w:rPr>
            </w:pPr>
            <w:r w:rsidRPr="001F4300">
              <w:t>NOTE:</w:t>
            </w:r>
            <w:r w:rsidRPr="001F4300">
              <w:rPr>
                <w:rFonts w:cs="Arial"/>
                <w:szCs w:val="18"/>
              </w:rPr>
              <w:tab/>
            </w:r>
            <w:r w:rsidRPr="001F4300">
              <w:t>When the carrier type of NUL is indicated for PUCCH transmission location, the SUL in the same cell as in the NUL can also be configured for PUCCH transmission.</w:t>
            </w:r>
          </w:p>
        </w:tc>
        <w:tc>
          <w:tcPr>
            <w:tcW w:w="709" w:type="dxa"/>
          </w:tcPr>
          <w:p w14:paraId="41D18868" w14:textId="4BB7B2F7" w:rsidR="001E32B2" w:rsidRPr="001F4300" w:rsidRDefault="001E32B2" w:rsidP="001E32B2">
            <w:pPr>
              <w:pStyle w:val="TAL"/>
              <w:jc w:val="center"/>
            </w:pPr>
            <w:r w:rsidRPr="001F4300">
              <w:t>BC</w:t>
            </w:r>
          </w:p>
        </w:tc>
        <w:tc>
          <w:tcPr>
            <w:tcW w:w="567" w:type="dxa"/>
          </w:tcPr>
          <w:p w14:paraId="1E6AC3D7" w14:textId="6159931B" w:rsidR="001E32B2" w:rsidRPr="001F4300" w:rsidRDefault="001E32B2" w:rsidP="001E32B2">
            <w:pPr>
              <w:pStyle w:val="TAL"/>
              <w:jc w:val="center"/>
            </w:pPr>
            <w:r w:rsidRPr="001F4300">
              <w:t>No</w:t>
            </w:r>
          </w:p>
        </w:tc>
        <w:tc>
          <w:tcPr>
            <w:tcW w:w="709" w:type="dxa"/>
          </w:tcPr>
          <w:p w14:paraId="00E7E294" w14:textId="446D69CB" w:rsidR="001E32B2" w:rsidRPr="001F4300" w:rsidRDefault="001E32B2" w:rsidP="001E32B2">
            <w:pPr>
              <w:pStyle w:val="TAL"/>
              <w:jc w:val="center"/>
              <w:rPr>
                <w:bCs/>
                <w:iCs/>
              </w:rPr>
            </w:pPr>
            <w:r w:rsidRPr="001F4300">
              <w:rPr>
                <w:bCs/>
                <w:iCs/>
              </w:rPr>
              <w:t>N/A</w:t>
            </w:r>
          </w:p>
        </w:tc>
        <w:tc>
          <w:tcPr>
            <w:tcW w:w="728" w:type="dxa"/>
          </w:tcPr>
          <w:p w14:paraId="5AEC0894" w14:textId="34807BAB" w:rsidR="001E32B2" w:rsidRPr="001F4300" w:rsidRDefault="001E32B2" w:rsidP="001E32B2">
            <w:pPr>
              <w:pStyle w:val="TAL"/>
              <w:jc w:val="center"/>
              <w:rPr>
                <w:bCs/>
                <w:iCs/>
              </w:rPr>
            </w:pPr>
            <w:r w:rsidRPr="001F4300">
              <w:rPr>
                <w:bCs/>
                <w:iCs/>
              </w:rPr>
              <w:t>N/A</w:t>
            </w:r>
          </w:p>
        </w:tc>
      </w:tr>
      <w:tr w:rsidR="001F4300" w:rsidRPr="001F4300" w14:paraId="4412422E" w14:textId="77777777" w:rsidTr="0026000E">
        <w:trPr>
          <w:cantSplit/>
          <w:tblHeader/>
        </w:trPr>
        <w:tc>
          <w:tcPr>
            <w:tcW w:w="6917" w:type="dxa"/>
          </w:tcPr>
          <w:p w14:paraId="401530AE" w14:textId="77777777" w:rsidR="001E32B2" w:rsidRPr="001F4300" w:rsidRDefault="001E32B2" w:rsidP="001E32B2">
            <w:pPr>
              <w:pStyle w:val="TAL"/>
              <w:rPr>
                <w:b/>
                <w:i/>
              </w:rPr>
            </w:pPr>
            <w:r w:rsidRPr="001F4300">
              <w:rPr>
                <w:b/>
                <w:i/>
              </w:rPr>
              <w:t>maxUpTo4Diff-NumerologiesConfigSinglePUCCH-grp-r16</w:t>
            </w:r>
          </w:p>
          <w:p w14:paraId="07F949B9" w14:textId="132C732C" w:rsidR="001E32B2" w:rsidRPr="001F4300" w:rsidRDefault="001E32B2" w:rsidP="001E32B2">
            <w:pPr>
              <w:pStyle w:val="TAL"/>
              <w:rPr>
                <w:bCs/>
                <w:iCs/>
              </w:rPr>
            </w:pPr>
            <w:r w:rsidRPr="001F4300">
              <w:rPr>
                <w:bCs/>
                <w:iCs/>
              </w:rPr>
              <w:t>Indicates the UE support of up to 4 different numerologies in the same PUCCH group where UE is not configured with two NR PUCCH groups by indicating one or multiple the NR carrier types {FR1 licensed TDD (</w:t>
            </w:r>
            <w:r w:rsidRPr="001F4300">
              <w:rPr>
                <w:bCs/>
                <w:i/>
              </w:rPr>
              <w:t>fr1-NonSharedTDD-r16</w:t>
            </w:r>
            <w:r w:rsidRPr="001F4300">
              <w:rPr>
                <w:bCs/>
                <w:iCs/>
              </w:rPr>
              <w:t>), FR1 unlicensed TDD (</w:t>
            </w:r>
            <w:r w:rsidRPr="001F4300">
              <w:rPr>
                <w:bCs/>
                <w:i/>
              </w:rPr>
              <w:t>fr1-SharedTDD-r16</w:t>
            </w:r>
            <w:r w:rsidRPr="001F4300">
              <w:rPr>
                <w:bCs/>
                <w:iCs/>
              </w:rPr>
              <w:t>), FR1 licensed FDD (</w:t>
            </w:r>
            <w:r w:rsidRPr="001F4300">
              <w:rPr>
                <w:bCs/>
                <w:i/>
              </w:rPr>
              <w:t>fr1-NonShared</w:t>
            </w:r>
            <w:r w:rsidR="001277E9" w:rsidRPr="001F4300">
              <w:rPr>
                <w:bCs/>
                <w:i/>
              </w:rPr>
              <w:t>F</w:t>
            </w:r>
            <w:r w:rsidRPr="001F4300">
              <w:rPr>
                <w:bCs/>
                <w:i/>
              </w:rPr>
              <w:t>DD-r16</w:t>
            </w:r>
            <w:r w:rsidRPr="001F4300">
              <w:rPr>
                <w:bCs/>
                <w:iCs/>
              </w:rPr>
              <w:t>), FR2(</w:t>
            </w:r>
            <w:r w:rsidRPr="001F4300">
              <w:rPr>
                <w:bCs/>
                <w:i/>
              </w:rPr>
              <w:t>fr2-r16</w:t>
            </w:r>
            <w:r w:rsidRPr="001F4300">
              <w:rPr>
                <w:bCs/>
                <w:iCs/>
              </w:rPr>
              <w:t>)} that can transmit the PUCCH</w:t>
            </w:r>
            <w:r w:rsidRPr="001F4300">
              <w:t xml:space="preserve"> </w:t>
            </w:r>
            <w:r w:rsidRPr="001F4300">
              <w:rPr>
                <w:bCs/>
                <w:iCs/>
              </w:rPr>
              <w:t>for NR part of (NG)EN-DC, NE-DC and NR-CA.</w:t>
            </w:r>
          </w:p>
          <w:p w14:paraId="018DEEC4" w14:textId="77777777" w:rsidR="001E32B2" w:rsidRPr="001F4300" w:rsidRDefault="001E32B2" w:rsidP="001E32B2">
            <w:pPr>
              <w:pStyle w:val="TAL"/>
              <w:rPr>
                <w:bCs/>
                <w:iCs/>
              </w:rPr>
            </w:pPr>
          </w:p>
          <w:p w14:paraId="496DD1C3" w14:textId="54A0521D" w:rsidR="001E32B2" w:rsidRPr="001F4300" w:rsidRDefault="001E32B2" w:rsidP="00082137">
            <w:pPr>
              <w:pStyle w:val="TAN"/>
              <w:rPr>
                <w:b/>
                <w:i/>
              </w:rPr>
            </w:pPr>
            <w:r w:rsidRPr="001F4300">
              <w:t>NOTE:</w:t>
            </w:r>
            <w:r w:rsidRPr="001F4300">
              <w:rPr>
                <w:rFonts w:cs="Arial"/>
                <w:szCs w:val="18"/>
              </w:rPr>
              <w:tab/>
            </w:r>
            <w:r w:rsidRPr="001F4300">
              <w:t>When the carrier type of NUL is indicated for PUCCH transmission location, the SUL in the same cell as in the NUL can also be configured for PUCCH transmission.</w:t>
            </w:r>
          </w:p>
        </w:tc>
        <w:tc>
          <w:tcPr>
            <w:tcW w:w="709" w:type="dxa"/>
          </w:tcPr>
          <w:p w14:paraId="1514F69E" w14:textId="498C608B" w:rsidR="001E32B2" w:rsidRPr="001F4300" w:rsidRDefault="001E32B2" w:rsidP="001E32B2">
            <w:pPr>
              <w:pStyle w:val="TAL"/>
              <w:jc w:val="center"/>
            </w:pPr>
            <w:r w:rsidRPr="001F4300">
              <w:t>BC</w:t>
            </w:r>
          </w:p>
        </w:tc>
        <w:tc>
          <w:tcPr>
            <w:tcW w:w="567" w:type="dxa"/>
          </w:tcPr>
          <w:p w14:paraId="6045B788" w14:textId="29607F93" w:rsidR="001E32B2" w:rsidRPr="001F4300" w:rsidRDefault="001E32B2" w:rsidP="001E32B2">
            <w:pPr>
              <w:pStyle w:val="TAL"/>
              <w:jc w:val="center"/>
            </w:pPr>
            <w:r w:rsidRPr="001F4300">
              <w:t>No</w:t>
            </w:r>
          </w:p>
        </w:tc>
        <w:tc>
          <w:tcPr>
            <w:tcW w:w="709" w:type="dxa"/>
          </w:tcPr>
          <w:p w14:paraId="6D9EB5B8" w14:textId="760B0463" w:rsidR="001E32B2" w:rsidRPr="001F4300" w:rsidRDefault="001E32B2" w:rsidP="001E32B2">
            <w:pPr>
              <w:pStyle w:val="TAL"/>
              <w:jc w:val="center"/>
              <w:rPr>
                <w:bCs/>
                <w:iCs/>
              </w:rPr>
            </w:pPr>
            <w:r w:rsidRPr="001F4300">
              <w:rPr>
                <w:bCs/>
                <w:iCs/>
              </w:rPr>
              <w:t>N/A</w:t>
            </w:r>
          </w:p>
        </w:tc>
        <w:tc>
          <w:tcPr>
            <w:tcW w:w="728" w:type="dxa"/>
          </w:tcPr>
          <w:p w14:paraId="7CAE4176" w14:textId="1FB44FF0" w:rsidR="001E32B2" w:rsidRPr="001F4300" w:rsidRDefault="001E32B2" w:rsidP="001E32B2">
            <w:pPr>
              <w:pStyle w:val="TAL"/>
              <w:jc w:val="center"/>
              <w:rPr>
                <w:bCs/>
                <w:iCs/>
              </w:rPr>
            </w:pPr>
            <w:r w:rsidRPr="001F4300">
              <w:rPr>
                <w:bCs/>
                <w:iCs/>
              </w:rPr>
              <w:t>N/A</w:t>
            </w:r>
          </w:p>
        </w:tc>
      </w:tr>
      <w:tr w:rsidR="001F4300" w:rsidRPr="001F4300" w14:paraId="5DB3B40A" w14:textId="77777777" w:rsidTr="0026000E">
        <w:trPr>
          <w:cantSplit/>
          <w:tblHeader/>
        </w:trPr>
        <w:tc>
          <w:tcPr>
            <w:tcW w:w="6917" w:type="dxa"/>
          </w:tcPr>
          <w:p w14:paraId="0AA94A47" w14:textId="77777777" w:rsidR="00071325" w:rsidRPr="001F4300" w:rsidRDefault="00071325" w:rsidP="00071325">
            <w:pPr>
              <w:pStyle w:val="TAL"/>
              <w:rPr>
                <w:b/>
                <w:i/>
              </w:rPr>
            </w:pPr>
            <w:r w:rsidRPr="001F4300">
              <w:rPr>
                <w:b/>
                <w:i/>
              </w:rPr>
              <w:t>msgA-SUL</w:t>
            </w:r>
            <w:r w:rsidR="00147AB3" w:rsidRPr="001F4300">
              <w:rPr>
                <w:b/>
                <w:i/>
              </w:rPr>
              <w:t>-r16</w:t>
            </w:r>
          </w:p>
          <w:p w14:paraId="1B93487B" w14:textId="77777777" w:rsidR="00071325" w:rsidRPr="001F4300" w:rsidRDefault="00071325" w:rsidP="00071325">
            <w:pPr>
              <w:pStyle w:val="TAL"/>
              <w:rPr>
                <w:b/>
                <w:i/>
              </w:rPr>
            </w:pPr>
            <w:r w:rsidRPr="001F4300">
              <w:rPr>
                <w:rFonts w:cs="Arial"/>
                <w:szCs w:val="18"/>
              </w:rPr>
              <w:t xml:space="preserve">Indicates whether the UE supports MSGA transmission in a band combination including SUL. A UE supporting this feature shall also indicate support of </w:t>
            </w:r>
            <w:r w:rsidRPr="001F4300">
              <w:rPr>
                <w:rFonts w:cs="Arial"/>
                <w:i/>
                <w:szCs w:val="18"/>
              </w:rPr>
              <w:t>twoStepRACH-r16</w:t>
            </w:r>
            <w:r w:rsidRPr="001F4300">
              <w:rPr>
                <w:rFonts w:cs="Arial"/>
                <w:szCs w:val="18"/>
              </w:rPr>
              <w:t>.</w:t>
            </w:r>
          </w:p>
        </w:tc>
        <w:tc>
          <w:tcPr>
            <w:tcW w:w="709" w:type="dxa"/>
          </w:tcPr>
          <w:p w14:paraId="7C50637B" w14:textId="77777777" w:rsidR="00071325" w:rsidRPr="001F4300" w:rsidRDefault="00071325" w:rsidP="00071325">
            <w:pPr>
              <w:pStyle w:val="TAL"/>
              <w:jc w:val="center"/>
              <w:rPr>
                <w:lang w:eastAsia="ko-KR"/>
              </w:rPr>
            </w:pPr>
            <w:r w:rsidRPr="001F4300">
              <w:rPr>
                <w:lang w:eastAsia="ko-KR"/>
              </w:rPr>
              <w:t>BC</w:t>
            </w:r>
          </w:p>
        </w:tc>
        <w:tc>
          <w:tcPr>
            <w:tcW w:w="567" w:type="dxa"/>
          </w:tcPr>
          <w:p w14:paraId="33056CDB" w14:textId="77777777" w:rsidR="00071325" w:rsidRPr="001F4300" w:rsidRDefault="00071325" w:rsidP="00071325">
            <w:pPr>
              <w:pStyle w:val="TAL"/>
              <w:jc w:val="center"/>
            </w:pPr>
            <w:r w:rsidRPr="001F4300">
              <w:t>No</w:t>
            </w:r>
          </w:p>
        </w:tc>
        <w:tc>
          <w:tcPr>
            <w:tcW w:w="709" w:type="dxa"/>
          </w:tcPr>
          <w:p w14:paraId="722DDB1B" w14:textId="77777777" w:rsidR="00071325" w:rsidRPr="001F4300" w:rsidRDefault="001F7FB0" w:rsidP="00071325">
            <w:pPr>
              <w:pStyle w:val="TAL"/>
              <w:jc w:val="center"/>
            </w:pPr>
            <w:r w:rsidRPr="001F4300">
              <w:rPr>
                <w:bCs/>
                <w:iCs/>
              </w:rPr>
              <w:t>N/A</w:t>
            </w:r>
          </w:p>
        </w:tc>
        <w:tc>
          <w:tcPr>
            <w:tcW w:w="728" w:type="dxa"/>
          </w:tcPr>
          <w:p w14:paraId="643B9AEF" w14:textId="77777777" w:rsidR="00071325" w:rsidRPr="001F4300" w:rsidRDefault="001F7FB0" w:rsidP="00071325">
            <w:pPr>
              <w:pStyle w:val="TAL"/>
              <w:jc w:val="center"/>
            </w:pPr>
            <w:r w:rsidRPr="001F4300">
              <w:rPr>
                <w:bCs/>
                <w:iCs/>
              </w:rPr>
              <w:t>N/A</w:t>
            </w:r>
          </w:p>
        </w:tc>
      </w:tr>
      <w:tr w:rsidR="001F4300" w:rsidRPr="001F4300" w14:paraId="011F3D5D" w14:textId="77777777" w:rsidTr="0026000E">
        <w:trPr>
          <w:cantSplit/>
          <w:tblHeader/>
        </w:trPr>
        <w:tc>
          <w:tcPr>
            <w:tcW w:w="6917" w:type="dxa"/>
          </w:tcPr>
          <w:p w14:paraId="520ECF14" w14:textId="77777777" w:rsidR="00071325" w:rsidRPr="001F4300" w:rsidRDefault="00071325" w:rsidP="00071325">
            <w:pPr>
              <w:pStyle w:val="TAL"/>
              <w:rPr>
                <w:b/>
                <w:i/>
              </w:rPr>
            </w:pPr>
            <w:r w:rsidRPr="001F4300">
              <w:rPr>
                <w:b/>
                <w:i/>
              </w:rPr>
              <w:t>parallelTxM</w:t>
            </w:r>
            <w:r w:rsidR="00172633" w:rsidRPr="001F4300">
              <w:rPr>
                <w:b/>
                <w:i/>
              </w:rPr>
              <w:t>sg</w:t>
            </w:r>
            <w:r w:rsidRPr="001F4300">
              <w:rPr>
                <w:b/>
                <w:i/>
              </w:rPr>
              <w:t>A-SRS-PUCCH-PUSCH</w:t>
            </w:r>
            <w:r w:rsidR="00147AB3" w:rsidRPr="001F4300">
              <w:rPr>
                <w:b/>
                <w:i/>
              </w:rPr>
              <w:t>-r16</w:t>
            </w:r>
          </w:p>
          <w:p w14:paraId="1D2B1E3D" w14:textId="77777777" w:rsidR="00071325" w:rsidRPr="001F4300" w:rsidRDefault="00071325" w:rsidP="00071325">
            <w:pPr>
              <w:pStyle w:val="TAL"/>
              <w:rPr>
                <w:b/>
                <w:i/>
              </w:rPr>
            </w:pPr>
            <w:r w:rsidRPr="001F4300">
              <w:rPr>
                <w:rFonts w:cs="Arial"/>
                <w:szCs w:val="18"/>
              </w:rPr>
              <w:t>Indicates whether the UE supports parallel transmission of M</w:t>
            </w:r>
            <w:r w:rsidR="00172633" w:rsidRPr="001F4300">
              <w:rPr>
                <w:rFonts w:cs="Arial"/>
                <w:szCs w:val="18"/>
              </w:rPr>
              <w:t>sg</w:t>
            </w:r>
            <w:r w:rsidRPr="001F4300">
              <w:rPr>
                <w:rFonts w:cs="Arial"/>
                <w:szCs w:val="18"/>
              </w:rPr>
              <w:t>A and SRS/ PUCCH/ PUSCH across CCs in an inter-band CA band combination.</w:t>
            </w:r>
            <w:r w:rsidR="00172633" w:rsidRPr="001F4300">
              <w:rPr>
                <w:rFonts w:cs="Arial"/>
                <w:szCs w:val="18"/>
              </w:rPr>
              <w:t xml:space="preserve"> A UE supporting this feature shall also indicate support of </w:t>
            </w:r>
            <w:r w:rsidR="00172633" w:rsidRPr="001F4300">
              <w:rPr>
                <w:rFonts w:cs="Arial"/>
                <w:i/>
                <w:szCs w:val="18"/>
              </w:rPr>
              <w:t>parallelTxPRACH-SRS-PUCCH-PUSCH</w:t>
            </w:r>
            <w:r w:rsidR="00172633" w:rsidRPr="001F4300">
              <w:rPr>
                <w:rFonts w:cs="Arial"/>
                <w:szCs w:val="18"/>
              </w:rPr>
              <w:t>.</w:t>
            </w:r>
          </w:p>
        </w:tc>
        <w:tc>
          <w:tcPr>
            <w:tcW w:w="709" w:type="dxa"/>
          </w:tcPr>
          <w:p w14:paraId="1A33DA30" w14:textId="77777777" w:rsidR="00071325" w:rsidRPr="001F4300" w:rsidRDefault="00071325" w:rsidP="00071325">
            <w:pPr>
              <w:pStyle w:val="TAL"/>
              <w:jc w:val="center"/>
              <w:rPr>
                <w:lang w:eastAsia="ko-KR"/>
              </w:rPr>
            </w:pPr>
            <w:r w:rsidRPr="001F4300">
              <w:rPr>
                <w:rFonts w:cs="Arial"/>
                <w:szCs w:val="18"/>
              </w:rPr>
              <w:t>BC</w:t>
            </w:r>
          </w:p>
        </w:tc>
        <w:tc>
          <w:tcPr>
            <w:tcW w:w="567" w:type="dxa"/>
          </w:tcPr>
          <w:p w14:paraId="5246169D" w14:textId="77777777" w:rsidR="00071325" w:rsidRPr="001F4300" w:rsidRDefault="00071325" w:rsidP="00071325">
            <w:pPr>
              <w:pStyle w:val="TAL"/>
              <w:jc w:val="center"/>
            </w:pPr>
            <w:r w:rsidRPr="001F4300">
              <w:rPr>
                <w:rFonts w:cs="Arial"/>
                <w:szCs w:val="18"/>
              </w:rPr>
              <w:t>No</w:t>
            </w:r>
          </w:p>
        </w:tc>
        <w:tc>
          <w:tcPr>
            <w:tcW w:w="709" w:type="dxa"/>
          </w:tcPr>
          <w:p w14:paraId="65DE6132" w14:textId="77777777" w:rsidR="00071325" w:rsidRPr="001F4300" w:rsidRDefault="001F7FB0" w:rsidP="00071325">
            <w:pPr>
              <w:pStyle w:val="TAL"/>
              <w:jc w:val="center"/>
            </w:pPr>
            <w:r w:rsidRPr="001F4300">
              <w:rPr>
                <w:bCs/>
                <w:iCs/>
              </w:rPr>
              <w:t>N/A</w:t>
            </w:r>
          </w:p>
        </w:tc>
        <w:tc>
          <w:tcPr>
            <w:tcW w:w="728" w:type="dxa"/>
          </w:tcPr>
          <w:p w14:paraId="1F43A50A" w14:textId="77777777" w:rsidR="00071325" w:rsidRPr="001F4300" w:rsidRDefault="001F7FB0" w:rsidP="00071325">
            <w:pPr>
              <w:pStyle w:val="TAL"/>
              <w:jc w:val="center"/>
            </w:pPr>
            <w:r w:rsidRPr="001F4300">
              <w:rPr>
                <w:bCs/>
                <w:iCs/>
              </w:rPr>
              <w:t>N/A</w:t>
            </w:r>
          </w:p>
        </w:tc>
      </w:tr>
      <w:tr w:rsidR="001F4300" w:rsidRPr="001F4300" w14:paraId="225F95E7" w14:textId="77777777" w:rsidTr="0026000E">
        <w:trPr>
          <w:cantSplit/>
          <w:tblHeader/>
        </w:trPr>
        <w:tc>
          <w:tcPr>
            <w:tcW w:w="6917" w:type="dxa"/>
          </w:tcPr>
          <w:p w14:paraId="2681CC43" w14:textId="77777777" w:rsidR="00A43323" w:rsidRPr="001F4300" w:rsidRDefault="00A43323" w:rsidP="009C66B7">
            <w:pPr>
              <w:pStyle w:val="TAL"/>
              <w:rPr>
                <w:b/>
                <w:i/>
              </w:rPr>
            </w:pPr>
            <w:r w:rsidRPr="001F4300">
              <w:rPr>
                <w:b/>
                <w:i/>
              </w:rPr>
              <w:t>parallelTxSRS-PUCCH-PUSCH</w:t>
            </w:r>
          </w:p>
          <w:p w14:paraId="5C85F803" w14:textId="77777777" w:rsidR="00A43323" w:rsidRPr="001F4300" w:rsidRDefault="00A43323" w:rsidP="009C66B7">
            <w:pPr>
              <w:pStyle w:val="TAL"/>
            </w:pPr>
            <w:r w:rsidRPr="001F4300">
              <w:rPr>
                <w:rFonts w:cs="Arial"/>
                <w:szCs w:val="18"/>
              </w:rPr>
              <w:t>Indicates whether the UE supports parallel transmission of SRS</w:t>
            </w:r>
            <w:r w:rsidR="00CE5992" w:rsidRPr="001F4300">
              <w:rPr>
                <w:rFonts w:cs="Arial"/>
                <w:szCs w:val="18"/>
              </w:rPr>
              <w:t xml:space="preserve"> and PUCCH/ </w:t>
            </w:r>
            <w:r w:rsidRPr="001F4300">
              <w:rPr>
                <w:rFonts w:cs="Arial"/>
                <w:szCs w:val="18"/>
              </w:rPr>
              <w:t>PUSCH across CCs in an inter-band CA band combination.</w:t>
            </w:r>
          </w:p>
        </w:tc>
        <w:tc>
          <w:tcPr>
            <w:tcW w:w="709" w:type="dxa"/>
          </w:tcPr>
          <w:p w14:paraId="1A886FFC" w14:textId="77777777" w:rsidR="00A43323" w:rsidRPr="001F4300" w:rsidRDefault="00A43323" w:rsidP="009C66B7">
            <w:pPr>
              <w:pStyle w:val="TAL"/>
              <w:jc w:val="center"/>
            </w:pPr>
            <w:r w:rsidRPr="001F4300">
              <w:rPr>
                <w:rFonts w:cs="Arial"/>
                <w:szCs w:val="18"/>
              </w:rPr>
              <w:t>BC</w:t>
            </w:r>
          </w:p>
        </w:tc>
        <w:tc>
          <w:tcPr>
            <w:tcW w:w="567" w:type="dxa"/>
          </w:tcPr>
          <w:p w14:paraId="7F3CCD17" w14:textId="77777777" w:rsidR="00A43323" w:rsidRPr="001F4300" w:rsidRDefault="00A43323" w:rsidP="009C66B7">
            <w:pPr>
              <w:pStyle w:val="TAL"/>
              <w:jc w:val="center"/>
            </w:pPr>
            <w:r w:rsidRPr="001F4300">
              <w:rPr>
                <w:rFonts w:cs="Arial"/>
                <w:szCs w:val="18"/>
              </w:rPr>
              <w:t>No</w:t>
            </w:r>
          </w:p>
        </w:tc>
        <w:tc>
          <w:tcPr>
            <w:tcW w:w="709" w:type="dxa"/>
          </w:tcPr>
          <w:p w14:paraId="5A94F48C" w14:textId="77777777" w:rsidR="00A43323" w:rsidRPr="001F4300" w:rsidRDefault="001F7FB0" w:rsidP="009C66B7">
            <w:pPr>
              <w:pStyle w:val="TAL"/>
              <w:jc w:val="center"/>
            </w:pPr>
            <w:r w:rsidRPr="001F4300">
              <w:rPr>
                <w:bCs/>
                <w:iCs/>
              </w:rPr>
              <w:t>N/A</w:t>
            </w:r>
          </w:p>
        </w:tc>
        <w:tc>
          <w:tcPr>
            <w:tcW w:w="728" w:type="dxa"/>
          </w:tcPr>
          <w:p w14:paraId="1F768F2E" w14:textId="77777777" w:rsidR="00A43323" w:rsidRPr="001F4300" w:rsidRDefault="001F7FB0" w:rsidP="009C66B7">
            <w:pPr>
              <w:pStyle w:val="TAL"/>
              <w:jc w:val="center"/>
            </w:pPr>
            <w:r w:rsidRPr="001F4300">
              <w:rPr>
                <w:bCs/>
                <w:iCs/>
              </w:rPr>
              <w:t>N/A</w:t>
            </w:r>
          </w:p>
        </w:tc>
      </w:tr>
      <w:tr w:rsidR="001F4300" w:rsidRPr="001F4300" w14:paraId="3A08D421" w14:textId="77777777" w:rsidTr="0026000E">
        <w:trPr>
          <w:cantSplit/>
          <w:tblHeader/>
        </w:trPr>
        <w:tc>
          <w:tcPr>
            <w:tcW w:w="6917" w:type="dxa"/>
          </w:tcPr>
          <w:p w14:paraId="48068F9E" w14:textId="77777777" w:rsidR="00A43323" w:rsidRPr="001F4300" w:rsidRDefault="00A43323" w:rsidP="009C66B7">
            <w:pPr>
              <w:pStyle w:val="TAL"/>
              <w:rPr>
                <w:b/>
                <w:i/>
              </w:rPr>
            </w:pPr>
            <w:r w:rsidRPr="001F4300">
              <w:rPr>
                <w:b/>
                <w:i/>
              </w:rPr>
              <w:t>parallelTxPRACH-SRS-PUCCH-PUSCH</w:t>
            </w:r>
          </w:p>
          <w:p w14:paraId="3EC06BED" w14:textId="77777777" w:rsidR="00A43323" w:rsidRPr="001F4300" w:rsidRDefault="00A43323" w:rsidP="009C66B7">
            <w:pPr>
              <w:pStyle w:val="TAL"/>
            </w:pPr>
            <w:r w:rsidRPr="001F4300">
              <w:rPr>
                <w:rFonts w:cs="Arial"/>
                <w:szCs w:val="18"/>
              </w:rPr>
              <w:t>Indicates whether the UE supports parallel transmission of PRACH</w:t>
            </w:r>
            <w:r w:rsidR="00CE5992" w:rsidRPr="001F4300">
              <w:rPr>
                <w:rFonts w:cs="Arial"/>
                <w:szCs w:val="18"/>
              </w:rPr>
              <w:t xml:space="preserve"> and SRS/PUCCH/</w:t>
            </w:r>
            <w:r w:rsidRPr="001F4300">
              <w:rPr>
                <w:rFonts w:cs="Arial"/>
                <w:szCs w:val="18"/>
              </w:rPr>
              <w:t>PUSCH across CCs in an inter-band CA band combination.</w:t>
            </w:r>
          </w:p>
        </w:tc>
        <w:tc>
          <w:tcPr>
            <w:tcW w:w="709" w:type="dxa"/>
          </w:tcPr>
          <w:p w14:paraId="76F94088" w14:textId="77777777" w:rsidR="00A43323" w:rsidRPr="001F4300" w:rsidRDefault="00A43323" w:rsidP="009C66B7">
            <w:pPr>
              <w:pStyle w:val="TAL"/>
              <w:jc w:val="center"/>
            </w:pPr>
            <w:r w:rsidRPr="001F4300">
              <w:rPr>
                <w:rFonts w:cs="Arial"/>
                <w:szCs w:val="18"/>
              </w:rPr>
              <w:t>BC</w:t>
            </w:r>
          </w:p>
        </w:tc>
        <w:tc>
          <w:tcPr>
            <w:tcW w:w="567" w:type="dxa"/>
          </w:tcPr>
          <w:p w14:paraId="532D8EA7" w14:textId="77777777" w:rsidR="00A43323" w:rsidRPr="001F4300" w:rsidRDefault="00A43323" w:rsidP="009C66B7">
            <w:pPr>
              <w:pStyle w:val="TAL"/>
              <w:jc w:val="center"/>
            </w:pPr>
            <w:r w:rsidRPr="001F4300">
              <w:rPr>
                <w:rFonts w:cs="Arial"/>
                <w:szCs w:val="18"/>
              </w:rPr>
              <w:t>No</w:t>
            </w:r>
          </w:p>
        </w:tc>
        <w:tc>
          <w:tcPr>
            <w:tcW w:w="709" w:type="dxa"/>
          </w:tcPr>
          <w:p w14:paraId="15C67037" w14:textId="77777777" w:rsidR="00A43323" w:rsidRPr="001F4300" w:rsidRDefault="001F7FB0" w:rsidP="009C66B7">
            <w:pPr>
              <w:pStyle w:val="TAL"/>
              <w:jc w:val="center"/>
            </w:pPr>
            <w:r w:rsidRPr="001F4300">
              <w:rPr>
                <w:bCs/>
                <w:iCs/>
              </w:rPr>
              <w:t>N/A</w:t>
            </w:r>
          </w:p>
        </w:tc>
        <w:tc>
          <w:tcPr>
            <w:tcW w:w="728" w:type="dxa"/>
          </w:tcPr>
          <w:p w14:paraId="78CBB5C2" w14:textId="77777777" w:rsidR="00A43323" w:rsidRPr="001F4300" w:rsidRDefault="001F7FB0" w:rsidP="009C66B7">
            <w:pPr>
              <w:pStyle w:val="TAL"/>
              <w:jc w:val="center"/>
            </w:pPr>
            <w:r w:rsidRPr="001F4300">
              <w:rPr>
                <w:bCs/>
                <w:iCs/>
              </w:rPr>
              <w:t>N/A</w:t>
            </w:r>
          </w:p>
        </w:tc>
      </w:tr>
      <w:tr w:rsidR="001F4300" w:rsidRPr="001F4300" w14:paraId="4A96F18B" w14:textId="77777777" w:rsidTr="0026000E">
        <w:trPr>
          <w:cantSplit/>
          <w:tblHeader/>
        </w:trPr>
        <w:tc>
          <w:tcPr>
            <w:tcW w:w="6917" w:type="dxa"/>
          </w:tcPr>
          <w:p w14:paraId="7FBECB2E" w14:textId="77777777" w:rsidR="00172633" w:rsidRPr="001F4300" w:rsidRDefault="00172633" w:rsidP="00172633">
            <w:pPr>
              <w:pStyle w:val="TAL"/>
              <w:rPr>
                <w:b/>
                <w:i/>
              </w:rPr>
            </w:pPr>
            <w:r w:rsidRPr="001F4300">
              <w:rPr>
                <w:b/>
                <w:i/>
              </w:rPr>
              <w:t>pdcch-BlindDetectionCA-Mixed-r16</w:t>
            </w:r>
          </w:p>
          <w:p w14:paraId="558591B4" w14:textId="11E0E82D" w:rsidR="00172633" w:rsidRPr="001F4300" w:rsidRDefault="00172633" w:rsidP="00172633">
            <w:pPr>
              <w:pStyle w:val="TAL"/>
              <w:rPr>
                <w:b/>
                <w:i/>
              </w:rPr>
            </w:pPr>
            <w:r w:rsidRPr="001F4300">
              <w:t>This field indicates mixed operation of two variants of the number of blind detections in case of CA.</w:t>
            </w:r>
            <w:r w:rsidR="001E32B2" w:rsidRPr="001F4300">
              <w:t xml:space="preserve"> </w:t>
            </w:r>
            <w:r w:rsidR="001E32B2" w:rsidRPr="001F4300">
              <w:rPr>
                <w:bCs/>
                <w:iCs/>
              </w:rPr>
              <w:t xml:space="preserve">UE indicating support of this feature shall also indicate support of </w:t>
            </w:r>
            <w:r w:rsidR="001E32B2" w:rsidRPr="001F4300">
              <w:rPr>
                <w:i/>
                <w:iCs/>
              </w:rPr>
              <w:t>pdcch-MonitoringMixed-r16</w:t>
            </w:r>
            <w:r w:rsidR="001E32B2" w:rsidRPr="001F4300">
              <w:t>.</w:t>
            </w:r>
          </w:p>
        </w:tc>
        <w:tc>
          <w:tcPr>
            <w:tcW w:w="709" w:type="dxa"/>
          </w:tcPr>
          <w:p w14:paraId="0033991C"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56857E2B"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5A461DE6" w14:textId="77777777" w:rsidR="00172633" w:rsidRPr="001F4300" w:rsidRDefault="00172633" w:rsidP="00172633">
            <w:pPr>
              <w:pStyle w:val="TAL"/>
              <w:jc w:val="center"/>
              <w:rPr>
                <w:bCs/>
                <w:iCs/>
              </w:rPr>
            </w:pPr>
            <w:r w:rsidRPr="001F4300">
              <w:rPr>
                <w:bCs/>
                <w:iCs/>
              </w:rPr>
              <w:t>N/A</w:t>
            </w:r>
          </w:p>
        </w:tc>
        <w:tc>
          <w:tcPr>
            <w:tcW w:w="728" w:type="dxa"/>
          </w:tcPr>
          <w:p w14:paraId="4EF5E675" w14:textId="77777777" w:rsidR="00172633" w:rsidRPr="001F4300" w:rsidRDefault="00172633" w:rsidP="00172633">
            <w:pPr>
              <w:pStyle w:val="TAL"/>
              <w:jc w:val="center"/>
              <w:rPr>
                <w:bCs/>
                <w:iCs/>
              </w:rPr>
            </w:pPr>
            <w:r w:rsidRPr="001F4300">
              <w:rPr>
                <w:bCs/>
                <w:iCs/>
              </w:rPr>
              <w:t>N/A</w:t>
            </w:r>
          </w:p>
        </w:tc>
      </w:tr>
      <w:tr w:rsidR="001F4300" w:rsidRPr="001F4300" w14:paraId="50C5D026" w14:textId="77777777" w:rsidTr="0026000E">
        <w:trPr>
          <w:cantSplit/>
          <w:tblHeader/>
        </w:trPr>
        <w:tc>
          <w:tcPr>
            <w:tcW w:w="6917" w:type="dxa"/>
          </w:tcPr>
          <w:p w14:paraId="095071E4" w14:textId="77777777" w:rsidR="001E32B2" w:rsidRPr="001F4300" w:rsidRDefault="001E32B2" w:rsidP="001E32B2">
            <w:pPr>
              <w:pStyle w:val="TAL"/>
              <w:rPr>
                <w:b/>
                <w:i/>
              </w:rPr>
            </w:pPr>
            <w:r w:rsidRPr="001F4300">
              <w:rPr>
                <w:b/>
                <w:i/>
              </w:rPr>
              <w:t>pdcch-BlindDetectionCA-Mixed-NonAlignedSpan-r16</w:t>
            </w:r>
          </w:p>
          <w:p w14:paraId="6070C8D0" w14:textId="57B140F6" w:rsidR="001E32B2" w:rsidRPr="001F4300" w:rsidRDefault="001E32B2" w:rsidP="001E32B2">
            <w:pPr>
              <w:pStyle w:val="TAL"/>
              <w:rPr>
                <w:b/>
                <w:i/>
              </w:rPr>
            </w:pPr>
            <w:r w:rsidRPr="001F4300">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1F4300">
              <w:rPr>
                <w:bCs/>
                <w:iCs/>
              </w:rPr>
              <w:t xml:space="preserve">UE indicating support of this feature shall also indicate support of </w:t>
            </w:r>
            <w:r w:rsidRPr="001F4300">
              <w:rPr>
                <w:i/>
                <w:iCs/>
              </w:rPr>
              <w:t>pdcch-MonitoringMixed-r16</w:t>
            </w:r>
            <w:r w:rsidRPr="001F4300">
              <w:t>. The minimum of the summation of capability on the number of CCs with Rel-15 PDCCH monitoring capability and the capability on the number of CCs with Rel-16 PDCCH monitoring capability is 3</w:t>
            </w:r>
            <w:r w:rsidR="001277E9" w:rsidRPr="001F4300">
              <w:t>.</w:t>
            </w:r>
          </w:p>
        </w:tc>
        <w:tc>
          <w:tcPr>
            <w:tcW w:w="709" w:type="dxa"/>
          </w:tcPr>
          <w:p w14:paraId="61D4C813" w14:textId="70643B21" w:rsidR="001E32B2" w:rsidRPr="001F4300" w:rsidRDefault="001E32B2" w:rsidP="001E32B2">
            <w:pPr>
              <w:pStyle w:val="TAL"/>
              <w:jc w:val="center"/>
              <w:rPr>
                <w:rFonts w:cs="Arial"/>
                <w:szCs w:val="18"/>
              </w:rPr>
            </w:pPr>
            <w:r w:rsidRPr="001F4300">
              <w:rPr>
                <w:rFonts w:cs="Arial"/>
                <w:szCs w:val="18"/>
              </w:rPr>
              <w:t>BC</w:t>
            </w:r>
          </w:p>
        </w:tc>
        <w:tc>
          <w:tcPr>
            <w:tcW w:w="567" w:type="dxa"/>
          </w:tcPr>
          <w:p w14:paraId="3B0C6C0D" w14:textId="503D5534" w:rsidR="001E32B2" w:rsidRPr="001F4300" w:rsidRDefault="001E32B2" w:rsidP="001E32B2">
            <w:pPr>
              <w:pStyle w:val="TAL"/>
              <w:jc w:val="center"/>
              <w:rPr>
                <w:rFonts w:cs="Arial"/>
                <w:szCs w:val="18"/>
              </w:rPr>
            </w:pPr>
            <w:r w:rsidRPr="001F4300">
              <w:rPr>
                <w:rFonts w:cs="Arial"/>
                <w:szCs w:val="18"/>
              </w:rPr>
              <w:t>No</w:t>
            </w:r>
          </w:p>
        </w:tc>
        <w:tc>
          <w:tcPr>
            <w:tcW w:w="709" w:type="dxa"/>
          </w:tcPr>
          <w:p w14:paraId="6699FED2" w14:textId="5BFA7B3D" w:rsidR="001E32B2" w:rsidRPr="001F4300" w:rsidRDefault="001E32B2" w:rsidP="001E32B2">
            <w:pPr>
              <w:pStyle w:val="TAL"/>
              <w:jc w:val="center"/>
              <w:rPr>
                <w:bCs/>
                <w:iCs/>
              </w:rPr>
            </w:pPr>
            <w:r w:rsidRPr="001F4300">
              <w:rPr>
                <w:bCs/>
                <w:iCs/>
              </w:rPr>
              <w:t>N/A</w:t>
            </w:r>
          </w:p>
        </w:tc>
        <w:tc>
          <w:tcPr>
            <w:tcW w:w="728" w:type="dxa"/>
          </w:tcPr>
          <w:p w14:paraId="3CD19ECC" w14:textId="3356BAB6" w:rsidR="001E32B2" w:rsidRPr="001F4300" w:rsidRDefault="001E32B2" w:rsidP="001E32B2">
            <w:pPr>
              <w:pStyle w:val="TAL"/>
              <w:jc w:val="center"/>
              <w:rPr>
                <w:bCs/>
                <w:iCs/>
              </w:rPr>
            </w:pPr>
            <w:r w:rsidRPr="001F4300">
              <w:rPr>
                <w:bCs/>
                <w:iCs/>
              </w:rPr>
              <w:t>N/A</w:t>
            </w:r>
          </w:p>
        </w:tc>
      </w:tr>
      <w:tr w:rsidR="001F4300" w:rsidRPr="001F4300" w14:paraId="0177DB79" w14:textId="77777777" w:rsidTr="0026000E">
        <w:trPr>
          <w:cantSplit/>
          <w:tblHeader/>
        </w:trPr>
        <w:tc>
          <w:tcPr>
            <w:tcW w:w="6917" w:type="dxa"/>
          </w:tcPr>
          <w:p w14:paraId="1BBD2F93" w14:textId="77777777" w:rsidR="00172633" w:rsidRPr="001F4300" w:rsidRDefault="00172633" w:rsidP="00172633">
            <w:pPr>
              <w:pStyle w:val="TAL"/>
              <w:rPr>
                <w:b/>
                <w:i/>
              </w:rPr>
            </w:pPr>
            <w:r w:rsidRPr="001F4300">
              <w:rPr>
                <w:b/>
                <w:i/>
              </w:rPr>
              <w:t>pdcch-BlindDetectionMCG-UE-r16, pdcch-BlindDetectionSCG-UE-r16</w:t>
            </w:r>
          </w:p>
          <w:p w14:paraId="0101A85B" w14:textId="60662555" w:rsidR="001E32B2" w:rsidRPr="001F4300" w:rsidRDefault="00172633" w:rsidP="001E32B2">
            <w:pPr>
              <w:pStyle w:val="TAL"/>
            </w:pPr>
            <w:r w:rsidRPr="001F4300">
              <w:t>This field indicates the number of blind detections supported for MCG and SCG, respectively.</w:t>
            </w:r>
          </w:p>
          <w:p w14:paraId="37A45D09" w14:textId="77777777" w:rsidR="001E32B2" w:rsidRPr="001F4300" w:rsidRDefault="001E32B2" w:rsidP="001E32B2">
            <w:pPr>
              <w:pStyle w:val="TAL"/>
            </w:pPr>
          </w:p>
          <w:p w14:paraId="43D6D838" w14:textId="5A75E9C0" w:rsidR="00172633" w:rsidRPr="001F4300" w:rsidRDefault="001E32B2" w:rsidP="001E32B2">
            <w:pPr>
              <w:pStyle w:val="TAL"/>
              <w:rPr>
                <w:b/>
                <w:i/>
              </w:rPr>
            </w:pPr>
            <w:r w:rsidRPr="001F4300">
              <w:rPr>
                <w:bCs/>
                <w:iCs/>
              </w:rPr>
              <w:t xml:space="preserve">If a UE supports </w:t>
            </w:r>
            <w:r w:rsidRPr="001F4300">
              <w:rPr>
                <w:rFonts w:cs="Arial"/>
                <w:i/>
                <w:iCs/>
                <w:szCs w:val="18"/>
              </w:rPr>
              <w:t xml:space="preserve">pdcch-MonitoringCA-r16 </w:t>
            </w:r>
            <w:r w:rsidRPr="001F4300">
              <w:rPr>
                <w:bCs/>
                <w:iCs/>
              </w:rPr>
              <w:t xml:space="preserve">or </w:t>
            </w:r>
            <w:r w:rsidRPr="001F4300">
              <w:rPr>
                <w:bCs/>
                <w:i/>
              </w:rPr>
              <w:t>pdcch-MonitoringCA-NonAlighedSpan-r16</w:t>
            </w:r>
            <w:r w:rsidRPr="001F4300">
              <w:rPr>
                <w:bCs/>
                <w:iCs/>
              </w:rPr>
              <w:t xml:space="preserve">, then the capability defined by </w:t>
            </w:r>
            <w:r w:rsidRPr="001F4300">
              <w:rPr>
                <w:rFonts w:cs="Arial"/>
                <w:i/>
                <w:iCs/>
                <w:szCs w:val="18"/>
              </w:rPr>
              <w:t xml:space="preserve">pdcch-MonitoringCA-r16 </w:t>
            </w:r>
            <w:r w:rsidRPr="001F4300">
              <w:rPr>
                <w:bCs/>
                <w:iCs/>
              </w:rPr>
              <w:t xml:space="preserve">or </w:t>
            </w:r>
            <w:r w:rsidRPr="001F4300">
              <w:rPr>
                <w:bCs/>
                <w:i/>
              </w:rPr>
              <w:t>pdcch-MonitoringCA-NonAlighedSpan-r16</w:t>
            </w:r>
            <w:r w:rsidRPr="001F4300">
              <w:rPr>
                <w:bCs/>
                <w:iCs/>
              </w:rPr>
              <w:t xml:space="preserve"> is applied to the feature.</w:t>
            </w:r>
          </w:p>
        </w:tc>
        <w:tc>
          <w:tcPr>
            <w:tcW w:w="709" w:type="dxa"/>
          </w:tcPr>
          <w:p w14:paraId="2431B091"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214F6473"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7DCD44F9" w14:textId="77777777" w:rsidR="00172633" w:rsidRPr="001F4300" w:rsidRDefault="00172633" w:rsidP="00172633">
            <w:pPr>
              <w:pStyle w:val="TAL"/>
              <w:jc w:val="center"/>
              <w:rPr>
                <w:bCs/>
                <w:iCs/>
              </w:rPr>
            </w:pPr>
            <w:r w:rsidRPr="001F4300">
              <w:rPr>
                <w:bCs/>
                <w:iCs/>
              </w:rPr>
              <w:t>N/A</w:t>
            </w:r>
          </w:p>
        </w:tc>
        <w:tc>
          <w:tcPr>
            <w:tcW w:w="728" w:type="dxa"/>
          </w:tcPr>
          <w:p w14:paraId="46DC034F" w14:textId="77777777" w:rsidR="00172633" w:rsidRPr="001F4300" w:rsidRDefault="00172633" w:rsidP="00172633">
            <w:pPr>
              <w:pStyle w:val="TAL"/>
              <w:jc w:val="center"/>
              <w:rPr>
                <w:bCs/>
                <w:iCs/>
              </w:rPr>
            </w:pPr>
            <w:r w:rsidRPr="001F4300">
              <w:rPr>
                <w:bCs/>
                <w:iCs/>
              </w:rPr>
              <w:t>N/A</w:t>
            </w:r>
          </w:p>
        </w:tc>
      </w:tr>
      <w:tr w:rsidR="001F4300" w:rsidRPr="001F4300" w14:paraId="50033577" w14:textId="77777777" w:rsidTr="0026000E">
        <w:trPr>
          <w:cantSplit/>
          <w:tblHeader/>
        </w:trPr>
        <w:tc>
          <w:tcPr>
            <w:tcW w:w="6917" w:type="dxa"/>
          </w:tcPr>
          <w:p w14:paraId="6E2B6867" w14:textId="77777777" w:rsidR="00172633" w:rsidRPr="001F4300" w:rsidRDefault="00172633" w:rsidP="00172633">
            <w:pPr>
              <w:pStyle w:val="TAL"/>
              <w:rPr>
                <w:b/>
                <w:i/>
              </w:rPr>
            </w:pPr>
            <w:r w:rsidRPr="001F4300">
              <w:rPr>
                <w:b/>
                <w:i/>
              </w:rPr>
              <w:t>pdcch-BlindDetectionMCG-UE-Mixed-r16, pdcch-BlindDetectionSCG-UE-Mixed-r16</w:t>
            </w:r>
          </w:p>
          <w:p w14:paraId="4C69436D" w14:textId="66D6D3A3" w:rsidR="001E32B2" w:rsidRPr="001F4300" w:rsidRDefault="00172633" w:rsidP="001E32B2">
            <w:pPr>
              <w:pStyle w:val="TAL"/>
            </w:pPr>
            <w:r w:rsidRPr="001F4300">
              <w:t>This field indicates mixed op</w:t>
            </w:r>
            <w:r w:rsidR="003E12FC" w:rsidRPr="001F4300">
              <w:t>e</w:t>
            </w:r>
            <w:r w:rsidRPr="001F4300">
              <w:t>ration of two variants of the number of blind detections supported for MCG and SCG, respectively.</w:t>
            </w:r>
          </w:p>
          <w:p w14:paraId="7D4C7D84" w14:textId="77777777" w:rsidR="001E32B2" w:rsidRPr="001F4300" w:rsidRDefault="001E32B2" w:rsidP="001E32B2">
            <w:pPr>
              <w:pStyle w:val="TAL"/>
            </w:pPr>
          </w:p>
          <w:p w14:paraId="12512125" w14:textId="7A7837BF" w:rsidR="00172633" w:rsidRPr="001F4300" w:rsidRDefault="001E32B2" w:rsidP="001E32B2">
            <w:pPr>
              <w:pStyle w:val="TAL"/>
              <w:rPr>
                <w:b/>
                <w:i/>
              </w:rPr>
            </w:pPr>
            <w:r w:rsidRPr="001F4300">
              <w:rPr>
                <w:bCs/>
                <w:iCs/>
              </w:rPr>
              <w:t xml:space="preserve">If a UE supports </w:t>
            </w:r>
            <w:r w:rsidRPr="001F4300">
              <w:rPr>
                <w:bCs/>
                <w:i/>
              </w:rPr>
              <w:t>pdcch-BlindDetectionCA-Mixed-r16</w:t>
            </w:r>
            <w:r w:rsidRPr="001F4300">
              <w:rPr>
                <w:b/>
                <w:i/>
              </w:rPr>
              <w:t xml:space="preserve"> </w:t>
            </w:r>
            <w:r w:rsidRPr="001F4300">
              <w:rPr>
                <w:bCs/>
                <w:iCs/>
              </w:rPr>
              <w:t xml:space="preserve">or </w:t>
            </w:r>
            <w:r w:rsidRPr="001F4300">
              <w:rPr>
                <w:bCs/>
                <w:i/>
              </w:rPr>
              <w:t>pdcch-BlindDetectionCA-Mixed-NonAlignedSpan-r16</w:t>
            </w:r>
            <w:r w:rsidRPr="001F4300">
              <w:rPr>
                <w:bCs/>
                <w:iCs/>
              </w:rPr>
              <w:t xml:space="preserve">, then the capability defined by </w:t>
            </w:r>
            <w:r w:rsidRPr="001F4300">
              <w:rPr>
                <w:bCs/>
                <w:i/>
              </w:rPr>
              <w:t>pdcch-BlindDetectionCA-Mixed-r16</w:t>
            </w:r>
            <w:r w:rsidRPr="001F4300">
              <w:rPr>
                <w:b/>
                <w:i/>
              </w:rPr>
              <w:t xml:space="preserve"> </w:t>
            </w:r>
            <w:r w:rsidRPr="001F4300">
              <w:rPr>
                <w:bCs/>
                <w:iCs/>
              </w:rPr>
              <w:t xml:space="preserve">or </w:t>
            </w:r>
            <w:r w:rsidRPr="001F4300">
              <w:rPr>
                <w:bCs/>
                <w:i/>
              </w:rPr>
              <w:t xml:space="preserve">pdcch-BlindDetectionCA-Mixed-NonAlignedSpan-r16 </w:t>
            </w:r>
            <w:r w:rsidRPr="001F4300">
              <w:rPr>
                <w:bCs/>
                <w:iCs/>
              </w:rPr>
              <w:t>is applied to the feature.</w:t>
            </w:r>
          </w:p>
        </w:tc>
        <w:tc>
          <w:tcPr>
            <w:tcW w:w="709" w:type="dxa"/>
          </w:tcPr>
          <w:p w14:paraId="4D7152D8"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0F841079"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5878A9ED" w14:textId="77777777" w:rsidR="00172633" w:rsidRPr="001F4300" w:rsidRDefault="00172633" w:rsidP="00172633">
            <w:pPr>
              <w:pStyle w:val="TAL"/>
              <w:jc w:val="center"/>
              <w:rPr>
                <w:bCs/>
                <w:iCs/>
              </w:rPr>
            </w:pPr>
            <w:r w:rsidRPr="001F4300">
              <w:rPr>
                <w:bCs/>
                <w:iCs/>
              </w:rPr>
              <w:t>N/A</w:t>
            </w:r>
          </w:p>
        </w:tc>
        <w:tc>
          <w:tcPr>
            <w:tcW w:w="728" w:type="dxa"/>
          </w:tcPr>
          <w:p w14:paraId="281BDD3D" w14:textId="77777777" w:rsidR="00172633" w:rsidRPr="001F4300" w:rsidRDefault="00172633" w:rsidP="00172633">
            <w:pPr>
              <w:pStyle w:val="TAL"/>
              <w:jc w:val="center"/>
              <w:rPr>
                <w:bCs/>
                <w:iCs/>
              </w:rPr>
            </w:pPr>
            <w:r w:rsidRPr="001F4300">
              <w:rPr>
                <w:bCs/>
                <w:iCs/>
              </w:rPr>
              <w:t>N/A</w:t>
            </w:r>
          </w:p>
        </w:tc>
      </w:tr>
      <w:tr w:rsidR="001F4300" w:rsidRPr="001F4300" w14:paraId="3F105A4A" w14:textId="77777777" w:rsidTr="0026000E">
        <w:trPr>
          <w:cantSplit/>
          <w:tblHeader/>
        </w:trPr>
        <w:tc>
          <w:tcPr>
            <w:tcW w:w="6917" w:type="dxa"/>
          </w:tcPr>
          <w:p w14:paraId="2626FAF0" w14:textId="77777777" w:rsidR="00172633" w:rsidRPr="001F4300" w:rsidRDefault="00172633" w:rsidP="00172633">
            <w:pPr>
              <w:pStyle w:val="TAL"/>
              <w:rPr>
                <w:b/>
                <w:i/>
              </w:rPr>
            </w:pPr>
            <w:r w:rsidRPr="001F4300">
              <w:rPr>
                <w:b/>
                <w:i/>
              </w:rPr>
              <w:t>pdcch-MonitoringCA-r16</w:t>
            </w:r>
          </w:p>
          <w:p w14:paraId="40758175" w14:textId="6D9C49C8" w:rsidR="00172633" w:rsidRPr="001F4300" w:rsidRDefault="00172633" w:rsidP="00172633">
            <w:pPr>
              <w:pStyle w:val="TAL"/>
              <w:rPr>
                <w:b/>
                <w:i/>
              </w:rPr>
            </w:pPr>
            <w:r w:rsidRPr="001F4300">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A UE that supports this feature shall also support </w:t>
            </w:r>
            <w:r w:rsidRPr="001F4300">
              <w:rPr>
                <w:i/>
              </w:rPr>
              <w:t>pdcch-Monitoring-r16</w:t>
            </w:r>
            <w:r w:rsidRPr="001F4300">
              <w:t>.</w:t>
            </w:r>
            <w:r w:rsidR="00996880" w:rsidRPr="001F4300">
              <w:t xml:space="preserve"> UE indicating support of this feature shall also indicate support of </w:t>
            </w:r>
            <w:r w:rsidR="00996880" w:rsidRPr="001F4300">
              <w:rPr>
                <w:i/>
                <w:iCs/>
              </w:rPr>
              <w:t>pdcch-Monitoring-r16.</w:t>
            </w:r>
          </w:p>
        </w:tc>
        <w:tc>
          <w:tcPr>
            <w:tcW w:w="709" w:type="dxa"/>
          </w:tcPr>
          <w:p w14:paraId="76F44F26"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158D695B"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6D0F87F8" w14:textId="77777777" w:rsidR="00172633" w:rsidRPr="001F4300" w:rsidRDefault="00172633" w:rsidP="00172633">
            <w:pPr>
              <w:pStyle w:val="TAL"/>
              <w:jc w:val="center"/>
              <w:rPr>
                <w:bCs/>
                <w:iCs/>
              </w:rPr>
            </w:pPr>
            <w:r w:rsidRPr="001F4300">
              <w:rPr>
                <w:bCs/>
                <w:iCs/>
              </w:rPr>
              <w:t>N/A</w:t>
            </w:r>
          </w:p>
        </w:tc>
        <w:tc>
          <w:tcPr>
            <w:tcW w:w="728" w:type="dxa"/>
          </w:tcPr>
          <w:p w14:paraId="07E032FA" w14:textId="77777777" w:rsidR="00172633" w:rsidRPr="001F4300" w:rsidRDefault="00172633" w:rsidP="00172633">
            <w:pPr>
              <w:pStyle w:val="TAL"/>
              <w:jc w:val="center"/>
              <w:rPr>
                <w:bCs/>
                <w:iCs/>
              </w:rPr>
            </w:pPr>
            <w:r w:rsidRPr="001F4300">
              <w:rPr>
                <w:bCs/>
                <w:iCs/>
              </w:rPr>
              <w:t>N/A</w:t>
            </w:r>
          </w:p>
        </w:tc>
      </w:tr>
      <w:tr w:rsidR="001F4300" w:rsidRPr="001F4300" w14:paraId="15804FB4" w14:textId="77777777" w:rsidTr="0026000E">
        <w:trPr>
          <w:cantSplit/>
          <w:tblHeader/>
        </w:trPr>
        <w:tc>
          <w:tcPr>
            <w:tcW w:w="6917" w:type="dxa"/>
          </w:tcPr>
          <w:p w14:paraId="114FCB33" w14:textId="77777777" w:rsidR="00996880" w:rsidRPr="001F4300" w:rsidRDefault="00996880" w:rsidP="00996880">
            <w:pPr>
              <w:pStyle w:val="TAL"/>
              <w:rPr>
                <w:b/>
                <w:i/>
              </w:rPr>
            </w:pPr>
            <w:r w:rsidRPr="001F4300">
              <w:rPr>
                <w:b/>
                <w:i/>
              </w:rPr>
              <w:t>pdcch-MonitoringCA-NonAlignedSpan-r16</w:t>
            </w:r>
          </w:p>
          <w:p w14:paraId="53FF25A4" w14:textId="3D3315BB" w:rsidR="00996880" w:rsidRPr="001F4300" w:rsidRDefault="00996880" w:rsidP="00996880">
            <w:pPr>
              <w:pStyle w:val="TAL"/>
              <w:rPr>
                <w:b/>
                <w:i/>
              </w:rPr>
            </w:pPr>
            <w:r w:rsidRPr="001F4300">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1F4300">
              <w:rPr>
                <w:bCs/>
                <w:iCs/>
              </w:rPr>
              <w:t xml:space="preserve"> UE indicating support of this feature shall also indicate support of </w:t>
            </w:r>
            <w:r w:rsidRPr="001F4300">
              <w:rPr>
                <w:i/>
                <w:iCs/>
              </w:rPr>
              <w:t>pdcch-Monitoring-r16</w:t>
            </w:r>
            <w:r w:rsidRPr="001F4300">
              <w:t>.</w:t>
            </w:r>
          </w:p>
        </w:tc>
        <w:tc>
          <w:tcPr>
            <w:tcW w:w="709" w:type="dxa"/>
          </w:tcPr>
          <w:p w14:paraId="7E53E4B5" w14:textId="6BD5753B" w:rsidR="00996880" w:rsidRPr="001F4300" w:rsidRDefault="00996880" w:rsidP="00996880">
            <w:pPr>
              <w:pStyle w:val="TAL"/>
              <w:jc w:val="center"/>
              <w:rPr>
                <w:rFonts w:cs="Arial"/>
                <w:szCs w:val="18"/>
              </w:rPr>
            </w:pPr>
            <w:r w:rsidRPr="001F4300">
              <w:rPr>
                <w:rFonts w:cs="Arial"/>
                <w:szCs w:val="18"/>
              </w:rPr>
              <w:t>BC</w:t>
            </w:r>
          </w:p>
        </w:tc>
        <w:tc>
          <w:tcPr>
            <w:tcW w:w="567" w:type="dxa"/>
          </w:tcPr>
          <w:p w14:paraId="7379F5AD" w14:textId="76FF5184" w:rsidR="00996880" w:rsidRPr="001F4300" w:rsidRDefault="00996880" w:rsidP="00996880">
            <w:pPr>
              <w:pStyle w:val="TAL"/>
              <w:jc w:val="center"/>
              <w:rPr>
                <w:rFonts w:cs="Arial"/>
                <w:szCs w:val="18"/>
              </w:rPr>
            </w:pPr>
            <w:r w:rsidRPr="001F4300">
              <w:rPr>
                <w:rFonts w:cs="Arial"/>
                <w:szCs w:val="18"/>
              </w:rPr>
              <w:t>No</w:t>
            </w:r>
          </w:p>
        </w:tc>
        <w:tc>
          <w:tcPr>
            <w:tcW w:w="709" w:type="dxa"/>
          </w:tcPr>
          <w:p w14:paraId="28D2ECDA" w14:textId="3BE7232C" w:rsidR="00996880" w:rsidRPr="001F4300" w:rsidRDefault="00996880" w:rsidP="00996880">
            <w:pPr>
              <w:pStyle w:val="TAL"/>
              <w:jc w:val="center"/>
              <w:rPr>
                <w:bCs/>
                <w:iCs/>
              </w:rPr>
            </w:pPr>
            <w:r w:rsidRPr="001F4300">
              <w:rPr>
                <w:bCs/>
                <w:iCs/>
              </w:rPr>
              <w:t>N/A</w:t>
            </w:r>
          </w:p>
        </w:tc>
        <w:tc>
          <w:tcPr>
            <w:tcW w:w="728" w:type="dxa"/>
          </w:tcPr>
          <w:p w14:paraId="3ED53C8A" w14:textId="2D3D3051" w:rsidR="00996880" w:rsidRPr="001F4300" w:rsidRDefault="00996880" w:rsidP="00996880">
            <w:pPr>
              <w:pStyle w:val="TAL"/>
              <w:jc w:val="center"/>
              <w:rPr>
                <w:bCs/>
                <w:iCs/>
              </w:rPr>
            </w:pPr>
            <w:r w:rsidRPr="001F4300">
              <w:rPr>
                <w:bCs/>
                <w:iCs/>
              </w:rPr>
              <w:t>N/A</w:t>
            </w:r>
          </w:p>
        </w:tc>
      </w:tr>
      <w:tr w:rsidR="001F4300" w:rsidRPr="001F4300" w14:paraId="5DD16CDB" w14:textId="77777777" w:rsidTr="0026000E">
        <w:trPr>
          <w:cantSplit/>
          <w:tblHeader/>
        </w:trPr>
        <w:tc>
          <w:tcPr>
            <w:tcW w:w="6917" w:type="dxa"/>
          </w:tcPr>
          <w:p w14:paraId="7164AEEF" w14:textId="77777777" w:rsidR="00071325" w:rsidRPr="001F4300" w:rsidRDefault="00071325" w:rsidP="00071325">
            <w:pPr>
              <w:pStyle w:val="TAL"/>
              <w:rPr>
                <w:b/>
                <w:i/>
              </w:rPr>
            </w:pPr>
            <w:r w:rsidRPr="001F4300">
              <w:rPr>
                <w:b/>
                <w:i/>
              </w:rPr>
              <w:t>scellDormancyWithinActiveTime-</w:t>
            </w:r>
            <w:r w:rsidRPr="001F4300">
              <w:rPr>
                <w:b/>
                <w:bCs/>
                <w:i/>
                <w:iCs/>
              </w:rPr>
              <w:t>r16</w:t>
            </w:r>
          </w:p>
          <w:p w14:paraId="3E97EFCD" w14:textId="77777777" w:rsidR="00071325" w:rsidRPr="001F4300" w:rsidRDefault="00071325" w:rsidP="00071325">
            <w:pPr>
              <w:pStyle w:val="TAL"/>
              <w:rPr>
                <w:b/>
                <w:i/>
              </w:rPr>
            </w:pPr>
            <w:r w:rsidRPr="001F4300">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1F4300">
              <w:t>To support more than one non-dormant BWP</w:t>
            </w:r>
            <w:r w:rsidR="008C7055" w:rsidRPr="001F4300">
              <w:t xml:space="preserve"> in a carrier</w:t>
            </w:r>
            <w:r w:rsidR="00172633" w:rsidRPr="001F4300">
              <w:t xml:space="preserve">, the UE indicates support of </w:t>
            </w:r>
            <w:r w:rsidR="008C7055" w:rsidRPr="001F4300">
              <w:rPr>
                <w:i/>
                <w:iCs/>
              </w:rPr>
              <w:t>upto4</w:t>
            </w:r>
            <w:r w:rsidR="008C7055" w:rsidRPr="001F4300">
              <w:t xml:space="preserve"> in </w:t>
            </w:r>
            <w:r w:rsidR="00172633" w:rsidRPr="001F4300">
              <w:rPr>
                <w:i/>
                <w:iCs/>
              </w:rPr>
              <w:t>bwp-SameNumerology</w:t>
            </w:r>
            <w:r w:rsidR="00172633" w:rsidRPr="001F4300">
              <w:t xml:space="preserve"> or </w:t>
            </w:r>
            <w:r w:rsidR="008C7055" w:rsidRPr="001F4300">
              <w:rPr>
                <w:i/>
              </w:rPr>
              <w:t>upto4</w:t>
            </w:r>
            <w:r w:rsidR="008C7055" w:rsidRPr="001F4300">
              <w:t xml:space="preserve"> in </w:t>
            </w:r>
            <w:r w:rsidR="00172633" w:rsidRPr="001F4300">
              <w:rPr>
                <w:i/>
                <w:iCs/>
              </w:rPr>
              <w:t>bwp-DiffNumerology</w:t>
            </w:r>
            <w:r w:rsidR="00172633" w:rsidRPr="001F4300">
              <w:t>.</w:t>
            </w:r>
            <w:r w:rsidR="008C7055" w:rsidRPr="001F4300">
              <w:t xml:space="preserve"> One dormant BWP and one non-dormant BWP are UE specific BWPs even for UEs not supporting </w:t>
            </w:r>
            <w:r w:rsidR="008C7055" w:rsidRPr="001F4300">
              <w:rPr>
                <w:i/>
              </w:rPr>
              <w:t>bwp-SameNumerology.</w:t>
            </w:r>
          </w:p>
        </w:tc>
        <w:tc>
          <w:tcPr>
            <w:tcW w:w="709" w:type="dxa"/>
          </w:tcPr>
          <w:p w14:paraId="65D75161" w14:textId="77777777" w:rsidR="00071325" w:rsidRPr="001F4300" w:rsidRDefault="00071325" w:rsidP="00071325">
            <w:pPr>
              <w:pStyle w:val="TAL"/>
              <w:jc w:val="center"/>
              <w:rPr>
                <w:rFonts w:cs="Arial"/>
                <w:szCs w:val="18"/>
              </w:rPr>
            </w:pPr>
            <w:r w:rsidRPr="001F4300">
              <w:t>BC</w:t>
            </w:r>
          </w:p>
        </w:tc>
        <w:tc>
          <w:tcPr>
            <w:tcW w:w="567" w:type="dxa"/>
          </w:tcPr>
          <w:p w14:paraId="1059E223" w14:textId="77777777" w:rsidR="00071325" w:rsidRPr="001F4300" w:rsidRDefault="00071325" w:rsidP="00071325">
            <w:pPr>
              <w:pStyle w:val="TAL"/>
              <w:jc w:val="center"/>
              <w:rPr>
                <w:rFonts w:cs="Arial"/>
                <w:szCs w:val="18"/>
              </w:rPr>
            </w:pPr>
            <w:r w:rsidRPr="001F4300">
              <w:t>No</w:t>
            </w:r>
          </w:p>
        </w:tc>
        <w:tc>
          <w:tcPr>
            <w:tcW w:w="709" w:type="dxa"/>
          </w:tcPr>
          <w:p w14:paraId="634521C5" w14:textId="77777777" w:rsidR="00071325" w:rsidRPr="001F4300" w:rsidRDefault="001F7FB0" w:rsidP="00071325">
            <w:pPr>
              <w:pStyle w:val="TAL"/>
              <w:jc w:val="center"/>
              <w:rPr>
                <w:rFonts w:cs="Arial"/>
                <w:szCs w:val="18"/>
              </w:rPr>
            </w:pPr>
            <w:r w:rsidRPr="001F4300">
              <w:rPr>
                <w:bCs/>
                <w:iCs/>
              </w:rPr>
              <w:t>N/A</w:t>
            </w:r>
          </w:p>
        </w:tc>
        <w:tc>
          <w:tcPr>
            <w:tcW w:w="728" w:type="dxa"/>
          </w:tcPr>
          <w:p w14:paraId="6E2D6039" w14:textId="77777777" w:rsidR="00071325" w:rsidRPr="001F4300" w:rsidRDefault="001F7FB0" w:rsidP="00071325">
            <w:pPr>
              <w:pStyle w:val="TAL"/>
              <w:jc w:val="center"/>
            </w:pPr>
            <w:r w:rsidRPr="001F4300">
              <w:rPr>
                <w:bCs/>
                <w:iCs/>
              </w:rPr>
              <w:t>N/A</w:t>
            </w:r>
          </w:p>
        </w:tc>
      </w:tr>
      <w:tr w:rsidR="001F4300" w:rsidRPr="001F4300" w14:paraId="0C4829AE" w14:textId="77777777" w:rsidTr="0026000E">
        <w:trPr>
          <w:cantSplit/>
          <w:tblHeader/>
        </w:trPr>
        <w:tc>
          <w:tcPr>
            <w:tcW w:w="6917" w:type="dxa"/>
          </w:tcPr>
          <w:p w14:paraId="4649FB07" w14:textId="77777777" w:rsidR="00071325" w:rsidRPr="001F4300" w:rsidRDefault="00071325" w:rsidP="00071325">
            <w:pPr>
              <w:pStyle w:val="TAL"/>
              <w:rPr>
                <w:b/>
                <w:i/>
              </w:rPr>
            </w:pPr>
            <w:r w:rsidRPr="001F4300">
              <w:rPr>
                <w:b/>
                <w:i/>
              </w:rPr>
              <w:t>scellDormancyOutsideActiveTime-</w:t>
            </w:r>
            <w:r w:rsidRPr="001F4300">
              <w:rPr>
                <w:b/>
                <w:bCs/>
                <w:i/>
                <w:iCs/>
              </w:rPr>
              <w:t>r16</w:t>
            </w:r>
          </w:p>
          <w:p w14:paraId="1F3023D8" w14:textId="77777777" w:rsidR="00071325" w:rsidRPr="001F4300" w:rsidRDefault="00071325" w:rsidP="00071325">
            <w:pPr>
              <w:pStyle w:val="TAL"/>
              <w:rPr>
                <w:b/>
                <w:i/>
              </w:rPr>
            </w:pPr>
            <w:r w:rsidRPr="001F4300">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1F4300">
              <w:rPr>
                <w:i/>
                <w:iCs/>
              </w:rPr>
              <w:t>drx-Adaptation-r16</w:t>
            </w:r>
            <w:r w:rsidRPr="001F4300">
              <w:t xml:space="preserve"> and shall also support one dormant BWP and at</w:t>
            </w:r>
            <w:r w:rsidR="00147AB3" w:rsidRPr="001F4300">
              <w:t xml:space="preserve"> </w:t>
            </w:r>
            <w:r w:rsidRPr="001F4300">
              <w:t>least one non-dormant BWP per carrier</w:t>
            </w:r>
            <w:r w:rsidR="00147AB3" w:rsidRPr="001F4300">
              <w:t>.</w:t>
            </w:r>
            <w:r w:rsidR="00172633" w:rsidRPr="001F4300">
              <w:t xml:space="preserve"> To support more than one non-dormant BWP</w:t>
            </w:r>
            <w:r w:rsidR="008C7055" w:rsidRPr="001F4300">
              <w:t xml:space="preserve"> in a carrier</w:t>
            </w:r>
            <w:r w:rsidR="00172633" w:rsidRPr="001F4300">
              <w:t xml:space="preserve">, the UE indicates support of </w:t>
            </w:r>
            <w:r w:rsidR="008C7055" w:rsidRPr="001F4300">
              <w:rPr>
                <w:i/>
                <w:iCs/>
              </w:rPr>
              <w:t>upto4</w:t>
            </w:r>
            <w:r w:rsidR="008C7055" w:rsidRPr="001F4300">
              <w:t xml:space="preserve"> in </w:t>
            </w:r>
            <w:r w:rsidR="00172633" w:rsidRPr="001F4300">
              <w:rPr>
                <w:i/>
                <w:iCs/>
              </w:rPr>
              <w:t>bwp-SameNumerology</w:t>
            </w:r>
            <w:r w:rsidR="00172633" w:rsidRPr="001F4300">
              <w:t xml:space="preserve"> or </w:t>
            </w:r>
            <w:r w:rsidR="008C7055" w:rsidRPr="001F4300">
              <w:rPr>
                <w:i/>
              </w:rPr>
              <w:t>upto4</w:t>
            </w:r>
            <w:r w:rsidR="008C7055" w:rsidRPr="001F4300">
              <w:t xml:space="preserve"> in </w:t>
            </w:r>
            <w:r w:rsidR="00172633" w:rsidRPr="001F4300">
              <w:rPr>
                <w:i/>
                <w:iCs/>
              </w:rPr>
              <w:t>bwp-DiffNumerology</w:t>
            </w:r>
            <w:r w:rsidR="00172633" w:rsidRPr="001F4300">
              <w:t>.</w:t>
            </w:r>
            <w:r w:rsidR="008C7055" w:rsidRPr="001F4300">
              <w:t xml:space="preserve"> One dormant BWP and one non-dormant BWP are UE specific BWPs even for UEs not supporting </w:t>
            </w:r>
            <w:r w:rsidR="008C7055" w:rsidRPr="001F4300">
              <w:rPr>
                <w:i/>
              </w:rPr>
              <w:t>bwp-SameNumerology.</w:t>
            </w:r>
          </w:p>
        </w:tc>
        <w:tc>
          <w:tcPr>
            <w:tcW w:w="709" w:type="dxa"/>
          </w:tcPr>
          <w:p w14:paraId="14DBE951" w14:textId="77777777" w:rsidR="00071325" w:rsidRPr="001F4300" w:rsidRDefault="00071325" w:rsidP="00071325">
            <w:pPr>
              <w:pStyle w:val="TAL"/>
              <w:jc w:val="center"/>
              <w:rPr>
                <w:rFonts w:cs="Arial"/>
                <w:szCs w:val="18"/>
              </w:rPr>
            </w:pPr>
            <w:r w:rsidRPr="001F4300">
              <w:rPr>
                <w:rFonts w:cs="Arial"/>
                <w:szCs w:val="18"/>
              </w:rPr>
              <w:t>BC</w:t>
            </w:r>
          </w:p>
        </w:tc>
        <w:tc>
          <w:tcPr>
            <w:tcW w:w="567" w:type="dxa"/>
          </w:tcPr>
          <w:p w14:paraId="539285B7" w14:textId="77777777" w:rsidR="00071325" w:rsidRPr="001F4300" w:rsidRDefault="00071325" w:rsidP="00071325">
            <w:pPr>
              <w:pStyle w:val="TAL"/>
              <w:jc w:val="center"/>
              <w:rPr>
                <w:rFonts w:cs="Arial"/>
                <w:szCs w:val="18"/>
              </w:rPr>
            </w:pPr>
            <w:r w:rsidRPr="001F4300">
              <w:t>No</w:t>
            </w:r>
          </w:p>
        </w:tc>
        <w:tc>
          <w:tcPr>
            <w:tcW w:w="709" w:type="dxa"/>
          </w:tcPr>
          <w:p w14:paraId="3720ADA6" w14:textId="77777777" w:rsidR="00071325" w:rsidRPr="001F4300" w:rsidRDefault="001F7FB0" w:rsidP="00071325">
            <w:pPr>
              <w:pStyle w:val="TAL"/>
              <w:jc w:val="center"/>
              <w:rPr>
                <w:rFonts w:cs="Arial"/>
                <w:szCs w:val="18"/>
              </w:rPr>
            </w:pPr>
            <w:r w:rsidRPr="001F4300">
              <w:rPr>
                <w:bCs/>
                <w:iCs/>
              </w:rPr>
              <w:t>N/A</w:t>
            </w:r>
          </w:p>
        </w:tc>
        <w:tc>
          <w:tcPr>
            <w:tcW w:w="728" w:type="dxa"/>
          </w:tcPr>
          <w:p w14:paraId="7BB28FEB" w14:textId="77777777" w:rsidR="00071325" w:rsidRPr="001F4300" w:rsidRDefault="001F7FB0" w:rsidP="00071325">
            <w:pPr>
              <w:pStyle w:val="TAL"/>
              <w:jc w:val="center"/>
            </w:pPr>
            <w:r w:rsidRPr="001F4300">
              <w:rPr>
                <w:bCs/>
                <w:iCs/>
              </w:rPr>
              <w:t>N/A</w:t>
            </w:r>
          </w:p>
        </w:tc>
      </w:tr>
      <w:tr w:rsidR="001F4300" w:rsidRPr="001F4300" w14:paraId="6BD7AD8A" w14:textId="77777777" w:rsidTr="0026000E">
        <w:trPr>
          <w:cantSplit/>
          <w:tblHeader/>
        </w:trPr>
        <w:tc>
          <w:tcPr>
            <w:tcW w:w="6917" w:type="dxa"/>
          </w:tcPr>
          <w:p w14:paraId="47739CB3" w14:textId="77777777" w:rsidR="00CE5992" w:rsidRPr="001F4300" w:rsidRDefault="00CE5992" w:rsidP="0026000E">
            <w:pPr>
              <w:pStyle w:val="TAL"/>
              <w:rPr>
                <w:b/>
                <w:i/>
              </w:rPr>
            </w:pPr>
            <w:r w:rsidRPr="001F4300">
              <w:rPr>
                <w:b/>
                <w:i/>
              </w:rPr>
              <w:t>simultaneousCSI-ReportsAllCC</w:t>
            </w:r>
          </w:p>
          <w:p w14:paraId="394F6A7A" w14:textId="77777777" w:rsidR="00CE5992" w:rsidRPr="001F4300" w:rsidRDefault="00CE5992" w:rsidP="0026000E">
            <w:pPr>
              <w:pStyle w:val="TAL"/>
            </w:pPr>
            <w:r w:rsidRPr="001F4300">
              <w:rPr>
                <w:bCs/>
                <w:iCs/>
              </w:rPr>
              <w:t xml:space="preserve">Indicates whether the UE supports CSI report framework and </w:t>
            </w:r>
            <w:r w:rsidRPr="001F4300">
              <w:t>the number of CSI report(s) which the UE can simultaneously process across all CCs</w:t>
            </w:r>
            <w:r w:rsidR="00331408" w:rsidRPr="001F4300">
              <w:t>, and across MCG and SCG in case of NR-DC</w:t>
            </w:r>
            <w:r w:rsidRPr="001F4300">
              <w:t xml:space="preserve">. The CSI report comprises periodic, semi-persistent and aperiodic CSI and any latency classes and codebook types. The CSI report in </w:t>
            </w:r>
            <w:r w:rsidRPr="001F4300">
              <w:rPr>
                <w:i/>
              </w:rPr>
              <w:t>simultaneousCSI-ReportsAllCC</w:t>
            </w:r>
            <w:r w:rsidRPr="001F4300">
              <w:t xml:space="preserve"> includes the beam report and CSI report. This parameter may further limit </w:t>
            </w:r>
            <w:r w:rsidRPr="001F4300">
              <w:rPr>
                <w:i/>
              </w:rPr>
              <w:t>simultaneousCSI-ReportsPerCC</w:t>
            </w:r>
            <w:r w:rsidRPr="001F4300">
              <w:t xml:space="preserve"> in </w:t>
            </w:r>
            <w:r w:rsidRPr="001F4300">
              <w:rPr>
                <w:i/>
              </w:rPr>
              <w:t>MIMO-ParametersPerBand</w:t>
            </w:r>
            <w:r w:rsidRPr="001F4300">
              <w:t xml:space="preserve"> and </w:t>
            </w:r>
            <w:r w:rsidRPr="001F4300">
              <w:rPr>
                <w:i/>
              </w:rPr>
              <w:t>Phy-ParametersFRX-Diff</w:t>
            </w:r>
            <w:r w:rsidRPr="001F4300">
              <w:t xml:space="preserve"> for each band in a given band combination.</w:t>
            </w:r>
          </w:p>
        </w:tc>
        <w:tc>
          <w:tcPr>
            <w:tcW w:w="709" w:type="dxa"/>
          </w:tcPr>
          <w:p w14:paraId="36B48FEE" w14:textId="77777777" w:rsidR="00CE5992" w:rsidRPr="001F4300" w:rsidRDefault="00CE5992" w:rsidP="0026000E">
            <w:pPr>
              <w:pStyle w:val="TAL"/>
              <w:jc w:val="center"/>
            </w:pPr>
            <w:r w:rsidRPr="001F4300">
              <w:t>BC</w:t>
            </w:r>
          </w:p>
        </w:tc>
        <w:tc>
          <w:tcPr>
            <w:tcW w:w="567" w:type="dxa"/>
          </w:tcPr>
          <w:p w14:paraId="48026D7C" w14:textId="77777777" w:rsidR="00CE5992" w:rsidRPr="001F4300" w:rsidRDefault="00CE5992" w:rsidP="0026000E">
            <w:pPr>
              <w:pStyle w:val="TAL"/>
              <w:jc w:val="center"/>
            </w:pPr>
            <w:r w:rsidRPr="001F4300">
              <w:t>Yes</w:t>
            </w:r>
          </w:p>
        </w:tc>
        <w:tc>
          <w:tcPr>
            <w:tcW w:w="709" w:type="dxa"/>
          </w:tcPr>
          <w:p w14:paraId="202F0797" w14:textId="77777777" w:rsidR="00CE5992" w:rsidRPr="001F4300" w:rsidRDefault="001F7FB0" w:rsidP="0026000E">
            <w:pPr>
              <w:pStyle w:val="TAL"/>
              <w:jc w:val="center"/>
            </w:pPr>
            <w:r w:rsidRPr="001F4300">
              <w:rPr>
                <w:bCs/>
                <w:iCs/>
              </w:rPr>
              <w:t>N/A</w:t>
            </w:r>
          </w:p>
        </w:tc>
        <w:tc>
          <w:tcPr>
            <w:tcW w:w="728" w:type="dxa"/>
          </w:tcPr>
          <w:p w14:paraId="4742E1A7" w14:textId="77777777" w:rsidR="00CE5992" w:rsidRPr="001F4300" w:rsidRDefault="001F7FB0" w:rsidP="0026000E">
            <w:pPr>
              <w:pStyle w:val="TAL"/>
              <w:jc w:val="center"/>
            </w:pPr>
            <w:r w:rsidRPr="001F4300">
              <w:rPr>
                <w:bCs/>
                <w:iCs/>
              </w:rPr>
              <w:t>N/A</w:t>
            </w:r>
          </w:p>
        </w:tc>
      </w:tr>
      <w:tr w:rsidR="001F4300" w:rsidRPr="001F4300" w14:paraId="70DB32C7" w14:textId="77777777" w:rsidTr="0026000E">
        <w:trPr>
          <w:cantSplit/>
          <w:tblHeader/>
        </w:trPr>
        <w:tc>
          <w:tcPr>
            <w:tcW w:w="6917" w:type="dxa"/>
          </w:tcPr>
          <w:p w14:paraId="4C297A39" w14:textId="77777777" w:rsidR="001F7FB0" w:rsidRPr="001F4300" w:rsidRDefault="001F7FB0" w:rsidP="001F7FB0">
            <w:pPr>
              <w:pStyle w:val="TAL"/>
              <w:rPr>
                <w:rFonts w:cs="Arial"/>
                <w:b/>
                <w:bCs/>
                <w:i/>
                <w:iCs/>
                <w:szCs w:val="18"/>
              </w:rPr>
            </w:pPr>
            <w:r w:rsidRPr="001F4300">
              <w:rPr>
                <w:rFonts w:cs="Arial"/>
                <w:b/>
                <w:bCs/>
                <w:i/>
                <w:iCs/>
                <w:szCs w:val="18"/>
              </w:rPr>
              <w:t>simul-SRS-Trans-</w:t>
            </w:r>
            <w:r w:rsidR="00172633" w:rsidRPr="001F4300">
              <w:rPr>
                <w:rFonts w:cs="Arial"/>
                <w:b/>
                <w:bCs/>
                <w:i/>
                <w:iCs/>
                <w:szCs w:val="18"/>
              </w:rPr>
              <w:t>BC</w:t>
            </w:r>
            <w:r w:rsidRPr="001F4300">
              <w:rPr>
                <w:rFonts w:cs="Arial"/>
                <w:b/>
                <w:bCs/>
                <w:i/>
                <w:iCs/>
                <w:szCs w:val="18"/>
              </w:rPr>
              <w:t>-r16</w:t>
            </w:r>
          </w:p>
          <w:p w14:paraId="6E42B68B" w14:textId="77777777" w:rsidR="00172633" w:rsidRPr="001F4300" w:rsidRDefault="001F7FB0" w:rsidP="00172633">
            <w:pPr>
              <w:pStyle w:val="TAL"/>
              <w:rPr>
                <w:rFonts w:cs="Arial"/>
                <w:szCs w:val="18"/>
              </w:rPr>
            </w:pPr>
            <w:r w:rsidRPr="001F4300">
              <w:rPr>
                <w:rFonts w:cs="Arial"/>
                <w:szCs w:val="18"/>
              </w:rPr>
              <w:t xml:space="preserve">Indicates the number of SRS resources for positioning on a symbol for </w:t>
            </w:r>
            <w:r w:rsidR="00172633" w:rsidRPr="001F4300">
              <w:rPr>
                <w:rFonts w:cs="Arial"/>
                <w:szCs w:val="18"/>
              </w:rPr>
              <w:t>a given band combination</w:t>
            </w:r>
            <w:r w:rsidRPr="001F4300">
              <w:rPr>
                <w:rFonts w:cs="Arial"/>
                <w:szCs w:val="18"/>
              </w:rPr>
              <w:t>.</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p w14:paraId="1061EA89" w14:textId="77777777" w:rsidR="00172633" w:rsidRPr="001F4300" w:rsidRDefault="00172633" w:rsidP="00172633">
            <w:pPr>
              <w:pStyle w:val="TAL"/>
              <w:rPr>
                <w:bCs/>
                <w:iCs/>
              </w:rPr>
            </w:pPr>
          </w:p>
          <w:p w14:paraId="176F3CF3" w14:textId="77777777" w:rsidR="00172633" w:rsidRPr="001F4300" w:rsidRDefault="00172633" w:rsidP="00006091">
            <w:pPr>
              <w:pStyle w:val="TAN"/>
            </w:pPr>
            <w:r w:rsidRPr="001F4300">
              <w:t>NOTE 1:</w:t>
            </w:r>
            <w:r w:rsidRPr="001F4300">
              <w:tab/>
              <w:t>For single-band band combinations, it defines the capability for intra-band CA, and for band combinations with at least two bands, it defines the capability for inter-band carrier aggregation.</w:t>
            </w:r>
          </w:p>
          <w:p w14:paraId="2181EC14" w14:textId="77777777" w:rsidR="001F7FB0" w:rsidRPr="001F4300" w:rsidRDefault="00172633" w:rsidP="00006091">
            <w:pPr>
              <w:pStyle w:val="TAN"/>
              <w:rPr>
                <w:b/>
                <w:i/>
              </w:rPr>
            </w:pPr>
            <w:r w:rsidRPr="001F4300">
              <w:t>NOTE 2:</w:t>
            </w:r>
            <w:r w:rsidRPr="001F4300">
              <w:tab/>
              <w:t>if the UE does not indicate this capability for a band combination, the UE does not support the feature in this band combination.</w:t>
            </w:r>
          </w:p>
        </w:tc>
        <w:tc>
          <w:tcPr>
            <w:tcW w:w="709" w:type="dxa"/>
          </w:tcPr>
          <w:p w14:paraId="104A7EC7" w14:textId="77777777" w:rsidR="001F7FB0" w:rsidRPr="001F4300" w:rsidRDefault="001F7FB0" w:rsidP="001F7FB0">
            <w:pPr>
              <w:pStyle w:val="TAL"/>
              <w:jc w:val="center"/>
            </w:pPr>
            <w:r w:rsidRPr="001F4300">
              <w:rPr>
                <w:bCs/>
                <w:iCs/>
              </w:rPr>
              <w:t>BC</w:t>
            </w:r>
          </w:p>
        </w:tc>
        <w:tc>
          <w:tcPr>
            <w:tcW w:w="567" w:type="dxa"/>
          </w:tcPr>
          <w:p w14:paraId="14EE6506" w14:textId="77777777" w:rsidR="001F7FB0" w:rsidRPr="001F4300" w:rsidRDefault="001F7FB0" w:rsidP="001F7FB0">
            <w:pPr>
              <w:pStyle w:val="TAL"/>
              <w:jc w:val="center"/>
            </w:pPr>
            <w:r w:rsidRPr="001F4300">
              <w:rPr>
                <w:bCs/>
                <w:iCs/>
              </w:rPr>
              <w:t>No</w:t>
            </w:r>
          </w:p>
        </w:tc>
        <w:tc>
          <w:tcPr>
            <w:tcW w:w="709" w:type="dxa"/>
          </w:tcPr>
          <w:p w14:paraId="18A64AA8" w14:textId="77777777" w:rsidR="001F7FB0" w:rsidRPr="001F4300" w:rsidRDefault="001F7FB0" w:rsidP="001F7FB0">
            <w:pPr>
              <w:pStyle w:val="TAL"/>
              <w:jc w:val="center"/>
            </w:pPr>
            <w:r w:rsidRPr="001F4300">
              <w:rPr>
                <w:bCs/>
                <w:iCs/>
              </w:rPr>
              <w:t>N/A</w:t>
            </w:r>
          </w:p>
        </w:tc>
        <w:tc>
          <w:tcPr>
            <w:tcW w:w="728" w:type="dxa"/>
          </w:tcPr>
          <w:p w14:paraId="3E8AE0B4" w14:textId="77777777" w:rsidR="001F7FB0" w:rsidRPr="001F4300" w:rsidRDefault="001F7FB0" w:rsidP="001F7FB0">
            <w:pPr>
              <w:pStyle w:val="TAL"/>
              <w:jc w:val="center"/>
            </w:pPr>
            <w:r w:rsidRPr="001F4300">
              <w:rPr>
                <w:bCs/>
                <w:iCs/>
              </w:rPr>
              <w:t>N/A</w:t>
            </w:r>
          </w:p>
        </w:tc>
      </w:tr>
      <w:tr w:rsidR="001F4300" w:rsidRPr="001F4300" w14:paraId="5B385B58" w14:textId="77777777" w:rsidTr="0026000E">
        <w:trPr>
          <w:cantSplit/>
          <w:tblHeader/>
        </w:trPr>
        <w:tc>
          <w:tcPr>
            <w:tcW w:w="6917" w:type="dxa"/>
          </w:tcPr>
          <w:p w14:paraId="2437F0E2" w14:textId="77777777" w:rsidR="00172633" w:rsidRPr="001F4300" w:rsidRDefault="00172633" w:rsidP="00172633">
            <w:pPr>
              <w:pStyle w:val="TAL"/>
              <w:rPr>
                <w:rFonts w:cs="Arial"/>
                <w:b/>
                <w:bCs/>
                <w:i/>
                <w:iCs/>
                <w:szCs w:val="18"/>
              </w:rPr>
            </w:pPr>
            <w:r w:rsidRPr="001F4300">
              <w:rPr>
                <w:rFonts w:cs="Arial"/>
                <w:b/>
                <w:bCs/>
                <w:i/>
                <w:iCs/>
                <w:szCs w:val="18"/>
              </w:rPr>
              <w:t>simul-SRS-MIMO-Trans-BC-r16</w:t>
            </w:r>
          </w:p>
          <w:p w14:paraId="1120D9DB" w14:textId="77777777" w:rsidR="00172633" w:rsidRPr="001F4300" w:rsidRDefault="00172633" w:rsidP="00172633">
            <w:pPr>
              <w:pStyle w:val="TAL"/>
              <w:rPr>
                <w:rFonts w:cs="Arial"/>
                <w:szCs w:val="18"/>
              </w:rPr>
            </w:pPr>
            <w:r w:rsidRPr="001F4300">
              <w:rPr>
                <w:rFonts w:cs="Arial"/>
                <w:szCs w:val="18"/>
              </w:rPr>
              <w:t>Indicates the number of SRS resources for positioning and SRS resource for MIMO on a symbol for a given BC.</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r w:rsidR="00D04000" w:rsidRPr="001F4300">
              <w:rPr>
                <w:rFonts w:cs="Arial"/>
                <w:szCs w:val="18"/>
              </w:rPr>
              <w:t>.</w:t>
            </w:r>
          </w:p>
          <w:p w14:paraId="34527289" w14:textId="77777777" w:rsidR="00172633" w:rsidRPr="001F4300" w:rsidRDefault="00172633" w:rsidP="00006091">
            <w:pPr>
              <w:keepNext/>
              <w:keepLines/>
              <w:snapToGrid w:val="0"/>
              <w:spacing w:after="0"/>
              <w:jc w:val="both"/>
              <w:rPr>
                <w:rFonts w:ascii="Arial" w:eastAsia="SimSun" w:hAnsi="Arial" w:cs="Arial"/>
                <w:sz w:val="18"/>
                <w:szCs w:val="18"/>
              </w:rPr>
            </w:pPr>
          </w:p>
          <w:p w14:paraId="5A00D2A7" w14:textId="77777777" w:rsidR="00172633" w:rsidRPr="001F4300" w:rsidRDefault="00172633" w:rsidP="00006091">
            <w:pPr>
              <w:pStyle w:val="TAN"/>
            </w:pPr>
            <w:r w:rsidRPr="001F4300">
              <w:t xml:space="preserve">NOTE </w:t>
            </w:r>
            <w:r w:rsidR="00D04000" w:rsidRPr="001F4300">
              <w:t>1</w:t>
            </w:r>
            <w:r w:rsidRPr="001F4300">
              <w:t>:</w:t>
            </w:r>
            <w:r w:rsidRPr="001F4300">
              <w:tab/>
              <w:t>If UE reports 2 for the candidate value, it means both the number of SRS resource for positioning and SRS resource for MIMO equals to 1.</w:t>
            </w:r>
          </w:p>
          <w:p w14:paraId="6C9E252F" w14:textId="77777777" w:rsidR="00172633" w:rsidRPr="001F4300" w:rsidRDefault="00172633" w:rsidP="00006091">
            <w:pPr>
              <w:pStyle w:val="TAN"/>
            </w:pPr>
            <w:r w:rsidRPr="001F4300">
              <w:t xml:space="preserve">NOTE </w:t>
            </w:r>
            <w:r w:rsidR="00D04000" w:rsidRPr="001F4300">
              <w:t>2</w:t>
            </w:r>
            <w:r w:rsidRPr="001F4300">
              <w:t>:</w:t>
            </w:r>
            <w:r w:rsidRPr="001F4300">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1F4300" w:rsidRDefault="00172633" w:rsidP="00006091">
            <w:pPr>
              <w:pStyle w:val="TAN"/>
              <w:rPr>
                <w:b/>
                <w:bCs/>
                <w:i/>
                <w:iCs/>
              </w:rPr>
            </w:pPr>
            <w:r w:rsidRPr="001F4300">
              <w:t xml:space="preserve">NOTE </w:t>
            </w:r>
            <w:r w:rsidR="00D04000" w:rsidRPr="001F4300">
              <w:t>3</w:t>
            </w:r>
            <w:r w:rsidRPr="001F4300">
              <w:t>:</w:t>
            </w:r>
            <w:r w:rsidRPr="001F4300">
              <w:tab/>
              <w:t>if the UE does not indicate this capability for a band combination, the UE does not support the feature in this band combination</w:t>
            </w:r>
            <w:r w:rsidR="00D04000" w:rsidRPr="001F4300">
              <w:t>.</w:t>
            </w:r>
          </w:p>
        </w:tc>
        <w:tc>
          <w:tcPr>
            <w:tcW w:w="709" w:type="dxa"/>
          </w:tcPr>
          <w:p w14:paraId="0EDC88C9" w14:textId="77777777" w:rsidR="00172633" w:rsidRPr="001F4300" w:rsidRDefault="00172633" w:rsidP="00172633">
            <w:pPr>
              <w:pStyle w:val="TAL"/>
              <w:jc w:val="center"/>
              <w:rPr>
                <w:bCs/>
                <w:iCs/>
              </w:rPr>
            </w:pPr>
            <w:r w:rsidRPr="001F4300">
              <w:rPr>
                <w:bCs/>
                <w:iCs/>
              </w:rPr>
              <w:t>BC</w:t>
            </w:r>
          </w:p>
        </w:tc>
        <w:tc>
          <w:tcPr>
            <w:tcW w:w="567" w:type="dxa"/>
          </w:tcPr>
          <w:p w14:paraId="3D78419D" w14:textId="77777777" w:rsidR="00172633" w:rsidRPr="001F4300" w:rsidRDefault="00172633" w:rsidP="00172633">
            <w:pPr>
              <w:pStyle w:val="TAL"/>
              <w:jc w:val="center"/>
              <w:rPr>
                <w:bCs/>
                <w:iCs/>
              </w:rPr>
            </w:pPr>
            <w:r w:rsidRPr="001F4300">
              <w:rPr>
                <w:bCs/>
                <w:iCs/>
              </w:rPr>
              <w:t>No</w:t>
            </w:r>
          </w:p>
        </w:tc>
        <w:tc>
          <w:tcPr>
            <w:tcW w:w="709" w:type="dxa"/>
          </w:tcPr>
          <w:p w14:paraId="4979FF86" w14:textId="77777777" w:rsidR="00172633" w:rsidRPr="001F4300" w:rsidRDefault="00172633" w:rsidP="00172633">
            <w:pPr>
              <w:pStyle w:val="TAL"/>
              <w:jc w:val="center"/>
              <w:rPr>
                <w:bCs/>
                <w:iCs/>
              </w:rPr>
            </w:pPr>
            <w:r w:rsidRPr="001F4300">
              <w:rPr>
                <w:bCs/>
                <w:iCs/>
              </w:rPr>
              <w:t>N/A</w:t>
            </w:r>
          </w:p>
        </w:tc>
        <w:tc>
          <w:tcPr>
            <w:tcW w:w="728" w:type="dxa"/>
          </w:tcPr>
          <w:p w14:paraId="684C8933" w14:textId="77777777" w:rsidR="00172633" w:rsidRPr="001F4300" w:rsidRDefault="00172633" w:rsidP="00172633">
            <w:pPr>
              <w:pStyle w:val="TAL"/>
              <w:jc w:val="center"/>
              <w:rPr>
                <w:bCs/>
                <w:iCs/>
              </w:rPr>
            </w:pPr>
            <w:r w:rsidRPr="001F4300">
              <w:rPr>
                <w:bCs/>
                <w:iCs/>
              </w:rPr>
              <w:t>N/A</w:t>
            </w:r>
          </w:p>
        </w:tc>
      </w:tr>
      <w:tr w:rsidR="001F4300" w:rsidRPr="001F4300" w14:paraId="6DEA1718" w14:textId="77777777" w:rsidTr="00963B9B">
        <w:trPr>
          <w:cantSplit/>
          <w:tblHeader/>
        </w:trPr>
        <w:tc>
          <w:tcPr>
            <w:tcW w:w="6917" w:type="dxa"/>
          </w:tcPr>
          <w:p w14:paraId="1C151570" w14:textId="77777777" w:rsidR="008C7055" w:rsidRPr="001F4300" w:rsidRDefault="008C7055" w:rsidP="00963B9B">
            <w:pPr>
              <w:pStyle w:val="TAL"/>
              <w:rPr>
                <w:rFonts w:eastAsia="Malgun Gothic" w:cs="Arial"/>
                <w:b/>
                <w:bCs/>
                <w:i/>
                <w:iCs/>
                <w:szCs w:val="18"/>
              </w:rPr>
            </w:pPr>
            <w:r w:rsidRPr="001F4300">
              <w:rPr>
                <w:rFonts w:eastAsia="Malgun Gothic" w:cs="Arial"/>
                <w:b/>
                <w:bCs/>
                <w:i/>
                <w:iCs/>
                <w:szCs w:val="18"/>
              </w:rPr>
              <w:t>simulTX-SRS-AntSwitchingInterBandUL-CA-r16</w:t>
            </w:r>
          </w:p>
          <w:p w14:paraId="6FE434B0" w14:textId="77777777" w:rsidR="008C7055" w:rsidRPr="001F4300" w:rsidRDefault="008C7055" w:rsidP="00963B9B">
            <w:pPr>
              <w:pStyle w:val="TAL"/>
              <w:rPr>
                <w:rFonts w:eastAsia="Malgun Gothic" w:cs="Arial"/>
                <w:szCs w:val="18"/>
              </w:rPr>
            </w:pPr>
            <w:r w:rsidRPr="001F4300">
              <w:rPr>
                <w:rFonts w:eastAsia="Malgun Gothic" w:cs="Arial"/>
                <w:szCs w:val="18"/>
              </w:rPr>
              <w:t>Indicates whether the UE support</w:t>
            </w:r>
            <w:r w:rsidRPr="001F4300">
              <w:t xml:space="preserve"> </w:t>
            </w:r>
            <w:r w:rsidRPr="001F4300">
              <w:rPr>
                <w:rFonts w:eastAsia="Malgun Gothic" w:cs="Arial"/>
                <w:szCs w:val="18"/>
              </w:rPr>
              <w:t>simultaneous transmission of SRS on different CCs for inter-band UL CA. The U</w:t>
            </w:r>
            <w:r w:rsidRPr="001F4300">
              <w:t xml:space="preserve">E indicating support of this feature shall include at least one of </w:t>
            </w:r>
            <w:r w:rsidRPr="001F4300">
              <w:rPr>
                <w:rFonts w:eastAsia="Malgun Gothic" w:cs="Arial"/>
                <w:szCs w:val="18"/>
              </w:rPr>
              <w:t>the following capabilities</w:t>
            </w:r>
            <w:r w:rsidR="002C05CC" w:rsidRPr="001F4300">
              <w:rPr>
                <w:rFonts w:eastAsia="Malgun Gothic" w:cs="Arial"/>
                <w:szCs w:val="18"/>
              </w:rPr>
              <w:t>:</w:t>
            </w:r>
          </w:p>
          <w:p w14:paraId="20C63D53" w14:textId="77777777" w:rsidR="008C7055" w:rsidRPr="001F4300" w:rsidRDefault="000C23D7" w:rsidP="000C23D7">
            <w:pPr>
              <w:pStyle w:val="B1"/>
              <w:spacing w:after="0"/>
              <w:rPr>
                <w:rFonts w:ascii="Arial" w:hAnsi="Arial" w:cs="Arial"/>
                <w:b/>
                <w:bCs/>
                <w:i/>
                <w:iCs/>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supportSRS-</w:t>
            </w:r>
            <w:r w:rsidR="008C7055" w:rsidRPr="001F4300">
              <w:rPr>
                <w:rFonts w:ascii="Arial" w:eastAsia="Malgun Gothic" w:hAnsi="Arial" w:cs="Arial"/>
                <w:i/>
                <w:iCs/>
                <w:sz w:val="18"/>
                <w:szCs w:val="18"/>
              </w:rPr>
              <w:t>xTyR</w:t>
            </w:r>
            <w:r w:rsidR="008C7055" w:rsidRPr="001F4300">
              <w:rPr>
                <w:rFonts w:ascii="Arial" w:hAnsi="Arial" w:cs="Arial"/>
                <w:i/>
                <w:iCs/>
                <w:sz w:val="18"/>
                <w:szCs w:val="18"/>
              </w:rPr>
              <w:t>-xLessThanY-r16</w:t>
            </w:r>
            <w:r w:rsidR="008C7055" w:rsidRPr="001F4300">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1F4300" w:rsidRDefault="000C23D7" w:rsidP="000C23D7">
            <w:pPr>
              <w:pStyle w:val="B1"/>
              <w:spacing w:after="0"/>
              <w:rPr>
                <w:rFonts w:ascii="Arial" w:hAnsi="Arial" w:cs="Arial"/>
                <w:b/>
                <w:bCs/>
                <w:i/>
                <w:iCs/>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eastAsia="Malgun Gothic" w:hAnsi="Arial" w:cs="Arial"/>
                <w:i/>
                <w:iCs/>
                <w:sz w:val="18"/>
                <w:szCs w:val="18"/>
              </w:rPr>
              <w:t>supportSRS-xTyR-xEqual</w:t>
            </w:r>
            <w:r w:rsidR="00027215" w:rsidRPr="001F4300">
              <w:rPr>
                <w:rFonts w:ascii="Arial" w:eastAsia="Malgun Gothic" w:hAnsi="Arial" w:cs="Arial"/>
                <w:i/>
                <w:iCs/>
                <w:sz w:val="18"/>
                <w:szCs w:val="18"/>
              </w:rPr>
              <w:t>To</w:t>
            </w:r>
            <w:r w:rsidR="008C7055" w:rsidRPr="001F4300">
              <w:rPr>
                <w:rFonts w:ascii="Arial" w:eastAsia="Malgun Gothic" w:hAnsi="Arial" w:cs="Arial"/>
                <w:i/>
                <w:iCs/>
                <w:sz w:val="18"/>
                <w:szCs w:val="18"/>
              </w:rPr>
              <w:t>Y-r16</w:t>
            </w:r>
            <w:r w:rsidR="008C7055" w:rsidRPr="001F4300">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B86133" w:rsidRPr="001F4300" w:rsidRDefault="000C23D7" w:rsidP="00B86133">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eastAsia="Malgun Gothic" w:hAnsi="Arial" w:cs="Arial"/>
                <w:i/>
                <w:iCs/>
                <w:sz w:val="18"/>
                <w:szCs w:val="18"/>
              </w:rPr>
              <w:t>supportSRS-AntennaSwitching</w:t>
            </w:r>
            <w:r w:rsidR="00B86133" w:rsidRPr="001F4300">
              <w:rPr>
                <w:rFonts w:ascii="Arial" w:eastAsia="Malgun Gothic" w:hAnsi="Arial" w:cs="Arial"/>
                <w:i/>
                <w:iCs/>
                <w:sz w:val="18"/>
                <w:szCs w:val="18"/>
              </w:rPr>
              <w:t>-r16</w:t>
            </w:r>
            <w:r w:rsidR="008C7055" w:rsidRPr="001F4300">
              <w:rPr>
                <w:rFonts w:ascii="Arial" w:eastAsia="Malgun Gothic" w:hAnsi="Arial" w:cs="Arial"/>
                <w:sz w:val="18"/>
                <w:szCs w:val="18"/>
              </w:rPr>
              <w:t xml:space="preserve"> Indicates whether the UE support</w:t>
            </w:r>
            <w:r w:rsidR="008C7055" w:rsidRPr="001F4300">
              <w:rPr>
                <w:rFonts w:ascii="Arial" w:hAnsi="Arial" w:cs="Arial"/>
                <w:sz w:val="18"/>
                <w:szCs w:val="18"/>
              </w:rPr>
              <w:t xml:space="preserve"> </w:t>
            </w:r>
            <w:r w:rsidR="008C7055" w:rsidRPr="001F4300">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1F4300" w:rsidRDefault="00B86133" w:rsidP="00B86133">
            <w:pPr>
              <w:pStyle w:val="B1"/>
              <w:spacing w:after="0"/>
              <w:rPr>
                <w:rFonts w:ascii="Arial" w:eastAsia="Malgun Gothic" w:hAnsi="Arial" w:cs="Arial"/>
                <w:sz w:val="18"/>
                <w:szCs w:val="18"/>
              </w:rPr>
            </w:pPr>
          </w:p>
          <w:p w14:paraId="49A2FD17" w14:textId="507B0DAB" w:rsidR="008C7055" w:rsidRPr="001F4300" w:rsidRDefault="00B86133" w:rsidP="00203C5F">
            <w:pPr>
              <w:pStyle w:val="TAN"/>
              <w:rPr>
                <w:b/>
                <w:bCs/>
                <w:i/>
                <w:iCs/>
              </w:rPr>
            </w:pPr>
            <w:r w:rsidRPr="001F4300">
              <w:rPr>
                <w:rFonts w:eastAsia="Malgun Gothic"/>
              </w:rPr>
              <w:t>NOTE:</w:t>
            </w:r>
            <w:r w:rsidRPr="001F4300">
              <w:tab/>
            </w:r>
            <w:r w:rsidRPr="001F4300">
              <w:rPr>
                <w:rFonts w:eastAsia="Malgun Gothic"/>
              </w:rPr>
              <w:t xml:space="preserve">For simultaneously antenna switching and antenna switching SRS in inter-band CAs with bands whose UL are switched together according to the reported </w:t>
            </w:r>
            <w:r w:rsidRPr="001F4300">
              <w:rPr>
                <w:rFonts w:eastAsia="Malgun Gothic"/>
                <w:i/>
                <w:iCs/>
              </w:rPr>
              <w:t>supportSRS-AntennaSwitching-r16</w:t>
            </w:r>
            <w:r w:rsidRPr="001F4300">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8C7055" w:rsidRPr="001F4300" w:rsidRDefault="008C7055" w:rsidP="00963B9B">
            <w:pPr>
              <w:pStyle w:val="TAL"/>
              <w:jc w:val="center"/>
              <w:rPr>
                <w:bCs/>
                <w:iCs/>
              </w:rPr>
            </w:pPr>
            <w:r w:rsidRPr="001F4300">
              <w:rPr>
                <w:rFonts w:cs="Arial"/>
                <w:bCs/>
                <w:iCs/>
                <w:szCs w:val="18"/>
              </w:rPr>
              <w:t>BC</w:t>
            </w:r>
          </w:p>
        </w:tc>
        <w:tc>
          <w:tcPr>
            <w:tcW w:w="567" w:type="dxa"/>
          </w:tcPr>
          <w:p w14:paraId="42F59D40" w14:textId="77777777" w:rsidR="008C7055" w:rsidRPr="001F4300" w:rsidRDefault="008C7055" w:rsidP="00963B9B">
            <w:pPr>
              <w:pStyle w:val="TAL"/>
              <w:jc w:val="center"/>
              <w:rPr>
                <w:bCs/>
                <w:iCs/>
              </w:rPr>
            </w:pPr>
            <w:r w:rsidRPr="001F4300">
              <w:rPr>
                <w:rFonts w:cs="Arial"/>
                <w:bCs/>
                <w:iCs/>
                <w:szCs w:val="18"/>
              </w:rPr>
              <w:t>No</w:t>
            </w:r>
          </w:p>
        </w:tc>
        <w:tc>
          <w:tcPr>
            <w:tcW w:w="709" w:type="dxa"/>
          </w:tcPr>
          <w:p w14:paraId="639E85A0" w14:textId="77777777" w:rsidR="008C7055" w:rsidRPr="001F4300" w:rsidRDefault="008C7055" w:rsidP="00963B9B">
            <w:pPr>
              <w:pStyle w:val="TAL"/>
              <w:jc w:val="center"/>
              <w:rPr>
                <w:bCs/>
                <w:iCs/>
              </w:rPr>
            </w:pPr>
            <w:r w:rsidRPr="001F4300">
              <w:rPr>
                <w:rFonts w:cs="Arial"/>
                <w:bCs/>
                <w:iCs/>
                <w:szCs w:val="18"/>
              </w:rPr>
              <w:t>N/A</w:t>
            </w:r>
          </w:p>
        </w:tc>
        <w:tc>
          <w:tcPr>
            <w:tcW w:w="728" w:type="dxa"/>
          </w:tcPr>
          <w:p w14:paraId="5379421C" w14:textId="77777777" w:rsidR="008C7055" w:rsidRPr="001F4300" w:rsidRDefault="008C7055" w:rsidP="00963B9B">
            <w:pPr>
              <w:pStyle w:val="TAL"/>
              <w:jc w:val="center"/>
              <w:rPr>
                <w:bCs/>
                <w:iCs/>
              </w:rPr>
            </w:pPr>
            <w:r w:rsidRPr="001F4300">
              <w:rPr>
                <w:rFonts w:cs="Arial"/>
                <w:bCs/>
                <w:iCs/>
                <w:szCs w:val="18"/>
              </w:rPr>
              <w:t>N/A</w:t>
            </w:r>
          </w:p>
        </w:tc>
      </w:tr>
      <w:tr w:rsidR="001F4300" w:rsidRPr="001F4300" w14:paraId="7D4020EE" w14:textId="77777777" w:rsidTr="0026000E">
        <w:trPr>
          <w:cantSplit/>
          <w:tblHeader/>
        </w:trPr>
        <w:tc>
          <w:tcPr>
            <w:tcW w:w="6917" w:type="dxa"/>
          </w:tcPr>
          <w:p w14:paraId="4884D546" w14:textId="77777777" w:rsidR="001F7FB0" w:rsidRPr="001F4300" w:rsidRDefault="001F7FB0" w:rsidP="001F7FB0">
            <w:pPr>
              <w:pStyle w:val="TAL"/>
              <w:rPr>
                <w:b/>
                <w:bCs/>
                <w:i/>
                <w:iCs/>
              </w:rPr>
            </w:pPr>
            <w:r w:rsidRPr="001F4300">
              <w:rPr>
                <w:b/>
                <w:bCs/>
                <w:i/>
                <w:iCs/>
              </w:rPr>
              <w:t>simultaneousRxTxInterBandCA</w:t>
            </w:r>
          </w:p>
          <w:p w14:paraId="2AF6CB74" w14:textId="7D845C39" w:rsidR="001F7FB0" w:rsidRPr="001F4300" w:rsidRDefault="001F7FB0" w:rsidP="001F7FB0">
            <w:pPr>
              <w:pStyle w:val="TAL"/>
            </w:pPr>
            <w:r w:rsidRPr="001F4300">
              <w:rPr>
                <w:bCs/>
                <w:iCs/>
              </w:rPr>
              <w:t xml:space="preserve">Indicates whether the UE supports simultaneous transmission and reception in TDD-TDD and TDD-FDD inter-band NR CA. </w:t>
            </w:r>
            <w:r w:rsidR="00B34F73" w:rsidRPr="001F4300">
              <w:rPr>
                <w:bCs/>
                <w:iCs/>
              </w:rPr>
              <w:t xml:space="preserve">If this field is included in </w:t>
            </w:r>
            <w:r w:rsidR="00B34F73" w:rsidRPr="001F4300">
              <w:rPr>
                <w:bCs/>
                <w:i/>
                <w:iCs/>
              </w:rPr>
              <w:t>ca-ParametersNR-ForDC</w:t>
            </w:r>
            <w:r w:rsidR="00B34F73" w:rsidRPr="001F4300">
              <w:rPr>
                <w:bCs/>
                <w:iCs/>
              </w:rPr>
              <w:t xml:space="preserve">, it indicates the UE supports simultaneous transmission and reception between any UL/DL band pair within a cell group and across MCG and SCG in TDD-TDD and TDD-FDD inter-band NR-DC. </w:t>
            </w:r>
            <w:r w:rsidRPr="001F4300">
              <w:rPr>
                <w:bCs/>
                <w:iCs/>
              </w:rPr>
              <w:t>It is mandatory for certain TDD-FDD and TDD-TDD band combinations defined in TS 38.101-1 [2], TS 38.101-2 [3] and TS 38.101-3 [4].</w:t>
            </w:r>
          </w:p>
        </w:tc>
        <w:tc>
          <w:tcPr>
            <w:tcW w:w="709" w:type="dxa"/>
          </w:tcPr>
          <w:p w14:paraId="58E7DFA1" w14:textId="77777777" w:rsidR="001F7FB0" w:rsidRPr="001F4300" w:rsidRDefault="001F7FB0" w:rsidP="001F7FB0">
            <w:pPr>
              <w:pStyle w:val="TAL"/>
              <w:jc w:val="center"/>
            </w:pPr>
            <w:r w:rsidRPr="001F4300">
              <w:rPr>
                <w:bCs/>
                <w:iCs/>
              </w:rPr>
              <w:t>BC</w:t>
            </w:r>
          </w:p>
        </w:tc>
        <w:tc>
          <w:tcPr>
            <w:tcW w:w="567" w:type="dxa"/>
          </w:tcPr>
          <w:p w14:paraId="527B100F" w14:textId="77777777" w:rsidR="001F7FB0" w:rsidRPr="001F4300" w:rsidRDefault="001F7FB0" w:rsidP="001F7FB0">
            <w:pPr>
              <w:pStyle w:val="TAL"/>
              <w:jc w:val="center"/>
            </w:pPr>
            <w:r w:rsidRPr="001F4300">
              <w:rPr>
                <w:bCs/>
                <w:iCs/>
              </w:rPr>
              <w:t>CY</w:t>
            </w:r>
          </w:p>
        </w:tc>
        <w:tc>
          <w:tcPr>
            <w:tcW w:w="709" w:type="dxa"/>
          </w:tcPr>
          <w:p w14:paraId="5623F0DB" w14:textId="77777777" w:rsidR="001F7FB0" w:rsidRPr="001F4300" w:rsidRDefault="001F7FB0" w:rsidP="001F7FB0">
            <w:pPr>
              <w:pStyle w:val="TAL"/>
              <w:jc w:val="center"/>
            </w:pPr>
            <w:r w:rsidRPr="001F4300">
              <w:rPr>
                <w:bCs/>
                <w:iCs/>
              </w:rPr>
              <w:t>N/A</w:t>
            </w:r>
          </w:p>
        </w:tc>
        <w:tc>
          <w:tcPr>
            <w:tcW w:w="728" w:type="dxa"/>
          </w:tcPr>
          <w:p w14:paraId="3BDBE07E" w14:textId="77777777" w:rsidR="001F7FB0" w:rsidRPr="001F4300" w:rsidRDefault="001F7FB0" w:rsidP="001F7FB0">
            <w:pPr>
              <w:pStyle w:val="TAL"/>
              <w:jc w:val="center"/>
            </w:pPr>
            <w:r w:rsidRPr="001F4300">
              <w:rPr>
                <w:bCs/>
                <w:iCs/>
              </w:rPr>
              <w:t>N/A</w:t>
            </w:r>
          </w:p>
        </w:tc>
      </w:tr>
      <w:tr w:rsidR="001F4300" w:rsidRPr="001F4300" w14:paraId="65B32476" w14:textId="77777777" w:rsidTr="00543B41">
        <w:trPr>
          <w:cantSplit/>
          <w:tblHeader/>
        </w:trPr>
        <w:tc>
          <w:tcPr>
            <w:tcW w:w="6917" w:type="dxa"/>
          </w:tcPr>
          <w:p w14:paraId="1919AA73" w14:textId="77777777" w:rsidR="00CD6E37" w:rsidRPr="001F4300" w:rsidRDefault="00CD6E37" w:rsidP="00543B41">
            <w:pPr>
              <w:pStyle w:val="TAL"/>
              <w:rPr>
                <w:b/>
                <w:bCs/>
                <w:i/>
                <w:iCs/>
              </w:rPr>
            </w:pPr>
            <w:r w:rsidRPr="001F4300">
              <w:rPr>
                <w:b/>
                <w:bCs/>
                <w:i/>
                <w:iCs/>
              </w:rPr>
              <w:t>simultaneousRxTxInterBandCAPerBandPair</w:t>
            </w:r>
          </w:p>
          <w:p w14:paraId="08ACB2AE" w14:textId="77777777" w:rsidR="00CD6E37" w:rsidRPr="001F4300" w:rsidRDefault="00CD6E37" w:rsidP="00543B41">
            <w:pPr>
              <w:pStyle w:val="TAL"/>
              <w:rPr>
                <w:bCs/>
                <w:iCs/>
              </w:rPr>
            </w:pPr>
            <w:r w:rsidRPr="001F4300">
              <w:rPr>
                <w:bCs/>
                <w:iCs/>
              </w:rPr>
              <w:t>Indicates whether the UE supports simultaneous transmission and reception in TDD-TDD and TDD-FDD inter-band NR CA</w:t>
            </w:r>
            <w:r w:rsidRPr="001F4300" w:rsidDel="00A12A81">
              <w:rPr>
                <w:bCs/>
                <w:iCs/>
              </w:rPr>
              <w:t xml:space="preserve"> </w:t>
            </w:r>
            <w:r w:rsidRPr="001F4300">
              <w:rPr>
                <w:bCs/>
                <w:iCs/>
              </w:rPr>
              <w:t>for each band pair in the band combination.</w:t>
            </w:r>
          </w:p>
          <w:p w14:paraId="644F79D3" w14:textId="72485556" w:rsidR="00CD6E37" w:rsidRPr="001F4300" w:rsidRDefault="00CD6E37" w:rsidP="00543B41">
            <w:pPr>
              <w:pStyle w:val="TAL"/>
              <w:rPr>
                <w:bCs/>
                <w:iCs/>
              </w:rPr>
            </w:pPr>
            <w:r w:rsidRPr="001F4300">
              <w:rPr>
                <w:bCs/>
                <w:iCs/>
              </w:rPr>
              <w:t xml:space="preserve">Encoded as a bitmap with size L * (L – 1) / 2, and bit N (leftmost bit is indexed as bit 0) is set to </w:t>
            </w:r>
            <w:r w:rsidR="001F4300">
              <w:rPr>
                <w:bCs/>
                <w:iCs/>
              </w:rPr>
              <w:t>"</w:t>
            </w:r>
            <w:r w:rsidRPr="001F4300">
              <w:rPr>
                <w:bCs/>
                <w:iCs/>
              </w:rPr>
              <w:t>1</w:t>
            </w:r>
            <w:r w:rsidR="001F4300">
              <w:rPr>
                <w:bCs/>
                <w:iCs/>
              </w:rPr>
              <w:t>"</w:t>
            </w:r>
            <w:r w:rsidRPr="001F4300">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CD6E37" w:rsidRPr="001F4300" w:rsidRDefault="00CD6E37" w:rsidP="00543B41">
            <w:pPr>
              <w:pStyle w:val="TAL"/>
              <w:rPr>
                <w:bCs/>
                <w:iCs/>
              </w:rPr>
            </w:pPr>
            <w:r w:rsidRPr="001F4300">
              <w:rPr>
                <w:bCs/>
                <w:iCs/>
              </w:rPr>
              <w:t xml:space="preserve">If this field is included in </w:t>
            </w:r>
            <w:r w:rsidRPr="001F4300">
              <w:rPr>
                <w:bCs/>
                <w:i/>
              </w:rPr>
              <w:t>ca-ParametersNR-ForDC</w:t>
            </w:r>
            <w:r w:rsidRPr="001F4300">
              <w:rPr>
                <w:bCs/>
                <w:iCs/>
              </w:rPr>
              <w:t>, each bit of this field indicates whether the UE supports simultaneous transmission and reception between each band pair, within a cell group and across MCG and SCG in TDD-TDD and TDD-FDD inter-band NR-DC.</w:t>
            </w:r>
          </w:p>
          <w:p w14:paraId="4F446DB9" w14:textId="77777777" w:rsidR="00CD6E37" w:rsidRPr="001F4300" w:rsidRDefault="00CD6E37" w:rsidP="00543B41">
            <w:pPr>
              <w:pStyle w:val="TAL"/>
              <w:rPr>
                <w:b/>
                <w:bCs/>
                <w:i/>
                <w:iCs/>
              </w:rPr>
            </w:pPr>
            <w:r w:rsidRPr="001F4300">
              <w:rPr>
                <w:bCs/>
                <w:iCs/>
              </w:rPr>
              <w:t xml:space="preserve">The UE does not include this field if the UE supports simultaneous transmission and reception for all band pairs in the band combination (in which case </w:t>
            </w:r>
            <w:r w:rsidRPr="001F4300">
              <w:rPr>
                <w:bCs/>
                <w:i/>
              </w:rPr>
              <w:t>simultaneousRxTxInterBandCA</w:t>
            </w:r>
            <w:r w:rsidRPr="001F4300">
              <w:rPr>
                <w:bCs/>
                <w:iCs/>
              </w:rPr>
              <w:t xml:space="preserve"> is included) or does not support for any band pair in the band combination. The UE shall consistently set the bits which correspond to the same band pair.</w:t>
            </w:r>
          </w:p>
        </w:tc>
        <w:tc>
          <w:tcPr>
            <w:tcW w:w="709" w:type="dxa"/>
          </w:tcPr>
          <w:p w14:paraId="0F3227C7" w14:textId="77777777" w:rsidR="00CD6E37" w:rsidRPr="001F4300" w:rsidRDefault="00CD6E37" w:rsidP="00543B41">
            <w:pPr>
              <w:pStyle w:val="TAL"/>
              <w:jc w:val="center"/>
              <w:rPr>
                <w:bCs/>
                <w:iCs/>
              </w:rPr>
            </w:pPr>
            <w:r w:rsidRPr="001F4300">
              <w:rPr>
                <w:bCs/>
                <w:iCs/>
              </w:rPr>
              <w:t>BC</w:t>
            </w:r>
          </w:p>
        </w:tc>
        <w:tc>
          <w:tcPr>
            <w:tcW w:w="567" w:type="dxa"/>
          </w:tcPr>
          <w:p w14:paraId="122CC168" w14:textId="77777777" w:rsidR="00CD6E37" w:rsidRPr="001F4300" w:rsidRDefault="00CD6E37" w:rsidP="00543B41">
            <w:pPr>
              <w:pStyle w:val="TAL"/>
              <w:jc w:val="center"/>
              <w:rPr>
                <w:bCs/>
                <w:iCs/>
              </w:rPr>
            </w:pPr>
            <w:r w:rsidRPr="001F4300">
              <w:rPr>
                <w:bCs/>
                <w:iCs/>
              </w:rPr>
              <w:t>No</w:t>
            </w:r>
          </w:p>
        </w:tc>
        <w:tc>
          <w:tcPr>
            <w:tcW w:w="709" w:type="dxa"/>
          </w:tcPr>
          <w:p w14:paraId="5A046A87" w14:textId="77777777" w:rsidR="00CD6E37" w:rsidRPr="001F4300" w:rsidRDefault="00CD6E37" w:rsidP="00543B41">
            <w:pPr>
              <w:pStyle w:val="TAL"/>
              <w:jc w:val="center"/>
              <w:rPr>
                <w:bCs/>
                <w:iCs/>
              </w:rPr>
            </w:pPr>
            <w:r w:rsidRPr="001F4300">
              <w:rPr>
                <w:bCs/>
                <w:iCs/>
              </w:rPr>
              <w:t>N/A</w:t>
            </w:r>
          </w:p>
        </w:tc>
        <w:tc>
          <w:tcPr>
            <w:tcW w:w="728" w:type="dxa"/>
          </w:tcPr>
          <w:p w14:paraId="76779C46" w14:textId="77777777" w:rsidR="00CD6E37" w:rsidRPr="001F4300" w:rsidRDefault="00CD6E37" w:rsidP="00543B41">
            <w:pPr>
              <w:pStyle w:val="TAL"/>
              <w:jc w:val="center"/>
              <w:rPr>
                <w:bCs/>
                <w:iCs/>
              </w:rPr>
            </w:pPr>
            <w:r w:rsidRPr="001F4300">
              <w:rPr>
                <w:bCs/>
                <w:iCs/>
              </w:rPr>
              <w:t>N/A</w:t>
            </w:r>
          </w:p>
        </w:tc>
      </w:tr>
      <w:tr w:rsidR="001F4300" w:rsidRPr="001F4300" w14:paraId="75FCDC78" w14:textId="77777777" w:rsidTr="0026000E">
        <w:trPr>
          <w:cantSplit/>
          <w:tblHeader/>
        </w:trPr>
        <w:tc>
          <w:tcPr>
            <w:tcW w:w="6917" w:type="dxa"/>
          </w:tcPr>
          <w:p w14:paraId="203C3E87" w14:textId="77777777" w:rsidR="001F7FB0" w:rsidRPr="001F4300" w:rsidRDefault="001F7FB0" w:rsidP="001F7FB0">
            <w:pPr>
              <w:pStyle w:val="TAL"/>
              <w:rPr>
                <w:b/>
                <w:i/>
              </w:rPr>
            </w:pPr>
            <w:r w:rsidRPr="001F4300">
              <w:rPr>
                <w:b/>
                <w:i/>
              </w:rPr>
              <w:t>simultaneousRxTxSUL</w:t>
            </w:r>
          </w:p>
          <w:p w14:paraId="42378275" w14:textId="77777777" w:rsidR="001F7FB0" w:rsidRPr="001F4300" w:rsidRDefault="001F7FB0" w:rsidP="001F7FB0">
            <w:pPr>
              <w:pStyle w:val="TAL"/>
            </w:pPr>
            <w:r w:rsidRPr="001F4300">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1F4300" w:rsidRDefault="001F7FB0" w:rsidP="001F7FB0">
            <w:pPr>
              <w:pStyle w:val="TAL"/>
              <w:jc w:val="center"/>
            </w:pPr>
            <w:r w:rsidRPr="001F4300">
              <w:rPr>
                <w:rFonts w:cs="Arial"/>
                <w:szCs w:val="18"/>
              </w:rPr>
              <w:t>BC</w:t>
            </w:r>
          </w:p>
        </w:tc>
        <w:tc>
          <w:tcPr>
            <w:tcW w:w="567" w:type="dxa"/>
          </w:tcPr>
          <w:p w14:paraId="6BC929F6" w14:textId="77777777" w:rsidR="001F7FB0" w:rsidRPr="001F4300" w:rsidRDefault="001F7FB0" w:rsidP="001F7FB0">
            <w:pPr>
              <w:pStyle w:val="TAL"/>
              <w:jc w:val="center"/>
            </w:pPr>
            <w:r w:rsidRPr="001F4300">
              <w:rPr>
                <w:rFonts w:cs="Arial"/>
                <w:szCs w:val="18"/>
              </w:rPr>
              <w:t>CY</w:t>
            </w:r>
          </w:p>
        </w:tc>
        <w:tc>
          <w:tcPr>
            <w:tcW w:w="709" w:type="dxa"/>
          </w:tcPr>
          <w:p w14:paraId="1F5BAFEA" w14:textId="77777777" w:rsidR="001F7FB0" w:rsidRPr="001F4300" w:rsidRDefault="001F7FB0" w:rsidP="001F7FB0">
            <w:pPr>
              <w:pStyle w:val="TAL"/>
              <w:jc w:val="center"/>
            </w:pPr>
            <w:r w:rsidRPr="001F4300">
              <w:rPr>
                <w:bCs/>
                <w:iCs/>
              </w:rPr>
              <w:t>N/A</w:t>
            </w:r>
          </w:p>
        </w:tc>
        <w:tc>
          <w:tcPr>
            <w:tcW w:w="728" w:type="dxa"/>
          </w:tcPr>
          <w:p w14:paraId="1B786D11" w14:textId="77777777" w:rsidR="001F7FB0" w:rsidRPr="001F4300" w:rsidRDefault="001F7FB0" w:rsidP="001F7FB0">
            <w:pPr>
              <w:pStyle w:val="TAL"/>
              <w:jc w:val="center"/>
            </w:pPr>
            <w:r w:rsidRPr="001F4300">
              <w:rPr>
                <w:bCs/>
                <w:iCs/>
              </w:rPr>
              <w:t>N/A</w:t>
            </w:r>
          </w:p>
        </w:tc>
      </w:tr>
      <w:tr w:rsidR="001F4300" w:rsidRPr="001F4300" w14:paraId="22801F9C" w14:textId="77777777" w:rsidTr="00543B41">
        <w:trPr>
          <w:cantSplit/>
          <w:tblHeader/>
        </w:trPr>
        <w:tc>
          <w:tcPr>
            <w:tcW w:w="6917" w:type="dxa"/>
          </w:tcPr>
          <w:p w14:paraId="34AB9B1D" w14:textId="77777777" w:rsidR="00CD6E37" w:rsidRPr="001F4300" w:rsidRDefault="00CD6E37" w:rsidP="00543B41">
            <w:pPr>
              <w:pStyle w:val="TAL"/>
              <w:rPr>
                <w:b/>
                <w:i/>
              </w:rPr>
            </w:pPr>
            <w:r w:rsidRPr="001F4300">
              <w:rPr>
                <w:b/>
                <w:i/>
              </w:rPr>
              <w:t>simultaneousRxTxSULPerBandPair</w:t>
            </w:r>
          </w:p>
          <w:p w14:paraId="366A76BC" w14:textId="77777777" w:rsidR="00CD6E37" w:rsidRPr="001F4300" w:rsidRDefault="00CD6E37" w:rsidP="00543B41">
            <w:pPr>
              <w:pStyle w:val="TAL"/>
              <w:rPr>
                <w:bCs/>
                <w:iCs/>
              </w:rPr>
            </w:pPr>
            <w:r w:rsidRPr="001F4300">
              <w:rPr>
                <w:bCs/>
                <w:iCs/>
              </w:rPr>
              <w:t>Indicates whether the UE supports simultaneous reception and transmission for a NR band combination including SUL for each band pair in the band combination.</w:t>
            </w:r>
          </w:p>
          <w:p w14:paraId="2D59E3EA" w14:textId="77777777" w:rsidR="00CD6E37" w:rsidRPr="001F4300" w:rsidRDefault="00CD6E37" w:rsidP="00543B41">
            <w:pPr>
              <w:pStyle w:val="TAL"/>
              <w:rPr>
                <w:bCs/>
                <w:iCs/>
              </w:rPr>
            </w:pPr>
            <w:r w:rsidRPr="001F4300">
              <w:rPr>
                <w:bCs/>
                <w:iCs/>
              </w:rPr>
              <w:t xml:space="preserve">Encoded in the same manner as </w:t>
            </w:r>
            <w:r w:rsidRPr="001F4300">
              <w:rPr>
                <w:bCs/>
                <w:i/>
              </w:rPr>
              <w:t>simultaneousRxTxInterBandCAPerBandPair</w:t>
            </w:r>
            <w:r w:rsidRPr="001F4300">
              <w:rPr>
                <w:bCs/>
                <w:iCs/>
              </w:rPr>
              <w:t>.</w:t>
            </w:r>
          </w:p>
          <w:p w14:paraId="6C8944C6" w14:textId="77777777" w:rsidR="00CD6E37" w:rsidRPr="001F4300" w:rsidRDefault="00CD6E37" w:rsidP="00543B41">
            <w:pPr>
              <w:pStyle w:val="TAL"/>
              <w:rPr>
                <w:b/>
                <w:i/>
              </w:rPr>
            </w:pPr>
            <w:r w:rsidRPr="001F4300">
              <w:rPr>
                <w:bCs/>
                <w:iCs/>
              </w:rPr>
              <w:t xml:space="preserve">The UE does not include this field if the UE supports simultaneous transmission and reception for all band pairs in the band combination (in which case </w:t>
            </w:r>
            <w:r w:rsidRPr="001F4300">
              <w:rPr>
                <w:bCs/>
                <w:i/>
              </w:rPr>
              <w:t>simultaneousRxTxSUL</w:t>
            </w:r>
            <w:r w:rsidRPr="001F4300">
              <w:rPr>
                <w:bCs/>
                <w:iCs/>
              </w:rPr>
              <w:t xml:space="preserve"> is included) or does not support for any band pair in the band combination. The UE shall consistently set the bits which correspond to the same band pair.</w:t>
            </w:r>
          </w:p>
        </w:tc>
        <w:tc>
          <w:tcPr>
            <w:tcW w:w="709" w:type="dxa"/>
          </w:tcPr>
          <w:p w14:paraId="692045AE" w14:textId="77777777" w:rsidR="00CD6E37" w:rsidRPr="001F4300" w:rsidRDefault="00CD6E37" w:rsidP="00543B41">
            <w:pPr>
              <w:pStyle w:val="TAL"/>
              <w:jc w:val="center"/>
              <w:rPr>
                <w:rFonts w:cs="Arial"/>
                <w:szCs w:val="18"/>
              </w:rPr>
            </w:pPr>
            <w:r w:rsidRPr="001F4300">
              <w:rPr>
                <w:rFonts w:cs="Arial"/>
                <w:szCs w:val="18"/>
              </w:rPr>
              <w:t>BC</w:t>
            </w:r>
          </w:p>
        </w:tc>
        <w:tc>
          <w:tcPr>
            <w:tcW w:w="567" w:type="dxa"/>
          </w:tcPr>
          <w:p w14:paraId="161E17D4" w14:textId="77777777" w:rsidR="00CD6E37" w:rsidRPr="001F4300" w:rsidRDefault="00CD6E37" w:rsidP="00543B41">
            <w:pPr>
              <w:pStyle w:val="TAL"/>
              <w:jc w:val="center"/>
              <w:rPr>
                <w:rFonts w:cs="Arial"/>
                <w:szCs w:val="18"/>
              </w:rPr>
            </w:pPr>
            <w:r w:rsidRPr="001F4300">
              <w:rPr>
                <w:rFonts w:cs="Arial"/>
                <w:szCs w:val="18"/>
              </w:rPr>
              <w:t>No</w:t>
            </w:r>
          </w:p>
        </w:tc>
        <w:tc>
          <w:tcPr>
            <w:tcW w:w="709" w:type="dxa"/>
          </w:tcPr>
          <w:p w14:paraId="1B84DDE9" w14:textId="77777777" w:rsidR="00CD6E37" w:rsidRPr="001F4300" w:rsidRDefault="00CD6E37" w:rsidP="00543B41">
            <w:pPr>
              <w:pStyle w:val="TAL"/>
              <w:jc w:val="center"/>
              <w:rPr>
                <w:bCs/>
                <w:iCs/>
              </w:rPr>
            </w:pPr>
            <w:r w:rsidRPr="001F4300">
              <w:rPr>
                <w:rFonts w:cs="Arial"/>
                <w:szCs w:val="18"/>
              </w:rPr>
              <w:t>N/A</w:t>
            </w:r>
          </w:p>
        </w:tc>
        <w:tc>
          <w:tcPr>
            <w:tcW w:w="728" w:type="dxa"/>
          </w:tcPr>
          <w:p w14:paraId="5341E878" w14:textId="77777777" w:rsidR="00CD6E37" w:rsidRPr="001F4300" w:rsidRDefault="00CD6E37" w:rsidP="00543B41">
            <w:pPr>
              <w:pStyle w:val="TAL"/>
              <w:jc w:val="center"/>
              <w:rPr>
                <w:bCs/>
                <w:iCs/>
              </w:rPr>
            </w:pPr>
            <w:r w:rsidRPr="001F4300">
              <w:rPr>
                <w:rFonts w:cs="Arial"/>
                <w:szCs w:val="18"/>
              </w:rPr>
              <w:t>N/A</w:t>
            </w:r>
          </w:p>
        </w:tc>
      </w:tr>
      <w:tr w:rsidR="001F4300" w:rsidRPr="001F4300" w14:paraId="5212854B" w14:textId="77777777" w:rsidTr="0026000E">
        <w:trPr>
          <w:cantSplit/>
          <w:tblHeader/>
        </w:trPr>
        <w:tc>
          <w:tcPr>
            <w:tcW w:w="6917" w:type="dxa"/>
          </w:tcPr>
          <w:p w14:paraId="00A2E9C0" w14:textId="77777777" w:rsidR="001F7FB0" w:rsidRPr="001F4300" w:rsidRDefault="001F7FB0" w:rsidP="001F7FB0">
            <w:pPr>
              <w:pStyle w:val="TAL"/>
              <w:rPr>
                <w:b/>
                <w:i/>
              </w:rPr>
            </w:pPr>
            <w:r w:rsidRPr="001F4300">
              <w:rPr>
                <w:b/>
                <w:i/>
              </w:rPr>
              <w:t>simultaneousSRS-AssocCSI-RS-AllCC</w:t>
            </w:r>
          </w:p>
          <w:p w14:paraId="04EE0B7F" w14:textId="77777777" w:rsidR="001F7FB0" w:rsidRPr="001F4300" w:rsidRDefault="001F7FB0" w:rsidP="001F7FB0">
            <w:pPr>
              <w:pStyle w:val="TAL"/>
            </w:pPr>
            <w:r w:rsidRPr="001F4300">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1F4300">
              <w:rPr>
                <w:i/>
              </w:rPr>
              <w:t>simultaneousSRS-AssocCSI-RS-PerCC</w:t>
            </w:r>
            <w:r w:rsidRPr="001F4300">
              <w:t xml:space="preserve"> in </w:t>
            </w:r>
            <w:r w:rsidRPr="001F4300">
              <w:rPr>
                <w:i/>
              </w:rPr>
              <w:t>MIMO-ParametersPerBand</w:t>
            </w:r>
            <w:r w:rsidRPr="001F4300">
              <w:t xml:space="preserve"> and </w:t>
            </w:r>
            <w:r w:rsidRPr="001F4300">
              <w:rPr>
                <w:i/>
              </w:rPr>
              <w:t>Phy-ParametersFRX-Diff</w:t>
            </w:r>
            <w:r w:rsidRPr="001F4300">
              <w:t xml:space="preserve"> for each band in a given band combination.</w:t>
            </w:r>
          </w:p>
        </w:tc>
        <w:tc>
          <w:tcPr>
            <w:tcW w:w="709" w:type="dxa"/>
          </w:tcPr>
          <w:p w14:paraId="3B3BC913" w14:textId="77777777" w:rsidR="001F7FB0" w:rsidRPr="001F4300" w:rsidRDefault="001F7FB0" w:rsidP="001F7FB0">
            <w:pPr>
              <w:pStyle w:val="TAL"/>
              <w:jc w:val="center"/>
            </w:pPr>
            <w:r w:rsidRPr="001F4300">
              <w:t>BC</w:t>
            </w:r>
          </w:p>
        </w:tc>
        <w:tc>
          <w:tcPr>
            <w:tcW w:w="567" w:type="dxa"/>
          </w:tcPr>
          <w:p w14:paraId="7F9DBD3E" w14:textId="77777777" w:rsidR="001F7FB0" w:rsidRPr="001F4300" w:rsidRDefault="001F7FB0" w:rsidP="001F7FB0">
            <w:pPr>
              <w:pStyle w:val="TAL"/>
              <w:jc w:val="center"/>
            </w:pPr>
            <w:r w:rsidRPr="001F4300">
              <w:t>No</w:t>
            </w:r>
          </w:p>
        </w:tc>
        <w:tc>
          <w:tcPr>
            <w:tcW w:w="709" w:type="dxa"/>
          </w:tcPr>
          <w:p w14:paraId="6171DE38" w14:textId="77777777" w:rsidR="001F7FB0" w:rsidRPr="001F4300" w:rsidRDefault="001F7FB0" w:rsidP="001F7FB0">
            <w:pPr>
              <w:pStyle w:val="TAL"/>
              <w:jc w:val="center"/>
            </w:pPr>
            <w:r w:rsidRPr="001F4300">
              <w:rPr>
                <w:bCs/>
                <w:iCs/>
              </w:rPr>
              <w:t>N/A</w:t>
            </w:r>
          </w:p>
        </w:tc>
        <w:tc>
          <w:tcPr>
            <w:tcW w:w="728" w:type="dxa"/>
          </w:tcPr>
          <w:p w14:paraId="6866FD5B" w14:textId="77777777" w:rsidR="001F7FB0" w:rsidRPr="001F4300" w:rsidRDefault="001F7FB0" w:rsidP="001F7FB0">
            <w:pPr>
              <w:pStyle w:val="TAL"/>
              <w:jc w:val="center"/>
            </w:pPr>
            <w:r w:rsidRPr="001F4300">
              <w:rPr>
                <w:bCs/>
                <w:iCs/>
              </w:rPr>
              <w:t>N/A</w:t>
            </w:r>
          </w:p>
        </w:tc>
      </w:tr>
      <w:tr w:rsidR="001F4300" w:rsidRPr="001F4300" w14:paraId="7A93C629" w14:textId="77777777" w:rsidTr="0026000E">
        <w:trPr>
          <w:cantSplit/>
          <w:tblHeader/>
        </w:trPr>
        <w:tc>
          <w:tcPr>
            <w:tcW w:w="6917" w:type="dxa"/>
          </w:tcPr>
          <w:p w14:paraId="2B90640A" w14:textId="77777777" w:rsidR="001F7FB0" w:rsidRPr="001F4300" w:rsidRDefault="001F7FB0" w:rsidP="001F7FB0">
            <w:pPr>
              <w:pStyle w:val="TAL"/>
              <w:rPr>
                <w:b/>
                <w:i/>
              </w:rPr>
            </w:pPr>
            <w:r w:rsidRPr="001F4300">
              <w:rPr>
                <w:b/>
                <w:i/>
              </w:rPr>
              <w:t>supportedCSI-RS-ResourceListAlt-r16</w:t>
            </w:r>
          </w:p>
          <w:p w14:paraId="5D5AACA5" w14:textId="77777777" w:rsidR="001F7FB0" w:rsidRPr="001F4300" w:rsidRDefault="001F7FB0" w:rsidP="001F7FB0">
            <w:pPr>
              <w:pStyle w:val="TAL"/>
            </w:pPr>
            <w:r w:rsidRPr="001F4300">
              <w:t xml:space="preserve">Indicates the list of supported CSI-RS resources across all bands in a band combination by referring to </w:t>
            </w:r>
            <w:r w:rsidRPr="001F4300">
              <w:rPr>
                <w:i/>
              </w:rPr>
              <w:t>codebookVariantsList</w:t>
            </w:r>
            <w:r w:rsidRPr="001F4300">
              <w:t xml:space="preserve">. The following parameters are included in </w:t>
            </w:r>
            <w:r w:rsidRPr="001F4300">
              <w:rPr>
                <w:i/>
              </w:rPr>
              <w:t>codebookVariantsList</w:t>
            </w:r>
            <w:r w:rsidRPr="001F4300">
              <w:t xml:space="preserve"> for each code book type:</w:t>
            </w:r>
          </w:p>
          <w:p w14:paraId="7A9E2E0C"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across all bands within a band combination;</w:t>
            </w:r>
          </w:p>
          <w:p w14:paraId="21598915"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combination, simultaneously;</w:t>
            </w:r>
          </w:p>
          <w:p w14:paraId="02ECB4E3"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combination, simultaneously.</w:t>
            </w:r>
          </w:p>
          <w:p w14:paraId="4DE41C2A" w14:textId="77777777" w:rsidR="001F7FB0" w:rsidRPr="001F4300" w:rsidRDefault="001F7FB0" w:rsidP="001F7FB0">
            <w:pPr>
              <w:pStyle w:val="TAL"/>
              <w:rPr>
                <w:b/>
                <w:i/>
              </w:rPr>
            </w:pPr>
            <w:r w:rsidRPr="001F4300">
              <w:t xml:space="preserve">For each band in a band combination, supported values for these three parameters are determined in conjunction with </w:t>
            </w:r>
            <w:r w:rsidRPr="001F4300">
              <w:rPr>
                <w:i/>
              </w:rPr>
              <w:t>supportedCSI-RS-ResourceListAlt</w:t>
            </w:r>
            <w:r w:rsidRPr="001F4300">
              <w:t xml:space="preserve"> reported in </w:t>
            </w:r>
            <w:r w:rsidRPr="001F4300">
              <w:rPr>
                <w:i/>
              </w:rPr>
              <w:t>MIMO-ParametersPerBand</w:t>
            </w:r>
            <w:r w:rsidRPr="001F4300">
              <w:t>.</w:t>
            </w:r>
          </w:p>
        </w:tc>
        <w:tc>
          <w:tcPr>
            <w:tcW w:w="709" w:type="dxa"/>
          </w:tcPr>
          <w:p w14:paraId="43195DD6" w14:textId="77777777" w:rsidR="001F7FB0" w:rsidRPr="001F4300" w:rsidRDefault="001F7FB0" w:rsidP="001F7FB0">
            <w:pPr>
              <w:pStyle w:val="TAL"/>
              <w:jc w:val="center"/>
            </w:pPr>
            <w:r w:rsidRPr="001F4300">
              <w:t>BC</w:t>
            </w:r>
          </w:p>
        </w:tc>
        <w:tc>
          <w:tcPr>
            <w:tcW w:w="567" w:type="dxa"/>
          </w:tcPr>
          <w:p w14:paraId="3F31BEC6" w14:textId="77777777" w:rsidR="001F7FB0" w:rsidRPr="001F4300" w:rsidRDefault="001F7FB0" w:rsidP="001F7FB0">
            <w:pPr>
              <w:pStyle w:val="TAL"/>
              <w:jc w:val="center"/>
            </w:pPr>
            <w:r w:rsidRPr="001F4300">
              <w:t>No</w:t>
            </w:r>
          </w:p>
        </w:tc>
        <w:tc>
          <w:tcPr>
            <w:tcW w:w="709" w:type="dxa"/>
          </w:tcPr>
          <w:p w14:paraId="72707836" w14:textId="77777777" w:rsidR="001F7FB0" w:rsidRPr="001F4300" w:rsidRDefault="001F7FB0" w:rsidP="001F7FB0">
            <w:pPr>
              <w:pStyle w:val="TAL"/>
              <w:jc w:val="center"/>
            </w:pPr>
            <w:r w:rsidRPr="001F4300">
              <w:rPr>
                <w:bCs/>
                <w:iCs/>
              </w:rPr>
              <w:t>N/A</w:t>
            </w:r>
          </w:p>
        </w:tc>
        <w:tc>
          <w:tcPr>
            <w:tcW w:w="728" w:type="dxa"/>
          </w:tcPr>
          <w:p w14:paraId="5FC097FE" w14:textId="77777777" w:rsidR="001F7FB0" w:rsidRPr="001F4300" w:rsidRDefault="001F7FB0" w:rsidP="001F7FB0">
            <w:pPr>
              <w:pStyle w:val="TAL"/>
              <w:jc w:val="center"/>
            </w:pPr>
            <w:r w:rsidRPr="001F4300">
              <w:rPr>
                <w:bCs/>
                <w:iCs/>
              </w:rPr>
              <w:t>N/A</w:t>
            </w:r>
          </w:p>
        </w:tc>
      </w:tr>
      <w:tr w:rsidR="001F4300" w:rsidRPr="001F4300" w14:paraId="503EC0B5" w14:textId="77777777" w:rsidTr="0026000E">
        <w:trPr>
          <w:cantSplit/>
          <w:tblHeader/>
        </w:trPr>
        <w:tc>
          <w:tcPr>
            <w:tcW w:w="6917" w:type="dxa"/>
          </w:tcPr>
          <w:p w14:paraId="1225F966" w14:textId="77777777" w:rsidR="001F7FB0" w:rsidRPr="001F4300" w:rsidRDefault="001F7FB0" w:rsidP="001F7FB0">
            <w:pPr>
              <w:pStyle w:val="TAL"/>
              <w:rPr>
                <w:b/>
                <w:i/>
              </w:rPr>
            </w:pPr>
            <w:r w:rsidRPr="001F4300">
              <w:rPr>
                <w:b/>
                <w:i/>
              </w:rPr>
              <w:t>supportedNumberTAG</w:t>
            </w:r>
          </w:p>
          <w:p w14:paraId="55DD841D" w14:textId="3588B515" w:rsidR="001F7FB0" w:rsidRPr="001F4300" w:rsidRDefault="001F7FB0" w:rsidP="001F7FB0">
            <w:pPr>
              <w:pStyle w:val="TAL"/>
            </w:pPr>
            <w:r w:rsidRPr="001F4300">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1F4300">
              <w:t>-</w:t>
            </w:r>
            <w:r w:rsidRPr="001F4300">
              <w:t>frequency DAPS.</w:t>
            </w:r>
            <w:r w:rsidR="00B562F5" w:rsidRPr="001F4300">
              <w:t xml:space="preserve"> For the mixed inter-band and intra-band NR CA/NR-DC band combination, if </w:t>
            </w:r>
            <w:r w:rsidR="00550521" w:rsidRPr="001F4300">
              <w:t xml:space="preserve">the network configures more non-contiguous UL serving cells than </w:t>
            </w:r>
            <w:r w:rsidR="00B562F5" w:rsidRPr="001F4300">
              <w:t xml:space="preserve">the number of supported TAG, the UE only supports the configuration where all </w:t>
            </w:r>
            <w:r w:rsidR="00550521" w:rsidRPr="001F4300">
              <w:t xml:space="preserve">UL </w:t>
            </w:r>
            <w:r w:rsidR="00B562F5" w:rsidRPr="001F4300">
              <w:t>CCs of the same frequency band are configured with the same Timing Advance Group ID.</w:t>
            </w:r>
          </w:p>
        </w:tc>
        <w:tc>
          <w:tcPr>
            <w:tcW w:w="709" w:type="dxa"/>
          </w:tcPr>
          <w:p w14:paraId="2E222002" w14:textId="77777777" w:rsidR="001F7FB0" w:rsidRPr="001F4300" w:rsidRDefault="001F7FB0" w:rsidP="001F7FB0">
            <w:pPr>
              <w:pStyle w:val="TAL"/>
              <w:jc w:val="center"/>
            </w:pPr>
            <w:r w:rsidRPr="001F4300">
              <w:rPr>
                <w:lang w:eastAsia="ko-KR"/>
              </w:rPr>
              <w:t>BC</w:t>
            </w:r>
          </w:p>
        </w:tc>
        <w:tc>
          <w:tcPr>
            <w:tcW w:w="567" w:type="dxa"/>
          </w:tcPr>
          <w:p w14:paraId="6E32AD89" w14:textId="77777777" w:rsidR="001F7FB0" w:rsidRPr="001F4300" w:rsidRDefault="001F7FB0" w:rsidP="001F7FB0">
            <w:pPr>
              <w:pStyle w:val="TAL"/>
              <w:jc w:val="center"/>
            </w:pPr>
            <w:r w:rsidRPr="001F4300">
              <w:t>CY</w:t>
            </w:r>
          </w:p>
        </w:tc>
        <w:tc>
          <w:tcPr>
            <w:tcW w:w="709" w:type="dxa"/>
          </w:tcPr>
          <w:p w14:paraId="2938658B" w14:textId="77777777" w:rsidR="001F7FB0" w:rsidRPr="001F4300" w:rsidRDefault="001F7FB0" w:rsidP="001F7FB0">
            <w:pPr>
              <w:pStyle w:val="TAL"/>
              <w:jc w:val="center"/>
            </w:pPr>
            <w:r w:rsidRPr="001F4300">
              <w:rPr>
                <w:bCs/>
                <w:iCs/>
              </w:rPr>
              <w:t>N/A</w:t>
            </w:r>
          </w:p>
        </w:tc>
        <w:tc>
          <w:tcPr>
            <w:tcW w:w="728" w:type="dxa"/>
          </w:tcPr>
          <w:p w14:paraId="739C5A3D" w14:textId="77777777" w:rsidR="001F7FB0" w:rsidRPr="001F4300" w:rsidRDefault="001F7FB0" w:rsidP="001F7FB0">
            <w:pPr>
              <w:pStyle w:val="TAL"/>
              <w:jc w:val="center"/>
            </w:pPr>
            <w:r w:rsidRPr="001F4300">
              <w:rPr>
                <w:bCs/>
                <w:iCs/>
              </w:rPr>
              <w:t>N/A</w:t>
            </w:r>
          </w:p>
        </w:tc>
      </w:tr>
      <w:tr w:rsidR="001F4300" w:rsidRPr="001F4300" w14:paraId="5199BF20" w14:textId="77777777" w:rsidTr="0026000E">
        <w:trPr>
          <w:cantSplit/>
          <w:tblHeader/>
        </w:trPr>
        <w:tc>
          <w:tcPr>
            <w:tcW w:w="6917" w:type="dxa"/>
          </w:tcPr>
          <w:p w14:paraId="780F766A" w14:textId="77777777" w:rsidR="00996880" w:rsidRPr="001F4300" w:rsidRDefault="00996880" w:rsidP="00996880">
            <w:pPr>
              <w:pStyle w:val="TAL"/>
              <w:rPr>
                <w:b/>
                <w:i/>
              </w:rPr>
            </w:pPr>
            <w:r w:rsidRPr="001F4300">
              <w:rPr>
                <w:b/>
                <w:i/>
              </w:rPr>
              <w:t>twoPUCCH-Grp-ConfigurationsList-r16</w:t>
            </w:r>
          </w:p>
          <w:p w14:paraId="25AE2BD9" w14:textId="07B6D217" w:rsidR="00996880" w:rsidRPr="001F4300" w:rsidRDefault="00996880" w:rsidP="00996880">
            <w:pPr>
              <w:pStyle w:val="TAL"/>
            </w:pPr>
            <w:r w:rsidRPr="001F4300">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1F4300">
              <w:t>The capability signalling of each primary or secondary PUCCH group configuration comprises of the following parameters:</w:t>
            </w:r>
          </w:p>
          <w:p w14:paraId="77ECF7E1" w14:textId="5D80E2BB" w:rsidR="00996880" w:rsidRPr="001F4300" w:rsidRDefault="00996880" w:rsidP="00082137">
            <w:pPr>
              <w:pStyle w:val="B1"/>
              <w:spacing w:after="0"/>
              <w:rPr>
                <w:rFonts w:ascii="Arial" w:hAnsi="Arial" w:cs="Arial"/>
                <w:sz w:val="18"/>
                <w:szCs w:val="18"/>
              </w:rPr>
            </w:pPr>
            <w:r w:rsidRPr="001F4300">
              <w:rPr>
                <w:rFonts w:ascii="Arial" w:hAnsi="Arial" w:cs="Arial"/>
                <w:iCs/>
                <w:sz w:val="18"/>
                <w:szCs w:val="18"/>
              </w:rPr>
              <w:t>-</w:t>
            </w:r>
            <w:r w:rsidRPr="001F4300">
              <w:rPr>
                <w:rFonts w:ascii="Arial" w:hAnsi="Arial" w:cs="Arial"/>
                <w:iCs/>
                <w:sz w:val="18"/>
                <w:szCs w:val="18"/>
              </w:rPr>
              <w:tab/>
            </w:r>
            <w:r w:rsidRPr="001F4300">
              <w:rPr>
                <w:rFonts w:ascii="Arial" w:hAnsi="Arial" w:cs="Arial"/>
                <w:i/>
                <w:sz w:val="18"/>
                <w:szCs w:val="18"/>
              </w:rPr>
              <w:t>pucch-GroupMapping-r16</w:t>
            </w:r>
            <w:r w:rsidRPr="001F4300">
              <w:rPr>
                <w:rFonts w:ascii="Arial" w:hAnsi="Arial" w:cs="Arial"/>
                <w:sz w:val="18"/>
                <w:szCs w:val="18"/>
              </w:rPr>
              <w:t xml:space="preserve"> indicates the PUCCH group(s) that a carrier type can be mapped to.</w:t>
            </w:r>
          </w:p>
          <w:p w14:paraId="3486FB0C" w14:textId="18DA6D3F" w:rsidR="00996880" w:rsidRPr="001F4300" w:rsidRDefault="00996880"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pucch-TX-r16 indicates the PUCCH group(s) that a carrier type can be configured for PUCCH transmission</w:t>
            </w:r>
          </w:p>
          <w:p w14:paraId="439A3481" w14:textId="77777777" w:rsidR="00996880" w:rsidRPr="001F4300" w:rsidRDefault="00996880" w:rsidP="00996880">
            <w:pPr>
              <w:pStyle w:val="TAL"/>
              <w:rPr>
                <w:i/>
                <w:iCs/>
              </w:rPr>
            </w:pPr>
          </w:p>
          <w:p w14:paraId="0DDD2104" w14:textId="0C91C95C" w:rsidR="00996880" w:rsidRPr="001F4300" w:rsidRDefault="00996880" w:rsidP="00996880">
            <w:pPr>
              <w:pStyle w:val="TAN"/>
            </w:pPr>
            <w:r w:rsidRPr="001F4300">
              <w:t>NOTE 1:</w:t>
            </w:r>
            <w:r w:rsidRPr="001F4300">
              <w:rPr>
                <w:rFonts w:cs="Arial"/>
                <w:szCs w:val="18"/>
              </w:rPr>
              <w:tab/>
            </w:r>
            <w:r w:rsidRPr="001F4300">
              <w:t>For a band combination with SUL, the SUL band is counted as one of the bands.</w:t>
            </w:r>
          </w:p>
          <w:p w14:paraId="77485C5C" w14:textId="4E634475" w:rsidR="00996880" w:rsidRPr="001F4300" w:rsidRDefault="00996880" w:rsidP="00996880">
            <w:pPr>
              <w:pStyle w:val="TAN"/>
            </w:pPr>
            <w:r w:rsidRPr="001F4300">
              <w:t>NOTE 2:</w:t>
            </w:r>
            <w:r w:rsidRPr="001F4300">
              <w:rPr>
                <w:rFonts w:cs="Arial"/>
                <w:szCs w:val="18"/>
              </w:rPr>
              <w:tab/>
            </w:r>
            <w:r w:rsidRPr="001F4300">
              <w:t xml:space="preserve">For a band combination with SDL, the SDL band is counted as one of the bands. SDL is indicated as </w:t>
            </w:r>
            <w:r w:rsidR="0033453E" w:rsidRPr="001F4300">
              <w:t>'</w:t>
            </w:r>
            <w:r w:rsidR="00EF6463" w:rsidRPr="001F4300">
              <w:rPr>
                <w:bCs/>
                <w:iCs/>
              </w:rPr>
              <w:t>FR1-NonSharedFDD</w:t>
            </w:r>
            <w:r w:rsidR="0033453E" w:rsidRPr="001F4300">
              <w:t>'</w:t>
            </w:r>
            <w:r w:rsidRPr="001F4300">
              <w:t xml:space="preserve"> carrier type. Per UE capabilities that are TDD only are not applicable to SDL.</w:t>
            </w:r>
          </w:p>
          <w:p w14:paraId="2E0C2152" w14:textId="126BB65F" w:rsidR="00996880" w:rsidRPr="001F4300" w:rsidRDefault="00996880" w:rsidP="00996880">
            <w:pPr>
              <w:pStyle w:val="TAN"/>
            </w:pPr>
            <w:r w:rsidRPr="001F4300">
              <w:t>NOTE 3:</w:t>
            </w:r>
            <w:r w:rsidRPr="001F4300">
              <w:rPr>
                <w:rFonts w:cs="Arial"/>
                <w:szCs w:val="18"/>
              </w:rPr>
              <w:tab/>
            </w:r>
            <w:r w:rsidRPr="001F4300">
              <w:t>When the carrier type of NUL is indicated for PUCCH transmission location, the SUL in the same cell as in the NUL can also be configured for PUCCH transmission.</w:t>
            </w:r>
          </w:p>
          <w:p w14:paraId="22670FD9" w14:textId="1DFFA76E" w:rsidR="00996880" w:rsidRPr="001F4300" w:rsidRDefault="00996880" w:rsidP="00996880">
            <w:pPr>
              <w:pStyle w:val="TAN"/>
            </w:pPr>
            <w:r w:rsidRPr="001F4300">
              <w:t>NOTE 4:</w:t>
            </w:r>
            <w:r w:rsidRPr="001F4300">
              <w:rPr>
                <w:rFonts w:cs="Arial"/>
                <w:szCs w:val="18"/>
              </w:rPr>
              <w:tab/>
            </w:r>
            <w:r w:rsidRPr="001F4300">
              <w:t>When the carrier type of NUL is indicated for one PUCCH group config, the SUL in the same cell as in the NUL can also be configured for the PUCCH group.</w:t>
            </w:r>
          </w:p>
          <w:p w14:paraId="6D44C82F" w14:textId="5CC21205" w:rsidR="00996880" w:rsidRPr="001F4300" w:rsidRDefault="00996880" w:rsidP="00082137">
            <w:pPr>
              <w:pStyle w:val="TAN"/>
            </w:pPr>
            <w:r w:rsidRPr="001F4300">
              <w:t>NOTE 5:</w:t>
            </w:r>
            <w:r w:rsidRPr="001F4300">
              <w:rPr>
                <w:rFonts w:cs="Arial"/>
                <w:szCs w:val="18"/>
              </w:rPr>
              <w:tab/>
            </w:r>
            <w:r w:rsidRPr="001F4300">
              <w:t xml:space="preserve">If UE indicating this field does not support </w:t>
            </w:r>
            <w:r w:rsidRPr="001F4300">
              <w:rPr>
                <w:i/>
                <w:iCs/>
              </w:rPr>
              <w:t>diffNumerologyAcrossPUCCH-Group-CarrierTypes-r16</w:t>
            </w:r>
            <w:r w:rsidRPr="001F4300">
              <w:t>, the UE can only be configured with the same SCS across NR PUCCH groups.</w:t>
            </w:r>
          </w:p>
        </w:tc>
        <w:tc>
          <w:tcPr>
            <w:tcW w:w="709" w:type="dxa"/>
          </w:tcPr>
          <w:p w14:paraId="02C0A100" w14:textId="7B6660C6" w:rsidR="00996880" w:rsidRPr="001F4300" w:rsidRDefault="00996880" w:rsidP="00996880">
            <w:pPr>
              <w:pStyle w:val="TAL"/>
              <w:jc w:val="center"/>
              <w:rPr>
                <w:lang w:eastAsia="ko-KR"/>
              </w:rPr>
            </w:pPr>
            <w:r w:rsidRPr="001F4300">
              <w:t>BC</w:t>
            </w:r>
          </w:p>
        </w:tc>
        <w:tc>
          <w:tcPr>
            <w:tcW w:w="567" w:type="dxa"/>
          </w:tcPr>
          <w:p w14:paraId="32ED1C19" w14:textId="219B7954" w:rsidR="00996880" w:rsidRPr="001F4300" w:rsidRDefault="00996880" w:rsidP="00996880">
            <w:pPr>
              <w:pStyle w:val="TAL"/>
              <w:jc w:val="center"/>
            </w:pPr>
            <w:r w:rsidRPr="001F4300">
              <w:t>No</w:t>
            </w:r>
          </w:p>
        </w:tc>
        <w:tc>
          <w:tcPr>
            <w:tcW w:w="709" w:type="dxa"/>
          </w:tcPr>
          <w:p w14:paraId="4D5BAD2C" w14:textId="648A467B" w:rsidR="00996880" w:rsidRPr="001F4300" w:rsidRDefault="00996880" w:rsidP="00996880">
            <w:pPr>
              <w:pStyle w:val="TAL"/>
              <w:jc w:val="center"/>
              <w:rPr>
                <w:bCs/>
                <w:iCs/>
              </w:rPr>
            </w:pPr>
            <w:r w:rsidRPr="001F4300">
              <w:rPr>
                <w:bCs/>
                <w:iCs/>
              </w:rPr>
              <w:t>N/A</w:t>
            </w:r>
          </w:p>
        </w:tc>
        <w:tc>
          <w:tcPr>
            <w:tcW w:w="728" w:type="dxa"/>
          </w:tcPr>
          <w:p w14:paraId="510F4368" w14:textId="27BEDB04" w:rsidR="00996880" w:rsidRPr="001F4300" w:rsidRDefault="00996880" w:rsidP="00996880">
            <w:pPr>
              <w:pStyle w:val="TAL"/>
              <w:jc w:val="center"/>
              <w:rPr>
                <w:bCs/>
                <w:iCs/>
              </w:rPr>
            </w:pPr>
            <w:r w:rsidRPr="001F4300">
              <w:rPr>
                <w:bCs/>
                <w:iCs/>
              </w:rPr>
              <w:t>N/A</w:t>
            </w:r>
          </w:p>
        </w:tc>
      </w:tr>
      <w:tr w:rsidR="001F4300" w:rsidRPr="001F4300" w14:paraId="5F8F9868" w14:textId="77777777" w:rsidTr="0026000E">
        <w:trPr>
          <w:cantSplit/>
          <w:tblHeader/>
        </w:trPr>
        <w:tc>
          <w:tcPr>
            <w:tcW w:w="6917" w:type="dxa"/>
          </w:tcPr>
          <w:p w14:paraId="7C989811" w14:textId="77777777" w:rsidR="0073157D" w:rsidRPr="001F4300" w:rsidRDefault="0073157D" w:rsidP="0073157D">
            <w:pPr>
              <w:pStyle w:val="TAL"/>
              <w:rPr>
                <w:b/>
                <w:i/>
              </w:rPr>
            </w:pPr>
            <w:r w:rsidRPr="001F4300">
              <w:rPr>
                <w:b/>
                <w:i/>
              </w:rPr>
              <w:t>uplinkTxDC-TwoCarrierReport-r16</w:t>
            </w:r>
          </w:p>
          <w:p w14:paraId="050EC7D4" w14:textId="77777777" w:rsidR="0073157D" w:rsidRPr="001F4300" w:rsidRDefault="0073157D" w:rsidP="0073157D">
            <w:pPr>
              <w:pStyle w:val="TAL"/>
            </w:pPr>
            <w:r w:rsidRPr="001F4300">
              <w:t>Indicates whether the UE supports the uplink Tx Direct Current subcarrier location(s) reporting when configured with uplink CA with two carriers.</w:t>
            </w:r>
          </w:p>
          <w:p w14:paraId="02EE8925" w14:textId="4CF15A71" w:rsidR="0073157D" w:rsidRPr="001F4300" w:rsidRDefault="0073157D" w:rsidP="0073157D">
            <w:pPr>
              <w:pStyle w:val="TAL"/>
              <w:rPr>
                <w:b/>
                <w:i/>
              </w:rPr>
            </w:pPr>
            <w:r w:rsidRPr="001F4300">
              <w:t>It is applicable only for (NG)EN-DC/NE-DC and NR CA where the NR has intra-band uplink CA with two uplink carriers.</w:t>
            </w:r>
          </w:p>
        </w:tc>
        <w:tc>
          <w:tcPr>
            <w:tcW w:w="709" w:type="dxa"/>
          </w:tcPr>
          <w:p w14:paraId="140FF323" w14:textId="6F7140DF" w:rsidR="0073157D" w:rsidRPr="001F4300" w:rsidRDefault="0073157D" w:rsidP="0073157D">
            <w:pPr>
              <w:pStyle w:val="TAL"/>
              <w:jc w:val="center"/>
            </w:pPr>
            <w:r w:rsidRPr="001F4300">
              <w:rPr>
                <w:lang w:eastAsia="ko-KR"/>
              </w:rPr>
              <w:t>BC</w:t>
            </w:r>
          </w:p>
        </w:tc>
        <w:tc>
          <w:tcPr>
            <w:tcW w:w="567" w:type="dxa"/>
          </w:tcPr>
          <w:p w14:paraId="42EF3D04" w14:textId="66D2ACB6" w:rsidR="0073157D" w:rsidRPr="001F4300" w:rsidRDefault="0073157D" w:rsidP="0073157D">
            <w:pPr>
              <w:pStyle w:val="TAL"/>
              <w:jc w:val="center"/>
            </w:pPr>
            <w:r w:rsidRPr="001F4300">
              <w:t>No</w:t>
            </w:r>
          </w:p>
        </w:tc>
        <w:tc>
          <w:tcPr>
            <w:tcW w:w="709" w:type="dxa"/>
          </w:tcPr>
          <w:p w14:paraId="6F048EE1" w14:textId="3B38AC24" w:rsidR="0073157D" w:rsidRPr="001F4300" w:rsidRDefault="0073157D" w:rsidP="0073157D">
            <w:pPr>
              <w:pStyle w:val="TAL"/>
              <w:jc w:val="center"/>
              <w:rPr>
                <w:bCs/>
                <w:iCs/>
              </w:rPr>
            </w:pPr>
            <w:r w:rsidRPr="001F4300">
              <w:rPr>
                <w:bCs/>
                <w:iCs/>
              </w:rPr>
              <w:t>N/A</w:t>
            </w:r>
          </w:p>
        </w:tc>
        <w:tc>
          <w:tcPr>
            <w:tcW w:w="728" w:type="dxa"/>
          </w:tcPr>
          <w:p w14:paraId="1CEA3212" w14:textId="0830BBBF" w:rsidR="0073157D" w:rsidRPr="001F4300" w:rsidRDefault="0073157D" w:rsidP="0073157D">
            <w:pPr>
              <w:pStyle w:val="TAL"/>
              <w:jc w:val="center"/>
              <w:rPr>
                <w:bCs/>
                <w:iCs/>
              </w:rPr>
            </w:pPr>
            <w:r w:rsidRPr="001F4300">
              <w:rPr>
                <w:bCs/>
                <w:iCs/>
              </w:rPr>
              <w:t>N/A</w:t>
            </w:r>
          </w:p>
        </w:tc>
      </w:tr>
    </w:tbl>
    <w:p w14:paraId="1273C4FC" w14:textId="77777777" w:rsidR="00A43323" w:rsidRPr="001F4300" w:rsidRDefault="00A43323" w:rsidP="006323BD">
      <w:pPr>
        <w:rPr>
          <w:rFonts w:ascii="Arial" w:hAnsi="Arial"/>
        </w:rPr>
      </w:pPr>
    </w:p>
    <w:p w14:paraId="7E58BA3B" w14:textId="77777777" w:rsidR="00A43323" w:rsidRPr="001F4300" w:rsidRDefault="00A43323" w:rsidP="009C66B7">
      <w:pPr>
        <w:pStyle w:val="Heading4"/>
      </w:pPr>
      <w:bookmarkStart w:id="258" w:name="_Toc12750897"/>
      <w:bookmarkStart w:id="259" w:name="_Toc29382261"/>
      <w:bookmarkStart w:id="260" w:name="_Toc37093378"/>
      <w:bookmarkStart w:id="261" w:name="_Toc37238654"/>
      <w:bookmarkStart w:id="262" w:name="_Toc37238768"/>
      <w:bookmarkStart w:id="263" w:name="_Toc46488664"/>
      <w:bookmarkStart w:id="264" w:name="_Toc52574085"/>
      <w:bookmarkStart w:id="265" w:name="_Toc52574171"/>
      <w:bookmarkStart w:id="266" w:name="_Toc90724023"/>
      <w:r w:rsidRPr="001F4300">
        <w:t>4.2.7.5</w:t>
      </w:r>
      <w:r w:rsidRPr="001F4300">
        <w:tab/>
      </w:r>
      <w:r w:rsidRPr="001F4300">
        <w:rPr>
          <w:i/>
        </w:rPr>
        <w:t>FeatureSetDownlink</w:t>
      </w:r>
      <w:r w:rsidRPr="001F4300">
        <w:t xml:space="preserve"> parameters</w:t>
      </w:r>
      <w:bookmarkEnd w:id="258"/>
      <w:bookmarkEnd w:id="259"/>
      <w:bookmarkEnd w:id="260"/>
      <w:bookmarkEnd w:id="261"/>
      <w:bookmarkEnd w:id="262"/>
      <w:bookmarkEnd w:id="263"/>
      <w:bookmarkEnd w:id="264"/>
      <w:bookmarkEnd w:id="265"/>
      <w:bookmarkEnd w:id="26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333CAC84" w14:textId="77777777" w:rsidTr="0026000E">
        <w:trPr>
          <w:cantSplit/>
          <w:tblHeader/>
        </w:trPr>
        <w:tc>
          <w:tcPr>
            <w:tcW w:w="6917" w:type="dxa"/>
          </w:tcPr>
          <w:p w14:paraId="2CED5C9A" w14:textId="77777777" w:rsidR="00A43323" w:rsidRPr="001F4300" w:rsidRDefault="00A43323" w:rsidP="009C66B7">
            <w:pPr>
              <w:pStyle w:val="TAH"/>
            </w:pPr>
            <w:r w:rsidRPr="001F4300">
              <w:t>Definitions for parameters</w:t>
            </w:r>
          </w:p>
        </w:tc>
        <w:tc>
          <w:tcPr>
            <w:tcW w:w="709" w:type="dxa"/>
          </w:tcPr>
          <w:p w14:paraId="29063A77" w14:textId="77777777" w:rsidR="00A43323" w:rsidRPr="001F4300" w:rsidRDefault="00A43323" w:rsidP="009C66B7">
            <w:pPr>
              <w:pStyle w:val="TAH"/>
            </w:pPr>
            <w:r w:rsidRPr="001F4300">
              <w:t>Per</w:t>
            </w:r>
          </w:p>
        </w:tc>
        <w:tc>
          <w:tcPr>
            <w:tcW w:w="567" w:type="dxa"/>
          </w:tcPr>
          <w:p w14:paraId="6EFDBBBF" w14:textId="77777777" w:rsidR="00A43323" w:rsidRPr="001F4300" w:rsidRDefault="00A43323" w:rsidP="009C66B7">
            <w:pPr>
              <w:pStyle w:val="TAH"/>
            </w:pPr>
            <w:r w:rsidRPr="001F4300">
              <w:t>M</w:t>
            </w:r>
          </w:p>
        </w:tc>
        <w:tc>
          <w:tcPr>
            <w:tcW w:w="709" w:type="dxa"/>
          </w:tcPr>
          <w:p w14:paraId="17188A65" w14:textId="77777777" w:rsidR="00A43323" w:rsidRPr="001F4300" w:rsidRDefault="00A43323" w:rsidP="009C66B7">
            <w:pPr>
              <w:pStyle w:val="TAH"/>
            </w:pPr>
            <w:r w:rsidRPr="001F4300">
              <w:t>FDD</w:t>
            </w:r>
            <w:r w:rsidR="0062184B" w:rsidRPr="001F4300">
              <w:t>-</w:t>
            </w:r>
            <w:r w:rsidRPr="001F4300">
              <w:t>TDD</w:t>
            </w:r>
          </w:p>
          <w:p w14:paraId="23820FD9" w14:textId="77777777" w:rsidR="00A43323" w:rsidRPr="001F4300" w:rsidRDefault="00A43323" w:rsidP="009C66B7">
            <w:pPr>
              <w:pStyle w:val="TAH"/>
            </w:pPr>
            <w:r w:rsidRPr="001F4300">
              <w:t>DIFF</w:t>
            </w:r>
          </w:p>
        </w:tc>
        <w:tc>
          <w:tcPr>
            <w:tcW w:w="728" w:type="dxa"/>
          </w:tcPr>
          <w:p w14:paraId="4FA6B26D" w14:textId="77777777" w:rsidR="00A43323" w:rsidRPr="001F4300" w:rsidRDefault="00A43323" w:rsidP="009C66B7">
            <w:pPr>
              <w:pStyle w:val="TAH"/>
            </w:pPr>
            <w:r w:rsidRPr="001F4300">
              <w:t>FR1</w:t>
            </w:r>
            <w:r w:rsidR="00B1646F" w:rsidRPr="001F4300">
              <w:t>-</w:t>
            </w:r>
            <w:r w:rsidRPr="001F4300">
              <w:t>FR2</w:t>
            </w:r>
          </w:p>
          <w:p w14:paraId="4917DB16" w14:textId="77777777" w:rsidR="00A43323" w:rsidRPr="001F4300" w:rsidRDefault="00A43323" w:rsidP="009C66B7">
            <w:pPr>
              <w:pStyle w:val="TAH"/>
            </w:pPr>
            <w:r w:rsidRPr="001F4300">
              <w:t>DIFF</w:t>
            </w:r>
          </w:p>
        </w:tc>
      </w:tr>
      <w:tr w:rsidR="001F4300" w:rsidRPr="001F4300" w14:paraId="456FA35C" w14:textId="77777777" w:rsidTr="0026000E">
        <w:trPr>
          <w:cantSplit/>
          <w:tblHeader/>
        </w:trPr>
        <w:tc>
          <w:tcPr>
            <w:tcW w:w="6917" w:type="dxa"/>
          </w:tcPr>
          <w:p w14:paraId="39B30F68" w14:textId="77777777" w:rsidR="001F7FB0" w:rsidRPr="001F4300" w:rsidRDefault="001F7FB0" w:rsidP="001F7FB0">
            <w:pPr>
              <w:pStyle w:val="TAL"/>
              <w:rPr>
                <w:b/>
                <w:i/>
              </w:rPr>
            </w:pPr>
            <w:r w:rsidRPr="001F4300">
              <w:rPr>
                <w:b/>
                <w:i/>
              </w:rPr>
              <w:t>additionalDMRS-DL-Alt</w:t>
            </w:r>
          </w:p>
          <w:p w14:paraId="2562DF40" w14:textId="77777777" w:rsidR="001F7FB0" w:rsidRPr="001F4300" w:rsidRDefault="001F7FB0" w:rsidP="001F7FB0">
            <w:pPr>
              <w:pStyle w:val="TAL"/>
            </w:pPr>
            <w:r w:rsidRPr="001F4300">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1F4300" w:rsidRDefault="001F7FB0" w:rsidP="001F7FB0">
            <w:pPr>
              <w:pStyle w:val="TAL"/>
              <w:jc w:val="center"/>
            </w:pPr>
            <w:r w:rsidRPr="001F4300">
              <w:t>FS</w:t>
            </w:r>
          </w:p>
        </w:tc>
        <w:tc>
          <w:tcPr>
            <w:tcW w:w="567" w:type="dxa"/>
          </w:tcPr>
          <w:p w14:paraId="7F0841A1" w14:textId="77777777" w:rsidR="001F7FB0" w:rsidRPr="001F4300" w:rsidRDefault="001F7FB0" w:rsidP="001F7FB0">
            <w:pPr>
              <w:pStyle w:val="TAL"/>
              <w:jc w:val="center"/>
            </w:pPr>
            <w:r w:rsidRPr="001F4300">
              <w:t>No</w:t>
            </w:r>
          </w:p>
        </w:tc>
        <w:tc>
          <w:tcPr>
            <w:tcW w:w="709" w:type="dxa"/>
          </w:tcPr>
          <w:p w14:paraId="7ACAC794" w14:textId="77777777" w:rsidR="001F7FB0" w:rsidRPr="001F4300" w:rsidRDefault="001F7FB0" w:rsidP="001F7FB0">
            <w:pPr>
              <w:pStyle w:val="TAL"/>
              <w:jc w:val="center"/>
            </w:pPr>
            <w:r w:rsidRPr="001F4300">
              <w:rPr>
                <w:bCs/>
                <w:iCs/>
              </w:rPr>
              <w:t>N/A</w:t>
            </w:r>
          </w:p>
        </w:tc>
        <w:tc>
          <w:tcPr>
            <w:tcW w:w="728" w:type="dxa"/>
          </w:tcPr>
          <w:p w14:paraId="50576FFA" w14:textId="77777777" w:rsidR="001F7FB0" w:rsidRPr="001F4300" w:rsidRDefault="001F7FB0" w:rsidP="001F7FB0">
            <w:pPr>
              <w:pStyle w:val="TAL"/>
              <w:jc w:val="center"/>
            </w:pPr>
            <w:r w:rsidRPr="001F4300">
              <w:t>FR1 only</w:t>
            </w:r>
          </w:p>
        </w:tc>
      </w:tr>
      <w:tr w:rsidR="001F4300" w:rsidRPr="001F4300" w14:paraId="38DB0D94" w14:textId="77777777" w:rsidTr="0026000E">
        <w:trPr>
          <w:cantSplit/>
          <w:tblHeader/>
        </w:trPr>
        <w:tc>
          <w:tcPr>
            <w:tcW w:w="6917" w:type="dxa"/>
          </w:tcPr>
          <w:p w14:paraId="66DADC95" w14:textId="77777777" w:rsidR="001F7FB0" w:rsidRPr="001F4300" w:rsidRDefault="001F7FB0" w:rsidP="001F7FB0">
            <w:pPr>
              <w:pStyle w:val="TAL"/>
              <w:rPr>
                <w:b/>
                <w:i/>
              </w:rPr>
            </w:pPr>
            <w:r w:rsidRPr="001F4300">
              <w:rPr>
                <w:b/>
                <w:i/>
              </w:rPr>
              <w:t>cbgPDSCH-ProcessingType1-DifferentTB-PerSlot</w:t>
            </w:r>
            <w:r w:rsidR="008C7055" w:rsidRPr="001F4300">
              <w:rPr>
                <w:b/>
                <w:i/>
              </w:rPr>
              <w:t>-r16</w:t>
            </w:r>
          </w:p>
          <w:p w14:paraId="754D2A00" w14:textId="77777777" w:rsidR="001F7FB0" w:rsidRPr="001F4300" w:rsidRDefault="001F7FB0" w:rsidP="001F7FB0">
            <w:pPr>
              <w:pStyle w:val="TAL"/>
              <w:rPr>
                <w:b/>
                <w:i/>
              </w:rPr>
            </w:pPr>
            <w:r w:rsidRPr="001F4300">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1F4300" w:rsidRDefault="001F7FB0" w:rsidP="001F7FB0">
            <w:pPr>
              <w:pStyle w:val="TAL"/>
              <w:jc w:val="center"/>
            </w:pPr>
            <w:r w:rsidRPr="001F4300">
              <w:t>FS</w:t>
            </w:r>
          </w:p>
        </w:tc>
        <w:tc>
          <w:tcPr>
            <w:tcW w:w="567" w:type="dxa"/>
          </w:tcPr>
          <w:p w14:paraId="426E8D32" w14:textId="77777777" w:rsidR="001F7FB0" w:rsidRPr="001F4300" w:rsidRDefault="001F7FB0" w:rsidP="001F7FB0">
            <w:pPr>
              <w:pStyle w:val="TAL"/>
              <w:jc w:val="center"/>
            </w:pPr>
            <w:r w:rsidRPr="001F4300">
              <w:t>No</w:t>
            </w:r>
          </w:p>
        </w:tc>
        <w:tc>
          <w:tcPr>
            <w:tcW w:w="709" w:type="dxa"/>
          </w:tcPr>
          <w:p w14:paraId="262B88D6" w14:textId="77777777" w:rsidR="001F7FB0" w:rsidRPr="001F4300" w:rsidRDefault="001F7FB0" w:rsidP="001F7FB0">
            <w:pPr>
              <w:pStyle w:val="TAL"/>
              <w:jc w:val="center"/>
            </w:pPr>
            <w:r w:rsidRPr="001F4300">
              <w:rPr>
                <w:bCs/>
                <w:iCs/>
              </w:rPr>
              <w:t>N/A</w:t>
            </w:r>
          </w:p>
        </w:tc>
        <w:tc>
          <w:tcPr>
            <w:tcW w:w="728" w:type="dxa"/>
          </w:tcPr>
          <w:p w14:paraId="6F2D5321" w14:textId="77777777" w:rsidR="001F7FB0" w:rsidRPr="001F4300" w:rsidRDefault="001F7FB0" w:rsidP="001F7FB0">
            <w:pPr>
              <w:pStyle w:val="TAL"/>
              <w:jc w:val="center"/>
            </w:pPr>
            <w:r w:rsidRPr="001F4300">
              <w:rPr>
                <w:bCs/>
                <w:iCs/>
              </w:rPr>
              <w:t>N/A</w:t>
            </w:r>
          </w:p>
        </w:tc>
      </w:tr>
      <w:tr w:rsidR="001F4300" w:rsidRPr="001F4300" w14:paraId="1FB1AA59" w14:textId="77777777" w:rsidTr="0026000E">
        <w:trPr>
          <w:cantSplit/>
          <w:tblHeader/>
        </w:trPr>
        <w:tc>
          <w:tcPr>
            <w:tcW w:w="6917" w:type="dxa"/>
          </w:tcPr>
          <w:p w14:paraId="46A4B285" w14:textId="77777777" w:rsidR="001F7FB0" w:rsidRPr="001F4300" w:rsidRDefault="001F7FB0" w:rsidP="001F7FB0">
            <w:pPr>
              <w:pStyle w:val="TAL"/>
              <w:rPr>
                <w:b/>
                <w:i/>
              </w:rPr>
            </w:pPr>
            <w:r w:rsidRPr="001F4300">
              <w:rPr>
                <w:b/>
                <w:i/>
              </w:rPr>
              <w:t>cbgPDSCH-ProcessingType2-DifferentTB-PerSlot</w:t>
            </w:r>
            <w:r w:rsidR="008C7055" w:rsidRPr="001F4300">
              <w:rPr>
                <w:b/>
                <w:i/>
              </w:rPr>
              <w:t>-r16</w:t>
            </w:r>
          </w:p>
          <w:p w14:paraId="3761644B" w14:textId="77777777" w:rsidR="001F7FB0" w:rsidRPr="001F4300" w:rsidRDefault="001F7FB0" w:rsidP="001F7FB0">
            <w:pPr>
              <w:pStyle w:val="TAL"/>
              <w:rPr>
                <w:b/>
                <w:i/>
              </w:rPr>
            </w:pPr>
            <w:r w:rsidRPr="001F4300">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1F4300" w:rsidRDefault="001F7FB0" w:rsidP="001F7FB0">
            <w:pPr>
              <w:pStyle w:val="TAL"/>
              <w:jc w:val="center"/>
            </w:pPr>
            <w:r w:rsidRPr="001F4300">
              <w:t>FS</w:t>
            </w:r>
          </w:p>
        </w:tc>
        <w:tc>
          <w:tcPr>
            <w:tcW w:w="567" w:type="dxa"/>
          </w:tcPr>
          <w:p w14:paraId="05943083" w14:textId="77777777" w:rsidR="001F7FB0" w:rsidRPr="001F4300" w:rsidRDefault="001F7FB0" w:rsidP="001F7FB0">
            <w:pPr>
              <w:pStyle w:val="TAL"/>
              <w:jc w:val="center"/>
            </w:pPr>
            <w:r w:rsidRPr="001F4300">
              <w:t>No</w:t>
            </w:r>
          </w:p>
        </w:tc>
        <w:tc>
          <w:tcPr>
            <w:tcW w:w="709" w:type="dxa"/>
          </w:tcPr>
          <w:p w14:paraId="2115C0DF" w14:textId="77777777" w:rsidR="001F7FB0" w:rsidRPr="001F4300" w:rsidRDefault="001F7FB0" w:rsidP="001F7FB0">
            <w:pPr>
              <w:pStyle w:val="TAL"/>
              <w:jc w:val="center"/>
            </w:pPr>
            <w:r w:rsidRPr="001F4300">
              <w:rPr>
                <w:bCs/>
                <w:iCs/>
              </w:rPr>
              <w:t>N/A</w:t>
            </w:r>
          </w:p>
        </w:tc>
        <w:tc>
          <w:tcPr>
            <w:tcW w:w="728" w:type="dxa"/>
          </w:tcPr>
          <w:p w14:paraId="5A94F617" w14:textId="77777777" w:rsidR="001F7FB0" w:rsidRPr="001F4300" w:rsidRDefault="001F7FB0" w:rsidP="001F7FB0">
            <w:pPr>
              <w:pStyle w:val="TAL"/>
              <w:jc w:val="center"/>
            </w:pPr>
            <w:r w:rsidRPr="001F4300">
              <w:rPr>
                <w:bCs/>
                <w:iCs/>
              </w:rPr>
              <w:t>N/A</w:t>
            </w:r>
          </w:p>
        </w:tc>
      </w:tr>
      <w:tr w:rsidR="001F4300" w:rsidRPr="001F4300" w14:paraId="7EC8C2B8" w14:textId="77777777" w:rsidTr="0026000E">
        <w:trPr>
          <w:cantSplit/>
          <w:tblHeader/>
        </w:trPr>
        <w:tc>
          <w:tcPr>
            <w:tcW w:w="6917" w:type="dxa"/>
          </w:tcPr>
          <w:p w14:paraId="7DE0D193" w14:textId="77777777" w:rsidR="00172633" w:rsidRPr="001F4300" w:rsidRDefault="00172633" w:rsidP="00172633">
            <w:pPr>
              <w:pStyle w:val="TAL"/>
              <w:rPr>
                <w:b/>
                <w:i/>
              </w:rPr>
            </w:pPr>
            <w:r w:rsidRPr="001F4300">
              <w:rPr>
                <w:b/>
                <w:i/>
              </w:rPr>
              <w:t>crossCarrierSchedulingProcessing-DiffSCS-r16</w:t>
            </w:r>
          </w:p>
          <w:p w14:paraId="34D4EBEA" w14:textId="5897BEAB" w:rsidR="00172633" w:rsidRPr="001F4300" w:rsidRDefault="00172633" w:rsidP="00172633">
            <w:pPr>
              <w:pStyle w:val="TAL"/>
              <w:rPr>
                <w:b/>
                <w:i/>
              </w:rPr>
            </w:pPr>
            <w:r w:rsidRPr="001F4300">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1F4300" w:rsidRDefault="00172633" w:rsidP="00172633">
            <w:pPr>
              <w:pStyle w:val="TAL"/>
              <w:jc w:val="center"/>
            </w:pPr>
            <w:r w:rsidRPr="001F4300">
              <w:t>FS</w:t>
            </w:r>
          </w:p>
        </w:tc>
        <w:tc>
          <w:tcPr>
            <w:tcW w:w="567" w:type="dxa"/>
          </w:tcPr>
          <w:p w14:paraId="185EEE21" w14:textId="77777777" w:rsidR="00172633" w:rsidRPr="001F4300" w:rsidRDefault="00172633" w:rsidP="00172633">
            <w:pPr>
              <w:pStyle w:val="TAL"/>
              <w:jc w:val="center"/>
            </w:pPr>
            <w:r w:rsidRPr="001F4300">
              <w:t>No</w:t>
            </w:r>
          </w:p>
        </w:tc>
        <w:tc>
          <w:tcPr>
            <w:tcW w:w="709" w:type="dxa"/>
          </w:tcPr>
          <w:p w14:paraId="0CE22D00" w14:textId="77777777" w:rsidR="00172633" w:rsidRPr="001F4300" w:rsidRDefault="00172633" w:rsidP="00172633">
            <w:pPr>
              <w:pStyle w:val="TAL"/>
              <w:jc w:val="center"/>
              <w:rPr>
                <w:bCs/>
                <w:iCs/>
              </w:rPr>
            </w:pPr>
            <w:r w:rsidRPr="001F4300">
              <w:rPr>
                <w:bCs/>
                <w:iCs/>
              </w:rPr>
              <w:t>N/A</w:t>
            </w:r>
          </w:p>
        </w:tc>
        <w:tc>
          <w:tcPr>
            <w:tcW w:w="728" w:type="dxa"/>
          </w:tcPr>
          <w:p w14:paraId="5BE517A4" w14:textId="77777777" w:rsidR="00172633" w:rsidRPr="001F4300" w:rsidRDefault="00172633" w:rsidP="00172633">
            <w:pPr>
              <w:pStyle w:val="TAL"/>
              <w:jc w:val="center"/>
              <w:rPr>
                <w:bCs/>
                <w:iCs/>
              </w:rPr>
            </w:pPr>
            <w:r w:rsidRPr="001F4300">
              <w:rPr>
                <w:bCs/>
                <w:iCs/>
              </w:rPr>
              <w:t>N/A</w:t>
            </w:r>
          </w:p>
        </w:tc>
      </w:tr>
      <w:tr w:rsidR="001F4300" w:rsidRPr="001F4300" w14:paraId="60D3FA69" w14:textId="77777777" w:rsidTr="0026000E">
        <w:trPr>
          <w:cantSplit/>
          <w:tblHeader/>
        </w:trPr>
        <w:tc>
          <w:tcPr>
            <w:tcW w:w="6917" w:type="dxa"/>
          </w:tcPr>
          <w:p w14:paraId="76E30C5E" w14:textId="77777777" w:rsidR="001F7FB0" w:rsidRPr="001F4300" w:rsidRDefault="001F7FB0" w:rsidP="001F7FB0">
            <w:pPr>
              <w:pStyle w:val="TAL"/>
              <w:rPr>
                <w:b/>
                <w:i/>
              </w:rPr>
            </w:pPr>
            <w:r w:rsidRPr="001F4300">
              <w:rPr>
                <w:b/>
                <w:i/>
              </w:rPr>
              <w:t>csi-RS-MeasSCellWithoutSSB</w:t>
            </w:r>
          </w:p>
          <w:p w14:paraId="7F5E7857" w14:textId="77777777" w:rsidR="001F7FB0" w:rsidRPr="001F4300" w:rsidRDefault="001F7FB0" w:rsidP="001F7FB0">
            <w:pPr>
              <w:pStyle w:val="TAL"/>
            </w:pPr>
            <w:r w:rsidRPr="001F4300">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1F4300" w:rsidRDefault="001F7FB0" w:rsidP="001F7FB0">
            <w:pPr>
              <w:pStyle w:val="TAL"/>
              <w:jc w:val="center"/>
            </w:pPr>
            <w:r w:rsidRPr="001F4300">
              <w:t>FS</w:t>
            </w:r>
          </w:p>
        </w:tc>
        <w:tc>
          <w:tcPr>
            <w:tcW w:w="567" w:type="dxa"/>
          </w:tcPr>
          <w:p w14:paraId="1A92BEBD" w14:textId="77777777" w:rsidR="001F7FB0" w:rsidRPr="001F4300" w:rsidRDefault="001F7FB0" w:rsidP="001F7FB0">
            <w:pPr>
              <w:pStyle w:val="TAL"/>
              <w:jc w:val="center"/>
            </w:pPr>
            <w:r w:rsidRPr="001F4300">
              <w:t>No</w:t>
            </w:r>
          </w:p>
        </w:tc>
        <w:tc>
          <w:tcPr>
            <w:tcW w:w="709" w:type="dxa"/>
          </w:tcPr>
          <w:p w14:paraId="0AAC2158" w14:textId="77777777" w:rsidR="001F7FB0" w:rsidRPr="001F4300" w:rsidRDefault="001F7FB0" w:rsidP="001F7FB0">
            <w:pPr>
              <w:pStyle w:val="TAL"/>
              <w:jc w:val="center"/>
            </w:pPr>
            <w:r w:rsidRPr="001F4300">
              <w:rPr>
                <w:bCs/>
                <w:iCs/>
              </w:rPr>
              <w:t>N/A</w:t>
            </w:r>
          </w:p>
        </w:tc>
        <w:tc>
          <w:tcPr>
            <w:tcW w:w="728" w:type="dxa"/>
          </w:tcPr>
          <w:p w14:paraId="0887E7CB" w14:textId="77777777" w:rsidR="001F7FB0" w:rsidRPr="001F4300" w:rsidRDefault="001F7FB0" w:rsidP="001F7FB0">
            <w:pPr>
              <w:pStyle w:val="TAL"/>
              <w:jc w:val="center"/>
            </w:pPr>
            <w:r w:rsidRPr="001F4300">
              <w:rPr>
                <w:bCs/>
                <w:iCs/>
              </w:rPr>
              <w:t>N/A</w:t>
            </w:r>
          </w:p>
        </w:tc>
      </w:tr>
      <w:tr w:rsidR="001F4300" w:rsidRPr="001F4300" w14:paraId="1A111476" w14:textId="77777777" w:rsidTr="0026000E">
        <w:trPr>
          <w:cantSplit/>
          <w:tblHeader/>
        </w:trPr>
        <w:tc>
          <w:tcPr>
            <w:tcW w:w="6917" w:type="dxa"/>
          </w:tcPr>
          <w:p w14:paraId="3F3A79AB" w14:textId="77777777" w:rsidR="001F7FB0" w:rsidRPr="001F4300" w:rsidRDefault="001F7FB0" w:rsidP="001F7FB0">
            <w:pPr>
              <w:pStyle w:val="TAL"/>
              <w:rPr>
                <w:b/>
                <w:i/>
              </w:rPr>
            </w:pPr>
            <w:r w:rsidRPr="001F4300">
              <w:rPr>
                <w:b/>
                <w:i/>
              </w:rPr>
              <w:t>dl-MCS-TableAlt-DynamicIndication</w:t>
            </w:r>
          </w:p>
          <w:p w14:paraId="415A61B3" w14:textId="77777777" w:rsidR="001F7FB0" w:rsidRPr="001F4300" w:rsidRDefault="001F7FB0" w:rsidP="001F7FB0">
            <w:pPr>
              <w:pStyle w:val="TAL"/>
            </w:pPr>
            <w:r w:rsidRPr="001F4300">
              <w:t>Indicates whether the UE supports dynamic indication of MCS table for PDSCH.</w:t>
            </w:r>
          </w:p>
        </w:tc>
        <w:tc>
          <w:tcPr>
            <w:tcW w:w="709" w:type="dxa"/>
          </w:tcPr>
          <w:p w14:paraId="4362DBEE" w14:textId="77777777" w:rsidR="001F7FB0" w:rsidRPr="001F4300" w:rsidRDefault="001F7FB0" w:rsidP="001F7FB0">
            <w:pPr>
              <w:pStyle w:val="TAL"/>
              <w:jc w:val="center"/>
            </w:pPr>
            <w:r w:rsidRPr="001F4300">
              <w:t>FS</w:t>
            </w:r>
          </w:p>
        </w:tc>
        <w:tc>
          <w:tcPr>
            <w:tcW w:w="567" w:type="dxa"/>
          </w:tcPr>
          <w:p w14:paraId="429C1360" w14:textId="77777777" w:rsidR="001F7FB0" w:rsidRPr="001F4300" w:rsidRDefault="001F7FB0" w:rsidP="001F7FB0">
            <w:pPr>
              <w:pStyle w:val="TAL"/>
              <w:jc w:val="center"/>
            </w:pPr>
            <w:r w:rsidRPr="001F4300">
              <w:t>No</w:t>
            </w:r>
          </w:p>
        </w:tc>
        <w:tc>
          <w:tcPr>
            <w:tcW w:w="709" w:type="dxa"/>
          </w:tcPr>
          <w:p w14:paraId="78A02283" w14:textId="77777777" w:rsidR="001F7FB0" w:rsidRPr="001F4300" w:rsidRDefault="001F7FB0" w:rsidP="001F7FB0">
            <w:pPr>
              <w:pStyle w:val="TAL"/>
              <w:jc w:val="center"/>
            </w:pPr>
            <w:r w:rsidRPr="001F4300">
              <w:rPr>
                <w:bCs/>
                <w:iCs/>
              </w:rPr>
              <w:t>N/A</w:t>
            </w:r>
          </w:p>
        </w:tc>
        <w:tc>
          <w:tcPr>
            <w:tcW w:w="728" w:type="dxa"/>
          </w:tcPr>
          <w:p w14:paraId="3258F739" w14:textId="77777777" w:rsidR="001F7FB0" w:rsidRPr="001F4300" w:rsidRDefault="001F7FB0" w:rsidP="001F7FB0">
            <w:pPr>
              <w:pStyle w:val="TAL"/>
              <w:jc w:val="center"/>
            </w:pPr>
            <w:r w:rsidRPr="001F4300">
              <w:rPr>
                <w:bCs/>
                <w:iCs/>
              </w:rPr>
              <w:t>N/A</w:t>
            </w:r>
          </w:p>
        </w:tc>
      </w:tr>
      <w:tr w:rsidR="001F4300" w:rsidRPr="001F4300" w14:paraId="1303FF46" w14:textId="77777777" w:rsidTr="0026000E">
        <w:trPr>
          <w:cantSplit/>
          <w:tblHeader/>
        </w:trPr>
        <w:tc>
          <w:tcPr>
            <w:tcW w:w="6917" w:type="dxa"/>
          </w:tcPr>
          <w:p w14:paraId="1C4AA2AD" w14:textId="77777777" w:rsidR="001F7FB0" w:rsidRPr="001F4300" w:rsidRDefault="001F7FB0" w:rsidP="001F7FB0">
            <w:pPr>
              <w:pStyle w:val="TAL"/>
              <w:rPr>
                <w:b/>
                <w:i/>
              </w:rPr>
            </w:pPr>
            <w:r w:rsidRPr="001F4300">
              <w:rPr>
                <w:b/>
                <w:i/>
              </w:rPr>
              <w:t>featureSetListPerDownlinkCC</w:t>
            </w:r>
          </w:p>
          <w:p w14:paraId="764F75F9" w14:textId="77777777" w:rsidR="001F7FB0" w:rsidRPr="001F4300" w:rsidRDefault="001F7FB0" w:rsidP="001F7FB0">
            <w:pPr>
              <w:pStyle w:val="TAL"/>
            </w:pPr>
            <w:r w:rsidRPr="001F4300">
              <w:rPr>
                <w:rFonts w:cs="Arial"/>
                <w:szCs w:val="18"/>
              </w:rPr>
              <w:t xml:space="preserve">Indicates which features the UE supports on the individual DL carriers of the feature set (and hence of a band entry that refer to the feature set) by </w:t>
            </w:r>
            <w:r w:rsidRPr="001F4300">
              <w:rPr>
                <w:rFonts w:cs="Arial"/>
                <w:i/>
                <w:szCs w:val="18"/>
              </w:rPr>
              <w:t>FeatureSetDownlinkPerCC-Id</w:t>
            </w:r>
            <w:r w:rsidRPr="001F4300">
              <w:rPr>
                <w:rFonts w:cs="Arial"/>
                <w:szCs w:val="18"/>
              </w:rPr>
              <w:t xml:space="preserve">. The order of the elements in this list is not relevant, i.e., the network may configure any of the carriers in accordance with any of the </w:t>
            </w:r>
            <w:r w:rsidRPr="001F4300">
              <w:rPr>
                <w:rFonts w:cs="Arial"/>
                <w:i/>
                <w:szCs w:val="18"/>
              </w:rPr>
              <w:t>FeatureSetDownlinkPerCC-Id</w:t>
            </w:r>
            <w:r w:rsidRPr="001F4300">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1F4300" w:rsidRDefault="001F7FB0" w:rsidP="001F7FB0">
            <w:pPr>
              <w:pStyle w:val="TAL"/>
              <w:jc w:val="center"/>
            </w:pPr>
            <w:r w:rsidRPr="001F4300">
              <w:t>FS</w:t>
            </w:r>
          </w:p>
        </w:tc>
        <w:tc>
          <w:tcPr>
            <w:tcW w:w="567" w:type="dxa"/>
          </w:tcPr>
          <w:p w14:paraId="4E83E162" w14:textId="77777777" w:rsidR="001F7FB0" w:rsidRPr="001F4300" w:rsidRDefault="001F7FB0" w:rsidP="001F7FB0">
            <w:pPr>
              <w:pStyle w:val="TAL"/>
              <w:jc w:val="center"/>
            </w:pPr>
            <w:r w:rsidRPr="001F4300">
              <w:t>N/A</w:t>
            </w:r>
          </w:p>
        </w:tc>
        <w:tc>
          <w:tcPr>
            <w:tcW w:w="709" w:type="dxa"/>
          </w:tcPr>
          <w:p w14:paraId="346A4B76" w14:textId="77777777" w:rsidR="001F7FB0" w:rsidRPr="001F4300" w:rsidRDefault="001F7FB0" w:rsidP="001F7FB0">
            <w:pPr>
              <w:pStyle w:val="TAL"/>
              <w:jc w:val="center"/>
            </w:pPr>
            <w:r w:rsidRPr="001F4300">
              <w:rPr>
                <w:bCs/>
                <w:iCs/>
              </w:rPr>
              <w:t>N/A</w:t>
            </w:r>
          </w:p>
        </w:tc>
        <w:tc>
          <w:tcPr>
            <w:tcW w:w="728" w:type="dxa"/>
          </w:tcPr>
          <w:p w14:paraId="6CDDC60E" w14:textId="77777777" w:rsidR="001F7FB0" w:rsidRPr="001F4300" w:rsidRDefault="001F7FB0" w:rsidP="001F7FB0">
            <w:pPr>
              <w:pStyle w:val="TAL"/>
              <w:jc w:val="center"/>
            </w:pPr>
            <w:r w:rsidRPr="001F4300">
              <w:rPr>
                <w:bCs/>
                <w:iCs/>
              </w:rPr>
              <w:t>N/A</w:t>
            </w:r>
          </w:p>
        </w:tc>
      </w:tr>
      <w:tr w:rsidR="001F4300" w:rsidRPr="001F4300" w14:paraId="07E6277D" w14:textId="77777777" w:rsidTr="0026000E">
        <w:trPr>
          <w:cantSplit/>
          <w:tblHeader/>
        </w:trPr>
        <w:tc>
          <w:tcPr>
            <w:tcW w:w="6917" w:type="dxa"/>
          </w:tcPr>
          <w:p w14:paraId="1B64E165" w14:textId="77777777" w:rsidR="001F7FB0" w:rsidRPr="001F4300" w:rsidRDefault="001F7FB0" w:rsidP="001F7FB0">
            <w:pPr>
              <w:pStyle w:val="TAL"/>
              <w:rPr>
                <w:b/>
                <w:bCs/>
                <w:i/>
                <w:iCs/>
              </w:rPr>
            </w:pPr>
            <w:r w:rsidRPr="001F4300">
              <w:rPr>
                <w:b/>
                <w:bCs/>
                <w:i/>
                <w:iCs/>
              </w:rPr>
              <w:t>intraBandFreqSeparationDL</w:t>
            </w:r>
            <w:r w:rsidR="00172633" w:rsidRPr="001F4300">
              <w:rPr>
                <w:b/>
                <w:bCs/>
                <w:i/>
                <w:iCs/>
              </w:rPr>
              <w:t>, intraBandFreqSeparationDL-v16</w:t>
            </w:r>
            <w:r w:rsidR="00351E31" w:rsidRPr="001F4300">
              <w:rPr>
                <w:b/>
                <w:bCs/>
                <w:i/>
                <w:iCs/>
              </w:rPr>
              <w:t>20</w:t>
            </w:r>
          </w:p>
          <w:p w14:paraId="0827A5AE" w14:textId="77777777" w:rsidR="00172633" w:rsidRPr="001F4300" w:rsidRDefault="001F7FB0" w:rsidP="00172633">
            <w:pPr>
              <w:pStyle w:val="TAL"/>
              <w:rPr>
                <w:bCs/>
                <w:iCs/>
              </w:rPr>
            </w:pPr>
            <w:r w:rsidRPr="001F4300">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1F4300">
              <w:t>in the FeatureSetDownlink of each band entry within a band.</w:t>
            </w:r>
            <w:r w:rsidRPr="001F4300">
              <w:rPr>
                <w:bCs/>
                <w:iCs/>
              </w:rPr>
              <w:t xml:space="preserve"> </w:t>
            </w:r>
            <w:r w:rsidRPr="001F4300">
              <w:t xml:space="preserve">The values </w:t>
            </w:r>
            <w:r w:rsidR="00172633" w:rsidRPr="001F4300">
              <w:t>mhzX</w:t>
            </w:r>
            <w:r w:rsidRPr="001F4300">
              <w:t xml:space="preserve"> correspond to the values </w:t>
            </w:r>
            <w:r w:rsidR="00172633" w:rsidRPr="001F4300">
              <w:t xml:space="preserve">XMHz </w:t>
            </w:r>
            <w:r w:rsidRPr="001F4300">
              <w:t>defined in TS 38.101-2 [3]</w:t>
            </w:r>
            <w:r w:rsidRPr="001F4300">
              <w:rPr>
                <w:bCs/>
                <w:iCs/>
              </w:rPr>
              <w:t>. It is mandatory to report for UE which supports DL intra-band non-contiguous CA in FR2.</w:t>
            </w:r>
          </w:p>
          <w:p w14:paraId="740BAA59" w14:textId="77777777" w:rsidR="001F7FB0" w:rsidRPr="001F4300" w:rsidRDefault="00172633" w:rsidP="00172633">
            <w:pPr>
              <w:pStyle w:val="TAL"/>
            </w:pPr>
            <w:r w:rsidRPr="001F4300">
              <w:rPr>
                <w:rFonts w:cs="Arial"/>
                <w:iCs/>
                <w:szCs w:val="18"/>
              </w:rPr>
              <w:t xml:space="preserve">If the UE sets the field </w:t>
            </w:r>
            <w:r w:rsidRPr="001F4300">
              <w:rPr>
                <w:rFonts w:cs="Arial"/>
                <w:i/>
                <w:iCs/>
                <w:szCs w:val="18"/>
              </w:rPr>
              <w:t>intraBandFreqSeparationDL-v16</w:t>
            </w:r>
            <w:r w:rsidR="00351E31" w:rsidRPr="001F4300">
              <w:rPr>
                <w:rFonts w:cs="Arial"/>
                <w:i/>
                <w:iCs/>
                <w:szCs w:val="18"/>
              </w:rPr>
              <w:t>20</w:t>
            </w:r>
            <w:r w:rsidRPr="001F4300">
              <w:rPr>
                <w:rFonts w:cs="Arial"/>
                <w:iCs/>
                <w:szCs w:val="18"/>
              </w:rPr>
              <w:t xml:space="preserve"> it shall set </w:t>
            </w:r>
            <w:r w:rsidRPr="001F4300">
              <w:rPr>
                <w:rFonts w:cs="Arial"/>
                <w:i/>
                <w:iCs/>
                <w:szCs w:val="18"/>
              </w:rPr>
              <w:t>intraBandFreqSeparationDL</w:t>
            </w:r>
            <w:r w:rsidRPr="001F4300">
              <w:rPr>
                <w:rFonts w:cs="Arial"/>
                <w:iCs/>
                <w:szCs w:val="18"/>
              </w:rPr>
              <w:t xml:space="preserve"> (without suffix) to the nearest smaller value.</w:t>
            </w:r>
          </w:p>
        </w:tc>
        <w:tc>
          <w:tcPr>
            <w:tcW w:w="709" w:type="dxa"/>
          </w:tcPr>
          <w:p w14:paraId="7E9303A0" w14:textId="77777777" w:rsidR="001F7FB0" w:rsidRPr="001F4300" w:rsidRDefault="001F7FB0" w:rsidP="001F7FB0">
            <w:pPr>
              <w:pStyle w:val="TAL"/>
              <w:jc w:val="center"/>
            </w:pPr>
            <w:r w:rsidRPr="001F4300">
              <w:rPr>
                <w:bCs/>
                <w:iCs/>
              </w:rPr>
              <w:t>FS</w:t>
            </w:r>
          </w:p>
        </w:tc>
        <w:tc>
          <w:tcPr>
            <w:tcW w:w="567" w:type="dxa"/>
          </w:tcPr>
          <w:p w14:paraId="68FF1585" w14:textId="77777777" w:rsidR="001F7FB0" w:rsidRPr="001F4300" w:rsidRDefault="001F7FB0" w:rsidP="001F7FB0">
            <w:pPr>
              <w:pStyle w:val="TAL"/>
              <w:jc w:val="center"/>
            </w:pPr>
            <w:r w:rsidRPr="001F4300">
              <w:rPr>
                <w:bCs/>
                <w:iCs/>
              </w:rPr>
              <w:t>CY</w:t>
            </w:r>
          </w:p>
        </w:tc>
        <w:tc>
          <w:tcPr>
            <w:tcW w:w="709" w:type="dxa"/>
          </w:tcPr>
          <w:p w14:paraId="1CE98E06" w14:textId="77777777" w:rsidR="001F7FB0" w:rsidRPr="001F4300" w:rsidRDefault="001F7FB0" w:rsidP="001F7FB0">
            <w:pPr>
              <w:pStyle w:val="TAL"/>
              <w:jc w:val="center"/>
            </w:pPr>
            <w:r w:rsidRPr="001F4300">
              <w:rPr>
                <w:bCs/>
                <w:iCs/>
              </w:rPr>
              <w:t>N/A</w:t>
            </w:r>
          </w:p>
        </w:tc>
        <w:tc>
          <w:tcPr>
            <w:tcW w:w="728" w:type="dxa"/>
          </w:tcPr>
          <w:p w14:paraId="46FA3593" w14:textId="77777777" w:rsidR="001F7FB0" w:rsidRPr="001F4300" w:rsidRDefault="001F7FB0" w:rsidP="001F7FB0">
            <w:pPr>
              <w:pStyle w:val="TAL"/>
              <w:jc w:val="center"/>
            </w:pPr>
            <w:r w:rsidRPr="001F4300">
              <w:t>FR2 only</w:t>
            </w:r>
          </w:p>
        </w:tc>
      </w:tr>
      <w:tr w:rsidR="001F4300" w:rsidRPr="001F4300" w14:paraId="25A25323" w14:textId="77777777" w:rsidTr="0026000E">
        <w:trPr>
          <w:cantSplit/>
          <w:tblHeader/>
        </w:trPr>
        <w:tc>
          <w:tcPr>
            <w:tcW w:w="6917" w:type="dxa"/>
          </w:tcPr>
          <w:p w14:paraId="2385AD25" w14:textId="77777777" w:rsidR="00172633" w:rsidRPr="001F4300" w:rsidRDefault="00172633" w:rsidP="00172633">
            <w:pPr>
              <w:pStyle w:val="TAL"/>
              <w:rPr>
                <w:rFonts w:eastAsia="DengXian"/>
                <w:b/>
                <w:bCs/>
                <w:i/>
                <w:iCs/>
              </w:rPr>
            </w:pPr>
            <w:r w:rsidRPr="001F4300">
              <w:rPr>
                <w:rFonts w:eastAsia="DengXian"/>
                <w:b/>
                <w:bCs/>
                <w:i/>
                <w:iCs/>
              </w:rPr>
              <w:t>intraBandFreqSeparationDL-Only-r16</w:t>
            </w:r>
          </w:p>
          <w:p w14:paraId="5A5029E6" w14:textId="77777777" w:rsidR="00172633" w:rsidRPr="001F4300" w:rsidRDefault="00172633" w:rsidP="00172633">
            <w:pPr>
              <w:rPr>
                <w:rFonts w:ascii="Arial" w:hAnsi="Arial" w:cs="Arial"/>
                <w:sz w:val="18"/>
                <w:szCs w:val="18"/>
              </w:rPr>
            </w:pPr>
            <w:r w:rsidRPr="001F4300">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1F4300">
              <w:rPr>
                <w:rFonts w:ascii="Arial" w:hAnsi="Arial" w:cs="Arial"/>
                <w:i/>
                <w:iCs/>
                <w:sz w:val="18"/>
                <w:szCs w:val="18"/>
              </w:rPr>
              <w:t>intraBandFreqSeparationDL</w:t>
            </w:r>
            <w:r w:rsidRPr="001F4300">
              <w:rPr>
                <w:rFonts w:ascii="Arial" w:hAnsi="Arial" w:cs="Arial"/>
                <w:iCs/>
                <w:sz w:val="18"/>
                <w:szCs w:val="18"/>
              </w:rPr>
              <w:t xml:space="preserve">.The frequency range extension is either above or below the frequency range indicated by </w:t>
            </w:r>
            <w:r w:rsidRPr="001F4300">
              <w:rPr>
                <w:rFonts w:ascii="Arial" w:hAnsi="Arial" w:cs="Arial"/>
                <w:i/>
                <w:iCs/>
                <w:sz w:val="18"/>
                <w:szCs w:val="18"/>
              </w:rPr>
              <w:t>intraBandFreqSeparationDL</w:t>
            </w:r>
            <w:r w:rsidRPr="001F4300">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1F4300">
              <w:rPr>
                <w:rFonts w:ascii="Arial" w:hAnsi="Arial" w:cs="Arial"/>
                <w:sz w:val="18"/>
                <w:szCs w:val="18"/>
              </w:rPr>
              <w:t>The UE sets the same value in the FeatureSetDownlink of each band entry within a band. The values mhzX correspond to the values XMHz defined in TS38.101-2 [3]. The sum of </w:t>
            </w:r>
            <w:r w:rsidRPr="001F4300">
              <w:rPr>
                <w:rFonts w:ascii="Arial" w:hAnsi="Arial" w:cs="Arial"/>
                <w:i/>
                <w:iCs/>
                <w:sz w:val="18"/>
                <w:szCs w:val="18"/>
              </w:rPr>
              <w:t>intraBandFreqSeparationDL</w:t>
            </w:r>
            <w:r w:rsidRPr="001F4300">
              <w:rPr>
                <w:rFonts w:ascii="Arial" w:hAnsi="Arial" w:cs="Arial"/>
                <w:sz w:val="18"/>
                <w:szCs w:val="18"/>
              </w:rPr>
              <w:t xml:space="preserve"> and </w:t>
            </w:r>
            <w:r w:rsidRPr="001F4300">
              <w:rPr>
                <w:rFonts w:ascii="Arial" w:hAnsi="Arial" w:cs="Arial"/>
                <w:i/>
                <w:iCs/>
                <w:sz w:val="18"/>
                <w:szCs w:val="18"/>
              </w:rPr>
              <w:t>intraBandFreqSeparationDL-Only</w:t>
            </w:r>
            <w:r w:rsidRPr="001F4300">
              <w:rPr>
                <w:rFonts w:ascii="Arial" w:hAnsi="Arial" w:cs="Arial"/>
                <w:sz w:val="18"/>
                <w:szCs w:val="18"/>
              </w:rPr>
              <w:t> shall not exceed 2400 MHz. If the UE sets this field, the sum of </w:t>
            </w:r>
            <w:r w:rsidRPr="001F4300">
              <w:rPr>
                <w:rFonts w:ascii="Arial" w:hAnsi="Arial" w:cs="Arial"/>
                <w:i/>
                <w:iCs/>
                <w:sz w:val="18"/>
                <w:szCs w:val="18"/>
              </w:rPr>
              <w:t>intraBandFreqSeparationDL</w:t>
            </w:r>
            <w:r w:rsidRPr="001F4300">
              <w:rPr>
                <w:rFonts w:ascii="Arial" w:hAnsi="Arial" w:cs="Arial"/>
                <w:sz w:val="18"/>
                <w:szCs w:val="18"/>
              </w:rPr>
              <w:t> and </w:t>
            </w:r>
            <w:r w:rsidRPr="001F4300">
              <w:rPr>
                <w:rFonts w:ascii="Arial" w:hAnsi="Arial" w:cs="Arial"/>
                <w:i/>
                <w:iCs/>
                <w:sz w:val="18"/>
                <w:szCs w:val="18"/>
              </w:rPr>
              <w:t>intraBandFreqSeparationDL-Only</w:t>
            </w:r>
            <w:r w:rsidRPr="001F4300">
              <w:rPr>
                <w:rFonts w:ascii="Arial" w:hAnsi="Arial" w:cs="Arial"/>
                <w:sz w:val="18"/>
                <w:szCs w:val="18"/>
              </w:rPr>
              <w:t> shall be larger than 1400 MHz.</w:t>
            </w:r>
          </w:p>
          <w:p w14:paraId="50644501" w14:textId="77777777" w:rsidR="00172633" w:rsidRPr="001F4300" w:rsidRDefault="00172633" w:rsidP="00172633">
            <w:pPr>
              <w:pStyle w:val="TAL"/>
              <w:rPr>
                <w:b/>
                <w:bCs/>
                <w:i/>
                <w:iCs/>
              </w:rPr>
            </w:pPr>
            <w:r w:rsidRPr="001F4300">
              <w:rPr>
                <w:rFonts w:cs="Arial"/>
                <w:szCs w:val="18"/>
              </w:rPr>
              <w:t xml:space="preserve">A UE supporting this feature shall also support </w:t>
            </w:r>
            <w:r w:rsidRPr="001F4300">
              <w:rPr>
                <w:rFonts w:cs="Arial"/>
                <w:i/>
                <w:szCs w:val="18"/>
              </w:rPr>
              <w:t>intraBandFreqSeparationDL</w:t>
            </w:r>
            <w:r w:rsidRPr="001F4300">
              <w:rPr>
                <w:rFonts w:cs="Arial"/>
                <w:szCs w:val="18"/>
              </w:rPr>
              <w:t>.</w:t>
            </w:r>
          </w:p>
        </w:tc>
        <w:tc>
          <w:tcPr>
            <w:tcW w:w="709" w:type="dxa"/>
          </w:tcPr>
          <w:p w14:paraId="31B81925" w14:textId="77777777" w:rsidR="00172633" w:rsidRPr="001F4300" w:rsidRDefault="00172633" w:rsidP="00172633">
            <w:pPr>
              <w:pStyle w:val="TAL"/>
              <w:jc w:val="center"/>
              <w:rPr>
                <w:bCs/>
                <w:iCs/>
              </w:rPr>
            </w:pPr>
            <w:r w:rsidRPr="001F4300">
              <w:rPr>
                <w:bCs/>
                <w:iCs/>
              </w:rPr>
              <w:t>FS</w:t>
            </w:r>
          </w:p>
        </w:tc>
        <w:tc>
          <w:tcPr>
            <w:tcW w:w="567" w:type="dxa"/>
          </w:tcPr>
          <w:p w14:paraId="7EA97BDA" w14:textId="77777777" w:rsidR="00172633" w:rsidRPr="001F4300" w:rsidRDefault="00172633" w:rsidP="00172633">
            <w:pPr>
              <w:pStyle w:val="TAL"/>
              <w:jc w:val="center"/>
              <w:rPr>
                <w:bCs/>
                <w:iCs/>
              </w:rPr>
            </w:pPr>
            <w:r w:rsidRPr="001F4300">
              <w:rPr>
                <w:bCs/>
                <w:iCs/>
              </w:rPr>
              <w:t>No</w:t>
            </w:r>
          </w:p>
        </w:tc>
        <w:tc>
          <w:tcPr>
            <w:tcW w:w="709" w:type="dxa"/>
          </w:tcPr>
          <w:p w14:paraId="47014B1D" w14:textId="77777777" w:rsidR="00172633" w:rsidRPr="001F4300" w:rsidRDefault="00172633" w:rsidP="00172633">
            <w:pPr>
              <w:pStyle w:val="TAL"/>
              <w:jc w:val="center"/>
              <w:rPr>
                <w:bCs/>
                <w:iCs/>
              </w:rPr>
            </w:pPr>
            <w:r w:rsidRPr="001F4300">
              <w:rPr>
                <w:bCs/>
                <w:iCs/>
              </w:rPr>
              <w:t>N/A</w:t>
            </w:r>
          </w:p>
        </w:tc>
        <w:tc>
          <w:tcPr>
            <w:tcW w:w="728" w:type="dxa"/>
          </w:tcPr>
          <w:p w14:paraId="17AB6730" w14:textId="77777777" w:rsidR="00172633" w:rsidRPr="001F4300" w:rsidRDefault="00172633" w:rsidP="00172633">
            <w:pPr>
              <w:pStyle w:val="TAL"/>
              <w:jc w:val="center"/>
            </w:pPr>
            <w:r w:rsidRPr="001F4300">
              <w:t>FR2 only</w:t>
            </w:r>
          </w:p>
        </w:tc>
      </w:tr>
      <w:tr w:rsidR="001F4300" w:rsidRPr="001F4300" w14:paraId="34B1E549" w14:textId="77777777" w:rsidTr="0026000E">
        <w:trPr>
          <w:cantSplit/>
          <w:tblHeader/>
        </w:trPr>
        <w:tc>
          <w:tcPr>
            <w:tcW w:w="6917" w:type="dxa"/>
          </w:tcPr>
          <w:p w14:paraId="5F5C301E" w14:textId="77777777" w:rsidR="00172633" w:rsidRPr="001F4300" w:rsidRDefault="00172633" w:rsidP="00172633">
            <w:pPr>
              <w:pStyle w:val="TAL"/>
              <w:rPr>
                <w:b/>
                <w:bCs/>
                <w:i/>
                <w:iCs/>
              </w:rPr>
            </w:pPr>
            <w:r w:rsidRPr="001F4300">
              <w:rPr>
                <w:b/>
                <w:bCs/>
                <w:i/>
                <w:iCs/>
              </w:rPr>
              <w:t>intraFreqDAPS-r16</w:t>
            </w:r>
          </w:p>
          <w:p w14:paraId="6EAED6E5" w14:textId="77777777" w:rsidR="00172633" w:rsidRPr="001F4300" w:rsidRDefault="00172633" w:rsidP="00172633">
            <w:pPr>
              <w:pStyle w:val="TAL"/>
            </w:pPr>
            <w:r w:rsidRPr="001F4300">
              <w:rPr>
                <w:rFonts w:cs="Arial"/>
                <w:szCs w:val="18"/>
              </w:rPr>
              <w:t xml:space="preserve">Indicates whether UE supports intra-frequency DAPS handover, e.g. support of simultaneous DL reception of PDCCH and PDSCH from source and target cell. </w:t>
            </w:r>
            <w:r w:rsidRPr="001F4300">
              <w:rPr>
                <w:rFonts w:eastAsia="DengXian" w:cs="Arial"/>
                <w:szCs w:val="18"/>
              </w:rPr>
              <w:t xml:space="preserve">A UE indicating this capability shall also support synchronous DAPS handover, single UL transmission and cancelling UL transmission to the source cell for intra-frequency DAPS handover. </w:t>
            </w:r>
            <w:r w:rsidRPr="001F4300">
              <w:t>The capability signalling comprises of the following parameters:</w:t>
            </w:r>
          </w:p>
          <w:p w14:paraId="447713E4" w14:textId="77777777" w:rsidR="00172633" w:rsidRPr="001F4300" w:rsidRDefault="00172633" w:rsidP="00006091">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intraFreqAsyncDAPS-r16</w:t>
            </w:r>
            <w:r w:rsidRPr="001F4300">
              <w:rPr>
                <w:rFonts w:ascii="Arial" w:hAnsi="Arial" w:cs="Arial"/>
                <w:sz w:val="18"/>
                <w:szCs w:val="18"/>
              </w:rPr>
              <w:t xml:space="preserve"> indicates whether the UE supports asynchronous DAPS handover.</w:t>
            </w:r>
          </w:p>
          <w:p w14:paraId="2742DFAE" w14:textId="77777777" w:rsidR="00172633" w:rsidRPr="001F4300" w:rsidRDefault="00172633" w:rsidP="00006091">
            <w:pPr>
              <w:pStyle w:val="B1"/>
              <w:spacing w:after="0"/>
              <w:rPr>
                <w:b/>
                <w:bCs/>
                <w:i/>
                <w:iCs/>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intraFreqDiffSCS-DAPS-r16</w:t>
            </w:r>
            <w:r w:rsidRPr="001F4300">
              <w:rPr>
                <w:rFonts w:ascii="Arial" w:hAnsi="Arial" w:cs="Arial"/>
                <w:sz w:val="18"/>
                <w:szCs w:val="18"/>
              </w:rPr>
              <w:t xml:space="preserve"> indicates whether the UE supports different SCS</w:t>
            </w:r>
            <w:r w:rsidR="008C7055" w:rsidRPr="001F4300">
              <w:rPr>
                <w:rFonts w:ascii="Arial" w:hAnsi="Arial" w:cs="Arial"/>
                <w:sz w:val="18"/>
                <w:szCs w:val="18"/>
              </w:rPr>
              <w:t>s</w:t>
            </w:r>
            <w:r w:rsidRPr="001F4300">
              <w:rPr>
                <w:rFonts w:ascii="Arial" w:hAnsi="Arial" w:cs="Arial"/>
                <w:sz w:val="18"/>
                <w:szCs w:val="18"/>
              </w:rPr>
              <w:t xml:space="preserve"> in source PCell and intra-frequency target PCell in DAPS handover.</w:t>
            </w:r>
            <w:r w:rsidR="008C7055" w:rsidRPr="001F4300">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1F4300" w:rsidRDefault="00172633" w:rsidP="00172633">
            <w:pPr>
              <w:pStyle w:val="TAL"/>
              <w:jc w:val="center"/>
              <w:rPr>
                <w:bCs/>
                <w:iCs/>
              </w:rPr>
            </w:pPr>
            <w:r w:rsidRPr="001F4300">
              <w:t>FS</w:t>
            </w:r>
          </w:p>
        </w:tc>
        <w:tc>
          <w:tcPr>
            <w:tcW w:w="567" w:type="dxa"/>
          </w:tcPr>
          <w:p w14:paraId="50EFA6A1" w14:textId="77777777" w:rsidR="00172633" w:rsidRPr="001F4300" w:rsidRDefault="00172633" w:rsidP="00172633">
            <w:pPr>
              <w:pStyle w:val="TAL"/>
              <w:jc w:val="center"/>
              <w:rPr>
                <w:bCs/>
                <w:iCs/>
              </w:rPr>
            </w:pPr>
            <w:r w:rsidRPr="001F4300">
              <w:rPr>
                <w:bCs/>
                <w:iCs/>
              </w:rPr>
              <w:t>No</w:t>
            </w:r>
          </w:p>
        </w:tc>
        <w:tc>
          <w:tcPr>
            <w:tcW w:w="709" w:type="dxa"/>
          </w:tcPr>
          <w:p w14:paraId="14D84D80" w14:textId="77777777" w:rsidR="00172633" w:rsidRPr="001F4300" w:rsidRDefault="00172633" w:rsidP="00172633">
            <w:pPr>
              <w:pStyle w:val="TAL"/>
              <w:jc w:val="center"/>
              <w:rPr>
                <w:bCs/>
                <w:iCs/>
              </w:rPr>
            </w:pPr>
            <w:r w:rsidRPr="001F4300">
              <w:rPr>
                <w:bCs/>
                <w:iCs/>
              </w:rPr>
              <w:t>N/A</w:t>
            </w:r>
          </w:p>
        </w:tc>
        <w:tc>
          <w:tcPr>
            <w:tcW w:w="728" w:type="dxa"/>
          </w:tcPr>
          <w:p w14:paraId="4921E744" w14:textId="77777777" w:rsidR="00172633" w:rsidRPr="001F4300" w:rsidRDefault="00172633" w:rsidP="00172633">
            <w:pPr>
              <w:pStyle w:val="TAL"/>
              <w:jc w:val="center"/>
            </w:pPr>
            <w:r w:rsidRPr="001F4300">
              <w:rPr>
                <w:bCs/>
                <w:iCs/>
              </w:rPr>
              <w:t>N/A</w:t>
            </w:r>
          </w:p>
        </w:tc>
      </w:tr>
      <w:tr w:rsidR="001F4300" w:rsidRPr="001F4300" w14:paraId="5C127646" w14:textId="77777777" w:rsidTr="0026000E">
        <w:trPr>
          <w:cantSplit/>
          <w:tblHeader/>
        </w:trPr>
        <w:tc>
          <w:tcPr>
            <w:tcW w:w="6917" w:type="dxa"/>
          </w:tcPr>
          <w:p w14:paraId="27B5E33C" w14:textId="77777777" w:rsidR="001F7FB0" w:rsidRPr="001F4300" w:rsidRDefault="001F7FB0" w:rsidP="001F7FB0">
            <w:pPr>
              <w:pStyle w:val="TAL"/>
              <w:rPr>
                <w:b/>
                <w:i/>
              </w:rPr>
            </w:pPr>
            <w:r w:rsidRPr="001F4300">
              <w:rPr>
                <w:b/>
                <w:i/>
              </w:rPr>
              <w:t>oneFL-DMRS-ThreeAdditionalDMRS-DL</w:t>
            </w:r>
          </w:p>
          <w:p w14:paraId="07DB33BE" w14:textId="77777777" w:rsidR="001F7FB0" w:rsidRPr="001F4300" w:rsidRDefault="001F7FB0" w:rsidP="001F7FB0">
            <w:pPr>
              <w:pStyle w:val="TAL"/>
              <w:rPr>
                <w:bCs/>
                <w:iCs/>
              </w:rPr>
            </w:pPr>
            <w:r w:rsidRPr="001F4300">
              <w:t>Defines whether the UE supports DM-RS pattern for DL transmission with 1 symbol front-loaded DM-RS with three additional DM-RS symbols.</w:t>
            </w:r>
          </w:p>
        </w:tc>
        <w:tc>
          <w:tcPr>
            <w:tcW w:w="709" w:type="dxa"/>
          </w:tcPr>
          <w:p w14:paraId="7F5CA350" w14:textId="77777777" w:rsidR="001F7FB0" w:rsidRPr="001F4300" w:rsidRDefault="001F7FB0" w:rsidP="001F7FB0">
            <w:pPr>
              <w:pStyle w:val="TAL"/>
              <w:jc w:val="center"/>
              <w:rPr>
                <w:bCs/>
                <w:iCs/>
              </w:rPr>
            </w:pPr>
            <w:r w:rsidRPr="001F4300">
              <w:t>FS</w:t>
            </w:r>
          </w:p>
        </w:tc>
        <w:tc>
          <w:tcPr>
            <w:tcW w:w="567" w:type="dxa"/>
          </w:tcPr>
          <w:p w14:paraId="1FF2231C" w14:textId="77777777" w:rsidR="001F7FB0" w:rsidRPr="001F4300" w:rsidRDefault="001F7FB0" w:rsidP="001F7FB0">
            <w:pPr>
              <w:pStyle w:val="TAL"/>
              <w:jc w:val="center"/>
              <w:rPr>
                <w:bCs/>
                <w:iCs/>
              </w:rPr>
            </w:pPr>
            <w:r w:rsidRPr="001F4300">
              <w:t>No</w:t>
            </w:r>
          </w:p>
        </w:tc>
        <w:tc>
          <w:tcPr>
            <w:tcW w:w="709" w:type="dxa"/>
          </w:tcPr>
          <w:p w14:paraId="2739A424" w14:textId="77777777" w:rsidR="001F7FB0" w:rsidRPr="001F4300" w:rsidRDefault="001F7FB0" w:rsidP="001F7FB0">
            <w:pPr>
              <w:pStyle w:val="TAL"/>
              <w:jc w:val="center"/>
              <w:rPr>
                <w:bCs/>
                <w:iCs/>
              </w:rPr>
            </w:pPr>
            <w:r w:rsidRPr="001F4300">
              <w:rPr>
                <w:bCs/>
                <w:iCs/>
              </w:rPr>
              <w:t>N/A</w:t>
            </w:r>
          </w:p>
        </w:tc>
        <w:tc>
          <w:tcPr>
            <w:tcW w:w="728" w:type="dxa"/>
          </w:tcPr>
          <w:p w14:paraId="695AD10B" w14:textId="77777777" w:rsidR="001F7FB0" w:rsidRPr="001F4300" w:rsidRDefault="001F7FB0" w:rsidP="001F7FB0">
            <w:pPr>
              <w:pStyle w:val="TAL"/>
              <w:jc w:val="center"/>
            </w:pPr>
            <w:r w:rsidRPr="001F4300">
              <w:rPr>
                <w:bCs/>
                <w:iCs/>
              </w:rPr>
              <w:t>N/A</w:t>
            </w:r>
          </w:p>
        </w:tc>
      </w:tr>
      <w:tr w:rsidR="001F4300" w:rsidRPr="001F4300" w14:paraId="39C04146" w14:textId="77777777" w:rsidTr="0026000E">
        <w:trPr>
          <w:cantSplit/>
          <w:tblHeader/>
        </w:trPr>
        <w:tc>
          <w:tcPr>
            <w:tcW w:w="6917" w:type="dxa"/>
          </w:tcPr>
          <w:p w14:paraId="4B504F1E" w14:textId="77777777" w:rsidR="001F7FB0" w:rsidRPr="001F4300" w:rsidRDefault="001F7FB0" w:rsidP="001F7FB0">
            <w:pPr>
              <w:pStyle w:val="TAL"/>
              <w:rPr>
                <w:b/>
                <w:i/>
              </w:rPr>
            </w:pPr>
            <w:r w:rsidRPr="001F4300">
              <w:rPr>
                <w:b/>
                <w:i/>
              </w:rPr>
              <w:t>oneFL-DMRS-TwoAdditionalDMRS-DL</w:t>
            </w:r>
          </w:p>
          <w:p w14:paraId="62F81D1E" w14:textId="77777777" w:rsidR="001F7FB0" w:rsidRPr="001F4300" w:rsidRDefault="001F7FB0" w:rsidP="001F7FB0">
            <w:pPr>
              <w:pStyle w:val="TAL"/>
              <w:rPr>
                <w:bCs/>
                <w:iCs/>
              </w:rPr>
            </w:pPr>
            <w:r w:rsidRPr="001F4300">
              <w:t>Defines support of DM-RS pattern for DL transmission with 1 symbol front-loaded DM-RS with 2 additional DM-RS symbols and more than 1 antenna ports.</w:t>
            </w:r>
          </w:p>
        </w:tc>
        <w:tc>
          <w:tcPr>
            <w:tcW w:w="709" w:type="dxa"/>
          </w:tcPr>
          <w:p w14:paraId="63820554" w14:textId="77777777" w:rsidR="001F7FB0" w:rsidRPr="001F4300" w:rsidRDefault="001F7FB0" w:rsidP="001F7FB0">
            <w:pPr>
              <w:pStyle w:val="TAL"/>
              <w:jc w:val="center"/>
              <w:rPr>
                <w:bCs/>
                <w:iCs/>
              </w:rPr>
            </w:pPr>
            <w:r w:rsidRPr="001F4300">
              <w:t>FS</w:t>
            </w:r>
          </w:p>
        </w:tc>
        <w:tc>
          <w:tcPr>
            <w:tcW w:w="567" w:type="dxa"/>
          </w:tcPr>
          <w:p w14:paraId="0E1343E8" w14:textId="77777777" w:rsidR="001F7FB0" w:rsidRPr="001F4300" w:rsidRDefault="001F7FB0" w:rsidP="001F7FB0">
            <w:pPr>
              <w:pStyle w:val="TAL"/>
              <w:jc w:val="center"/>
              <w:rPr>
                <w:bCs/>
                <w:iCs/>
              </w:rPr>
            </w:pPr>
            <w:r w:rsidRPr="001F4300">
              <w:t>Yes</w:t>
            </w:r>
          </w:p>
        </w:tc>
        <w:tc>
          <w:tcPr>
            <w:tcW w:w="709" w:type="dxa"/>
          </w:tcPr>
          <w:p w14:paraId="1420CD56" w14:textId="77777777" w:rsidR="001F7FB0" w:rsidRPr="001F4300" w:rsidRDefault="001F7FB0" w:rsidP="001F7FB0">
            <w:pPr>
              <w:pStyle w:val="TAL"/>
              <w:jc w:val="center"/>
              <w:rPr>
                <w:bCs/>
                <w:iCs/>
              </w:rPr>
            </w:pPr>
            <w:r w:rsidRPr="001F4300">
              <w:rPr>
                <w:bCs/>
                <w:iCs/>
              </w:rPr>
              <w:t>N/A</w:t>
            </w:r>
          </w:p>
        </w:tc>
        <w:tc>
          <w:tcPr>
            <w:tcW w:w="728" w:type="dxa"/>
          </w:tcPr>
          <w:p w14:paraId="49721C9B" w14:textId="77777777" w:rsidR="001F7FB0" w:rsidRPr="001F4300" w:rsidRDefault="001F7FB0" w:rsidP="001F7FB0">
            <w:pPr>
              <w:pStyle w:val="TAL"/>
              <w:jc w:val="center"/>
            </w:pPr>
            <w:r w:rsidRPr="001F4300">
              <w:rPr>
                <w:bCs/>
                <w:iCs/>
              </w:rPr>
              <w:t>N/A</w:t>
            </w:r>
          </w:p>
        </w:tc>
      </w:tr>
      <w:tr w:rsidR="001F4300" w:rsidRPr="001F4300" w14:paraId="7CDEC4AA" w14:textId="77777777" w:rsidTr="0026000E">
        <w:trPr>
          <w:cantSplit/>
          <w:tblHeader/>
        </w:trPr>
        <w:tc>
          <w:tcPr>
            <w:tcW w:w="6917" w:type="dxa"/>
          </w:tcPr>
          <w:p w14:paraId="1F94E18A" w14:textId="77777777" w:rsidR="00172633" w:rsidRPr="001F4300" w:rsidRDefault="00172633" w:rsidP="00172633">
            <w:pPr>
              <w:pStyle w:val="TAL"/>
              <w:rPr>
                <w:b/>
                <w:i/>
              </w:rPr>
            </w:pPr>
            <w:r w:rsidRPr="001F4300">
              <w:rPr>
                <w:b/>
                <w:i/>
              </w:rPr>
              <w:t>pdcch-Monitoring-r16</w:t>
            </w:r>
          </w:p>
          <w:p w14:paraId="2D9D2D12" w14:textId="77777777" w:rsidR="00172633" w:rsidRPr="001F4300" w:rsidRDefault="00172633" w:rsidP="00172633">
            <w:pPr>
              <w:pStyle w:val="TAL"/>
              <w:rPr>
                <w:b/>
                <w:i/>
              </w:rPr>
            </w:pPr>
            <w:r w:rsidRPr="001F4300">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1F4300" w:rsidRDefault="00172633" w:rsidP="00172633">
            <w:pPr>
              <w:pStyle w:val="TAL"/>
              <w:jc w:val="center"/>
            </w:pPr>
            <w:r w:rsidRPr="001F4300">
              <w:t>FS</w:t>
            </w:r>
          </w:p>
        </w:tc>
        <w:tc>
          <w:tcPr>
            <w:tcW w:w="567" w:type="dxa"/>
          </w:tcPr>
          <w:p w14:paraId="2B449642" w14:textId="77777777" w:rsidR="00172633" w:rsidRPr="001F4300" w:rsidRDefault="00172633" w:rsidP="00172633">
            <w:pPr>
              <w:pStyle w:val="TAL"/>
              <w:jc w:val="center"/>
            </w:pPr>
            <w:r w:rsidRPr="001F4300">
              <w:t>No</w:t>
            </w:r>
          </w:p>
        </w:tc>
        <w:tc>
          <w:tcPr>
            <w:tcW w:w="709" w:type="dxa"/>
          </w:tcPr>
          <w:p w14:paraId="01452BCA" w14:textId="77777777" w:rsidR="00172633" w:rsidRPr="001F4300" w:rsidRDefault="00172633" w:rsidP="00172633">
            <w:pPr>
              <w:pStyle w:val="TAL"/>
              <w:jc w:val="center"/>
              <w:rPr>
                <w:bCs/>
                <w:iCs/>
              </w:rPr>
            </w:pPr>
            <w:r w:rsidRPr="001F4300">
              <w:rPr>
                <w:bCs/>
                <w:iCs/>
              </w:rPr>
              <w:t>N/A</w:t>
            </w:r>
          </w:p>
        </w:tc>
        <w:tc>
          <w:tcPr>
            <w:tcW w:w="728" w:type="dxa"/>
          </w:tcPr>
          <w:p w14:paraId="55AD8546" w14:textId="77777777" w:rsidR="00172633" w:rsidRPr="001F4300" w:rsidRDefault="00172633" w:rsidP="00172633">
            <w:pPr>
              <w:pStyle w:val="TAL"/>
              <w:jc w:val="center"/>
              <w:rPr>
                <w:bCs/>
                <w:iCs/>
              </w:rPr>
            </w:pPr>
            <w:r w:rsidRPr="001F4300">
              <w:rPr>
                <w:bCs/>
                <w:iCs/>
              </w:rPr>
              <w:t>N/A</w:t>
            </w:r>
          </w:p>
        </w:tc>
      </w:tr>
      <w:tr w:rsidR="001F4300" w:rsidRPr="001F4300" w14:paraId="32EB8F89" w14:textId="77777777" w:rsidTr="0026000E">
        <w:trPr>
          <w:cantSplit/>
          <w:tblHeader/>
        </w:trPr>
        <w:tc>
          <w:tcPr>
            <w:tcW w:w="6917" w:type="dxa"/>
          </w:tcPr>
          <w:p w14:paraId="092BAB31" w14:textId="77777777" w:rsidR="001F7FB0" w:rsidRPr="001F4300" w:rsidRDefault="001F7FB0" w:rsidP="001F7FB0">
            <w:pPr>
              <w:pStyle w:val="TAL"/>
              <w:rPr>
                <w:b/>
                <w:i/>
              </w:rPr>
            </w:pPr>
            <w:r w:rsidRPr="001F4300">
              <w:rPr>
                <w:b/>
                <w:i/>
              </w:rPr>
              <w:t>pdcch-MonitoringAnyOccasions</w:t>
            </w:r>
          </w:p>
          <w:p w14:paraId="6B532CF9" w14:textId="77777777" w:rsidR="001F7FB0" w:rsidRPr="001F4300" w:rsidRDefault="001F7FB0" w:rsidP="001F7FB0">
            <w:pPr>
              <w:pStyle w:val="TAL"/>
            </w:pPr>
            <w:r w:rsidRPr="001F4300">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1F4300" w:rsidRDefault="001F7FB0" w:rsidP="001F7FB0">
            <w:pPr>
              <w:pStyle w:val="TAL"/>
              <w:jc w:val="center"/>
            </w:pPr>
            <w:r w:rsidRPr="001F4300">
              <w:rPr>
                <w:lang w:eastAsia="ko-KR"/>
              </w:rPr>
              <w:t>FS</w:t>
            </w:r>
          </w:p>
        </w:tc>
        <w:tc>
          <w:tcPr>
            <w:tcW w:w="567" w:type="dxa"/>
          </w:tcPr>
          <w:p w14:paraId="70370DD5" w14:textId="77777777" w:rsidR="001F7FB0" w:rsidRPr="001F4300" w:rsidRDefault="001F7FB0" w:rsidP="001F7FB0">
            <w:pPr>
              <w:pStyle w:val="TAL"/>
              <w:jc w:val="center"/>
            </w:pPr>
            <w:r w:rsidRPr="001F4300">
              <w:t>No</w:t>
            </w:r>
          </w:p>
        </w:tc>
        <w:tc>
          <w:tcPr>
            <w:tcW w:w="709" w:type="dxa"/>
          </w:tcPr>
          <w:p w14:paraId="0B1A8E1B" w14:textId="77777777" w:rsidR="001F7FB0" w:rsidRPr="001F4300" w:rsidRDefault="001F7FB0" w:rsidP="001F7FB0">
            <w:pPr>
              <w:pStyle w:val="TAL"/>
              <w:jc w:val="center"/>
            </w:pPr>
            <w:r w:rsidRPr="001F4300">
              <w:rPr>
                <w:bCs/>
                <w:iCs/>
              </w:rPr>
              <w:t>N/A</w:t>
            </w:r>
          </w:p>
        </w:tc>
        <w:tc>
          <w:tcPr>
            <w:tcW w:w="728" w:type="dxa"/>
          </w:tcPr>
          <w:p w14:paraId="14CA60AD" w14:textId="77777777" w:rsidR="001F7FB0" w:rsidRPr="001F4300" w:rsidRDefault="001F7FB0" w:rsidP="001F7FB0">
            <w:pPr>
              <w:pStyle w:val="TAL"/>
              <w:jc w:val="center"/>
            </w:pPr>
            <w:r w:rsidRPr="001F4300">
              <w:rPr>
                <w:bCs/>
                <w:iCs/>
              </w:rPr>
              <w:t>N/A</w:t>
            </w:r>
          </w:p>
        </w:tc>
      </w:tr>
      <w:tr w:rsidR="001F4300" w:rsidRPr="001F4300" w14:paraId="3115C0CF" w14:textId="77777777" w:rsidTr="0026000E">
        <w:trPr>
          <w:cantSplit/>
          <w:tblHeader/>
        </w:trPr>
        <w:tc>
          <w:tcPr>
            <w:tcW w:w="6917" w:type="dxa"/>
          </w:tcPr>
          <w:p w14:paraId="11EE4793" w14:textId="77777777" w:rsidR="001F7FB0" w:rsidRPr="001F4300" w:rsidRDefault="001F7FB0" w:rsidP="001F7FB0">
            <w:pPr>
              <w:pStyle w:val="TAL"/>
              <w:rPr>
                <w:b/>
                <w:i/>
              </w:rPr>
            </w:pPr>
            <w:r w:rsidRPr="001F4300">
              <w:rPr>
                <w:b/>
                <w:i/>
              </w:rPr>
              <w:t>pdcch-MonitoringAnyOccasionsWithSpanGap</w:t>
            </w:r>
          </w:p>
          <w:p w14:paraId="7D3C8CD8" w14:textId="77777777" w:rsidR="001F7FB0" w:rsidRPr="001F4300" w:rsidRDefault="001F7FB0" w:rsidP="001F7FB0">
            <w:pPr>
              <w:pStyle w:val="TAL"/>
            </w:pPr>
            <w:r w:rsidRPr="001F4300">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1F4300" w:rsidRDefault="001F7FB0" w:rsidP="001F7FB0">
            <w:pPr>
              <w:pStyle w:val="TAL"/>
              <w:jc w:val="center"/>
            </w:pPr>
            <w:r w:rsidRPr="001F4300">
              <w:rPr>
                <w:rFonts w:cs="Arial"/>
                <w:szCs w:val="18"/>
              </w:rPr>
              <w:t>FS</w:t>
            </w:r>
          </w:p>
        </w:tc>
        <w:tc>
          <w:tcPr>
            <w:tcW w:w="567" w:type="dxa"/>
          </w:tcPr>
          <w:p w14:paraId="30A43F71" w14:textId="77777777" w:rsidR="001F7FB0" w:rsidRPr="001F4300" w:rsidRDefault="001F7FB0" w:rsidP="001F7FB0">
            <w:pPr>
              <w:pStyle w:val="TAL"/>
              <w:jc w:val="center"/>
            </w:pPr>
            <w:r w:rsidRPr="001F4300">
              <w:rPr>
                <w:rFonts w:cs="Arial"/>
                <w:szCs w:val="18"/>
              </w:rPr>
              <w:t>No</w:t>
            </w:r>
          </w:p>
        </w:tc>
        <w:tc>
          <w:tcPr>
            <w:tcW w:w="709" w:type="dxa"/>
          </w:tcPr>
          <w:p w14:paraId="2822A3B9" w14:textId="77777777" w:rsidR="001F7FB0" w:rsidRPr="001F4300" w:rsidRDefault="001F7FB0" w:rsidP="001F7FB0">
            <w:pPr>
              <w:pStyle w:val="TAL"/>
              <w:jc w:val="center"/>
            </w:pPr>
            <w:r w:rsidRPr="001F4300">
              <w:rPr>
                <w:bCs/>
                <w:iCs/>
              </w:rPr>
              <w:t>N/A</w:t>
            </w:r>
          </w:p>
        </w:tc>
        <w:tc>
          <w:tcPr>
            <w:tcW w:w="728" w:type="dxa"/>
          </w:tcPr>
          <w:p w14:paraId="53EFC998" w14:textId="77777777" w:rsidR="001F7FB0" w:rsidRPr="001F4300" w:rsidRDefault="001F7FB0" w:rsidP="001F7FB0">
            <w:pPr>
              <w:pStyle w:val="TAL"/>
              <w:jc w:val="center"/>
            </w:pPr>
            <w:r w:rsidRPr="001F4300">
              <w:rPr>
                <w:bCs/>
                <w:iCs/>
              </w:rPr>
              <w:t>N/A</w:t>
            </w:r>
          </w:p>
        </w:tc>
      </w:tr>
      <w:tr w:rsidR="001F4300" w:rsidRPr="001F4300" w14:paraId="2A519330" w14:textId="77777777" w:rsidTr="0026000E">
        <w:trPr>
          <w:cantSplit/>
          <w:tblHeader/>
        </w:trPr>
        <w:tc>
          <w:tcPr>
            <w:tcW w:w="6917" w:type="dxa"/>
          </w:tcPr>
          <w:p w14:paraId="2A9290F4" w14:textId="77777777" w:rsidR="00172633" w:rsidRPr="001F4300" w:rsidRDefault="00172633" w:rsidP="00172633">
            <w:pPr>
              <w:pStyle w:val="TAL"/>
              <w:rPr>
                <w:b/>
                <w:i/>
              </w:rPr>
            </w:pPr>
            <w:r w:rsidRPr="001F4300">
              <w:rPr>
                <w:b/>
                <w:i/>
              </w:rPr>
              <w:t>pdcch-MonitoringMixed-r16</w:t>
            </w:r>
          </w:p>
          <w:p w14:paraId="53CFAC9E" w14:textId="77777777" w:rsidR="00172633" w:rsidRPr="001F4300" w:rsidRDefault="00172633" w:rsidP="00172633">
            <w:pPr>
              <w:pStyle w:val="TAL"/>
              <w:rPr>
                <w:b/>
                <w:i/>
              </w:rPr>
            </w:pPr>
            <w:r w:rsidRPr="001F4300">
              <w:t xml:space="preserve">Indicates support of Rel-15 monitoring capability and </w:t>
            </w:r>
            <w:r w:rsidRPr="001F4300">
              <w:rPr>
                <w:i/>
              </w:rPr>
              <w:t>pdcch-Monitoring-r16</w:t>
            </w:r>
            <w:r w:rsidRPr="001F4300">
              <w:t xml:space="preserve"> on different serving cells.</w:t>
            </w:r>
          </w:p>
        </w:tc>
        <w:tc>
          <w:tcPr>
            <w:tcW w:w="709" w:type="dxa"/>
          </w:tcPr>
          <w:p w14:paraId="611E0A47" w14:textId="77777777" w:rsidR="00172633" w:rsidRPr="001F4300" w:rsidRDefault="00172633" w:rsidP="00172633">
            <w:pPr>
              <w:pStyle w:val="TAL"/>
              <w:jc w:val="center"/>
              <w:rPr>
                <w:rFonts w:cs="Arial"/>
                <w:szCs w:val="18"/>
              </w:rPr>
            </w:pPr>
            <w:r w:rsidRPr="001F4300">
              <w:rPr>
                <w:rFonts w:cs="Arial"/>
                <w:szCs w:val="18"/>
              </w:rPr>
              <w:t>FS</w:t>
            </w:r>
          </w:p>
        </w:tc>
        <w:tc>
          <w:tcPr>
            <w:tcW w:w="567" w:type="dxa"/>
          </w:tcPr>
          <w:p w14:paraId="587D40AD"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5827027D" w14:textId="77777777" w:rsidR="00172633" w:rsidRPr="001F4300" w:rsidRDefault="00172633" w:rsidP="00172633">
            <w:pPr>
              <w:pStyle w:val="TAL"/>
              <w:jc w:val="center"/>
              <w:rPr>
                <w:bCs/>
                <w:iCs/>
              </w:rPr>
            </w:pPr>
            <w:r w:rsidRPr="001F4300">
              <w:rPr>
                <w:bCs/>
                <w:iCs/>
              </w:rPr>
              <w:t>N/A</w:t>
            </w:r>
          </w:p>
        </w:tc>
        <w:tc>
          <w:tcPr>
            <w:tcW w:w="728" w:type="dxa"/>
          </w:tcPr>
          <w:p w14:paraId="6B9766D9" w14:textId="77777777" w:rsidR="00172633" w:rsidRPr="001F4300" w:rsidRDefault="00172633" w:rsidP="00172633">
            <w:pPr>
              <w:pStyle w:val="TAL"/>
              <w:jc w:val="center"/>
              <w:rPr>
                <w:bCs/>
                <w:iCs/>
              </w:rPr>
            </w:pPr>
            <w:r w:rsidRPr="001F4300">
              <w:rPr>
                <w:bCs/>
                <w:iCs/>
              </w:rPr>
              <w:t>N/A</w:t>
            </w:r>
          </w:p>
        </w:tc>
      </w:tr>
      <w:tr w:rsidR="001F4300" w:rsidRPr="001F4300" w14:paraId="4DB9A58E" w14:textId="77777777" w:rsidTr="0026000E">
        <w:trPr>
          <w:cantSplit/>
          <w:tblHeader/>
        </w:trPr>
        <w:tc>
          <w:tcPr>
            <w:tcW w:w="6917" w:type="dxa"/>
          </w:tcPr>
          <w:p w14:paraId="168851C3" w14:textId="77777777" w:rsidR="001F7FB0" w:rsidRPr="001F4300" w:rsidRDefault="001F7FB0" w:rsidP="001F7FB0">
            <w:pPr>
              <w:pStyle w:val="TAL"/>
              <w:rPr>
                <w:b/>
                <w:i/>
              </w:rPr>
            </w:pPr>
            <w:r w:rsidRPr="001F4300">
              <w:rPr>
                <w:b/>
                <w:i/>
              </w:rPr>
              <w:t>pdsch-ProcessingType1-DifferentTB-PerSlot</w:t>
            </w:r>
          </w:p>
          <w:p w14:paraId="06B55799" w14:textId="0BD06A61" w:rsidR="001F7FB0" w:rsidRPr="001F4300" w:rsidRDefault="001F7FB0" w:rsidP="001F7FB0">
            <w:pPr>
              <w:pStyle w:val="TAL"/>
            </w:pPr>
            <w:r w:rsidRPr="001F4300">
              <w:t xml:space="preserve">Defines whether the UE capable of processing time capability 1 supports reception of up to two, four or seven unicast PDSCHs for several transport blocks with PDSCH scrambled using C-RNTI, TC-RNTI, </w:t>
            </w:r>
            <w:r w:rsidR="002E1372" w:rsidRPr="001F4300">
              <w:t xml:space="preserve">MCS-C-RNTI </w:t>
            </w:r>
            <w:r w:rsidRPr="001F4300">
              <w:t>or CS-RNTI in one serving cell within the same slot per CC that are multiplexed in time domain only.</w:t>
            </w:r>
          </w:p>
          <w:p w14:paraId="75EE2D12" w14:textId="77777777" w:rsidR="001F7FB0" w:rsidRPr="001F4300" w:rsidRDefault="001F7FB0" w:rsidP="001F7FB0">
            <w:pPr>
              <w:pStyle w:val="TAL"/>
            </w:pPr>
          </w:p>
          <w:p w14:paraId="4D43F6FC" w14:textId="77777777" w:rsidR="001F7FB0" w:rsidRPr="001F4300" w:rsidRDefault="001F7FB0" w:rsidP="00006091">
            <w:pPr>
              <w:pStyle w:val="TAN"/>
            </w:pPr>
            <w:r w:rsidRPr="001F4300">
              <w:t>N</w:t>
            </w:r>
            <w:r w:rsidR="00172633" w:rsidRPr="001F4300">
              <w:t>OTE:</w:t>
            </w:r>
            <w:r w:rsidR="00172633" w:rsidRPr="001F4300">
              <w:tab/>
            </w:r>
            <w:r w:rsidRPr="001F4300">
              <w:t>PDSCH(s) for Msg.4 is included.</w:t>
            </w:r>
          </w:p>
        </w:tc>
        <w:tc>
          <w:tcPr>
            <w:tcW w:w="709" w:type="dxa"/>
          </w:tcPr>
          <w:p w14:paraId="43670DAB" w14:textId="77777777" w:rsidR="001F7FB0" w:rsidRPr="001F4300" w:rsidRDefault="001F7FB0" w:rsidP="001F7FB0">
            <w:pPr>
              <w:pStyle w:val="TAL"/>
              <w:jc w:val="center"/>
            </w:pPr>
            <w:r w:rsidRPr="001F4300">
              <w:t>FS</w:t>
            </w:r>
          </w:p>
        </w:tc>
        <w:tc>
          <w:tcPr>
            <w:tcW w:w="567" w:type="dxa"/>
          </w:tcPr>
          <w:p w14:paraId="63843714" w14:textId="77777777" w:rsidR="001F7FB0" w:rsidRPr="001F4300" w:rsidRDefault="001F7FB0" w:rsidP="001F7FB0">
            <w:pPr>
              <w:pStyle w:val="TAL"/>
              <w:jc w:val="center"/>
            </w:pPr>
            <w:r w:rsidRPr="001F4300">
              <w:t>No</w:t>
            </w:r>
          </w:p>
        </w:tc>
        <w:tc>
          <w:tcPr>
            <w:tcW w:w="709" w:type="dxa"/>
          </w:tcPr>
          <w:p w14:paraId="6241F1ED" w14:textId="77777777" w:rsidR="001F7FB0" w:rsidRPr="001F4300" w:rsidRDefault="001F7FB0" w:rsidP="001F7FB0">
            <w:pPr>
              <w:pStyle w:val="TAL"/>
              <w:jc w:val="center"/>
            </w:pPr>
            <w:r w:rsidRPr="001F4300">
              <w:rPr>
                <w:bCs/>
                <w:iCs/>
              </w:rPr>
              <w:t>N/A</w:t>
            </w:r>
          </w:p>
        </w:tc>
        <w:tc>
          <w:tcPr>
            <w:tcW w:w="728" w:type="dxa"/>
          </w:tcPr>
          <w:p w14:paraId="16EAEE03" w14:textId="77777777" w:rsidR="001F7FB0" w:rsidRPr="001F4300" w:rsidRDefault="001F7FB0" w:rsidP="001F7FB0">
            <w:pPr>
              <w:pStyle w:val="TAL"/>
              <w:jc w:val="center"/>
            </w:pPr>
            <w:r w:rsidRPr="001F4300">
              <w:rPr>
                <w:bCs/>
                <w:iCs/>
              </w:rPr>
              <w:t>N/A</w:t>
            </w:r>
          </w:p>
        </w:tc>
      </w:tr>
      <w:tr w:rsidR="001F4300" w:rsidRPr="001F4300" w14:paraId="15B8B887" w14:textId="77777777" w:rsidTr="0026000E">
        <w:trPr>
          <w:cantSplit/>
          <w:tblHeader/>
        </w:trPr>
        <w:tc>
          <w:tcPr>
            <w:tcW w:w="6917" w:type="dxa"/>
          </w:tcPr>
          <w:p w14:paraId="661128D4" w14:textId="77777777" w:rsidR="001F7FB0" w:rsidRPr="001F4300" w:rsidRDefault="001F7FB0" w:rsidP="001F7FB0">
            <w:pPr>
              <w:pStyle w:val="TAL"/>
              <w:rPr>
                <w:b/>
                <w:i/>
              </w:rPr>
            </w:pPr>
            <w:r w:rsidRPr="001F4300">
              <w:rPr>
                <w:b/>
                <w:i/>
              </w:rPr>
              <w:t>pdsch-ProcessingType2</w:t>
            </w:r>
          </w:p>
          <w:p w14:paraId="3B582A9A" w14:textId="77777777" w:rsidR="001F7FB0" w:rsidRPr="001F4300" w:rsidRDefault="001F7FB0" w:rsidP="001F7FB0">
            <w:pPr>
              <w:pStyle w:val="TAL"/>
            </w:pPr>
            <w:r w:rsidRPr="001F4300">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1F4300" w:rsidRDefault="001F7FB0" w:rsidP="001F7FB0">
            <w:pPr>
              <w:ind w:left="568" w:hanging="284"/>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fallback</w:t>
            </w:r>
            <w:r w:rsidRPr="001F4300">
              <w:rPr>
                <w:rFonts w:ascii="Arial" w:hAnsi="Arial" w:cs="Arial"/>
                <w:sz w:val="18"/>
                <w:szCs w:val="18"/>
              </w:rPr>
              <w:t xml:space="preserve"> indicates whether the UE supports PDSCH processing capability 2 when the number of configured carriers is larger than </w:t>
            </w:r>
            <w:r w:rsidRPr="001F4300">
              <w:rPr>
                <w:rFonts w:ascii="Arial" w:hAnsi="Arial" w:cs="Arial"/>
                <w:i/>
                <w:sz w:val="18"/>
                <w:szCs w:val="18"/>
              </w:rPr>
              <w:t>numberOfCarriers</w:t>
            </w:r>
            <w:r w:rsidRPr="001F4300">
              <w:rPr>
                <w:rFonts w:ascii="Arial" w:hAnsi="Arial" w:cs="Arial"/>
                <w:sz w:val="18"/>
                <w:szCs w:val="18"/>
              </w:rPr>
              <w:t xml:space="preserve"> for a reported value of </w:t>
            </w:r>
            <w:r w:rsidRPr="001F4300">
              <w:rPr>
                <w:rFonts w:ascii="Arial" w:hAnsi="Arial" w:cs="Arial"/>
                <w:i/>
                <w:sz w:val="18"/>
                <w:szCs w:val="18"/>
              </w:rPr>
              <w:t>differentTB-PerSlot</w:t>
            </w:r>
            <w:r w:rsidRPr="001F4300">
              <w:rPr>
                <w:rFonts w:ascii="Arial" w:hAnsi="Arial" w:cs="Arial"/>
                <w:sz w:val="18"/>
                <w:szCs w:val="18"/>
              </w:rPr>
              <w:t xml:space="preserve">. If </w:t>
            </w:r>
            <w:r w:rsidRPr="001F4300">
              <w:rPr>
                <w:rFonts w:ascii="Arial" w:hAnsi="Arial" w:cs="Arial"/>
                <w:i/>
                <w:iCs/>
                <w:sz w:val="18"/>
                <w:szCs w:val="18"/>
              </w:rPr>
              <w:t>fallback</w:t>
            </w:r>
            <w:r w:rsidRPr="001F4300">
              <w:rPr>
                <w:rFonts w:ascii="Arial" w:hAnsi="Arial" w:cs="Arial"/>
                <w:sz w:val="18"/>
                <w:szCs w:val="18"/>
              </w:rPr>
              <w:t xml:space="preserve"> = 'sc', UE supports capability 2 processing time on lowest cell index among the configured carriers in the band where the value is reported, if </w:t>
            </w:r>
            <w:r w:rsidRPr="001F4300">
              <w:rPr>
                <w:rFonts w:ascii="Arial" w:hAnsi="Arial" w:cs="Arial"/>
                <w:i/>
                <w:iCs/>
                <w:sz w:val="18"/>
                <w:szCs w:val="18"/>
              </w:rPr>
              <w:t>fallback</w:t>
            </w:r>
            <w:r w:rsidRPr="001F4300">
              <w:rPr>
                <w:rFonts w:ascii="Arial" w:hAnsi="Arial" w:cs="Arial"/>
                <w:sz w:val="18"/>
                <w:szCs w:val="18"/>
              </w:rPr>
              <w:t xml:space="preserve"> = 'cap1-only', UE supports only capability 1, in the band where the value is reported;</w:t>
            </w:r>
          </w:p>
          <w:p w14:paraId="50E06C5B" w14:textId="77777777" w:rsidR="001F7FB0" w:rsidRPr="001F4300" w:rsidRDefault="001F7FB0" w:rsidP="001F7FB0">
            <w:pPr>
              <w:pStyle w:val="B1"/>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differentTB-PerSlot</w:t>
            </w:r>
            <w:r w:rsidRPr="001F4300">
              <w:rPr>
                <w:rFonts w:ascii="Arial" w:hAnsi="Arial" w:cs="Arial"/>
                <w:sz w:val="18"/>
                <w:szCs w:val="18"/>
              </w:rPr>
              <w:t xml:space="preserve"> indicates whether the UE supports processing type 2 for 1, 2, 4 and/or 7 unicast PDSCHs for different transport blocks per slot</w:t>
            </w:r>
            <w:r w:rsidRPr="001F4300">
              <w:t xml:space="preserve"> </w:t>
            </w:r>
            <w:r w:rsidRPr="001F4300">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1F4300">
              <w:rPr>
                <w:rFonts w:ascii="Arial" w:hAnsi="Arial" w:cs="Arial"/>
                <w:i/>
                <w:sz w:val="18"/>
                <w:szCs w:val="18"/>
              </w:rPr>
              <w:t>numberOfCarriers</w:t>
            </w:r>
            <w:r w:rsidRPr="001F4300">
              <w:rPr>
                <w:rFonts w:ascii="Arial" w:hAnsi="Arial" w:cs="Arial"/>
                <w:sz w:val="18"/>
                <w:szCs w:val="18"/>
              </w:rPr>
              <w:t xml:space="preserve"> for 1, 2, 4 or 7 transport blocks per slot in this field if </w:t>
            </w:r>
            <w:r w:rsidRPr="001F4300">
              <w:rPr>
                <w:rFonts w:ascii="Arial" w:hAnsi="Arial" w:cs="Arial"/>
                <w:i/>
                <w:sz w:val="18"/>
                <w:szCs w:val="18"/>
              </w:rPr>
              <w:t>pdsch-ProcessingType2</w:t>
            </w:r>
            <w:r w:rsidRPr="001F4300">
              <w:rPr>
                <w:rFonts w:ascii="Arial" w:hAnsi="Arial" w:cs="Arial"/>
                <w:sz w:val="18"/>
                <w:szCs w:val="18"/>
              </w:rPr>
              <w:t xml:space="preserve"> is indicated.</w:t>
            </w:r>
          </w:p>
        </w:tc>
        <w:tc>
          <w:tcPr>
            <w:tcW w:w="709" w:type="dxa"/>
          </w:tcPr>
          <w:p w14:paraId="4CA9C004" w14:textId="77777777" w:rsidR="001F7FB0" w:rsidRPr="001F4300" w:rsidRDefault="001F7FB0" w:rsidP="001F7FB0">
            <w:pPr>
              <w:pStyle w:val="TAL"/>
              <w:jc w:val="center"/>
            </w:pPr>
            <w:r w:rsidRPr="001F4300">
              <w:rPr>
                <w:lang w:eastAsia="ko-KR"/>
              </w:rPr>
              <w:t>FS</w:t>
            </w:r>
          </w:p>
        </w:tc>
        <w:tc>
          <w:tcPr>
            <w:tcW w:w="567" w:type="dxa"/>
          </w:tcPr>
          <w:p w14:paraId="273834F1" w14:textId="77777777" w:rsidR="001F7FB0" w:rsidRPr="001F4300" w:rsidRDefault="001F7FB0" w:rsidP="001F7FB0">
            <w:pPr>
              <w:pStyle w:val="TAL"/>
              <w:jc w:val="center"/>
            </w:pPr>
            <w:r w:rsidRPr="001F4300">
              <w:t>No</w:t>
            </w:r>
          </w:p>
        </w:tc>
        <w:tc>
          <w:tcPr>
            <w:tcW w:w="709" w:type="dxa"/>
          </w:tcPr>
          <w:p w14:paraId="3253D313" w14:textId="77777777" w:rsidR="001F7FB0" w:rsidRPr="001F4300" w:rsidRDefault="001F7FB0" w:rsidP="001F7FB0">
            <w:pPr>
              <w:pStyle w:val="TAL"/>
              <w:jc w:val="center"/>
            </w:pPr>
            <w:r w:rsidRPr="001F4300">
              <w:rPr>
                <w:bCs/>
                <w:iCs/>
              </w:rPr>
              <w:t>N/A</w:t>
            </w:r>
          </w:p>
        </w:tc>
        <w:tc>
          <w:tcPr>
            <w:tcW w:w="728" w:type="dxa"/>
          </w:tcPr>
          <w:p w14:paraId="54D54B5B" w14:textId="77777777" w:rsidR="001F7FB0" w:rsidRPr="001F4300" w:rsidRDefault="001F7FB0" w:rsidP="001F7FB0">
            <w:pPr>
              <w:pStyle w:val="TAL"/>
              <w:jc w:val="center"/>
            </w:pPr>
            <w:r w:rsidRPr="001F4300">
              <w:t>FR1 only</w:t>
            </w:r>
          </w:p>
        </w:tc>
      </w:tr>
      <w:tr w:rsidR="001F4300" w:rsidRPr="001F4300" w14:paraId="77405131" w14:textId="77777777" w:rsidTr="0026000E">
        <w:trPr>
          <w:cantSplit/>
          <w:tblHeader/>
        </w:trPr>
        <w:tc>
          <w:tcPr>
            <w:tcW w:w="6917" w:type="dxa"/>
          </w:tcPr>
          <w:p w14:paraId="6A8BDE0B" w14:textId="77777777" w:rsidR="001F7FB0" w:rsidRPr="001F4300" w:rsidRDefault="001F7FB0" w:rsidP="001F7FB0">
            <w:pPr>
              <w:pStyle w:val="TAL"/>
              <w:rPr>
                <w:rFonts w:cs="Arial"/>
                <w:b/>
                <w:i/>
                <w:szCs w:val="18"/>
              </w:rPr>
            </w:pPr>
            <w:r w:rsidRPr="001F4300">
              <w:rPr>
                <w:rFonts w:cs="Arial"/>
                <w:b/>
                <w:i/>
                <w:szCs w:val="18"/>
              </w:rPr>
              <w:t>pdsch-ProcessingType2-Limited</w:t>
            </w:r>
          </w:p>
          <w:p w14:paraId="12D24562" w14:textId="77777777" w:rsidR="001F7FB0" w:rsidRPr="001F4300" w:rsidRDefault="001F7FB0" w:rsidP="001F7FB0">
            <w:pPr>
              <w:pStyle w:val="TAL"/>
              <w:rPr>
                <w:rFonts w:cs="Arial"/>
                <w:szCs w:val="18"/>
              </w:rPr>
            </w:pPr>
            <w:r w:rsidRPr="001F4300">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differentTB-PerSlot-SCS-30kHz</w:t>
            </w:r>
            <w:r w:rsidRPr="001F4300">
              <w:rPr>
                <w:rFonts w:ascii="Arial" w:hAnsi="Arial" w:cs="Arial"/>
                <w:sz w:val="18"/>
                <w:szCs w:val="18"/>
              </w:rPr>
              <w:t xml:space="preserve"> indicates the number of different TBs per slot.</w:t>
            </w:r>
          </w:p>
          <w:p w14:paraId="053963DF" w14:textId="77777777" w:rsidR="001F7FB0" w:rsidRPr="001F4300" w:rsidRDefault="001F7FB0" w:rsidP="001F7FB0">
            <w:pPr>
              <w:pStyle w:val="TAL"/>
              <w:rPr>
                <w:rFonts w:cs="Arial"/>
                <w:szCs w:val="18"/>
              </w:rPr>
            </w:pPr>
            <w:r w:rsidRPr="001F4300">
              <w:rPr>
                <w:rFonts w:cs="Arial"/>
                <w:szCs w:val="18"/>
              </w:rPr>
              <w:t>The UE supports this limited processing capability 2 only if:</w:t>
            </w:r>
          </w:p>
          <w:p w14:paraId="05B90E26"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1)</w:t>
            </w:r>
            <w:r w:rsidRPr="001F4300">
              <w:rPr>
                <w:rFonts w:ascii="Arial" w:hAnsi="Arial" w:cs="Arial"/>
                <w:sz w:val="18"/>
                <w:szCs w:val="18"/>
              </w:rPr>
              <w:tab/>
              <w:t>One carrier is configured in the band, independent of the number of carriers configured in the other bands;</w:t>
            </w:r>
          </w:p>
          <w:p w14:paraId="27607AC2"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2)</w:t>
            </w:r>
            <w:r w:rsidRPr="001F4300">
              <w:rPr>
                <w:rFonts w:ascii="Arial" w:hAnsi="Arial" w:cs="Arial"/>
                <w:sz w:val="18"/>
                <w:szCs w:val="18"/>
              </w:rPr>
              <w:tab/>
              <w:t>The maximum bandwidth of PDSCH is 136 PRBs;</w:t>
            </w:r>
          </w:p>
          <w:p w14:paraId="3B522BBC" w14:textId="77777777" w:rsidR="001F7FB0" w:rsidRPr="001F4300" w:rsidRDefault="001F7FB0" w:rsidP="001F7FB0">
            <w:pPr>
              <w:pStyle w:val="B1"/>
              <w:rPr>
                <w:rFonts w:ascii="Arial" w:hAnsi="Arial" w:cs="Arial"/>
                <w:b/>
                <w:i/>
                <w:sz w:val="18"/>
                <w:szCs w:val="18"/>
              </w:rPr>
            </w:pPr>
            <w:r w:rsidRPr="001F4300">
              <w:rPr>
                <w:rFonts w:ascii="Arial" w:hAnsi="Arial" w:cs="Arial"/>
                <w:sz w:val="18"/>
                <w:szCs w:val="18"/>
              </w:rPr>
              <w:t>3)</w:t>
            </w:r>
            <w:r w:rsidRPr="001F4300">
              <w:rPr>
                <w:rFonts w:ascii="Arial" w:hAnsi="Arial" w:cs="Arial"/>
                <w:sz w:val="18"/>
                <w:szCs w:val="18"/>
              </w:rPr>
              <w:tab/>
              <w:t>N1 based on Table 5.3-2 of TS 38.214 [12] for SCS 30 kHz.</w:t>
            </w:r>
          </w:p>
        </w:tc>
        <w:tc>
          <w:tcPr>
            <w:tcW w:w="709" w:type="dxa"/>
          </w:tcPr>
          <w:p w14:paraId="5A649B2B" w14:textId="77777777" w:rsidR="001F7FB0" w:rsidRPr="001F4300" w:rsidRDefault="001F7FB0" w:rsidP="00234276">
            <w:pPr>
              <w:pStyle w:val="TAL"/>
              <w:jc w:val="center"/>
              <w:rPr>
                <w:lang w:eastAsia="ko-KR"/>
              </w:rPr>
            </w:pPr>
            <w:r w:rsidRPr="001F4300">
              <w:t>FS</w:t>
            </w:r>
          </w:p>
        </w:tc>
        <w:tc>
          <w:tcPr>
            <w:tcW w:w="567" w:type="dxa"/>
          </w:tcPr>
          <w:p w14:paraId="60A1B296" w14:textId="77777777" w:rsidR="001F7FB0" w:rsidRPr="001F4300" w:rsidRDefault="001F7FB0" w:rsidP="00234276">
            <w:pPr>
              <w:pStyle w:val="TAL"/>
              <w:jc w:val="center"/>
            </w:pPr>
            <w:r w:rsidRPr="001F4300">
              <w:t>No</w:t>
            </w:r>
          </w:p>
        </w:tc>
        <w:tc>
          <w:tcPr>
            <w:tcW w:w="709" w:type="dxa"/>
          </w:tcPr>
          <w:p w14:paraId="364D08E6" w14:textId="77777777" w:rsidR="001F7FB0" w:rsidRPr="001F4300" w:rsidRDefault="001F7FB0" w:rsidP="00234276">
            <w:pPr>
              <w:pStyle w:val="TAL"/>
              <w:jc w:val="center"/>
            </w:pPr>
            <w:r w:rsidRPr="001F4300">
              <w:rPr>
                <w:bCs/>
                <w:iCs/>
              </w:rPr>
              <w:t>N/A</w:t>
            </w:r>
          </w:p>
        </w:tc>
        <w:tc>
          <w:tcPr>
            <w:tcW w:w="728" w:type="dxa"/>
          </w:tcPr>
          <w:p w14:paraId="445B2251" w14:textId="77777777" w:rsidR="001F7FB0" w:rsidRPr="001F4300" w:rsidRDefault="001F7FB0" w:rsidP="00234276">
            <w:pPr>
              <w:pStyle w:val="TAL"/>
              <w:jc w:val="center"/>
            </w:pPr>
            <w:r w:rsidRPr="001F4300">
              <w:t>FR1 only</w:t>
            </w:r>
          </w:p>
        </w:tc>
      </w:tr>
      <w:tr w:rsidR="001F4300" w:rsidRPr="001F4300" w14:paraId="4809852E" w14:textId="77777777" w:rsidTr="0026000E">
        <w:trPr>
          <w:cantSplit/>
          <w:tblHeader/>
        </w:trPr>
        <w:tc>
          <w:tcPr>
            <w:tcW w:w="6917" w:type="dxa"/>
          </w:tcPr>
          <w:p w14:paraId="7977C7D9" w14:textId="77777777" w:rsidR="001F7FB0" w:rsidRPr="001F4300" w:rsidRDefault="001F7FB0" w:rsidP="001F7FB0">
            <w:pPr>
              <w:keepNext/>
              <w:keepLines/>
              <w:spacing w:after="0"/>
              <w:rPr>
                <w:rFonts w:ascii="Arial" w:hAnsi="Arial"/>
                <w:b/>
                <w:i/>
                <w:sz w:val="18"/>
              </w:rPr>
            </w:pPr>
            <w:r w:rsidRPr="001F4300">
              <w:rPr>
                <w:rFonts w:ascii="Arial" w:hAnsi="Arial"/>
                <w:b/>
                <w:i/>
                <w:sz w:val="18"/>
              </w:rPr>
              <w:t>pdsch-SeparationWithGap</w:t>
            </w:r>
          </w:p>
          <w:p w14:paraId="033AC433" w14:textId="77777777" w:rsidR="001F7FB0" w:rsidRPr="001F4300" w:rsidRDefault="001F7FB0" w:rsidP="001F7FB0">
            <w:pPr>
              <w:pStyle w:val="TAL"/>
              <w:rPr>
                <w:rFonts w:cs="Arial"/>
                <w:b/>
                <w:i/>
                <w:szCs w:val="18"/>
              </w:rPr>
            </w:pPr>
            <w:r w:rsidRPr="001F4300">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1F4300" w:rsidRDefault="001F7FB0" w:rsidP="00234276">
            <w:pPr>
              <w:pStyle w:val="TAL"/>
              <w:jc w:val="center"/>
            </w:pPr>
            <w:r w:rsidRPr="001F4300">
              <w:t>FS</w:t>
            </w:r>
          </w:p>
        </w:tc>
        <w:tc>
          <w:tcPr>
            <w:tcW w:w="567" w:type="dxa"/>
          </w:tcPr>
          <w:p w14:paraId="1EDD0E17" w14:textId="77777777" w:rsidR="001F7FB0" w:rsidRPr="001F4300" w:rsidRDefault="001F7FB0" w:rsidP="00234276">
            <w:pPr>
              <w:pStyle w:val="TAL"/>
              <w:jc w:val="center"/>
            </w:pPr>
            <w:r w:rsidRPr="001F4300">
              <w:t>No</w:t>
            </w:r>
          </w:p>
        </w:tc>
        <w:tc>
          <w:tcPr>
            <w:tcW w:w="709" w:type="dxa"/>
          </w:tcPr>
          <w:p w14:paraId="217254A1" w14:textId="77777777" w:rsidR="001F7FB0" w:rsidRPr="001F4300" w:rsidRDefault="001F7FB0" w:rsidP="00234276">
            <w:pPr>
              <w:pStyle w:val="TAL"/>
              <w:jc w:val="center"/>
            </w:pPr>
            <w:r w:rsidRPr="001F4300">
              <w:rPr>
                <w:bCs/>
                <w:iCs/>
              </w:rPr>
              <w:t>N/A</w:t>
            </w:r>
          </w:p>
        </w:tc>
        <w:tc>
          <w:tcPr>
            <w:tcW w:w="728" w:type="dxa"/>
          </w:tcPr>
          <w:p w14:paraId="3A2567BD" w14:textId="77777777" w:rsidR="001F7FB0" w:rsidRPr="001F4300" w:rsidRDefault="001F7FB0" w:rsidP="00234276">
            <w:pPr>
              <w:pStyle w:val="TAL"/>
              <w:jc w:val="center"/>
            </w:pPr>
            <w:r w:rsidRPr="001F4300">
              <w:rPr>
                <w:bCs/>
                <w:iCs/>
              </w:rPr>
              <w:t>N/A</w:t>
            </w:r>
          </w:p>
        </w:tc>
      </w:tr>
      <w:tr w:rsidR="001F4300" w:rsidRPr="001F4300" w14:paraId="33D23D2D" w14:textId="77777777" w:rsidTr="0026000E">
        <w:trPr>
          <w:cantSplit/>
          <w:tblHeader/>
        </w:trPr>
        <w:tc>
          <w:tcPr>
            <w:tcW w:w="6917" w:type="dxa"/>
          </w:tcPr>
          <w:p w14:paraId="30470AD5" w14:textId="77777777" w:rsidR="001F7FB0" w:rsidRPr="001F4300" w:rsidRDefault="001F7FB0" w:rsidP="001F7FB0">
            <w:pPr>
              <w:pStyle w:val="TAL"/>
              <w:rPr>
                <w:b/>
                <w:i/>
              </w:rPr>
            </w:pPr>
            <w:r w:rsidRPr="001F4300">
              <w:rPr>
                <w:b/>
                <w:i/>
              </w:rPr>
              <w:t>scalingFactor</w:t>
            </w:r>
          </w:p>
          <w:p w14:paraId="30774E0B" w14:textId="77777777" w:rsidR="001F7FB0" w:rsidRPr="001F4300" w:rsidRDefault="001F7FB0" w:rsidP="001F7FB0">
            <w:pPr>
              <w:pStyle w:val="TAL"/>
            </w:pPr>
            <w:r w:rsidRPr="001F4300">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1F4300" w:rsidRDefault="001F7FB0" w:rsidP="001F7FB0">
            <w:pPr>
              <w:pStyle w:val="TAL"/>
              <w:jc w:val="center"/>
            </w:pPr>
            <w:r w:rsidRPr="001F4300">
              <w:t>FS</w:t>
            </w:r>
          </w:p>
        </w:tc>
        <w:tc>
          <w:tcPr>
            <w:tcW w:w="567" w:type="dxa"/>
          </w:tcPr>
          <w:p w14:paraId="6925F494" w14:textId="77777777" w:rsidR="001F7FB0" w:rsidRPr="001F4300" w:rsidRDefault="001F7FB0" w:rsidP="001F7FB0">
            <w:pPr>
              <w:pStyle w:val="TAL"/>
              <w:jc w:val="center"/>
            </w:pPr>
            <w:r w:rsidRPr="001F4300">
              <w:t>No</w:t>
            </w:r>
          </w:p>
        </w:tc>
        <w:tc>
          <w:tcPr>
            <w:tcW w:w="709" w:type="dxa"/>
          </w:tcPr>
          <w:p w14:paraId="7024BBA3" w14:textId="77777777" w:rsidR="001F7FB0" w:rsidRPr="001F4300" w:rsidRDefault="001F7FB0" w:rsidP="001F7FB0">
            <w:pPr>
              <w:pStyle w:val="TAL"/>
              <w:jc w:val="center"/>
            </w:pPr>
            <w:r w:rsidRPr="001F4300">
              <w:rPr>
                <w:bCs/>
                <w:iCs/>
              </w:rPr>
              <w:t>N/A</w:t>
            </w:r>
          </w:p>
        </w:tc>
        <w:tc>
          <w:tcPr>
            <w:tcW w:w="728" w:type="dxa"/>
          </w:tcPr>
          <w:p w14:paraId="4C3F4F4E" w14:textId="77777777" w:rsidR="001F7FB0" w:rsidRPr="001F4300" w:rsidRDefault="001F7FB0" w:rsidP="001F7FB0">
            <w:pPr>
              <w:pStyle w:val="TAL"/>
              <w:jc w:val="center"/>
            </w:pPr>
            <w:r w:rsidRPr="001F4300">
              <w:rPr>
                <w:bCs/>
                <w:iCs/>
              </w:rPr>
              <w:t>N/A</w:t>
            </w:r>
          </w:p>
        </w:tc>
      </w:tr>
      <w:tr w:rsidR="001F4300" w:rsidRPr="001F4300" w14:paraId="4695D4D7" w14:textId="77777777" w:rsidTr="0026000E">
        <w:trPr>
          <w:cantSplit/>
          <w:tblHeader/>
        </w:trPr>
        <w:tc>
          <w:tcPr>
            <w:tcW w:w="6917" w:type="dxa"/>
          </w:tcPr>
          <w:p w14:paraId="2381B906" w14:textId="77777777" w:rsidR="001F7FB0" w:rsidRPr="001F4300" w:rsidRDefault="001F7FB0" w:rsidP="001F7FB0">
            <w:pPr>
              <w:pStyle w:val="TAL"/>
              <w:rPr>
                <w:b/>
                <w:i/>
              </w:rPr>
            </w:pPr>
            <w:r w:rsidRPr="001F4300">
              <w:rPr>
                <w:b/>
                <w:i/>
              </w:rPr>
              <w:t>scellWithoutSSB</w:t>
            </w:r>
          </w:p>
          <w:p w14:paraId="42A3CE35" w14:textId="77777777" w:rsidR="001F7FB0" w:rsidRPr="001F4300" w:rsidRDefault="001F7FB0" w:rsidP="001F7FB0">
            <w:pPr>
              <w:pStyle w:val="TAL"/>
            </w:pPr>
            <w:r w:rsidRPr="001F4300">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1F7FB0" w:rsidRPr="001F4300" w:rsidRDefault="001F7FB0" w:rsidP="001F7FB0">
            <w:pPr>
              <w:pStyle w:val="TAL"/>
              <w:jc w:val="center"/>
            </w:pPr>
            <w:r w:rsidRPr="001F4300">
              <w:t>FS</w:t>
            </w:r>
          </w:p>
        </w:tc>
        <w:tc>
          <w:tcPr>
            <w:tcW w:w="567" w:type="dxa"/>
          </w:tcPr>
          <w:p w14:paraId="79B55B6F" w14:textId="77777777" w:rsidR="001F7FB0" w:rsidRPr="001F4300" w:rsidRDefault="001F7FB0" w:rsidP="001F7FB0">
            <w:pPr>
              <w:pStyle w:val="TAL"/>
              <w:jc w:val="center"/>
            </w:pPr>
            <w:r w:rsidRPr="001F4300">
              <w:t>CY</w:t>
            </w:r>
          </w:p>
        </w:tc>
        <w:tc>
          <w:tcPr>
            <w:tcW w:w="709" w:type="dxa"/>
          </w:tcPr>
          <w:p w14:paraId="3D81A3AA" w14:textId="77777777" w:rsidR="001F7FB0" w:rsidRPr="001F4300" w:rsidRDefault="001F7FB0" w:rsidP="001F7FB0">
            <w:pPr>
              <w:pStyle w:val="TAL"/>
              <w:jc w:val="center"/>
            </w:pPr>
            <w:r w:rsidRPr="001F4300">
              <w:rPr>
                <w:bCs/>
                <w:iCs/>
              </w:rPr>
              <w:t>N/A</w:t>
            </w:r>
          </w:p>
        </w:tc>
        <w:tc>
          <w:tcPr>
            <w:tcW w:w="728" w:type="dxa"/>
          </w:tcPr>
          <w:p w14:paraId="317091CB" w14:textId="77777777" w:rsidR="001F7FB0" w:rsidRPr="001F4300" w:rsidRDefault="001F7FB0" w:rsidP="001F7FB0">
            <w:pPr>
              <w:pStyle w:val="TAL"/>
              <w:jc w:val="center"/>
            </w:pPr>
            <w:r w:rsidRPr="001F4300">
              <w:rPr>
                <w:bCs/>
                <w:iCs/>
              </w:rPr>
              <w:t>N/A</w:t>
            </w:r>
          </w:p>
        </w:tc>
      </w:tr>
      <w:tr w:rsidR="001F4300" w:rsidRPr="001F4300" w14:paraId="53CD131C" w14:textId="77777777" w:rsidTr="0026000E">
        <w:trPr>
          <w:cantSplit/>
          <w:tblHeader/>
        </w:trPr>
        <w:tc>
          <w:tcPr>
            <w:tcW w:w="6917" w:type="dxa"/>
          </w:tcPr>
          <w:p w14:paraId="7D130981" w14:textId="77777777" w:rsidR="001F7FB0" w:rsidRPr="001F4300" w:rsidRDefault="001F7FB0" w:rsidP="001F7FB0">
            <w:pPr>
              <w:pStyle w:val="TAL"/>
              <w:rPr>
                <w:b/>
                <w:i/>
              </w:rPr>
            </w:pPr>
            <w:r w:rsidRPr="001F4300">
              <w:rPr>
                <w:b/>
                <w:i/>
              </w:rPr>
              <w:t>searchSpaceSharingCA-DL</w:t>
            </w:r>
          </w:p>
          <w:p w14:paraId="5E608C0D" w14:textId="77777777" w:rsidR="001F7FB0" w:rsidRPr="001F4300" w:rsidRDefault="001F7FB0" w:rsidP="001F7FB0">
            <w:pPr>
              <w:pStyle w:val="TAL"/>
            </w:pPr>
            <w:r w:rsidRPr="001F4300">
              <w:t>Defines whether the UE supports DL PDCCH search space sharing for carrier aggregation operation.</w:t>
            </w:r>
          </w:p>
        </w:tc>
        <w:tc>
          <w:tcPr>
            <w:tcW w:w="709" w:type="dxa"/>
          </w:tcPr>
          <w:p w14:paraId="38E9C808" w14:textId="77777777" w:rsidR="001F7FB0" w:rsidRPr="001F4300" w:rsidRDefault="001F7FB0" w:rsidP="001F7FB0">
            <w:pPr>
              <w:pStyle w:val="TAL"/>
              <w:jc w:val="center"/>
            </w:pPr>
            <w:r w:rsidRPr="001F4300">
              <w:t>FS</w:t>
            </w:r>
          </w:p>
        </w:tc>
        <w:tc>
          <w:tcPr>
            <w:tcW w:w="567" w:type="dxa"/>
          </w:tcPr>
          <w:p w14:paraId="7BABB7AA" w14:textId="77777777" w:rsidR="001F7FB0" w:rsidRPr="001F4300" w:rsidRDefault="001F7FB0" w:rsidP="001F7FB0">
            <w:pPr>
              <w:pStyle w:val="TAL"/>
              <w:jc w:val="center"/>
            </w:pPr>
            <w:r w:rsidRPr="001F4300">
              <w:t>No</w:t>
            </w:r>
          </w:p>
        </w:tc>
        <w:tc>
          <w:tcPr>
            <w:tcW w:w="709" w:type="dxa"/>
          </w:tcPr>
          <w:p w14:paraId="05B1F005" w14:textId="77777777" w:rsidR="001F7FB0" w:rsidRPr="001F4300" w:rsidRDefault="001F7FB0" w:rsidP="001F7FB0">
            <w:pPr>
              <w:pStyle w:val="TAL"/>
              <w:jc w:val="center"/>
            </w:pPr>
            <w:r w:rsidRPr="001F4300">
              <w:rPr>
                <w:bCs/>
                <w:iCs/>
              </w:rPr>
              <w:t>N/A</w:t>
            </w:r>
          </w:p>
        </w:tc>
        <w:tc>
          <w:tcPr>
            <w:tcW w:w="728" w:type="dxa"/>
          </w:tcPr>
          <w:p w14:paraId="16519BA7" w14:textId="77777777" w:rsidR="001F7FB0" w:rsidRPr="001F4300" w:rsidRDefault="001F7FB0" w:rsidP="001F7FB0">
            <w:pPr>
              <w:pStyle w:val="TAL"/>
              <w:jc w:val="center"/>
            </w:pPr>
            <w:r w:rsidRPr="001F4300">
              <w:rPr>
                <w:bCs/>
                <w:iCs/>
              </w:rPr>
              <w:t>N/A</w:t>
            </w:r>
          </w:p>
        </w:tc>
      </w:tr>
      <w:tr w:rsidR="001F4300" w:rsidRPr="001F4300" w14:paraId="0B7ADDF5" w14:textId="77777777" w:rsidTr="0026000E">
        <w:trPr>
          <w:cantSplit/>
          <w:tblHeader/>
        </w:trPr>
        <w:tc>
          <w:tcPr>
            <w:tcW w:w="6917" w:type="dxa"/>
          </w:tcPr>
          <w:p w14:paraId="7D62F0E9" w14:textId="77777777" w:rsidR="00172633" w:rsidRPr="001F4300" w:rsidRDefault="00172633" w:rsidP="00172633">
            <w:pPr>
              <w:pStyle w:val="TAL"/>
              <w:rPr>
                <w:b/>
                <w:i/>
              </w:rPr>
            </w:pPr>
            <w:r w:rsidRPr="001F4300">
              <w:rPr>
                <w:b/>
                <w:i/>
              </w:rPr>
              <w:t>singleDCI-SDM-scheme-r16</w:t>
            </w:r>
          </w:p>
          <w:p w14:paraId="57C10F62" w14:textId="77777777" w:rsidR="00172633" w:rsidRPr="001F4300" w:rsidRDefault="00172633" w:rsidP="00172633">
            <w:pPr>
              <w:pStyle w:val="TAL"/>
              <w:rPr>
                <w:b/>
                <w:i/>
              </w:rPr>
            </w:pPr>
            <w:r w:rsidRPr="001F4300">
              <w:rPr>
                <w:bCs/>
                <w:iCs/>
              </w:rPr>
              <w:t>Indicates whether the UE supports single DCI based spatial division multiplexing scheme.</w:t>
            </w:r>
          </w:p>
        </w:tc>
        <w:tc>
          <w:tcPr>
            <w:tcW w:w="709" w:type="dxa"/>
          </w:tcPr>
          <w:p w14:paraId="2477FC71" w14:textId="77777777" w:rsidR="00172633" w:rsidRPr="001F4300" w:rsidRDefault="00172633" w:rsidP="00172633">
            <w:pPr>
              <w:pStyle w:val="TAL"/>
              <w:jc w:val="center"/>
            </w:pPr>
            <w:r w:rsidRPr="001F4300">
              <w:t>FS</w:t>
            </w:r>
          </w:p>
        </w:tc>
        <w:tc>
          <w:tcPr>
            <w:tcW w:w="567" w:type="dxa"/>
          </w:tcPr>
          <w:p w14:paraId="2A1C4CB9" w14:textId="77777777" w:rsidR="00172633" w:rsidRPr="001F4300" w:rsidRDefault="00172633" w:rsidP="00172633">
            <w:pPr>
              <w:pStyle w:val="TAL"/>
              <w:jc w:val="center"/>
            </w:pPr>
            <w:r w:rsidRPr="001F4300">
              <w:t>No</w:t>
            </w:r>
          </w:p>
        </w:tc>
        <w:tc>
          <w:tcPr>
            <w:tcW w:w="709" w:type="dxa"/>
          </w:tcPr>
          <w:p w14:paraId="1AB82E99" w14:textId="77777777" w:rsidR="00172633" w:rsidRPr="001F4300" w:rsidRDefault="00172633" w:rsidP="00172633">
            <w:pPr>
              <w:pStyle w:val="TAL"/>
              <w:jc w:val="center"/>
              <w:rPr>
                <w:bCs/>
                <w:iCs/>
              </w:rPr>
            </w:pPr>
            <w:r w:rsidRPr="001F4300">
              <w:rPr>
                <w:bCs/>
                <w:iCs/>
              </w:rPr>
              <w:t>N/A</w:t>
            </w:r>
          </w:p>
        </w:tc>
        <w:tc>
          <w:tcPr>
            <w:tcW w:w="728" w:type="dxa"/>
          </w:tcPr>
          <w:p w14:paraId="26E071CF" w14:textId="77777777" w:rsidR="00172633" w:rsidRPr="001F4300" w:rsidRDefault="00172633" w:rsidP="00172633">
            <w:pPr>
              <w:pStyle w:val="TAL"/>
              <w:jc w:val="center"/>
              <w:rPr>
                <w:bCs/>
                <w:iCs/>
              </w:rPr>
            </w:pPr>
            <w:r w:rsidRPr="001F4300">
              <w:rPr>
                <w:bCs/>
                <w:iCs/>
              </w:rPr>
              <w:t>N/A</w:t>
            </w:r>
          </w:p>
        </w:tc>
      </w:tr>
      <w:tr w:rsidR="001F4300" w:rsidRPr="001F4300" w14:paraId="54D03E2B" w14:textId="77777777" w:rsidTr="0026000E">
        <w:trPr>
          <w:cantSplit/>
          <w:tblHeader/>
        </w:trPr>
        <w:tc>
          <w:tcPr>
            <w:tcW w:w="6917" w:type="dxa"/>
          </w:tcPr>
          <w:p w14:paraId="03A1A59F" w14:textId="77777777" w:rsidR="001F7FB0" w:rsidRPr="001F4300" w:rsidRDefault="001F7FB0" w:rsidP="001F7FB0">
            <w:pPr>
              <w:pStyle w:val="TAL"/>
              <w:rPr>
                <w:b/>
                <w:i/>
              </w:rPr>
            </w:pPr>
            <w:r w:rsidRPr="001F4300">
              <w:rPr>
                <w:b/>
                <w:i/>
              </w:rPr>
              <w:t>supportedSRS-Resources</w:t>
            </w:r>
          </w:p>
          <w:p w14:paraId="6B5B7F47" w14:textId="77777777" w:rsidR="001F7FB0" w:rsidRPr="001F4300" w:rsidRDefault="001F7FB0" w:rsidP="001F7FB0">
            <w:pPr>
              <w:pStyle w:val="TAL"/>
            </w:pPr>
            <w:r w:rsidRPr="001F4300">
              <w:t>Defines support of SRS resources for SRS carrier switching for a band without associated FeatureSetuplink. The capability signalling comprising indication of:</w:t>
            </w:r>
          </w:p>
          <w:p w14:paraId="302EC1AD"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maxNumberAperiodicSRS-PerBWP</w:t>
            </w:r>
            <w:r w:rsidRPr="001F4300">
              <w:rPr>
                <w:rFonts w:ascii="Arial" w:hAnsi="Arial" w:cs="Arial"/>
                <w:sz w:val="18"/>
                <w:szCs w:val="18"/>
              </w:rPr>
              <w:t xml:space="preserve"> indicates supported maximum number of aperiodic SRS resources that can be configured for the UE per each BWP</w:t>
            </w:r>
          </w:p>
          <w:p w14:paraId="0CC8DF7F"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maxNumberAperiodicSRS-PerBWP-PerSlot</w:t>
            </w:r>
            <w:r w:rsidRPr="001F4300">
              <w:rPr>
                <w:rFonts w:ascii="Arial" w:hAnsi="Arial" w:cs="Arial"/>
                <w:sz w:val="18"/>
                <w:szCs w:val="18"/>
              </w:rPr>
              <w:t xml:space="preserve"> indicates supported maximum number of aperiodic SRS resources per slot in the BWP</w:t>
            </w:r>
          </w:p>
          <w:p w14:paraId="1132AFDB"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maxNumberPeriodicSRS-PerBWP</w:t>
            </w:r>
            <w:r w:rsidRPr="001F4300">
              <w:rPr>
                <w:rFonts w:ascii="Arial" w:hAnsi="Arial" w:cs="Arial"/>
                <w:sz w:val="18"/>
                <w:szCs w:val="18"/>
              </w:rPr>
              <w:t xml:space="preserve"> indicates supported maximum number of periodic SRS resources per BWP</w:t>
            </w:r>
          </w:p>
          <w:p w14:paraId="6091182F"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maxNumberPeriodicSRS-PerBWP-PerSlot</w:t>
            </w:r>
            <w:r w:rsidRPr="001F4300">
              <w:rPr>
                <w:rFonts w:ascii="Arial" w:hAnsi="Arial" w:cs="Arial"/>
                <w:sz w:val="18"/>
                <w:szCs w:val="18"/>
              </w:rPr>
              <w:t xml:space="preserve"> indicates supported maximum number of periodic SRS resources per slot in the BWP</w:t>
            </w:r>
          </w:p>
          <w:p w14:paraId="3959A2AF"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maxNumberSemiPersistentSRS-PerBWP</w:t>
            </w:r>
            <w:r w:rsidRPr="001F4300">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maxNumberSemiPersistentSRS-PerBWP-PerSlot</w:t>
            </w:r>
            <w:r w:rsidRPr="001F4300">
              <w:rPr>
                <w:rFonts w:ascii="Arial" w:hAnsi="Arial" w:cs="Arial"/>
                <w:sz w:val="18"/>
                <w:szCs w:val="18"/>
              </w:rPr>
              <w:t xml:space="preserve"> indicates supported maximum number of semi-persistent SRS resources per slot in the BWP</w:t>
            </w:r>
          </w:p>
          <w:p w14:paraId="55CD5C2E"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maxNumberSRS-Ports-PerResource</w:t>
            </w:r>
            <w:r w:rsidRPr="001F4300">
              <w:rPr>
                <w:rFonts w:ascii="Arial" w:hAnsi="Arial" w:cs="Arial"/>
                <w:sz w:val="18"/>
                <w:szCs w:val="18"/>
              </w:rPr>
              <w:t xml:space="preserve"> indicates supported maximum number of SRS antenna port per each SRS resource</w:t>
            </w:r>
          </w:p>
          <w:p w14:paraId="42563BC9" w14:textId="77777777" w:rsidR="001F7FB0" w:rsidRPr="001F4300" w:rsidRDefault="001F7FB0" w:rsidP="001F7FB0">
            <w:pPr>
              <w:pStyle w:val="TAL"/>
              <w:rPr>
                <w:b/>
                <w:i/>
              </w:rPr>
            </w:pPr>
            <w:r w:rsidRPr="001F4300">
              <w:t xml:space="preserve">If the UE indicates the support of srs-CarrierSwitch for this band and this field is absent, </w:t>
            </w:r>
            <w:r w:rsidRPr="001F4300">
              <w:rPr>
                <w:rFonts w:cs="Arial"/>
                <w:szCs w:val="18"/>
              </w:rPr>
              <w:t>the UE supports one periodic, one aperiodic, no semi-persistent SRS resources per BWP per slot and one SRS antenna port per SRS resource</w:t>
            </w:r>
            <w:r w:rsidRPr="001F4300">
              <w:t>.</w:t>
            </w:r>
          </w:p>
        </w:tc>
        <w:tc>
          <w:tcPr>
            <w:tcW w:w="709" w:type="dxa"/>
          </w:tcPr>
          <w:p w14:paraId="01405727" w14:textId="77777777" w:rsidR="001F7FB0" w:rsidRPr="001F4300" w:rsidRDefault="001F7FB0" w:rsidP="001F7FB0">
            <w:pPr>
              <w:pStyle w:val="TAL"/>
              <w:jc w:val="center"/>
            </w:pPr>
            <w:r w:rsidRPr="001F4300">
              <w:t>FS</w:t>
            </w:r>
          </w:p>
        </w:tc>
        <w:tc>
          <w:tcPr>
            <w:tcW w:w="567" w:type="dxa"/>
          </w:tcPr>
          <w:p w14:paraId="1C5C3170" w14:textId="77777777" w:rsidR="001F7FB0" w:rsidRPr="001F4300" w:rsidRDefault="001F7FB0" w:rsidP="001F7FB0">
            <w:pPr>
              <w:pStyle w:val="TAL"/>
              <w:jc w:val="center"/>
            </w:pPr>
            <w:r w:rsidRPr="001F4300">
              <w:rPr>
                <w:lang w:eastAsia="zh-CN"/>
              </w:rPr>
              <w:t>FD</w:t>
            </w:r>
          </w:p>
        </w:tc>
        <w:tc>
          <w:tcPr>
            <w:tcW w:w="709" w:type="dxa"/>
          </w:tcPr>
          <w:p w14:paraId="17E146FF" w14:textId="77777777" w:rsidR="001F7FB0" w:rsidRPr="001F4300" w:rsidRDefault="001F7FB0" w:rsidP="001F7FB0">
            <w:pPr>
              <w:pStyle w:val="TAL"/>
              <w:jc w:val="center"/>
            </w:pPr>
            <w:r w:rsidRPr="001F4300">
              <w:rPr>
                <w:bCs/>
                <w:iCs/>
              </w:rPr>
              <w:t>N/A</w:t>
            </w:r>
          </w:p>
        </w:tc>
        <w:tc>
          <w:tcPr>
            <w:tcW w:w="728" w:type="dxa"/>
          </w:tcPr>
          <w:p w14:paraId="386D512F" w14:textId="77777777" w:rsidR="001F7FB0" w:rsidRPr="001F4300" w:rsidRDefault="001F7FB0" w:rsidP="001F7FB0">
            <w:pPr>
              <w:pStyle w:val="TAL"/>
              <w:jc w:val="center"/>
            </w:pPr>
            <w:r w:rsidRPr="001F4300">
              <w:rPr>
                <w:bCs/>
                <w:iCs/>
              </w:rPr>
              <w:t>N/A</w:t>
            </w:r>
          </w:p>
        </w:tc>
      </w:tr>
      <w:tr w:rsidR="001F4300" w:rsidRPr="001F4300" w14:paraId="47213E5C" w14:textId="77777777" w:rsidTr="0026000E">
        <w:trPr>
          <w:cantSplit/>
          <w:tblHeader/>
        </w:trPr>
        <w:tc>
          <w:tcPr>
            <w:tcW w:w="6917" w:type="dxa"/>
          </w:tcPr>
          <w:p w14:paraId="53EDE1B8" w14:textId="77777777" w:rsidR="001F7FB0" w:rsidRPr="001F4300" w:rsidRDefault="001F7FB0" w:rsidP="001F7FB0">
            <w:pPr>
              <w:pStyle w:val="TAL"/>
              <w:rPr>
                <w:b/>
                <w:i/>
              </w:rPr>
            </w:pPr>
            <w:r w:rsidRPr="001F4300">
              <w:rPr>
                <w:b/>
                <w:i/>
              </w:rPr>
              <w:t>timeDurationForQCL</w:t>
            </w:r>
          </w:p>
          <w:p w14:paraId="67F93179" w14:textId="10096B25" w:rsidR="001F7FB0" w:rsidRPr="001F4300" w:rsidRDefault="001F7FB0" w:rsidP="001F7FB0">
            <w:pPr>
              <w:pStyle w:val="TAL"/>
            </w:pPr>
            <w:r w:rsidRPr="001F4300">
              <w:t xml:space="preserve">Defines minimum number of OFDM symbols required by the UE to perform PDCCH reception and applying spatial QCL information received in DCI for PDSCH processing as described in TS 38.214 [12] clause 5.1.5. </w:t>
            </w:r>
            <w:r w:rsidR="002E1372" w:rsidRPr="001F4300">
              <w:t xml:space="preserve">The number of OFDM symbols is measured from the end of the last symbol of the PDCCH reception to the start of the first symbol of the PDSCH reception. </w:t>
            </w:r>
            <w:r w:rsidRPr="001F4300">
              <w:t>UE shall indicate one value of the minimum number of OFDM symbols per each subcarrier spacing of 60kHz and 120kHz.</w:t>
            </w:r>
          </w:p>
        </w:tc>
        <w:tc>
          <w:tcPr>
            <w:tcW w:w="709" w:type="dxa"/>
          </w:tcPr>
          <w:p w14:paraId="5DEBE2CB" w14:textId="77777777" w:rsidR="001F7FB0" w:rsidRPr="001F4300" w:rsidRDefault="001F7FB0" w:rsidP="001F7FB0">
            <w:pPr>
              <w:pStyle w:val="TAL"/>
              <w:jc w:val="center"/>
            </w:pPr>
            <w:r w:rsidRPr="001F4300">
              <w:t>FS</w:t>
            </w:r>
          </w:p>
        </w:tc>
        <w:tc>
          <w:tcPr>
            <w:tcW w:w="567" w:type="dxa"/>
          </w:tcPr>
          <w:p w14:paraId="3D687EE8" w14:textId="77777777" w:rsidR="001F7FB0" w:rsidRPr="001F4300" w:rsidRDefault="001F7FB0" w:rsidP="001F7FB0">
            <w:pPr>
              <w:pStyle w:val="TAL"/>
              <w:jc w:val="center"/>
            </w:pPr>
            <w:r w:rsidRPr="001F4300">
              <w:t>Yes</w:t>
            </w:r>
          </w:p>
        </w:tc>
        <w:tc>
          <w:tcPr>
            <w:tcW w:w="709" w:type="dxa"/>
          </w:tcPr>
          <w:p w14:paraId="6CD9591A" w14:textId="77777777" w:rsidR="001F7FB0" w:rsidRPr="001F4300" w:rsidRDefault="001F7FB0" w:rsidP="001F7FB0">
            <w:pPr>
              <w:pStyle w:val="TAL"/>
              <w:jc w:val="center"/>
            </w:pPr>
            <w:r w:rsidRPr="001F4300">
              <w:rPr>
                <w:bCs/>
                <w:iCs/>
              </w:rPr>
              <w:t>N/A</w:t>
            </w:r>
          </w:p>
        </w:tc>
        <w:tc>
          <w:tcPr>
            <w:tcW w:w="728" w:type="dxa"/>
          </w:tcPr>
          <w:p w14:paraId="693C3DF1" w14:textId="77777777" w:rsidR="001F7FB0" w:rsidRPr="001F4300" w:rsidRDefault="001F7FB0" w:rsidP="001F7FB0">
            <w:pPr>
              <w:pStyle w:val="TAL"/>
              <w:jc w:val="center"/>
            </w:pPr>
            <w:r w:rsidRPr="001F4300">
              <w:t>FR2 only</w:t>
            </w:r>
          </w:p>
        </w:tc>
      </w:tr>
      <w:tr w:rsidR="001F4300" w:rsidRPr="001F4300" w14:paraId="6724F137" w14:textId="77777777" w:rsidTr="0026000E">
        <w:trPr>
          <w:cantSplit/>
          <w:tblHeader/>
        </w:trPr>
        <w:tc>
          <w:tcPr>
            <w:tcW w:w="6917" w:type="dxa"/>
          </w:tcPr>
          <w:p w14:paraId="61623A45" w14:textId="77777777" w:rsidR="001F7FB0" w:rsidRPr="001F4300" w:rsidRDefault="001F7FB0" w:rsidP="001F7FB0">
            <w:pPr>
              <w:pStyle w:val="TAL"/>
              <w:rPr>
                <w:b/>
                <w:i/>
              </w:rPr>
            </w:pPr>
            <w:r w:rsidRPr="001F4300">
              <w:rPr>
                <w:b/>
                <w:i/>
              </w:rPr>
              <w:t>twoFL-DMRS-TwoAdditionalDMRS-DL</w:t>
            </w:r>
          </w:p>
          <w:p w14:paraId="106243A8" w14:textId="77777777" w:rsidR="001F7FB0" w:rsidRPr="001F4300" w:rsidRDefault="001F7FB0" w:rsidP="001F7FB0">
            <w:pPr>
              <w:pStyle w:val="TAL"/>
            </w:pPr>
            <w:r w:rsidRPr="001F4300">
              <w:t>Defines whether the UE supports DM-RS pattern for DL transmission with 2 symbols front-loaded DM-RS with one additional 2 symbols DM-RS.</w:t>
            </w:r>
          </w:p>
        </w:tc>
        <w:tc>
          <w:tcPr>
            <w:tcW w:w="709" w:type="dxa"/>
          </w:tcPr>
          <w:p w14:paraId="24CA4EA9" w14:textId="77777777" w:rsidR="001F7FB0" w:rsidRPr="001F4300" w:rsidRDefault="001F7FB0" w:rsidP="001F7FB0">
            <w:pPr>
              <w:pStyle w:val="TAL"/>
              <w:jc w:val="center"/>
            </w:pPr>
            <w:r w:rsidRPr="001F4300">
              <w:t>FS</w:t>
            </w:r>
          </w:p>
        </w:tc>
        <w:tc>
          <w:tcPr>
            <w:tcW w:w="567" w:type="dxa"/>
          </w:tcPr>
          <w:p w14:paraId="00387FF1" w14:textId="77777777" w:rsidR="001F7FB0" w:rsidRPr="001F4300" w:rsidDel="001C5DC7" w:rsidRDefault="001F7FB0" w:rsidP="001F7FB0">
            <w:pPr>
              <w:pStyle w:val="TAL"/>
              <w:jc w:val="center"/>
            </w:pPr>
            <w:r w:rsidRPr="001F4300">
              <w:t>No</w:t>
            </w:r>
          </w:p>
        </w:tc>
        <w:tc>
          <w:tcPr>
            <w:tcW w:w="709" w:type="dxa"/>
          </w:tcPr>
          <w:p w14:paraId="1290EC2A" w14:textId="77777777" w:rsidR="001F7FB0" w:rsidRPr="001F4300" w:rsidRDefault="001F7FB0" w:rsidP="001F7FB0">
            <w:pPr>
              <w:pStyle w:val="TAL"/>
              <w:jc w:val="center"/>
            </w:pPr>
            <w:r w:rsidRPr="001F4300">
              <w:rPr>
                <w:bCs/>
                <w:iCs/>
              </w:rPr>
              <w:t>N/A</w:t>
            </w:r>
          </w:p>
        </w:tc>
        <w:tc>
          <w:tcPr>
            <w:tcW w:w="728" w:type="dxa"/>
          </w:tcPr>
          <w:p w14:paraId="5CC0AFCB" w14:textId="77777777" w:rsidR="001F7FB0" w:rsidRPr="001F4300" w:rsidDel="001C5DC7" w:rsidRDefault="001F7FB0" w:rsidP="001F7FB0">
            <w:pPr>
              <w:pStyle w:val="TAL"/>
              <w:jc w:val="center"/>
            </w:pPr>
            <w:r w:rsidRPr="001F4300">
              <w:rPr>
                <w:bCs/>
                <w:iCs/>
              </w:rPr>
              <w:t>N/A</w:t>
            </w:r>
          </w:p>
        </w:tc>
      </w:tr>
      <w:tr w:rsidR="001F4300" w:rsidRPr="001F4300" w14:paraId="22F2BC39" w14:textId="77777777" w:rsidTr="0026000E">
        <w:trPr>
          <w:cantSplit/>
          <w:tblHeader/>
        </w:trPr>
        <w:tc>
          <w:tcPr>
            <w:tcW w:w="6917" w:type="dxa"/>
          </w:tcPr>
          <w:p w14:paraId="0F46C1AC" w14:textId="77777777" w:rsidR="001F7FB0" w:rsidRPr="001F4300" w:rsidRDefault="001F7FB0" w:rsidP="001F7FB0">
            <w:pPr>
              <w:pStyle w:val="TAL"/>
              <w:rPr>
                <w:b/>
                <w:i/>
              </w:rPr>
            </w:pPr>
            <w:r w:rsidRPr="001F4300">
              <w:rPr>
                <w:b/>
                <w:i/>
              </w:rPr>
              <w:t>type1-3-CSS</w:t>
            </w:r>
          </w:p>
          <w:p w14:paraId="28808C2C" w14:textId="77777777" w:rsidR="001F7FB0" w:rsidRPr="001F4300" w:rsidRDefault="001F7FB0" w:rsidP="001F7FB0">
            <w:pPr>
              <w:pStyle w:val="TAL"/>
            </w:pPr>
            <w:r w:rsidRPr="001F4300">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Pr>
          <w:p w14:paraId="668E3FA9" w14:textId="77777777" w:rsidR="001F7FB0" w:rsidRPr="001F4300" w:rsidRDefault="001F7FB0" w:rsidP="001F7FB0">
            <w:pPr>
              <w:pStyle w:val="TAL"/>
              <w:jc w:val="center"/>
            </w:pPr>
            <w:r w:rsidRPr="001F4300">
              <w:rPr>
                <w:lang w:eastAsia="ko-KR"/>
              </w:rPr>
              <w:t>FS</w:t>
            </w:r>
          </w:p>
        </w:tc>
        <w:tc>
          <w:tcPr>
            <w:tcW w:w="567" w:type="dxa"/>
          </w:tcPr>
          <w:p w14:paraId="7A2D21C3" w14:textId="77777777" w:rsidR="001F7FB0" w:rsidRPr="001F4300" w:rsidRDefault="001F7FB0" w:rsidP="001F7FB0">
            <w:pPr>
              <w:pStyle w:val="TAL"/>
              <w:jc w:val="center"/>
            </w:pPr>
            <w:r w:rsidRPr="001F4300">
              <w:t>Yes</w:t>
            </w:r>
          </w:p>
        </w:tc>
        <w:tc>
          <w:tcPr>
            <w:tcW w:w="709" w:type="dxa"/>
          </w:tcPr>
          <w:p w14:paraId="30754135" w14:textId="77777777" w:rsidR="001F7FB0" w:rsidRPr="001F4300" w:rsidRDefault="001F7FB0" w:rsidP="001F7FB0">
            <w:pPr>
              <w:pStyle w:val="TAL"/>
              <w:jc w:val="center"/>
            </w:pPr>
            <w:r w:rsidRPr="001F4300">
              <w:rPr>
                <w:bCs/>
                <w:iCs/>
              </w:rPr>
              <w:t>N/A</w:t>
            </w:r>
          </w:p>
        </w:tc>
        <w:tc>
          <w:tcPr>
            <w:tcW w:w="728" w:type="dxa"/>
          </w:tcPr>
          <w:p w14:paraId="1D536267" w14:textId="77777777" w:rsidR="001F7FB0" w:rsidRPr="001F4300" w:rsidRDefault="001F7FB0" w:rsidP="001F7FB0">
            <w:pPr>
              <w:pStyle w:val="TAL"/>
              <w:jc w:val="center"/>
            </w:pPr>
            <w:r w:rsidRPr="001F4300">
              <w:t>FR2 only</w:t>
            </w:r>
          </w:p>
        </w:tc>
      </w:tr>
      <w:tr w:rsidR="001F4300" w:rsidRPr="001F4300" w14:paraId="48CEA935" w14:textId="77777777" w:rsidTr="0026000E">
        <w:trPr>
          <w:cantSplit/>
          <w:tblHeader/>
        </w:trPr>
        <w:tc>
          <w:tcPr>
            <w:tcW w:w="6917" w:type="dxa"/>
          </w:tcPr>
          <w:p w14:paraId="552B9007" w14:textId="77777777" w:rsidR="001F7FB0" w:rsidRPr="001F4300" w:rsidRDefault="001F7FB0" w:rsidP="001F7FB0">
            <w:pPr>
              <w:pStyle w:val="TAL"/>
              <w:rPr>
                <w:b/>
                <w:i/>
              </w:rPr>
            </w:pPr>
            <w:r w:rsidRPr="001F4300">
              <w:rPr>
                <w:b/>
                <w:i/>
              </w:rPr>
              <w:t>ue-SpecificUL-DL-Assignment</w:t>
            </w:r>
          </w:p>
          <w:p w14:paraId="034134AA" w14:textId="77777777" w:rsidR="001F7FB0" w:rsidRPr="001F4300" w:rsidRDefault="001F7FB0" w:rsidP="001F7FB0">
            <w:pPr>
              <w:pStyle w:val="TAL"/>
            </w:pPr>
            <w:r w:rsidRPr="001F4300">
              <w:t xml:space="preserve">Indicates whether the UE supports dynamic determination of UL and DL link direction and slot format based on Layer 1 scheduling DCI and higher layer configured parameter </w:t>
            </w:r>
            <w:r w:rsidR="003C4ABA" w:rsidRPr="001F4300">
              <w:rPr>
                <w:i/>
                <w:iCs/>
                <w:lang w:eastAsia="zh-CN"/>
              </w:rPr>
              <w:t>TDD-UL-DL-ConfigDedicated</w:t>
            </w:r>
            <w:r w:rsidRPr="001F4300">
              <w:t xml:space="preserve"> as specified in TS 38.213 [11].</w:t>
            </w:r>
          </w:p>
        </w:tc>
        <w:tc>
          <w:tcPr>
            <w:tcW w:w="709" w:type="dxa"/>
          </w:tcPr>
          <w:p w14:paraId="778E023F" w14:textId="77777777" w:rsidR="001F7FB0" w:rsidRPr="001F4300" w:rsidRDefault="001F7FB0" w:rsidP="001F7FB0">
            <w:pPr>
              <w:pStyle w:val="TAL"/>
              <w:jc w:val="center"/>
            </w:pPr>
            <w:r w:rsidRPr="001F4300">
              <w:t>FS</w:t>
            </w:r>
          </w:p>
        </w:tc>
        <w:tc>
          <w:tcPr>
            <w:tcW w:w="567" w:type="dxa"/>
          </w:tcPr>
          <w:p w14:paraId="1DF91657" w14:textId="77777777" w:rsidR="001F7FB0" w:rsidRPr="001F4300" w:rsidRDefault="001F7FB0" w:rsidP="001F7FB0">
            <w:pPr>
              <w:pStyle w:val="TAL"/>
              <w:jc w:val="center"/>
            </w:pPr>
            <w:r w:rsidRPr="001F4300">
              <w:t>No</w:t>
            </w:r>
          </w:p>
        </w:tc>
        <w:tc>
          <w:tcPr>
            <w:tcW w:w="709" w:type="dxa"/>
          </w:tcPr>
          <w:p w14:paraId="77DABDED" w14:textId="77777777" w:rsidR="001F7FB0" w:rsidRPr="001F4300" w:rsidRDefault="001F7FB0" w:rsidP="001F7FB0">
            <w:pPr>
              <w:pStyle w:val="TAL"/>
              <w:jc w:val="center"/>
            </w:pPr>
            <w:r w:rsidRPr="001F4300">
              <w:rPr>
                <w:bCs/>
                <w:iCs/>
              </w:rPr>
              <w:t>N/A</w:t>
            </w:r>
          </w:p>
        </w:tc>
        <w:tc>
          <w:tcPr>
            <w:tcW w:w="728" w:type="dxa"/>
          </w:tcPr>
          <w:p w14:paraId="1DB52164" w14:textId="77777777" w:rsidR="001F7FB0" w:rsidRPr="001F4300" w:rsidRDefault="001F7FB0" w:rsidP="001F7FB0">
            <w:pPr>
              <w:pStyle w:val="TAL"/>
              <w:jc w:val="center"/>
            </w:pPr>
            <w:r w:rsidRPr="001F4300">
              <w:rPr>
                <w:bCs/>
                <w:iCs/>
              </w:rPr>
              <w:t>N/A</w:t>
            </w:r>
          </w:p>
        </w:tc>
      </w:tr>
    </w:tbl>
    <w:p w14:paraId="3B3E32B7" w14:textId="77777777" w:rsidR="00A43323" w:rsidRPr="001F4300" w:rsidRDefault="00A43323" w:rsidP="006323BD">
      <w:pPr>
        <w:rPr>
          <w:rFonts w:ascii="Arial" w:hAnsi="Arial"/>
        </w:rPr>
      </w:pPr>
    </w:p>
    <w:p w14:paraId="5C2C75DD" w14:textId="77777777" w:rsidR="00A43323" w:rsidRPr="001F4300" w:rsidRDefault="00A43323" w:rsidP="00342F83">
      <w:pPr>
        <w:pStyle w:val="Heading4"/>
      </w:pPr>
      <w:bookmarkStart w:id="267" w:name="_Toc12750898"/>
      <w:bookmarkStart w:id="268" w:name="_Toc29382262"/>
      <w:bookmarkStart w:id="269" w:name="_Toc37093379"/>
      <w:bookmarkStart w:id="270" w:name="_Toc37238655"/>
      <w:bookmarkStart w:id="271" w:name="_Toc37238769"/>
      <w:bookmarkStart w:id="272" w:name="_Toc46488665"/>
      <w:bookmarkStart w:id="273" w:name="_Toc52574086"/>
      <w:bookmarkStart w:id="274" w:name="_Toc52574172"/>
      <w:bookmarkStart w:id="275" w:name="_Toc90724024"/>
      <w:r w:rsidRPr="001F4300">
        <w:t>4.2.7.6</w:t>
      </w:r>
      <w:r w:rsidRPr="001F4300">
        <w:tab/>
      </w:r>
      <w:r w:rsidRPr="001F4300">
        <w:rPr>
          <w:i/>
        </w:rPr>
        <w:t>FeatureSetDownlinkPerCC</w:t>
      </w:r>
      <w:r w:rsidRPr="001F4300">
        <w:t xml:space="preserve"> parameters</w:t>
      </w:r>
      <w:bookmarkEnd w:id="267"/>
      <w:bookmarkEnd w:id="268"/>
      <w:bookmarkEnd w:id="269"/>
      <w:bookmarkEnd w:id="270"/>
      <w:bookmarkEnd w:id="271"/>
      <w:bookmarkEnd w:id="272"/>
      <w:bookmarkEnd w:id="273"/>
      <w:bookmarkEnd w:id="274"/>
      <w:bookmarkEnd w:id="27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6A21E4E7" w14:textId="77777777" w:rsidTr="0026000E">
        <w:trPr>
          <w:cantSplit/>
          <w:tblHeader/>
        </w:trPr>
        <w:tc>
          <w:tcPr>
            <w:tcW w:w="6917" w:type="dxa"/>
          </w:tcPr>
          <w:p w14:paraId="30B281E4"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Definitions for parameters</w:t>
            </w:r>
          </w:p>
        </w:tc>
        <w:tc>
          <w:tcPr>
            <w:tcW w:w="709" w:type="dxa"/>
          </w:tcPr>
          <w:p w14:paraId="4B2DE32A"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Per</w:t>
            </w:r>
          </w:p>
        </w:tc>
        <w:tc>
          <w:tcPr>
            <w:tcW w:w="567" w:type="dxa"/>
          </w:tcPr>
          <w:p w14:paraId="3A70AC35"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M</w:t>
            </w:r>
          </w:p>
        </w:tc>
        <w:tc>
          <w:tcPr>
            <w:tcW w:w="709" w:type="dxa"/>
          </w:tcPr>
          <w:p w14:paraId="0F8B40F4"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FDD</w:t>
            </w:r>
            <w:r w:rsidR="0062184B" w:rsidRPr="001F4300">
              <w:rPr>
                <w:rFonts w:ascii="Arial" w:hAnsi="Arial"/>
                <w:b/>
                <w:sz w:val="18"/>
              </w:rPr>
              <w:t>-</w:t>
            </w:r>
            <w:r w:rsidRPr="001F4300">
              <w:rPr>
                <w:rFonts w:ascii="Arial" w:hAnsi="Arial"/>
                <w:b/>
                <w:sz w:val="18"/>
              </w:rPr>
              <w:t>TDD</w:t>
            </w:r>
          </w:p>
          <w:p w14:paraId="6C477FFE"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DIFF</w:t>
            </w:r>
          </w:p>
        </w:tc>
        <w:tc>
          <w:tcPr>
            <w:tcW w:w="728" w:type="dxa"/>
          </w:tcPr>
          <w:p w14:paraId="0E062BB0"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FR1</w:t>
            </w:r>
            <w:r w:rsidR="00B1646F" w:rsidRPr="001F4300">
              <w:rPr>
                <w:rFonts w:ascii="Arial" w:hAnsi="Arial"/>
                <w:b/>
                <w:sz w:val="18"/>
              </w:rPr>
              <w:t>-</w:t>
            </w:r>
            <w:r w:rsidRPr="001F4300">
              <w:rPr>
                <w:rFonts w:ascii="Arial" w:hAnsi="Arial"/>
                <w:b/>
                <w:sz w:val="18"/>
              </w:rPr>
              <w:t>FR2</w:t>
            </w:r>
          </w:p>
          <w:p w14:paraId="1DC6AE85"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DIFF</w:t>
            </w:r>
          </w:p>
        </w:tc>
      </w:tr>
      <w:tr w:rsidR="001F4300" w:rsidRPr="001F4300" w14:paraId="76B700A4" w14:textId="77777777" w:rsidTr="0026000E">
        <w:trPr>
          <w:cantSplit/>
          <w:tblHeader/>
        </w:trPr>
        <w:tc>
          <w:tcPr>
            <w:tcW w:w="6917" w:type="dxa"/>
          </w:tcPr>
          <w:p w14:paraId="315761CA" w14:textId="77777777" w:rsidR="001F7FB0" w:rsidRPr="001F4300" w:rsidRDefault="001F7FB0" w:rsidP="001F7FB0">
            <w:pPr>
              <w:pStyle w:val="TAL"/>
              <w:rPr>
                <w:b/>
                <w:bCs/>
                <w:i/>
                <w:iCs/>
              </w:rPr>
            </w:pPr>
            <w:r w:rsidRPr="001F4300">
              <w:rPr>
                <w:b/>
                <w:bCs/>
                <w:i/>
                <w:iCs/>
              </w:rPr>
              <w:t>channelBW-90mhz</w:t>
            </w:r>
          </w:p>
          <w:p w14:paraId="004F3D21" w14:textId="77777777" w:rsidR="001F7FB0" w:rsidRPr="001F4300" w:rsidRDefault="001F7FB0" w:rsidP="001F7FB0">
            <w:pPr>
              <w:pStyle w:val="TAL"/>
            </w:pPr>
            <w:r w:rsidRPr="001F4300">
              <w:t>Indicates whether the UE supports the channel bandwidth of 90 MHz.</w:t>
            </w:r>
          </w:p>
          <w:p w14:paraId="7AE8DE0C" w14:textId="50B7D439" w:rsidR="001F7FB0" w:rsidRPr="001F4300" w:rsidRDefault="001F7FB0" w:rsidP="00435291">
            <w:pPr>
              <w:pStyle w:val="TAL"/>
              <w:rPr>
                <w:rFonts w:cs="Arial"/>
                <w:szCs w:val="18"/>
              </w:rPr>
            </w:pPr>
            <w:r w:rsidRPr="001F4300">
              <w:rPr>
                <w:rFonts w:cs="Arial"/>
                <w:szCs w:val="18"/>
              </w:rPr>
              <w:t>For FR1, the UE shall indicate support according to TS 38.101-1 [2], Table 5.3.5-1.</w:t>
            </w:r>
          </w:p>
        </w:tc>
        <w:tc>
          <w:tcPr>
            <w:tcW w:w="709" w:type="dxa"/>
          </w:tcPr>
          <w:p w14:paraId="529B6201" w14:textId="77777777" w:rsidR="001F7FB0" w:rsidRPr="001F4300" w:rsidRDefault="001F7FB0" w:rsidP="001F7FB0">
            <w:pPr>
              <w:pStyle w:val="TAL"/>
              <w:jc w:val="center"/>
            </w:pPr>
            <w:r w:rsidRPr="001F4300">
              <w:t>FSPC</w:t>
            </w:r>
          </w:p>
        </w:tc>
        <w:tc>
          <w:tcPr>
            <w:tcW w:w="567" w:type="dxa"/>
          </w:tcPr>
          <w:p w14:paraId="2E0B9AF4" w14:textId="77777777" w:rsidR="001F7FB0" w:rsidRPr="001F4300" w:rsidRDefault="001F7FB0" w:rsidP="001F7FB0">
            <w:pPr>
              <w:pStyle w:val="TAL"/>
              <w:jc w:val="center"/>
            </w:pPr>
            <w:r w:rsidRPr="001F4300">
              <w:t>CY</w:t>
            </w:r>
          </w:p>
        </w:tc>
        <w:tc>
          <w:tcPr>
            <w:tcW w:w="709" w:type="dxa"/>
          </w:tcPr>
          <w:p w14:paraId="0E444D46" w14:textId="77777777" w:rsidR="001F7FB0" w:rsidRPr="001F4300" w:rsidRDefault="001F7FB0" w:rsidP="001F7FB0">
            <w:pPr>
              <w:pStyle w:val="TAL"/>
              <w:jc w:val="center"/>
            </w:pPr>
            <w:r w:rsidRPr="001F4300">
              <w:rPr>
                <w:bCs/>
                <w:iCs/>
              </w:rPr>
              <w:t>N/A</w:t>
            </w:r>
          </w:p>
        </w:tc>
        <w:tc>
          <w:tcPr>
            <w:tcW w:w="728" w:type="dxa"/>
          </w:tcPr>
          <w:p w14:paraId="6D55269B" w14:textId="77777777" w:rsidR="001F7FB0" w:rsidRPr="001F4300" w:rsidRDefault="001F7FB0" w:rsidP="001F7FB0">
            <w:pPr>
              <w:pStyle w:val="TAL"/>
              <w:jc w:val="center"/>
            </w:pPr>
            <w:r w:rsidRPr="001F4300">
              <w:t>FR1 only</w:t>
            </w:r>
          </w:p>
        </w:tc>
      </w:tr>
      <w:tr w:rsidR="001F4300" w:rsidRPr="001F4300" w14:paraId="44362371" w14:textId="77777777" w:rsidTr="0026000E">
        <w:trPr>
          <w:cantSplit/>
          <w:tblHeader/>
        </w:trPr>
        <w:tc>
          <w:tcPr>
            <w:tcW w:w="6917" w:type="dxa"/>
          </w:tcPr>
          <w:p w14:paraId="65A088FD" w14:textId="77777777" w:rsidR="001F7FB0" w:rsidRPr="001F4300" w:rsidRDefault="001F7FB0" w:rsidP="00234276">
            <w:pPr>
              <w:pStyle w:val="TAL"/>
              <w:rPr>
                <w:b/>
                <w:bCs/>
                <w:i/>
                <w:iCs/>
              </w:rPr>
            </w:pPr>
            <w:r w:rsidRPr="001F4300">
              <w:rPr>
                <w:b/>
                <w:bCs/>
                <w:i/>
                <w:iCs/>
              </w:rPr>
              <w:t>maxNumberMIMO-LayersPDSCH</w:t>
            </w:r>
          </w:p>
          <w:p w14:paraId="5AB44406" w14:textId="77777777" w:rsidR="001F7FB0" w:rsidRPr="001F4300" w:rsidRDefault="001F7FB0" w:rsidP="00234276">
            <w:pPr>
              <w:pStyle w:val="TAL"/>
            </w:pPr>
            <w:r w:rsidRPr="001F4300">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50A28C85" w14:textId="77777777" w:rsidR="001F7FB0" w:rsidRPr="001F4300" w:rsidRDefault="001F7FB0" w:rsidP="00234276">
            <w:pPr>
              <w:pStyle w:val="TAL"/>
              <w:jc w:val="center"/>
            </w:pPr>
            <w:r w:rsidRPr="001F4300">
              <w:t>FSPC</w:t>
            </w:r>
          </w:p>
        </w:tc>
        <w:tc>
          <w:tcPr>
            <w:tcW w:w="567" w:type="dxa"/>
          </w:tcPr>
          <w:p w14:paraId="06F5AB34" w14:textId="77777777" w:rsidR="001F7FB0" w:rsidRPr="001F4300" w:rsidRDefault="001F7FB0" w:rsidP="00234276">
            <w:pPr>
              <w:pStyle w:val="TAL"/>
              <w:jc w:val="center"/>
            </w:pPr>
            <w:r w:rsidRPr="001F4300">
              <w:t>CY</w:t>
            </w:r>
          </w:p>
        </w:tc>
        <w:tc>
          <w:tcPr>
            <w:tcW w:w="709" w:type="dxa"/>
          </w:tcPr>
          <w:p w14:paraId="19B5980D" w14:textId="77777777" w:rsidR="001F7FB0" w:rsidRPr="001F4300" w:rsidRDefault="001F7FB0" w:rsidP="00234276">
            <w:pPr>
              <w:pStyle w:val="TAL"/>
              <w:jc w:val="center"/>
            </w:pPr>
            <w:r w:rsidRPr="001F4300">
              <w:rPr>
                <w:bCs/>
                <w:iCs/>
              </w:rPr>
              <w:t>N/A</w:t>
            </w:r>
          </w:p>
        </w:tc>
        <w:tc>
          <w:tcPr>
            <w:tcW w:w="728" w:type="dxa"/>
          </w:tcPr>
          <w:p w14:paraId="6696DA00" w14:textId="77777777" w:rsidR="001F7FB0" w:rsidRPr="001F4300" w:rsidRDefault="001F7FB0" w:rsidP="00234276">
            <w:pPr>
              <w:pStyle w:val="TAL"/>
              <w:jc w:val="center"/>
            </w:pPr>
            <w:r w:rsidRPr="001F4300">
              <w:rPr>
                <w:bCs/>
                <w:iCs/>
              </w:rPr>
              <w:t>N/A</w:t>
            </w:r>
          </w:p>
        </w:tc>
      </w:tr>
      <w:tr w:rsidR="001F4300" w:rsidRPr="001F4300" w14:paraId="71B62A26" w14:textId="77777777" w:rsidTr="0026000E">
        <w:trPr>
          <w:cantSplit/>
          <w:tblHeader/>
        </w:trPr>
        <w:tc>
          <w:tcPr>
            <w:tcW w:w="6917" w:type="dxa"/>
          </w:tcPr>
          <w:p w14:paraId="6BFA800A" w14:textId="77777777" w:rsidR="00172633" w:rsidRPr="001F4300" w:rsidRDefault="00172633" w:rsidP="00172633">
            <w:pPr>
              <w:pStyle w:val="TAL"/>
            </w:pPr>
            <w:r w:rsidRPr="001F4300">
              <w:rPr>
                <w:b/>
                <w:bCs/>
                <w:i/>
                <w:iCs/>
              </w:rPr>
              <w:t>multiDCI-MultiTRP-r16</w:t>
            </w:r>
          </w:p>
          <w:p w14:paraId="040EDF3F" w14:textId="77777777" w:rsidR="00172633" w:rsidRPr="001F4300" w:rsidRDefault="00172633" w:rsidP="00172633">
            <w:pPr>
              <w:pStyle w:val="TAL"/>
            </w:pPr>
            <w:r w:rsidRPr="001F4300">
              <w:t xml:space="preserve">Indicates whether the UE supports multi-DCI based multi-TRP and </w:t>
            </w:r>
            <w:r w:rsidRPr="001F4300">
              <w:rPr>
                <w:rFonts w:cs="Arial"/>
                <w:szCs w:val="18"/>
              </w:rPr>
              <w:t>support of fully/partially overlapping PDSCHs in time and non-overlapping in frequency</w:t>
            </w:r>
            <w:r w:rsidRPr="001F4300">
              <w:t xml:space="preserve">. </w:t>
            </w:r>
            <w:r w:rsidR="008C7055" w:rsidRPr="001F4300">
              <w:t xml:space="preserve">This capability applies only to BWPs where </w:t>
            </w:r>
            <w:r w:rsidR="008C7055" w:rsidRPr="001F4300">
              <w:rPr>
                <w:rFonts w:cs="Arial"/>
                <w:szCs w:val="18"/>
              </w:rPr>
              <w:t xml:space="preserve">two values of </w:t>
            </w:r>
            <w:r w:rsidR="008C7055" w:rsidRPr="001F4300">
              <w:rPr>
                <w:rFonts w:cs="Arial"/>
                <w:i/>
                <w:iCs/>
                <w:szCs w:val="18"/>
              </w:rPr>
              <w:t>coresetPoolIndex</w:t>
            </w:r>
            <w:r w:rsidR="008C7055" w:rsidRPr="001F4300">
              <w:rPr>
                <w:rFonts w:cs="Arial"/>
                <w:szCs w:val="18"/>
              </w:rPr>
              <w:t xml:space="preserve"> are configured. </w:t>
            </w:r>
            <w:r w:rsidRPr="001F4300">
              <w:t>The capability signalling contains the following:</w:t>
            </w:r>
          </w:p>
          <w:p w14:paraId="01FE72F3" w14:textId="77777777" w:rsidR="00D87B44" w:rsidRPr="001F4300" w:rsidRDefault="00D87B44" w:rsidP="00172633">
            <w:pPr>
              <w:pStyle w:val="TAL"/>
            </w:pPr>
          </w:p>
          <w:p w14:paraId="45807B75"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maxNumberCORESET-r16</w:t>
            </w:r>
            <w:r w:rsidR="00172633" w:rsidRPr="001F4300">
              <w:rPr>
                <w:rFonts w:ascii="Arial" w:hAnsi="Arial" w:cs="Arial"/>
                <w:sz w:val="18"/>
                <w:szCs w:val="18"/>
              </w:rPr>
              <w:t xml:space="preserve"> indicates maximum number of CORESETs configured per BWP per cell in addition to CORESET 0.</w:t>
            </w:r>
          </w:p>
          <w:p w14:paraId="6D0D2293"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maxNumberCORESETPerPoolIndex-r16</w:t>
            </w:r>
            <w:r w:rsidR="00172633" w:rsidRPr="001F4300">
              <w:rPr>
                <w:rFonts w:ascii="Arial" w:hAnsi="Arial" w:cs="Arial"/>
                <w:sz w:val="18"/>
                <w:szCs w:val="18"/>
              </w:rPr>
              <w:t xml:space="preserve"> indicates maximum number of CORESETs configured per </w:t>
            </w:r>
            <w:r w:rsidR="008C7055" w:rsidRPr="001F4300">
              <w:rPr>
                <w:rFonts w:ascii="Arial" w:hAnsi="Arial" w:cs="Arial"/>
                <w:i/>
                <w:iCs/>
                <w:sz w:val="18"/>
                <w:szCs w:val="18"/>
              </w:rPr>
              <w:t>coreset</w:t>
            </w:r>
            <w:r w:rsidR="00172633" w:rsidRPr="001F4300">
              <w:rPr>
                <w:rFonts w:ascii="Arial" w:hAnsi="Arial" w:cs="Arial"/>
                <w:i/>
                <w:iCs/>
                <w:sz w:val="18"/>
                <w:szCs w:val="18"/>
              </w:rPr>
              <w:t>PoolIndex</w:t>
            </w:r>
            <w:r w:rsidR="00172633" w:rsidRPr="001F4300">
              <w:rPr>
                <w:rFonts w:ascii="Arial" w:hAnsi="Arial" w:cs="Arial"/>
                <w:sz w:val="18"/>
                <w:szCs w:val="18"/>
              </w:rPr>
              <w:t xml:space="preserve"> per BWP per cell in addition to CORESET 0.</w:t>
            </w:r>
          </w:p>
          <w:p w14:paraId="2BF450E6"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maxNumberUnicastPDSCH-PerPool-r16</w:t>
            </w:r>
            <w:r w:rsidR="00172633" w:rsidRPr="001F4300">
              <w:rPr>
                <w:rFonts w:ascii="Arial" w:hAnsi="Arial" w:cs="Arial"/>
                <w:sz w:val="18"/>
                <w:szCs w:val="18"/>
              </w:rPr>
              <w:t xml:space="preserve"> indicates maximum number of unicast PDSCHs per </w:t>
            </w:r>
            <w:r w:rsidR="008C7055" w:rsidRPr="001F4300">
              <w:rPr>
                <w:rFonts w:ascii="Arial" w:hAnsi="Arial" w:cs="Arial"/>
                <w:i/>
                <w:iCs/>
                <w:sz w:val="18"/>
                <w:szCs w:val="18"/>
              </w:rPr>
              <w:t>coreset</w:t>
            </w:r>
            <w:r w:rsidR="00172633" w:rsidRPr="001F4300">
              <w:rPr>
                <w:rFonts w:ascii="Arial" w:hAnsi="Arial" w:cs="Arial"/>
                <w:i/>
                <w:iCs/>
                <w:sz w:val="18"/>
                <w:szCs w:val="18"/>
              </w:rPr>
              <w:t>PoolIndex</w:t>
            </w:r>
            <w:r w:rsidR="00172633" w:rsidRPr="001F4300">
              <w:rPr>
                <w:rFonts w:ascii="Arial" w:hAnsi="Arial" w:cs="Arial"/>
                <w:sz w:val="18"/>
                <w:szCs w:val="18"/>
              </w:rPr>
              <w:t xml:space="preserve"> per slot.</w:t>
            </w:r>
          </w:p>
          <w:p w14:paraId="56D045D2" w14:textId="77777777" w:rsidR="00172633" w:rsidRPr="001F4300" w:rsidRDefault="00172633" w:rsidP="00172633">
            <w:pPr>
              <w:pStyle w:val="TAL"/>
              <w:rPr>
                <w:rFonts w:cs="Arial"/>
                <w:szCs w:val="18"/>
              </w:rPr>
            </w:pPr>
          </w:p>
          <w:p w14:paraId="0F1360F5" w14:textId="77777777" w:rsidR="00172633" w:rsidRPr="001F4300" w:rsidRDefault="00172633" w:rsidP="00006091">
            <w:pPr>
              <w:pStyle w:val="TAN"/>
            </w:pPr>
            <w:r w:rsidRPr="001F4300">
              <w:t>NOTE 1:</w:t>
            </w:r>
            <w:r w:rsidRPr="001F4300">
              <w:tab/>
              <w:t xml:space="preserve">A UE may assume that its maximum receive timing difference between the DL transmissions from two TRPs is within a </w:t>
            </w:r>
            <w:r w:rsidR="00D04000" w:rsidRPr="001F4300">
              <w:t>Cyclic Prefix</w:t>
            </w:r>
            <w:r w:rsidRPr="001F4300">
              <w:t>.</w:t>
            </w:r>
          </w:p>
          <w:p w14:paraId="757B5E68" w14:textId="77777777" w:rsidR="00172633" w:rsidRPr="001F4300" w:rsidRDefault="00172633" w:rsidP="00006091">
            <w:pPr>
              <w:pStyle w:val="TAN"/>
            </w:pPr>
            <w:r w:rsidRPr="001F4300">
              <w:t>NOTE 2</w:t>
            </w:r>
            <w:r w:rsidR="00006091" w:rsidRPr="001F4300">
              <w:t>:</w:t>
            </w:r>
            <w:r w:rsidRPr="001F4300">
              <w:tab/>
              <w:t xml:space="preserve">Processing capability 2 is not supported in any CC if at least one CC is configured with two values of </w:t>
            </w:r>
            <w:r w:rsidR="008C7055" w:rsidRPr="001F4300">
              <w:rPr>
                <w:rFonts w:cs="Arial"/>
                <w:i/>
                <w:iCs/>
                <w:szCs w:val="18"/>
              </w:rPr>
              <w:t>coreset</w:t>
            </w:r>
            <w:r w:rsidRPr="001F4300">
              <w:rPr>
                <w:i/>
                <w:iCs/>
              </w:rPr>
              <w:t>PoolIndex</w:t>
            </w:r>
            <w:r w:rsidRPr="001F4300">
              <w:t>.</w:t>
            </w:r>
          </w:p>
          <w:p w14:paraId="18E1BFF5" w14:textId="77777777" w:rsidR="008C7055" w:rsidRPr="001F4300" w:rsidRDefault="008C7055" w:rsidP="008C7055">
            <w:pPr>
              <w:pStyle w:val="TAN"/>
            </w:pPr>
            <w:r w:rsidRPr="001F4300">
              <w:t>NOTE 3:</w:t>
            </w:r>
            <w:r w:rsidRPr="001F4300">
              <w:tab/>
              <w:t xml:space="preserve">If UE reports value N1 for </w:t>
            </w:r>
            <w:r w:rsidRPr="001F4300">
              <w:rPr>
                <w:rFonts w:cs="Arial"/>
                <w:i/>
                <w:iCs/>
                <w:szCs w:val="18"/>
              </w:rPr>
              <w:t>maxNumberCORESET-r16</w:t>
            </w:r>
            <w:r w:rsidRPr="001F4300">
              <w:t>, that means UE supports up to min (N1+1, 5) CORESETs in total (including CORESET#0) if there is CORESET#0, and supports maximal N1 CORESETs if there is no CORESET#0.</w:t>
            </w:r>
          </w:p>
          <w:p w14:paraId="278DDD5E" w14:textId="77777777" w:rsidR="008C7055" w:rsidRPr="001F4300" w:rsidRDefault="008C7055" w:rsidP="008C7055">
            <w:pPr>
              <w:pStyle w:val="TAN"/>
            </w:pPr>
            <w:r w:rsidRPr="001F4300">
              <w:t>NOTE 4:</w:t>
            </w:r>
            <w:r w:rsidRPr="001F4300">
              <w:tab/>
              <w:t xml:space="preserve">If UE reports value N2 for </w:t>
            </w:r>
            <w:r w:rsidRPr="001F4300">
              <w:rPr>
                <w:rFonts w:cs="Arial"/>
                <w:i/>
                <w:iCs/>
                <w:szCs w:val="18"/>
              </w:rPr>
              <w:t>maxNumberCORESETPerPoolIndex-r16</w:t>
            </w:r>
            <w:r w:rsidRPr="001F4300">
              <w:t>, that means UE supports up to min (N2+1, 3) CORESETs in total (including CORESET#0) for a TRP if there is CORESET#0, and supports maximal N2 CORESETs for another TRP if there is no CORESET#0.</w:t>
            </w:r>
          </w:p>
          <w:p w14:paraId="08721DF1" w14:textId="77777777" w:rsidR="008C7055" w:rsidRPr="001F4300" w:rsidRDefault="008C7055" w:rsidP="008C7055">
            <w:pPr>
              <w:pStyle w:val="TAN"/>
              <w:rPr>
                <w:b/>
                <w:bCs/>
                <w:i/>
                <w:iCs/>
              </w:rPr>
            </w:pPr>
          </w:p>
        </w:tc>
        <w:tc>
          <w:tcPr>
            <w:tcW w:w="709" w:type="dxa"/>
          </w:tcPr>
          <w:p w14:paraId="1CF36245" w14:textId="77777777" w:rsidR="00172633" w:rsidRPr="001F4300" w:rsidRDefault="00172633" w:rsidP="00172633">
            <w:pPr>
              <w:pStyle w:val="TAL"/>
              <w:jc w:val="center"/>
            </w:pPr>
            <w:r w:rsidRPr="001F4300">
              <w:t>FSPC</w:t>
            </w:r>
          </w:p>
        </w:tc>
        <w:tc>
          <w:tcPr>
            <w:tcW w:w="567" w:type="dxa"/>
          </w:tcPr>
          <w:p w14:paraId="400DC1FD" w14:textId="77777777" w:rsidR="00172633" w:rsidRPr="001F4300" w:rsidRDefault="00172633" w:rsidP="00172633">
            <w:pPr>
              <w:pStyle w:val="TAL"/>
              <w:jc w:val="center"/>
            </w:pPr>
            <w:r w:rsidRPr="001F4300">
              <w:t>No</w:t>
            </w:r>
          </w:p>
        </w:tc>
        <w:tc>
          <w:tcPr>
            <w:tcW w:w="709" w:type="dxa"/>
          </w:tcPr>
          <w:p w14:paraId="6AD7E757" w14:textId="77777777" w:rsidR="00172633" w:rsidRPr="001F4300" w:rsidRDefault="00172633" w:rsidP="00172633">
            <w:pPr>
              <w:pStyle w:val="TAL"/>
              <w:jc w:val="center"/>
              <w:rPr>
                <w:bCs/>
                <w:iCs/>
              </w:rPr>
            </w:pPr>
            <w:r w:rsidRPr="001F4300">
              <w:rPr>
                <w:bCs/>
                <w:iCs/>
              </w:rPr>
              <w:t>N/A</w:t>
            </w:r>
          </w:p>
        </w:tc>
        <w:tc>
          <w:tcPr>
            <w:tcW w:w="728" w:type="dxa"/>
          </w:tcPr>
          <w:p w14:paraId="77D2EC0A" w14:textId="77777777" w:rsidR="00172633" w:rsidRPr="001F4300" w:rsidRDefault="00172633" w:rsidP="00172633">
            <w:pPr>
              <w:pStyle w:val="TAL"/>
              <w:jc w:val="center"/>
              <w:rPr>
                <w:bCs/>
                <w:iCs/>
              </w:rPr>
            </w:pPr>
            <w:r w:rsidRPr="001F4300">
              <w:rPr>
                <w:bCs/>
                <w:iCs/>
              </w:rPr>
              <w:t>N/A</w:t>
            </w:r>
          </w:p>
        </w:tc>
      </w:tr>
      <w:tr w:rsidR="001F4300" w:rsidRPr="001F4300" w14:paraId="6030495B" w14:textId="77777777" w:rsidTr="0026000E">
        <w:trPr>
          <w:cantSplit/>
          <w:tblHeader/>
        </w:trPr>
        <w:tc>
          <w:tcPr>
            <w:tcW w:w="6917" w:type="dxa"/>
          </w:tcPr>
          <w:p w14:paraId="747BF102" w14:textId="77777777" w:rsidR="001F7FB0" w:rsidRPr="001F4300" w:rsidRDefault="001F7FB0" w:rsidP="00234276">
            <w:pPr>
              <w:pStyle w:val="TAL"/>
              <w:rPr>
                <w:b/>
                <w:bCs/>
                <w:i/>
                <w:iCs/>
              </w:rPr>
            </w:pPr>
            <w:r w:rsidRPr="001F4300">
              <w:rPr>
                <w:b/>
                <w:bCs/>
                <w:i/>
                <w:iCs/>
              </w:rPr>
              <w:t>supportedBandwidthDL</w:t>
            </w:r>
          </w:p>
          <w:p w14:paraId="51D9C7A5" w14:textId="77777777" w:rsidR="001F7FB0" w:rsidRPr="001F4300" w:rsidRDefault="001F7FB0" w:rsidP="00234276">
            <w:pPr>
              <w:pStyle w:val="TAL"/>
            </w:pPr>
            <w:r w:rsidRPr="001F4300">
              <w:t>Indicates maximum DL channel bandwidth supported for a given SCS that UE supports within a single CC</w:t>
            </w:r>
            <w:r w:rsidR="008C7055" w:rsidRPr="001F4300">
              <w:t xml:space="preserve"> (and in case of intra-frequency DAPS handover for the source and target cells)</w:t>
            </w:r>
            <w:r w:rsidRPr="001F4300">
              <w:t>, which is defined in Table 5.3.5-1 in TS 38.101-1 [2] for FR1 and Table 5.3.5-1 in TS 38.101-2 [3] for FR2.</w:t>
            </w:r>
          </w:p>
          <w:p w14:paraId="2ACCF0C4" w14:textId="77777777" w:rsidR="001F7FB0" w:rsidRPr="001F4300" w:rsidRDefault="001F7FB0" w:rsidP="00234276">
            <w:pPr>
              <w:pStyle w:val="TAL"/>
            </w:pPr>
            <w:r w:rsidRPr="001F4300">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49A64E08" w14:textId="77777777" w:rsidR="00E66873" w:rsidRPr="001F4300" w:rsidRDefault="00E66873" w:rsidP="00E66873">
            <w:pPr>
              <w:pStyle w:val="TAL"/>
            </w:pPr>
          </w:p>
          <w:p w14:paraId="0C0C6FDC" w14:textId="748970B6" w:rsidR="00E66873" w:rsidRPr="001F4300" w:rsidRDefault="00E66873" w:rsidP="00E66873">
            <w:pPr>
              <w:pStyle w:val="TAL"/>
            </w:pPr>
            <w:r w:rsidRPr="001F4300">
              <w:t xml:space="preserve">The UE may report a </w:t>
            </w:r>
            <w:r w:rsidRPr="001F4300">
              <w:rPr>
                <w:i/>
                <w:iCs/>
              </w:rPr>
              <w:t>supportedBandwidthDL</w:t>
            </w:r>
            <w:r w:rsidRPr="001F4300">
              <w:t xml:space="preserve"> wider than the </w:t>
            </w:r>
            <w:r w:rsidRPr="001F4300">
              <w:rPr>
                <w:i/>
                <w:iCs/>
              </w:rPr>
              <w:t>channelBWs-DL</w:t>
            </w:r>
            <w:r w:rsidRPr="001F4300">
              <w:t xml:space="preserve">; this </w:t>
            </w:r>
            <w:r w:rsidRPr="001F4300">
              <w:rPr>
                <w:i/>
                <w:iCs/>
              </w:rPr>
              <w:t>supportedBandwidthDL</w:t>
            </w:r>
            <w:r w:rsidRPr="001F4300">
              <w:t xml:space="preserve"> may not be included in the Table 5.3.5-1 of TS 38.101-1[2]/TS 38.101-2[3] for the case that the UE is unable to report the actual supported bandwidth according to the Table 5.3.5-1 of TS 38.101-1[2]/TS 38.101-2[3].</w:t>
            </w:r>
          </w:p>
          <w:p w14:paraId="133D514B" w14:textId="77777777" w:rsidR="001F7FB0" w:rsidRPr="001F4300" w:rsidRDefault="001F7FB0" w:rsidP="00234276">
            <w:pPr>
              <w:pStyle w:val="TAL"/>
            </w:pPr>
          </w:p>
          <w:p w14:paraId="326465AA" w14:textId="2E447AA6" w:rsidR="001F7FB0" w:rsidRPr="001F4300" w:rsidRDefault="001F7FB0" w:rsidP="00147AB3">
            <w:pPr>
              <w:pStyle w:val="TAN"/>
            </w:pPr>
            <w:r w:rsidRPr="001F4300">
              <w:t>NOTE:</w:t>
            </w:r>
            <w:r w:rsidRPr="001F4300">
              <w:tab/>
              <w:t xml:space="preserve">To determine whether the UE supports a channel bandwidth of 90 MHz, the network may ignore this capability and validate instead the </w:t>
            </w:r>
            <w:r w:rsidRPr="001F4300">
              <w:rPr>
                <w:i/>
                <w:iCs/>
              </w:rPr>
              <w:t>channelBW-90mhz</w:t>
            </w:r>
            <w:r w:rsidR="00B31D7A" w:rsidRPr="001F4300">
              <w:t>,</w:t>
            </w:r>
            <w:r w:rsidRPr="001F4300">
              <w:t xml:space="preserve"> the </w:t>
            </w:r>
            <w:r w:rsidRPr="001F4300">
              <w:rPr>
                <w:i/>
                <w:iCs/>
              </w:rPr>
              <w:t>supportedBandwidthCombinationSet</w:t>
            </w:r>
            <w:r w:rsidR="00B31D7A" w:rsidRPr="001F4300">
              <w:t xml:space="preserve"> and the </w:t>
            </w:r>
            <w:r w:rsidR="00B31D7A" w:rsidRPr="001F4300">
              <w:rPr>
                <w:i/>
                <w:iCs/>
              </w:rPr>
              <w:t>supportedBandwidthCombinationSetIntraENDC</w:t>
            </w:r>
            <w:r w:rsidRPr="001F4300">
              <w:t>. For serving cell</w:t>
            </w:r>
            <w:r w:rsidR="000567A4" w:rsidRPr="001F4300">
              <w:t>(</w:t>
            </w:r>
            <w:r w:rsidRPr="001F4300">
              <w:t>s</w:t>
            </w:r>
            <w:r w:rsidR="000567A4" w:rsidRPr="001F4300">
              <w:t>)</w:t>
            </w:r>
            <w:r w:rsidRPr="001F4300">
              <w:t xml:space="preserve"> with other channel bandwidths the network validates the </w:t>
            </w:r>
            <w:r w:rsidRPr="001F4300">
              <w:rPr>
                <w:i/>
                <w:iCs/>
              </w:rPr>
              <w:t>channelBWs-DL</w:t>
            </w:r>
            <w:r w:rsidRPr="001F4300">
              <w:t xml:space="preserve">, the </w:t>
            </w:r>
            <w:r w:rsidRPr="001F4300">
              <w:rPr>
                <w:i/>
                <w:iCs/>
              </w:rPr>
              <w:t>supportedBandwidthCombinationSet</w:t>
            </w:r>
            <w:r w:rsidR="000567A4" w:rsidRPr="001F4300">
              <w:t xml:space="preserve">, the </w:t>
            </w:r>
            <w:r w:rsidR="000567A4" w:rsidRPr="001F4300">
              <w:rPr>
                <w:i/>
                <w:iCs/>
              </w:rPr>
              <w:t>supportedBandwidthCombinationSetIntraENDC</w:t>
            </w:r>
            <w:r w:rsidR="000567A4" w:rsidRPr="001F4300">
              <w:t xml:space="preserve">, the </w:t>
            </w:r>
            <w:r w:rsidR="000567A4" w:rsidRPr="001F4300">
              <w:rPr>
                <w:i/>
                <w:iCs/>
              </w:rPr>
              <w:t>asymmetricBandwidthCombinationSet</w:t>
            </w:r>
            <w:r w:rsidR="000567A4" w:rsidRPr="001F4300">
              <w:t xml:space="preserve"> (for a band supporting asymmetric channel bandwidth as defined in clause 5.3.6 of TS 38.101-1 [2])</w:t>
            </w:r>
            <w:r w:rsidRPr="001F4300">
              <w:t xml:space="preserve"> and </w:t>
            </w:r>
            <w:r w:rsidRPr="001F4300">
              <w:rPr>
                <w:i/>
                <w:iCs/>
              </w:rPr>
              <w:t>supportedBandwidthDL</w:t>
            </w:r>
            <w:r w:rsidRPr="001F4300">
              <w:t>.</w:t>
            </w:r>
          </w:p>
        </w:tc>
        <w:tc>
          <w:tcPr>
            <w:tcW w:w="709" w:type="dxa"/>
          </w:tcPr>
          <w:p w14:paraId="509D062B" w14:textId="77777777" w:rsidR="001F7FB0" w:rsidRPr="001F4300" w:rsidRDefault="001F7FB0" w:rsidP="00234276">
            <w:pPr>
              <w:pStyle w:val="TAL"/>
              <w:jc w:val="center"/>
            </w:pPr>
            <w:r w:rsidRPr="001F4300">
              <w:t>FSPC</w:t>
            </w:r>
          </w:p>
        </w:tc>
        <w:tc>
          <w:tcPr>
            <w:tcW w:w="567" w:type="dxa"/>
          </w:tcPr>
          <w:p w14:paraId="3302908A" w14:textId="77777777" w:rsidR="001F7FB0" w:rsidRPr="001F4300" w:rsidRDefault="001F7FB0" w:rsidP="00234276">
            <w:pPr>
              <w:pStyle w:val="TAL"/>
              <w:jc w:val="center"/>
            </w:pPr>
            <w:r w:rsidRPr="001F4300">
              <w:t>CY</w:t>
            </w:r>
          </w:p>
        </w:tc>
        <w:tc>
          <w:tcPr>
            <w:tcW w:w="709" w:type="dxa"/>
          </w:tcPr>
          <w:p w14:paraId="046FCDB6" w14:textId="77777777" w:rsidR="001F7FB0" w:rsidRPr="001F4300" w:rsidRDefault="001F7FB0" w:rsidP="00234276">
            <w:pPr>
              <w:pStyle w:val="TAL"/>
              <w:jc w:val="center"/>
            </w:pPr>
            <w:r w:rsidRPr="001F4300">
              <w:rPr>
                <w:bCs/>
                <w:iCs/>
              </w:rPr>
              <w:t>N/A</w:t>
            </w:r>
          </w:p>
        </w:tc>
        <w:tc>
          <w:tcPr>
            <w:tcW w:w="728" w:type="dxa"/>
          </w:tcPr>
          <w:p w14:paraId="50336ED9" w14:textId="77777777" w:rsidR="001F7FB0" w:rsidRPr="001F4300" w:rsidRDefault="001F7FB0" w:rsidP="00234276">
            <w:pPr>
              <w:pStyle w:val="TAL"/>
              <w:jc w:val="center"/>
            </w:pPr>
            <w:r w:rsidRPr="001F4300">
              <w:rPr>
                <w:bCs/>
                <w:iCs/>
              </w:rPr>
              <w:t>N/A</w:t>
            </w:r>
          </w:p>
        </w:tc>
      </w:tr>
      <w:tr w:rsidR="001F4300" w:rsidRPr="001F4300" w14:paraId="524469DC" w14:textId="77777777" w:rsidTr="0026000E">
        <w:trPr>
          <w:cantSplit/>
          <w:tblHeader/>
        </w:trPr>
        <w:tc>
          <w:tcPr>
            <w:tcW w:w="6917" w:type="dxa"/>
          </w:tcPr>
          <w:p w14:paraId="377B0FAF" w14:textId="77777777" w:rsidR="001F7FB0" w:rsidRPr="001F4300" w:rsidRDefault="001F7FB0" w:rsidP="00234276">
            <w:pPr>
              <w:pStyle w:val="TAL"/>
              <w:rPr>
                <w:b/>
                <w:bCs/>
                <w:i/>
                <w:iCs/>
              </w:rPr>
            </w:pPr>
            <w:r w:rsidRPr="001F4300">
              <w:rPr>
                <w:b/>
                <w:bCs/>
                <w:i/>
                <w:iCs/>
              </w:rPr>
              <w:t>supportedModulationOrderDL</w:t>
            </w:r>
          </w:p>
          <w:p w14:paraId="07158E6F" w14:textId="77777777" w:rsidR="001F7FB0" w:rsidRPr="001F4300" w:rsidRDefault="001F7FB0" w:rsidP="00234276">
            <w:pPr>
              <w:pStyle w:val="TAL"/>
            </w:pPr>
            <w:r w:rsidRPr="001F4300">
              <w:rPr>
                <w:rFonts w:cs="Arial"/>
                <w:szCs w:val="18"/>
              </w:rPr>
              <w:t>Indicates the maximum supported modulation order to be applied for downlink in the carrier in the max data rate calculation as defined in 4.1.2. If included, t</w:t>
            </w:r>
            <w:r w:rsidRPr="001F4300">
              <w:t>he network may use a modulation order on this serving cell which is higher than the value indicated in this field as long as UE supports the modulation of higher value for downlink. If not included:</w:t>
            </w:r>
          </w:p>
          <w:p w14:paraId="6105F457" w14:textId="77777777" w:rsidR="001F7FB0" w:rsidRPr="001F4300" w:rsidRDefault="001F7FB0" w:rsidP="00234276">
            <w:pPr>
              <w:pStyle w:val="TAL"/>
              <w:rPr>
                <w:rFonts w:cs="Arial"/>
                <w:szCs w:val="18"/>
              </w:rPr>
            </w:pPr>
            <w:r w:rsidRPr="001F4300">
              <w:rPr>
                <w:rFonts w:cs="Arial"/>
                <w:szCs w:val="18"/>
              </w:rPr>
              <w:t>-</w:t>
            </w:r>
            <w:r w:rsidRPr="001F4300">
              <w:rPr>
                <w:rFonts w:cs="Arial"/>
                <w:szCs w:val="18"/>
              </w:rPr>
              <w:tab/>
              <w:t xml:space="preserve">for FR1, the network uses the modulation order signalled in </w:t>
            </w:r>
            <w:r w:rsidRPr="001F4300">
              <w:rPr>
                <w:rFonts w:cs="Arial"/>
                <w:i/>
                <w:iCs/>
                <w:szCs w:val="18"/>
              </w:rPr>
              <w:t>pdsch-256QAM-FR1</w:t>
            </w:r>
            <w:r w:rsidRPr="001F4300">
              <w:rPr>
                <w:rFonts w:cs="Arial"/>
                <w:szCs w:val="18"/>
              </w:rPr>
              <w:t>.</w:t>
            </w:r>
          </w:p>
          <w:p w14:paraId="3C7B9A67" w14:textId="77777777" w:rsidR="001F7FB0" w:rsidRPr="001F4300" w:rsidRDefault="001F7FB0" w:rsidP="00234276">
            <w:pPr>
              <w:pStyle w:val="TAL"/>
              <w:rPr>
                <w:rFonts w:cs="Arial"/>
                <w:szCs w:val="18"/>
              </w:rPr>
            </w:pPr>
            <w:r w:rsidRPr="001F4300">
              <w:rPr>
                <w:rFonts w:cs="Arial"/>
                <w:szCs w:val="18"/>
              </w:rPr>
              <w:t>-</w:t>
            </w:r>
            <w:r w:rsidRPr="001F4300">
              <w:rPr>
                <w:rFonts w:cs="Arial"/>
                <w:szCs w:val="18"/>
              </w:rPr>
              <w:tab/>
              <w:t xml:space="preserve">for FR2, the network uses the modulation order signalled per band i.e. </w:t>
            </w:r>
            <w:r w:rsidRPr="001F4300">
              <w:rPr>
                <w:rFonts w:cs="Arial"/>
                <w:i/>
                <w:iCs/>
                <w:szCs w:val="18"/>
              </w:rPr>
              <w:t>pdsch-256QAM-FR2</w:t>
            </w:r>
            <w:r w:rsidRPr="001F4300">
              <w:rPr>
                <w:rFonts w:cs="Arial"/>
                <w:szCs w:val="18"/>
              </w:rPr>
              <w:t xml:space="preserve"> if signalled. If not signalled in a given band, the network shall use the modulation order 64QAM.</w:t>
            </w:r>
          </w:p>
          <w:p w14:paraId="6CDF315D" w14:textId="77777777" w:rsidR="001F7FB0" w:rsidRPr="001F4300" w:rsidRDefault="001F7FB0" w:rsidP="00234276">
            <w:pPr>
              <w:pStyle w:val="TAL"/>
            </w:pPr>
            <w:r w:rsidRPr="001F4300">
              <w:t>In all the cases, it shall be ensured that the data rate does not exceed the max data rate (</w:t>
            </w:r>
            <w:r w:rsidRPr="001F4300">
              <w:rPr>
                <w:i/>
                <w:iCs/>
              </w:rPr>
              <w:t>DataRate</w:t>
            </w:r>
            <w:r w:rsidRPr="001F4300">
              <w:t>) and max data rate per CC (</w:t>
            </w:r>
            <w:r w:rsidRPr="001F4300">
              <w:rPr>
                <w:i/>
                <w:iCs/>
              </w:rPr>
              <w:t>DataRateCC</w:t>
            </w:r>
            <w:r w:rsidRPr="001F4300">
              <w:t>) according to TS 38.214 [12].</w:t>
            </w:r>
          </w:p>
        </w:tc>
        <w:tc>
          <w:tcPr>
            <w:tcW w:w="709" w:type="dxa"/>
          </w:tcPr>
          <w:p w14:paraId="4975B5B8" w14:textId="77777777" w:rsidR="001F7FB0" w:rsidRPr="001F4300" w:rsidRDefault="001F7FB0" w:rsidP="00234276">
            <w:pPr>
              <w:pStyle w:val="TAL"/>
              <w:jc w:val="center"/>
            </w:pPr>
            <w:r w:rsidRPr="001F4300">
              <w:t>FSPC</w:t>
            </w:r>
          </w:p>
        </w:tc>
        <w:tc>
          <w:tcPr>
            <w:tcW w:w="567" w:type="dxa"/>
          </w:tcPr>
          <w:p w14:paraId="43C93447" w14:textId="77777777" w:rsidR="001F7FB0" w:rsidRPr="001F4300" w:rsidRDefault="001F7FB0" w:rsidP="00234276">
            <w:pPr>
              <w:pStyle w:val="TAL"/>
              <w:jc w:val="center"/>
            </w:pPr>
            <w:r w:rsidRPr="001F4300">
              <w:t>No</w:t>
            </w:r>
          </w:p>
        </w:tc>
        <w:tc>
          <w:tcPr>
            <w:tcW w:w="709" w:type="dxa"/>
          </w:tcPr>
          <w:p w14:paraId="18E758DE" w14:textId="77777777" w:rsidR="001F7FB0" w:rsidRPr="001F4300" w:rsidRDefault="001F7FB0" w:rsidP="00234276">
            <w:pPr>
              <w:pStyle w:val="TAL"/>
              <w:jc w:val="center"/>
            </w:pPr>
            <w:r w:rsidRPr="001F4300">
              <w:rPr>
                <w:bCs/>
                <w:iCs/>
              </w:rPr>
              <w:t>N/A</w:t>
            </w:r>
          </w:p>
        </w:tc>
        <w:tc>
          <w:tcPr>
            <w:tcW w:w="728" w:type="dxa"/>
          </w:tcPr>
          <w:p w14:paraId="7E4904A7" w14:textId="77777777" w:rsidR="001F7FB0" w:rsidRPr="001F4300" w:rsidRDefault="001F7FB0" w:rsidP="00234276">
            <w:pPr>
              <w:pStyle w:val="TAL"/>
              <w:jc w:val="center"/>
            </w:pPr>
            <w:r w:rsidRPr="001F4300">
              <w:rPr>
                <w:bCs/>
                <w:iCs/>
              </w:rPr>
              <w:t>N/A</w:t>
            </w:r>
          </w:p>
        </w:tc>
      </w:tr>
      <w:tr w:rsidR="001F4300" w:rsidRPr="001F4300" w14:paraId="5312BD27" w14:textId="77777777" w:rsidTr="0026000E">
        <w:trPr>
          <w:cantSplit/>
          <w:tblHeader/>
        </w:trPr>
        <w:tc>
          <w:tcPr>
            <w:tcW w:w="6917" w:type="dxa"/>
          </w:tcPr>
          <w:p w14:paraId="259E0C0B" w14:textId="77777777" w:rsidR="001F7FB0" w:rsidRPr="001F4300" w:rsidRDefault="001F7FB0" w:rsidP="00234276">
            <w:pPr>
              <w:pStyle w:val="TAL"/>
              <w:rPr>
                <w:b/>
                <w:bCs/>
                <w:i/>
                <w:iCs/>
              </w:rPr>
            </w:pPr>
            <w:r w:rsidRPr="001F4300">
              <w:rPr>
                <w:b/>
                <w:bCs/>
                <w:i/>
                <w:iCs/>
              </w:rPr>
              <w:t>supportedSubCarrierSpacingDL</w:t>
            </w:r>
          </w:p>
          <w:p w14:paraId="3B40C3C9" w14:textId="77777777" w:rsidR="001F7FB0" w:rsidRPr="001F4300" w:rsidRDefault="001F7FB0" w:rsidP="00234276">
            <w:pPr>
              <w:pStyle w:val="TAL"/>
            </w:pPr>
            <w:r w:rsidRPr="001F4300">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1F4300" w:rsidRDefault="001F7FB0" w:rsidP="00234276">
            <w:pPr>
              <w:pStyle w:val="TAL"/>
              <w:jc w:val="center"/>
            </w:pPr>
            <w:r w:rsidRPr="001F4300">
              <w:t>FSPC</w:t>
            </w:r>
          </w:p>
        </w:tc>
        <w:tc>
          <w:tcPr>
            <w:tcW w:w="567" w:type="dxa"/>
          </w:tcPr>
          <w:p w14:paraId="2A6D5EFF" w14:textId="77777777" w:rsidR="001F7FB0" w:rsidRPr="001F4300" w:rsidRDefault="001F7FB0" w:rsidP="00234276">
            <w:pPr>
              <w:pStyle w:val="TAL"/>
              <w:jc w:val="center"/>
            </w:pPr>
            <w:r w:rsidRPr="001F4300">
              <w:t>CY</w:t>
            </w:r>
          </w:p>
        </w:tc>
        <w:tc>
          <w:tcPr>
            <w:tcW w:w="709" w:type="dxa"/>
          </w:tcPr>
          <w:p w14:paraId="40E225B1" w14:textId="77777777" w:rsidR="001F7FB0" w:rsidRPr="001F4300" w:rsidRDefault="001F7FB0" w:rsidP="00234276">
            <w:pPr>
              <w:pStyle w:val="TAL"/>
              <w:jc w:val="center"/>
            </w:pPr>
            <w:r w:rsidRPr="001F4300">
              <w:rPr>
                <w:bCs/>
                <w:iCs/>
              </w:rPr>
              <w:t>N/A</w:t>
            </w:r>
          </w:p>
        </w:tc>
        <w:tc>
          <w:tcPr>
            <w:tcW w:w="728" w:type="dxa"/>
          </w:tcPr>
          <w:p w14:paraId="3ECCD4F6" w14:textId="77777777" w:rsidR="001F7FB0" w:rsidRPr="001F4300" w:rsidRDefault="001F7FB0" w:rsidP="00234276">
            <w:pPr>
              <w:pStyle w:val="TAL"/>
              <w:jc w:val="center"/>
            </w:pPr>
            <w:r w:rsidRPr="001F4300">
              <w:rPr>
                <w:bCs/>
                <w:iCs/>
              </w:rPr>
              <w:t>N/A</w:t>
            </w:r>
          </w:p>
        </w:tc>
      </w:tr>
      <w:tr w:rsidR="001F4300" w:rsidRPr="001F4300" w14:paraId="295673C2" w14:textId="77777777" w:rsidTr="0026000E">
        <w:trPr>
          <w:cantSplit/>
          <w:tblHeader/>
        </w:trPr>
        <w:tc>
          <w:tcPr>
            <w:tcW w:w="6917" w:type="dxa"/>
          </w:tcPr>
          <w:p w14:paraId="10EF6E91" w14:textId="77777777" w:rsidR="00172633" w:rsidRPr="001F4300" w:rsidRDefault="00172633" w:rsidP="00172633">
            <w:pPr>
              <w:pStyle w:val="TAL"/>
              <w:rPr>
                <w:b/>
                <w:bCs/>
                <w:i/>
                <w:iCs/>
              </w:rPr>
            </w:pPr>
            <w:r w:rsidRPr="001F4300">
              <w:rPr>
                <w:b/>
                <w:bCs/>
                <w:i/>
                <w:iCs/>
              </w:rPr>
              <w:t>supportFDM-SchemeB-r16</w:t>
            </w:r>
          </w:p>
          <w:p w14:paraId="4C716BA5" w14:textId="77777777" w:rsidR="00172633" w:rsidRPr="001F4300" w:rsidRDefault="00172633" w:rsidP="00172633">
            <w:pPr>
              <w:pStyle w:val="TAL"/>
              <w:rPr>
                <w:b/>
                <w:bCs/>
                <w:i/>
                <w:iCs/>
              </w:rPr>
            </w:pPr>
            <w:r w:rsidRPr="001F4300">
              <w:rPr>
                <w:bCs/>
                <w:iCs/>
              </w:rPr>
              <w:t>Indicates whether UE supports single DCI based FDMSchemeB.</w:t>
            </w:r>
          </w:p>
        </w:tc>
        <w:tc>
          <w:tcPr>
            <w:tcW w:w="709" w:type="dxa"/>
          </w:tcPr>
          <w:p w14:paraId="363B70E8" w14:textId="77777777" w:rsidR="00172633" w:rsidRPr="001F4300" w:rsidRDefault="00172633" w:rsidP="00172633">
            <w:pPr>
              <w:pStyle w:val="TAL"/>
              <w:jc w:val="center"/>
            </w:pPr>
            <w:r w:rsidRPr="001F4300">
              <w:rPr>
                <w:bCs/>
                <w:iCs/>
              </w:rPr>
              <w:t>FSPC</w:t>
            </w:r>
          </w:p>
        </w:tc>
        <w:tc>
          <w:tcPr>
            <w:tcW w:w="567" w:type="dxa"/>
          </w:tcPr>
          <w:p w14:paraId="21675790" w14:textId="77777777" w:rsidR="00172633" w:rsidRPr="001F4300" w:rsidRDefault="00172633" w:rsidP="00172633">
            <w:pPr>
              <w:pStyle w:val="TAL"/>
              <w:jc w:val="center"/>
            </w:pPr>
            <w:r w:rsidRPr="001F4300">
              <w:rPr>
                <w:bCs/>
                <w:iCs/>
              </w:rPr>
              <w:t>No</w:t>
            </w:r>
          </w:p>
        </w:tc>
        <w:tc>
          <w:tcPr>
            <w:tcW w:w="709" w:type="dxa"/>
          </w:tcPr>
          <w:p w14:paraId="1496FCA4" w14:textId="77777777" w:rsidR="00172633" w:rsidRPr="001F4300" w:rsidRDefault="00172633" w:rsidP="00172633">
            <w:pPr>
              <w:pStyle w:val="TAL"/>
              <w:jc w:val="center"/>
              <w:rPr>
                <w:bCs/>
                <w:iCs/>
              </w:rPr>
            </w:pPr>
            <w:r w:rsidRPr="001F4300">
              <w:rPr>
                <w:bCs/>
                <w:iCs/>
              </w:rPr>
              <w:t>N/A</w:t>
            </w:r>
          </w:p>
        </w:tc>
        <w:tc>
          <w:tcPr>
            <w:tcW w:w="728" w:type="dxa"/>
          </w:tcPr>
          <w:p w14:paraId="7F66E46F" w14:textId="77777777" w:rsidR="00172633" w:rsidRPr="001F4300" w:rsidRDefault="00172633" w:rsidP="00172633">
            <w:pPr>
              <w:pStyle w:val="TAL"/>
              <w:jc w:val="center"/>
              <w:rPr>
                <w:bCs/>
                <w:iCs/>
              </w:rPr>
            </w:pPr>
            <w:r w:rsidRPr="001F4300">
              <w:rPr>
                <w:bCs/>
                <w:iCs/>
              </w:rPr>
              <w:t>N/A</w:t>
            </w:r>
          </w:p>
        </w:tc>
      </w:tr>
    </w:tbl>
    <w:p w14:paraId="74A38FA6" w14:textId="77777777" w:rsidR="00A43323" w:rsidRPr="001F4300" w:rsidRDefault="00A43323" w:rsidP="006323BD">
      <w:pPr>
        <w:rPr>
          <w:rFonts w:ascii="Arial" w:hAnsi="Arial"/>
        </w:rPr>
      </w:pPr>
    </w:p>
    <w:p w14:paraId="41CAB9A8" w14:textId="77777777" w:rsidR="00A43323" w:rsidRPr="001F4300" w:rsidRDefault="00A43323" w:rsidP="00342F83">
      <w:pPr>
        <w:pStyle w:val="Heading4"/>
      </w:pPr>
      <w:bookmarkStart w:id="276" w:name="_Toc12750899"/>
      <w:bookmarkStart w:id="277" w:name="_Toc29382263"/>
      <w:bookmarkStart w:id="278" w:name="_Toc37093380"/>
      <w:bookmarkStart w:id="279" w:name="_Toc37238656"/>
      <w:bookmarkStart w:id="280" w:name="_Toc37238770"/>
      <w:bookmarkStart w:id="281" w:name="_Toc46488666"/>
      <w:bookmarkStart w:id="282" w:name="_Toc52574087"/>
      <w:bookmarkStart w:id="283" w:name="_Toc52574173"/>
      <w:bookmarkStart w:id="284" w:name="_Toc90724025"/>
      <w:r w:rsidRPr="001F4300">
        <w:t>4.2.7.7</w:t>
      </w:r>
      <w:r w:rsidRPr="001F4300">
        <w:tab/>
      </w:r>
      <w:r w:rsidRPr="001F4300">
        <w:rPr>
          <w:i/>
        </w:rPr>
        <w:t>FeatureSetUplink</w:t>
      </w:r>
      <w:r w:rsidRPr="001F4300">
        <w:t xml:space="preserve"> parameters</w:t>
      </w:r>
      <w:bookmarkEnd w:id="276"/>
      <w:bookmarkEnd w:id="277"/>
      <w:bookmarkEnd w:id="278"/>
      <w:bookmarkEnd w:id="279"/>
      <w:bookmarkEnd w:id="280"/>
      <w:bookmarkEnd w:id="281"/>
      <w:bookmarkEnd w:id="282"/>
      <w:bookmarkEnd w:id="283"/>
      <w:bookmarkEnd w:id="28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7065942F" w14:textId="77777777" w:rsidTr="0026000E">
        <w:trPr>
          <w:cantSplit/>
          <w:tblHeader/>
        </w:trPr>
        <w:tc>
          <w:tcPr>
            <w:tcW w:w="6917" w:type="dxa"/>
          </w:tcPr>
          <w:p w14:paraId="194140AB" w14:textId="77777777" w:rsidR="00A43323" w:rsidRPr="001F4300" w:rsidRDefault="00A43323" w:rsidP="00342F83">
            <w:pPr>
              <w:pStyle w:val="TAH"/>
            </w:pPr>
            <w:r w:rsidRPr="001F4300">
              <w:t>Definitions for parameters</w:t>
            </w:r>
          </w:p>
        </w:tc>
        <w:tc>
          <w:tcPr>
            <w:tcW w:w="709" w:type="dxa"/>
          </w:tcPr>
          <w:p w14:paraId="775AA367" w14:textId="77777777" w:rsidR="00A43323" w:rsidRPr="001F4300" w:rsidRDefault="00A43323" w:rsidP="00342F83">
            <w:pPr>
              <w:pStyle w:val="TAH"/>
            </w:pPr>
            <w:r w:rsidRPr="001F4300">
              <w:t>Per</w:t>
            </w:r>
          </w:p>
        </w:tc>
        <w:tc>
          <w:tcPr>
            <w:tcW w:w="567" w:type="dxa"/>
          </w:tcPr>
          <w:p w14:paraId="6B3BAAF7" w14:textId="77777777" w:rsidR="00A43323" w:rsidRPr="001F4300" w:rsidRDefault="00A43323" w:rsidP="00342F83">
            <w:pPr>
              <w:pStyle w:val="TAH"/>
            </w:pPr>
            <w:r w:rsidRPr="001F4300">
              <w:t>M</w:t>
            </w:r>
          </w:p>
        </w:tc>
        <w:tc>
          <w:tcPr>
            <w:tcW w:w="709" w:type="dxa"/>
          </w:tcPr>
          <w:p w14:paraId="6B1AAC01" w14:textId="77777777" w:rsidR="00A43323" w:rsidRPr="001F4300" w:rsidRDefault="00A43323" w:rsidP="00342F83">
            <w:pPr>
              <w:pStyle w:val="TAH"/>
            </w:pPr>
            <w:r w:rsidRPr="001F4300">
              <w:t>FDD</w:t>
            </w:r>
            <w:r w:rsidR="0062184B" w:rsidRPr="001F4300">
              <w:t>-</w:t>
            </w:r>
            <w:r w:rsidRPr="001F4300">
              <w:t>TDD</w:t>
            </w:r>
          </w:p>
          <w:p w14:paraId="7945A051" w14:textId="77777777" w:rsidR="00A43323" w:rsidRPr="001F4300" w:rsidRDefault="00A43323" w:rsidP="00342F83">
            <w:pPr>
              <w:pStyle w:val="TAH"/>
            </w:pPr>
            <w:r w:rsidRPr="001F4300">
              <w:t>DIFF</w:t>
            </w:r>
          </w:p>
        </w:tc>
        <w:tc>
          <w:tcPr>
            <w:tcW w:w="728" w:type="dxa"/>
          </w:tcPr>
          <w:p w14:paraId="7F242A4C" w14:textId="77777777" w:rsidR="00A43323" w:rsidRPr="001F4300" w:rsidRDefault="00A43323" w:rsidP="00342F83">
            <w:pPr>
              <w:pStyle w:val="TAH"/>
            </w:pPr>
            <w:r w:rsidRPr="001F4300">
              <w:t>FR1</w:t>
            </w:r>
            <w:r w:rsidR="00B1646F" w:rsidRPr="001F4300">
              <w:t>-</w:t>
            </w:r>
            <w:r w:rsidRPr="001F4300">
              <w:t>FR2</w:t>
            </w:r>
          </w:p>
          <w:p w14:paraId="2977B4F3" w14:textId="77777777" w:rsidR="00A43323" w:rsidRPr="001F4300" w:rsidRDefault="00A43323" w:rsidP="00342F83">
            <w:pPr>
              <w:pStyle w:val="TAH"/>
            </w:pPr>
            <w:r w:rsidRPr="001F4300">
              <w:t>DIFF</w:t>
            </w:r>
          </w:p>
        </w:tc>
      </w:tr>
      <w:tr w:rsidR="001F4300" w:rsidRPr="001F4300" w14:paraId="3E24F636" w14:textId="77777777" w:rsidTr="0026000E">
        <w:trPr>
          <w:cantSplit/>
          <w:tblHeader/>
        </w:trPr>
        <w:tc>
          <w:tcPr>
            <w:tcW w:w="6917" w:type="dxa"/>
          </w:tcPr>
          <w:p w14:paraId="03F2BAFA" w14:textId="77777777" w:rsidR="001F7FB0" w:rsidRPr="001F4300" w:rsidRDefault="001F7FB0" w:rsidP="001F7FB0">
            <w:pPr>
              <w:pStyle w:val="TAL"/>
              <w:rPr>
                <w:b/>
                <w:i/>
              </w:rPr>
            </w:pPr>
            <w:r w:rsidRPr="001F4300">
              <w:rPr>
                <w:b/>
                <w:i/>
              </w:rPr>
              <w:t>scalingFactor</w:t>
            </w:r>
          </w:p>
          <w:p w14:paraId="11FBAB84" w14:textId="77777777" w:rsidR="001F7FB0" w:rsidRPr="001F4300" w:rsidRDefault="001F7FB0" w:rsidP="001F7FB0">
            <w:pPr>
              <w:pStyle w:val="TAL"/>
            </w:pPr>
            <w:r w:rsidRPr="001F4300">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77777777" w:rsidR="001F7FB0" w:rsidRPr="001F4300" w:rsidRDefault="001F7FB0" w:rsidP="001F7FB0">
            <w:pPr>
              <w:pStyle w:val="TAL"/>
              <w:jc w:val="center"/>
            </w:pPr>
            <w:r w:rsidRPr="001F4300">
              <w:t>FS</w:t>
            </w:r>
          </w:p>
        </w:tc>
        <w:tc>
          <w:tcPr>
            <w:tcW w:w="567" w:type="dxa"/>
          </w:tcPr>
          <w:p w14:paraId="4996D909" w14:textId="77777777" w:rsidR="001F7FB0" w:rsidRPr="001F4300" w:rsidRDefault="001F7FB0" w:rsidP="001F7FB0">
            <w:pPr>
              <w:pStyle w:val="TAL"/>
              <w:jc w:val="center"/>
            </w:pPr>
            <w:r w:rsidRPr="001F4300">
              <w:t>No</w:t>
            </w:r>
          </w:p>
        </w:tc>
        <w:tc>
          <w:tcPr>
            <w:tcW w:w="709" w:type="dxa"/>
          </w:tcPr>
          <w:p w14:paraId="3B111BBE" w14:textId="77777777" w:rsidR="001F7FB0" w:rsidRPr="001F4300" w:rsidRDefault="001F7FB0" w:rsidP="001F7FB0">
            <w:pPr>
              <w:pStyle w:val="TAL"/>
              <w:jc w:val="center"/>
            </w:pPr>
            <w:r w:rsidRPr="001F4300">
              <w:rPr>
                <w:bCs/>
                <w:iCs/>
              </w:rPr>
              <w:t>N/A</w:t>
            </w:r>
          </w:p>
        </w:tc>
        <w:tc>
          <w:tcPr>
            <w:tcW w:w="728" w:type="dxa"/>
          </w:tcPr>
          <w:p w14:paraId="1A6209F7" w14:textId="77777777" w:rsidR="001F7FB0" w:rsidRPr="001F4300" w:rsidRDefault="001F7FB0" w:rsidP="001F7FB0">
            <w:pPr>
              <w:pStyle w:val="TAL"/>
              <w:jc w:val="center"/>
            </w:pPr>
            <w:r w:rsidRPr="001F4300">
              <w:rPr>
                <w:bCs/>
                <w:iCs/>
              </w:rPr>
              <w:t>N/A</w:t>
            </w:r>
          </w:p>
        </w:tc>
      </w:tr>
      <w:tr w:rsidR="001F4300" w:rsidRPr="001F4300" w14:paraId="7F672EE7" w14:textId="77777777" w:rsidTr="0026000E">
        <w:trPr>
          <w:cantSplit/>
          <w:tblHeader/>
        </w:trPr>
        <w:tc>
          <w:tcPr>
            <w:tcW w:w="6917" w:type="dxa"/>
          </w:tcPr>
          <w:p w14:paraId="2B065946" w14:textId="77777777" w:rsidR="001F7FB0" w:rsidRPr="001F4300" w:rsidRDefault="001F7FB0" w:rsidP="001F7FB0">
            <w:pPr>
              <w:pStyle w:val="TAL"/>
              <w:rPr>
                <w:b/>
                <w:i/>
              </w:rPr>
            </w:pPr>
            <w:r w:rsidRPr="001F4300">
              <w:rPr>
                <w:b/>
                <w:i/>
              </w:rPr>
              <w:t>cbgPUSCH-ProcessingType1-DifferentTB-PerSlot</w:t>
            </w:r>
            <w:r w:rsidR="008C7055" w:rsidRPr="001F4300">
              <w:rPr>
                <w:b/>
                <w:i/>
              </w:rPr>
              <w:t>-r16</w:t>
            </w:r>
          </w:p>
          <w:p w14:paraId="2D9B9C3C" w14:textId="77777777" w:rsidR="001F7FB0" w:rsidRPr="001F4300" w:rsidRDefault="001F7FB0" w:rsidP="001F7FB0">
            <w:pPr>
              <w:pStyle w:val="TAL"/>
              <w:rPr>
                <w:b/>
                <w:i/>
              </w:rPr>
            </w:pPr>
            <w:r w:rsidRPr="001F4300">
              <w:t>Defines whether the UE capable of processing time capability 1 supports CBG based transmission with one or with up to two or with up to four or with up to seven unicast PUSCHs per slot per CC.</w:t>
            </w:r>
          </w:p>
        </w:tc>
        <w:tc>
          <w:tcPr>
            <w:tcW w:w="709" w:type="dxa"/>
          </w:tcPr>
          <w:p w14:paraId="45C5806A" w14:textId="77777777" w:rsidR="001F7FB0" w:rsidRPr="001F4300" w:rsidRDefault="001F7FB0" w:rsidP="001F7FB0">
            <w:pPr>
              <w:pStyle w:val="TAL"/>
              <w:jc w:val="center"/>
            </w:pPr>
            <w:r w:rsidRPr="001F4300">
              <w:t>FS</w:t>
            </w:r>
          </w:p>
        </w:tc>
        <w:tc>
          <w:tcPr>
            <w:tcW w:w="567" w:type="dxa"/>
          </w:tcPr>
          <w:p w14:paraId="44DC3B73" w14:textId="77777777" w:rsidR="001F7FB0" w:rsidRPr="001F4300" w:rsidRDefault="001F7FB0" w:rsidP="001F7FB0">
            <w:pPr>
              <w:pStyle w:val="TAL"/>
              <w:jc w:val="center"/>
            </w:pPr>
            <w:r w:rsidRPr="001F4300">
              <w:t>No</w:t>
            </w:r>
          </w:p>
        </w:tc>
        <w:tc>
          <w:tcPr>
            <w:tcW w:w="709" w:type="dxa"/>
          </w:tcPr>
          <w:p w14:paraId="4FE1758E" w14:textId="77777777" w:rsidR="001F7FB0" w:rsidRPr="001F4300" w:rsidRDefault="001F7FB0" w:rsidP="001F7FB0">
            <w:pPr>
              <w:pStyle w:val="TAL"/>
              <w:jc w:val="center"/>
            </w:pPr>
            <w:r w:rsidRPr="001F4300">
              <w:rPr>
                <w:bCs/>
                <w:iCs/>
              </w:rPr>
              <w:t>N/A</w:t>
            </w:r>
          </w:p>
        </w:tc>
        <w:tc>
          <w:tcPr>
            <w:tcW w:w="728" w:type="dxa"/>
          </w:tcPr>
          <w:p w14:paraId="1767AD11" w14:textId="77777777" w:rsidR="001F7FB0" w:rsidRPr="001F4300" w:rsidRDefault="001F7FB0" w:rsidP="001F7FB0">
            <w:pPr>
              <w:pStyle w:val="TAL"/>
              <w:jc w:val="center"/>
            </w:pPr>
            <w:r w:rsidRPr="001F4300">
              <w:rPr>
                <w:bCs/>
                <w:iCs/>
              </w:rPr>
              <w:t>N/A</w:t>
            </w:r>
          </w:p>
        </w:tc>
      </w:tr>
      <w:tr w:rsidR="001F4300" w:rsidRPr="001F4300" w14:paraId="0E169D2D" w14:textId="77777777" w:rsidTr="0026000E">
        <w:trPr>
          <w:cantSplit/>
          <w:tblHeader/>
        </w:trPr>
        <w:tc>
          <w:tcPr>
            <w:tcW w:w="6917" w:type="dxa"/>
          </w:tcPr>
          <w:p w14:paraId="347F49EE" w14:textId="77777777" w:rsidR="001F7FB0" w:rsidRPr="001F4300" w:rsidRDefault="001F7FB0" w:rsidP="001F7FB0">
            <w:pPr>
              <w:pStyle w:val="TAL"/>
              <w:rPr>
                <w:b/>
                <w:i/>
              </w:rPr>
            </w:pPr>
            <w:r w:rsidRPr="001F4300">
              <w:rPr>
                <w:b/>
                <w:i/>
              </w:rPr>
              <w:t>cbgPUSCH-ProcessingType2-DifferentTB-PerSlot</w:t>
            </w:r>
            <w:r w:rsidR="008C7055" w:rsidRPr="001F4300">
              <w:rPr>
                <w:b/>
                <w:i/>
              </w:rPr>
              <w:t>-r16</w:t>
            </w:r>
          </w:p>
          <w:p w14:paraId="12440C9A" w14:textId="77777777" w:rsidR="001F7FB0" w:rsidRPr="001F4300" w:rsidRDefault="001F7FB0" w:rsidP="001F7FB0">
            <w:pPr>
              <w:pStyle w:val="TAL"/>
              <w:rPr>
                <w:b/>
                <w:i/>
              </w:rPr>
            </w:pPr>
            <w:r w:rsidRPr="001F4300">
              <w:t>Defines whether the UE capable of processing time capability 2 supports CBG based transmission with one or with up to two or with up to four or with up to seven unicast PUSCHs per slot per CC.</w:t>
            </w:r>
          </w:p>
        </w:tc>
        <w:tc>
          <w:tcPr>
            <w:tcW w:w="709" w:type="dxa"/>
          </w:tcPr>
          <w:p w14:paraId="57A41AF4" w14:textId="77777777" w:rsidR="001F7FB0" w:rsidRPr="001F4300" w:rsidRDefault="001F7FB0" w:rsidP="001F7FB0">
            <w:pPr>
              <w:pStyle w:val="TAL"/>
              <w:jc w:val="center"/>
            </w:pPr>
            <w:r w:rsidRPr="001F4300">
              <w:t>FS</w:t>
            </w:r>
          </w:p>
        </w:tc>
        <w:tc>
          <w:tcPr>
            <w:tcW w:w="567" w:type="dxa"/>
          </w:tcPr>
          <w:p w14:paraId="4DAAE685" w14:textId="77777777" w:rsidR="001F7FB0" w:rsidRPr="001F4300" w:rsidRDefault="001F7FB0" w:rsidP="001F7FB0">
            <w:pPr>
              <w:pStyle w:val="TAL"/>
              <w:jc w:val="center"/>
            </w:pPr>
            <w:r w:rsidRPr="001F4300">
              <w:t>No</w:t>
            </w:r>
          </w:p>
        </w:tc>
        <w:tc>
          <w:tcPr>
            <w:tcW w:w="709" w:type="dxa"/>
          </w:tcPr>
          <w:p w14:paraId="305A5B07" w14:textId="77777777" w:rsidR="001F7FB0" w:rsidRPr="001F4300" w:rsidRDefault="001F7FB0" w:rsidP="001F7FB0">
            <w:pPr>
              <w:pStyle w:val="TAL"/>
              <w:jc w:val="center"/>
            </w:pPr>
            <w:r w:rsidRPr="001F4300">
              <w:rPr>
                <w:bCs/>
                <w:iCs/>
              </w:rPr>
              <w:t>N/A</w:t>
            </w:r>
          </w:p>
        </w:tc>
        <w:tc>
          <w:tcPr>
            <w:tcW w:w="728" w:type="dxa"/>
          </w:tcPr>
          <w:p w14:paraId="1562E5CD" w14:textId="77777777" w:rsidR="001F7FB0" w:rsidRPr="001F4300" w:rsidRDefault="001F7FB0" w:rsidP="001F7FB0">
            <w:pPr>
              <w:pStyle w:val="TAL"/>
              <w:jc w:val="center"/>
            </w:pPr>
            <w:r w:rsidRPr="001F4300">
              <w:rPr>
                <w:bCs/>
                <w:iCs/>
              </w:rPr>
              <w:t>N/A</w:t>
            </w:r>
          </w:p>
        </w:tc>
      </w:tr>
      <w:tr w:rsidR="001F4300" w:rsidRPr="001F4300" w14:paraId="41E9111C" w14:textId="77777777" w:rsidTr="0026000E">
        <w:trPr>
          <w:cantSplit/>
          <w:tblHeader/>
        </w:trPr>
        <w:tc>
          <w:tcPr>
            <w:tcW w:w="6917" w:type="dxa"/>
          </w:tcPr>
          <w:p w14:paraId="14988790" w14:textId="77777777" w:rsidR="00172633" w:rsidRPr="001F4300" w:rsidRDefault="00172633" w:rsidP="00172633">
            <w:pPr>
              <w:pStyle w:val="TAL"/>
              <w:rPr>
                <w:b/>
                <w:i/>
              </w:rPr>
            </w:pPr>
            <w:r w:rsidRPr="001F4300">
              <w:rPr>
                <w:b/>
                <w:i/>
              </w:rPr>
              <w:t>crossCarrierSchedulingProcessing-DiffSCS-r16</w:t>
            </w:r>
          </w:p>
          <w:p w14:paraId="3A956C57" w14:textId="1421F2E5" w:rsidR="00172633" w:rsidRPr="001F4300" w:rsidRDefault="00172633" w:rsidP="00172633">
            <w:pPr>
              <w:pStyle w:val="TAL"/>
              <w:rPr>
                <w:b/>
                <w:i/>
              </w:rPr>
            </w:pPr>
            <w:r w:rsidRPr="001F4300">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7777777" w:rsidR="00172633" w:rsidRPr="001F4300" w:rsidRDefault="00172633" w:rsidP="00172633">
            <w:pPr>
              <w:pStyle w:val="TAL"/>
              <w:jc w:val="center"/>
            </w:pPr>
            <w:r w:rsidRPr="001F4300">
              <w:t>FS</w:t>
            </w:r>
          </w:p>
        </w:tc>
        <w:tc>
          <w:tcPr>
            <w:tcW w:w="567" w:type="dxa"/>
          </w:tcPr>
          <w:p w14:paraId="2DB2BC31" w14:textId="77777777" w:rsidR="00172633" w:rsidRPr="001F4300" w:rsidRDefault="00172633" w:rsidP="00172633">
            <w:pPr>
              <w:pStyle w:val="TAL"/>
              <w:jc w:val="center"/>
            </w:pPr>
            <w:r w:rsidRPr="001F4300">
              <w:t>No</w:t>
            </w:r>
          </w:p>
        </w:tc>
        <w:tc>
          <w:tcPr>
            <w:tcW w:w="709" w:type="dxa"/>
          </w:tcPr>
          <w:p w14:paraId="3CEA7EB0" w14:textId="77777777" w:rsidR="00172633" w:rsidRPr="001F4300" w:rsidRDefault="00172633" w:rsidP="00172633">
            <w:pPr>
              <w:pStyle w:val="TAL"/>
              <w:jc w:val="center"/>
              <w:rPr>
                <w:bCs/>
                <w:iCs/>
              </w:rPr>
            </w:pPr>
            <w:r w:rsidRPr="001F4300">
              <w:rPr>
                <w:bCs/>
                <w:iCs/>
              </w:rPr>
              <w:t>N/A</w:t>
            </w:r>
          </w:p>
        </w:tc>
        <w:tc>
          <w:tcPr>
            <w:tcW w:w="728" w:type="dxa"/>
          </w:tcPr>
          <w:p w14:paraId="0B0B0C71" w14:textId="77777777" w:rsidR="00172633" w:rsidRPr="001F4300" w:rsidRDefault="00172633" w:rsidP="00172633">
            <w:pPr>
              <w:pStyle w:val="TAL"/>
              <w:jc w:val="center"/>
              <w:rPr>
                <w:bCs/>
                <w:iCs/>
              </w:rPr>
            </w:pPr>
            <w:r w:rsidRPr="001F4300">
              <w:rPr>
                <w:bCs/>
                <w:iCs/>
              </w:rPr>
              <w:t>N/A</w:t>
            </w:r>
          </w:p>
        </w:tc>
      </w:tr>
      <w:tr w:rsidR="001F4300" w:rsidRPr="001F4300" w14:paraId="308EA64D" w14:textId="77777777" w:rsidTr="0026000E">
        <w:trPr>
          <w:cantSplit/>
          <w:tblHeader/>
        </w:trPr>
        <w:tc>
          <w:tcPr>
            <w:tcW w:w="6917" w:type="dxa"/>
          </w:tcPr>
          <w:p w14:paraId="254232A5" w14:textId="77777777" w:rsidR="001F7FB0" w:rsidRPr="001F4300" w:rsidRDefault="001F7FB0" w:rsidP="001F7FB0">
            <w:pPr>
              <w:pStyle w:val="TAL"/>
              <w:rPr>
                <w:b/>
                <w:i/>
              </w:rPr>
            </w:pPr>
            <w:r w:rsidRPr="001F4300">
              <w:rPr>
                <w:b/>
                <w:i/>
              </w:rPr>
              <w:t>dynamicSwitchSUL</w:t>
            </w:r>
          </w:p>
          <w:p w14:paraId="779DA4C0" w14:textId="77777777" w:rsidR="001F7FB0" w:rsidRPr="001F4300" w:rsidRDefault="001F7FB0" w:rsidP="001F7FB0">
            <w:pPr>
              <w:pStyle w:val="TAL"/>
            </w:pPr>
            <w:r w:rsidRPr="001F4300">
              <w:t>Indicates whether the UE supports supplemental uplink with dynamic switch (DCI based selection of PUSCH carrier).</w:t>
            </w:r>
            <w:r w:rsidR="0020039B" w:rsidRPr="001F4300">
              <w:t xml:space="preserve"> The UE supports this among a carrier on a band X and a band Y if it sets this capability parameter for both band X and band Y.</w:t>
            </w:r>
          </w:p>
        </w:tc>
        <w:tc>
          <w:tcPr>
            <w:tcW w:w="709" w:type="dxa"/>
          </w:tcPr>
          <w:p w14:paraId="75C65E85" w14:textId="77777777" w:rsidR="001F7FB0" w:rsidRPr="001F4300" w:rsidRDefault="001F7FB0" w:rsidP="001F7FB0">
            <w:pPr>
              <w:pStyle w:val="TAL"/>
              <w:jc w:val="center"/>
            </w:pPr>
            <w:r w:rsidRPr="001F4300">
              <w:rPr>
                <w:lang w:eastAsia="ko-KR"/>
              </w:rPr>
              <w:t>FS</w:t>
            </w:r>
          </w:p>
        </w:tc>
        <w:tc>
          <w:tcPr>
            <w:tcW w:w="567" w:type="dxa"/>
          </w:tcPr>
          <w:p w14:paraId="56250F6C" w14:textId="77777777" w:rsidR="001F7FB0" w:rsidRPr="001F4300" w:rsidRDefault="001F7FB0" w:rsidP="001F7FB0">
            <w:pPr>
              <w:pStyle w:val="TAL"/>
              <w:jc w:val="center"/>
            </w:pPr>
            <w:r w:rsidRPr="001F4300">
              <w:t>No</w:t>
            </w:r>
          </w:p>
        </w:tc>
        <w:tc>
          <w:tcPr>
            <w:tcW w:w="709" w:type="dxa"/>
          </w:tcPr>
          <w:p w14:paraId="66CD8CDB" w14:textId="77777777" w:rsidR="001F7FB0" w:rsidRPr="001F4300" w:rsidRDefault="001F7FB0" w:rsidP="001F7FB0">
            <w:pPr>
              <w:pStyle w:val="TAL"/>
              <w:jc w:val="center"/>
            </w:pPr>
            <w:r w:rsidRPr="001F4300">
              <w:rPr>
                <w:bCs/>
                <w:iCs/>
              </w:rPr>
              <w:t>N/A</w:t>
            </w:r>
          </w:p>
        </w:tc>
        <w:tc>
          <w:tcPr>
            <w:tcW w:w="728" w:type="dxa"/>
          </w:tcPr>
          <w:p w14:paraId="76A1999A" w14:textId="77777777" w:rsidR="001F7FB0" w:rsidRPr="001F4300" w:rsidRDefault="001F7FB0" w:rsidP="001F7FB0">
            <w:pPr>
              <w:pStyle w:val="TAL"/>
              <w:jc w:val="center"/>
            </w:pPr>
            <w:r w:rsidRPr="001F4300">
              <w:rPr>
                <w:bCs/>
                <w:iCs/>
              </w:rPr>
              <w:t>N/A</w:t>
            </w:r>
          </w:p>
        </w:tc>
      </w:tr>
      <w:tr w:rsidR="001F4300" w:rsidRPr="001F4300" w14:paraId="5B9ABC8B" w14:textId="77777777" w:rsidTr="0026000E">
        <w:trPr>
          <w:cantSplit/>
          <w:tblHeader/>
        </w:trPr>
        <w:tc>
          <w:tcPr>
            <w:tcW w:w="6917" w:type="dxa"/>
          </w:tcPr>
          <w:p w14:paraId="6B8EAD77" w14:textId="77777777" w:rsidR="001F7FB0" w:rsidRPr="001F4300" w:rsidRDefault="001F7FB0" w:rsidP="001F7FB0">
            <w:pPr>
              <w:pStyle w:val="TAL"/>
              <w:rPr>
                <w:b/>
                <w:i/>
              </w:rPr>
            </w:pPr>
            <w:r w:rsidRPr="001F4300">
              <w:rPr>
                <w:b/>
                <w:i/>
              </w:rPr>
              <w:t>featureSetListPerUplinkCC</w:t>
            </w:r>
          </w:p>
          <w:p w14:paraId="5BA191BC" w14:textId="77777777" w:rsidR="001F7FB0" w:rsidRPr="001F4300" w:rsidRDefault="001F7FB0" w:rsidP="001F7FB0">
            <w:pPr>
              <w:pStyle w:val="TAL"/>
            </w:pPr>
            <w:r w:rsidRPr="001F4300">
              <w:rPr>
                <w:rFonts w:cs="Arial"/>
                <w:szCs w:val="18"/>
              </w:rPr>
              <w:t xml:space="preserve">Indicates which features the UE supports on the individual UL carriers of the feature set (and hence of a band entry that refer to the feature set) by </w:t>
            </w:r>
            <w:r w:rsidRPr="001F4300">
              <w:rPr>
                <w:rFonts w:cs="Arial"/>
                <w:i/>
                <w:szCs w:val="18"/>
              </w:rPr>
              <w:t>FeatureSetUplinkPerCC-Id</w:t>
            </w:r>
            <w:r w:rsidRPr="001F4300">
              <w:rPr>
                <w:rFonts w:cs="Arial"/>
                <w:szCs w:val="18"/>
              </w:rPr>
              <w:t xml:space="preserve">. The order of the elements in this list is not relevant, i.e., the network may configure any of the carriers in accordance with any of the </w:t>
            </w:r>
            <w:r w:rsidRPr="001F4300">
              <w:rPr>
                <w:rFonts w:cs="Arial"/>
                <w:i/>
                <w:szCs w:val="18"/>
              </w:rPr>
              <w:t>FeatureSetUplinkPerCC-Id</w:t>
            </w:r>
            <w:r w:rsidRPr="001F4300">
              <w:rPr>
                <w:rFonts w:cs="Arial"/>
                <w:szCs w:val="18"/>
              </w:rPr>
              <w:t xml:space="preserve"> in this list. A fallback per CC feature set resulting from the reported feature set per UL CC is not signalled but the UE shall support it.</w:t>
            </w:r>
          </w:p>
        </w:tc>
        <w:tc>
          <w:tcPr>
            <w:tcW w:w="709" w:type="dxa"/>
          </w:tcPr>
          <w:p w14:paraId="6060BB87" w14:textId="77777777" w:rsidR="001F7FB0" w:rsidRPr="001F4300" w:rsidRDefault="001F7FB0" w:rsidP="001F7FB0">
            <w:pPr>
              <w:pStyle w:val="TAL"/>
              <w:jc w:val="center"/>
            </w:pPr>
            <w:r w:rsidRPr="001F4300">
              <w:t>FS</w:t>
            </w:r>
          </w:p>
        </w:tc>
        <w:tc>
          <w:tcPr>
            <w:tcW w:w="567" w:type="dxa"/>
          </w:tcPr>
          <w:p w14:paraId="7A0708E6" w14:textId="77777777" w:rsidR="001F7FB0" w:rsidRPr="001F4300" w:rsidRDefault="001F7FB0" w:rsidP="001F7FB0">
            <w:pPr>
              <w:pStyle w:val="TAL"/>
              <w:jc w:val="center"/>
            </w:pPr>
            <w:r w:rsidRPr="001F4300">
              <w:t>N/A</w:t>
            </w:r>
          </w:p>
        </w:tc>
        <w:tc>
          <w:tcPr>
            <w:tcW w:w="709" w:type="dxa"/>
          </w:tcPr>
          <w:p w14:paraId="7AED5E1B" w14:textId="77777777" w:rsidR="001F7FB0" w:rsidRPr="001F4300" w:rsidRDefault="001F7FB0" w:rsidP="001F7FB0">
            <w:pPr>
              <w:pStyle w:val="TAL"/>
              <w:jc w:val="center"/>
            </w:pPr>
            <w:r w:rsidRPr="001F4300">
              <w:rPr>
                <w:bCs/>
                <w:iCs/>
              </w:rPr>
              <w:t>N/A</w:t>
            </w:r>
          </w:p>
        </w:tc>
        <w:tc>
          <w:tcPr>
            <w:tcW w:w="728" w:type="dxa"/>
          </w:tcPr>
          <w:p w14:paraId="7F402A11" w14:textId="77777777" w:rsidR="001F7FB0" w:rsidRPr="001F4300" w:rsidRDefault="001F7FB0" w:rsidP="001F7FB0">
            <w:pPr>
              <w:pStyle w:val="TAL"/>
              <w:jc w:val="center"/>
            </w:pPr>
            <w:r w:rsidRPr="001F4300">
              <w:rPr>
                <w:bCs/>
                <w:iCs/>
              </w:rPr>
              <w:t>N/A</w:t>
            </w:r>
          </w:p>
        </w:tc>
      </w:tr>
      <w:tr w:rsidR="001F4300" w:rsidRPr="001F4300" w14:paraId="4BF37078" w14:textId="77777777" w:rsidTr="0026000E">
        <w:trPr>
          <w:cantSplit/>
          <w:tblHeader/>
        </w:trPr>
        <w:tc>
          <w:tcPr>
            <w:tcW w:w="6917" w:type="dxa"/>
          </w:tcPr>
          <w:p w14:paraId="5A400FC3" w14:textId="77777777" w:rsidR="001F7FB0" w:rsidRPr="001F4300" w:rsidRDefault="001F7FB0" w:rsidP="001F7FB0">
            <w:pPr>
              <w:pStyle w:val="TAL"/>
              <w:rPr>
                <w:b/>
                <w:bCs/>
                <w:i/>
                <w:iCs/>
              </w:rPr>
            </w:pPr>
            <w:r w:rsidRPr="001F4300">
              <w:rPr>
                <w:b/>
                <w:bCs/>
                <w:i/>
                <w:iCs/>
              </w:rPr>
              <w:t>intraBandFreqSeparationUL</w:t>
            </w:r>
            <w:r w:rsidR="00172633" w:rsidRPr="001F4300">
              <w:rPr>
                <w:b/>
                <w:bCs/>
                <w:i/>
                <w:iCs/>
              </w:rPr>
              <w:t>, intraBandFreqSeparationUL-v16</w:t>
            </w:r>
            <w:r w:rsidR="00351E31" w:rsidRPr="001F4300">
              <w:rPr>
                <w:b/>
                <w:bCs/>
                <w:i/>
                <w:iCs/>
              </w:rPr>
              <w:t>20</w:t>
            </w:r>
          </w:p>
          <w:p w14:paraId="66A9A1ED" w14:textId="77777777" w:rsidR="00172633" w:rsidRPr="001F4300" w:rsidRDefault="001F7FB0" w:rsidP="00172633">
            <w:pPr>
              <w:pStyle w:val="TAL"/>
              <w:rPr>
                <w:bCs/>
                <w:iCs/>
              </w:rPr>
            </w:pPr>
            <w:r w:rsidRPr="001F4300">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1F4300">
              <w:t>in the FeatureSetUplink of each band entry within a band.</w:t>
            </w:r>
            <w:r w:rsidRPr="001F4300">
              <w:rPr>
                <w:bCs/>
                <w:iCs/>
              </w:rPr>
              <w:t xml:space="preserve"> </w:t>
            </w:r>
            <w:r w:rsidRPr="001F4300">
              <w:t xml:space="preserve">The values </w:t>
            </w:r>
            <w:r w:rsidR="00172633" w:rsidRPr="001F4300">
              <w:t>mhzX</w:t>
            </w:r>
            <w:r w:rsidRPr="001F4300">
              <w:t xml:space="preserve"> corresponds to the values </w:t>
            </w:r>
            <w:r w:rsidR="00172633" w:rsidRPr="001F4300">
              <w:t xml:space="preserve">XMHz </w:t>
            </w:r>
            <w:r w:rsidRPr="001F4300">
              <w:t>defined in TS 38.101-2 [3]</w:t>
            </w:r>
            <w:r w:rsidRPr="001F4300">
              <w:rPr>
                <w:bCs/>
                <w:iCs/>
              </w:rPr>
              <w:t>. It is mandatory to report for UE which supports UL non-contiguous CA in FR2.</w:t>
            </w:r>
          </w:p>
          <w:p w14:paraId="14B5E521" w14:textId="77777777" w:rsidR="001F7FB0" w:rsidRPr="001F4300" w:rsidRDefault="00172633" w:rsidP="00172633">
            <w:pPr>
              <w:pStyle w:val="TAL"/>
            </w:pPr>
            <w:r w:rsidRPr="001F4300">
              <w:rPr>
                <w:rFonts w:cs="Arial"/>
                <w:iCs/>
                <w:szCs w:val="18"/>
              </w:rPr>
              <w:t xml:space="preserve">If the UE sets the field </w:t>
            </w:r>
            <w:r w:rsidRPr="001F4300">
              <w:rPr>
                <w:rFonts w:cs="Arial"/>
                <w:i/>
                <w:iCs/>
                <w:szCs w:val="18"/>
              </w:rPr>
              <w:t>intraBandFreqSeparationUL-v16</w:t>
            </w:r>
            <w:r w:rsidR="00351E31" w:rsidRPr="001F4300">
              <w:rPr>
                <w:rFonts w:cs="Arial"/>
                <w:i/>
                <w:iCs/>
                <w:szCs w:val="18"/>
              </w:rPr>
              <w:t>20</w:t>
            </w:r>
            <w:r w:rsidRPr="001F4300">
              <w:rPr>
                <w:rFonts w:cs="Arial"/>
                <w:iCs/>
                <w:szCs w:val="18"/>
              </w:rPr>
              <w:t xml:space="preserve"> it shall set </w:t>
            </w:r>
            <w:r w:rsidRPr="001F4300">
              <w:rPr>
                <w:rFonts w:cs="Arial"/>
                <w:i/>
                <w:iCs/>
                <w:szCs w:val="18"/>
              </w:rPr>
              <w:t xml:space="preserve">intraBandFreqSeparationUL </w:t>
            </w:r>
            <w:r w:rsidRPr="001F4300">
              <w:rPr>
                <w:rFonts w:cs="Arial"/>
                <w:iCs/>
                <w:szCs w:val="18"/>
              </w:rPr>
              <w:t>(without suffix) to the nearest smaller value.</w:t>
            </w:r>
          </w:p>
        </w:tc>
        <w:tc>
          <w:tcPr>
            <w:tcW w:w="709" w:type="dxa"/>
          </w:tcPr>
          <w:p w14:paraId="2123E946" w14:textId="77777777" w:rsidR="001F7FB0" w:rsidRPr="001F4300" w:rsidRDefault="001F7FB0" w:rsidP="001F7FB0">
            <w:pPr>
              <w:pStyle w:val="TAL"/>
              <w:jc w:val="center"/>
            </w:pPr>
            <w:r w:rsidRPr="001F4300">
              <w:rPr>
                <w:bCs/>
                <w:iCs/>
              </w:rPr>
              <w:t>FS</w:t>
            </w:r>
          </w:p>
        </w:tc>
        <w:tc>
          <w:tcPr>
            <w:tcW w:w="567" w:type="dxa"/>
          </w:tcPr>
          <w:p w14:paraId="79B8E470" w14:textId="77777777" w:rsidR="001F7FB0" w:rsidRPr="001F4300" w:rsidRDefault="001F7FB0" w:rsidP="001F7FB0">
            <w:pPr>
              <w:pStyle w:val="TAL"/>
              <w:jc w:val="center"/>
            </w:pPr>
            <w:r w:rsidRPr="001F4300">
              <w:rPr>
                <w:bCs/>
                <w:iCs/>
              </w:rPr>
              <w:t>CY</w:t>
            </w:r>
          </w:p>
        </w:tc>
        <w:tc>
          <w:tcPr>
            <w:tcW w:w="709" w:type="dxa"/>
          </w:tcPr>
          <w:p w14:paraId="45209DDD" w14:textId="77777777" w:rsidR="001F7FB0" w:rsidRPr="001F4300" w:rsidRDefault="001F7FB0" w:rsidP="001F7FB0">
            <w:pPr>
              <w:pStyle w:val="TAL"/>
              <w:jc w:val="center"/>
            </w:pPr>
            <w:r w:rsidRPr="001F4300">
              <w:rPr>
                <w:bCs/>
                <w:iCs/>
              </w:rPr>
              <w:t>N/A</w:t>
            </w:r>
          </w:p>
        </w:tc>
        <w:tc>
          <w:tcPr>
            <w:tcW w:w="728" w:type="dxa"/>
          </w:tcPr>
          <w:p w14:paraId="0F5506D2" w14:textId="77777777" w:rsidR="001F7FB0" w:rsidRPr="001F4300" w:rsidRDefault="001F7FB0" w:rsidP="001F7FB0">
            <w:pPr>
              <w:pStyle w:val="TAL"/>
              <w:jc w:val="center"/>
            </w:pPr>
            <w:r w:rsidRPr="001F4300">
              <w:t>FR2 only</w:t>
            </w:r>
          </w:p>
        </w:tc>
      </w:tr>
      <w:tr w:rsidR="001F4300" w:rsidRPr="001F4300" w14:paraId="5C0BA4F9" w14:textId="77777777" w:rsidTr="0026000E">
        <w:trPr>
          <w:cantSplit/>
          <w:tblHeader/>
        </w:trPr>
        <w:tc>
          <w:tcPr>
            <w:tcW w:w="6917" w:type="dxa"/>
          </w:tcPr>
          <w:p w14:paraId="552E7EB0" w14:textId="77777777" w:rsidR="00172633" w:rsidRPr="001F4300" w:rsidRDefault="00172633" w:rsidP="00172633">
            <w:pPr>
              <w:pStyle w:val="TAL"/>
              <w:rPr>
                <w:b/>
                <w:bCs/>
                <w:i/>
                <w:iCs/>
              </w:rPr>
            </w:pPr>
            <w:r w:rsidRPr="001F4300">
              <w:rPr>
                <w:b/>
                <w:bCs/>
                <w:i/>
                <w:iCs/>
              </w:rPr>
              <w:t>intraFreqDAPS-UL-r16</w:t>
            </w:r>
          </w:p>
          <w:p w14:paraId="73BF10A2" w14:textId="657FE9FF" w:rsidR="00172633" w:rsidRPr="001F4300" w:rsidRDefault="00172633" w:rsidP="00172633">
            <w:pPr>
              <w:pStyle w:val="TAL"/>
            </w:pPr>
            <w:r w:rsidRPr="001F4300">
              <w:rPr>
                <w:rFonts w:cs="Arial"/>
                <w:szCs w:val="18"/>
              </w:rPr>
              <w:t xml:space="preserve">Indicates whether UE supports enhanced uplink capabilities for intra-frequency DAPS handover. The UE only includes this capability signalling if </w:t>
            </w:r>
            <w:r w:rsidRPr="001F4300">
              <w:rPr>
                <w:rFonts w:cs="Arial"/>
                <w:i/>
                <w:szCs w:val="18"/>
              </w:rPr>
              <w:t>intraFreqDAPS-r16</w:t>
            </w:r>
            <w:r w:rsidRPr="001F4300">
              <w:rPr>
                <w:rFonts w:cs="Arial"/>
                <w:szCs w:val="18"/>
              </w:rPr>
              <w:t xml:space="preserve"> is included in the </w:t>
            </w:r>
            <w:r w:rsidRPr="001F4300">
              <w:rPr>
                <w:i/>
              </w:rPr>
              <w:t>FeatureSetDownlink</w:t>
            </w:r>
            <w:r w:rsidRPr="001F4300">
              <w:t xml:space="preserve"> for the same </w:t>
            </w:r>
            <w:r w:rsidRPr="001F4300">
              <w:rPr>
                <w:i/>
              </w:rPr>
              <w:t>FeatureSet</w:t>
            </w:r>
            <w:r w:rsidRPr="001F4300">
              <w:rPr>
                <w:rFonts w:cs="Arial"/>
                <w:szCs w:val="18"/>
              </w:rPr>
              <w:t xml:space="preserve">. </w:t>
            </w:r>
            <w:r w:rsidRPr="001F4300">
              <w:t>The capability signalling comprises of the following parameter:</w:t>
            </w:r>
          </w:p>
          <w:p w14:paraId="03EE09DF" w14:textId="77777777" w:rsidR="00172633" w:rsidRPr="001F4300" w:rsidRDefault="00172633" w:rsidP="00172633">
            <w:pPr>
              <w:pStyle w:val="TAL"/>
            </w:pPr>
          </w:p>
          <w:p w14:paraId="538C6CCD" w14:textId="77777777" w:rsidR="00172633" w:rsidRPr="001F4300" w:rsidRDefault="00172633" w:rsidP="00006091">
            <w:pPr>
              <w:keepNext/>
              <w:keepLines/>
              <w:spacing w:after="0"/>
              <w:ind w:left="360" w:hangingChars="200" w:hanging="360"/>
              <w:rPr>
                <w:rFonts w:cs="Arial"/>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intraFreqTwoTAGs-DAPS-r16</w:t>
            </w:r>
            <w:r w:rsidRPr="001F4300">
              <w:rPr>
                <w:rFonts w:ascii="Arial" w:hAnsi="Arial" w:cs="Arial"/>
                <w:sz w:val="18"/>
              </w:rPr>
              <w:t xml:space="preserve"> indicates whether the UE supports different timing advance groups in source PCell and intra-frequency target PCell</w:t>
            </w:r>
            <w:r w:rsidRPr="001F4300">
              <w:rPr>
                <w:rFonts w:ascii="DengXian" w:eastAsia="DengXian" w:hAnsi="DengXian" w:cs="Arial"/>
                <w:sz w:val="18"/>
                <w:lang w:eastAsia="zh-CN"/>
              </w:rPr>
              <w:t>.</w:t>
            </w:r>
            <w:r w:rsidRPr="001F4300">
              <w:rPr>
                <w:rFonts w:ascii="Arial" w:hAnsi="Arial" w:cs="Arial"/>
                <w:sz w:val="18"/>
              </w:rPr>
              <w:t xml:space="preserve"> It is mandatory with capability signalling.</w:t>
            </w:r>
          </w:p>
        </w:tc>
        <w:tc>
          <w:tcPr>
            <w:tcW w:w="709" w:type="dxa"/>
          </w:tcPr>
          <w:p w14:paraId="4D36D056" w14:textId="77777777" w:rsidR="00172633" w:rsidRPr="001F4300" w:rsidRDefault="00172633" w:rsidP="00172633">
            <w:pPr>
              <w:pStyle w:val="TAL"/>
              <w:jc w:val="center"/>
              <w:rPr>
                <w:bCs/>
                <w:iCs/>
              </w:rPr>
            </w:pPr>
            <w:r w:rsidRPr="001F4300">
              <w:t>FS</w:t>
            </w:r>
          </w:p>
        </w:tc>
        <w:tc>
          <w:tcPr>
            <w:tcW w:w="567" w:type="dxa"/>
          </w:tcPr>
          <w:p w14:paraId="4AE3413E" w14:textId="77777777" w:rsidR="00172633" w:rsidRPr="001F4300" w:rsidRDefault="00172633" w:rsidP="00172633">
            <w:pPr>
              <w:pStyle w:val="TAL"/>
              <w:jc w:val="center"/>
              <w:rPr>
                <w:bCs/>
                <w:iCs/>
              </w:rPr>
            </w:pPr>
            <w:r w:rsidRPr="001F4300">
              <w:rPr>
                <w:bCs/>
                <w:iCs/>
              </w:rPr>
              <w:t>No</w:t>
            </w:r>
          </w:p>
        </w:tc>
        <w:tc>
          <w:tcPr>
            <w:tcW w:w="709" w:type="dxa"/>
          </w:tcPr>
          <w:p w14:paraId="0B4AC4BD" w14:textId="77777777" w:rsidR="00172633" w:rsidRPr="001F4300" w:rsidRDefault="00172633" w:rsidP="00172633">
            <w:pPr>
              <w:pStyle w:val="TAL"/>
              <w:jc w:val="center"/>
              <w:rPr>
                <w:bCs/>
                <w:iCs/>
              </w:rPr>
            </w:pPr>
            <w:r w:rsidRPr="001F4300">
              <w:rPr>
                <w:bCs/>
                <w:iCs/>
              </w:rPr>
              <w:t>N/A</w:t>
            </w:r>
          </w:p>
        </w:tc>
        <w:tc>
          <w:tcPr>
            <w:tcW w:w="728" w:type="dxa"/>
          </w:tcPr>
          <w:p w14:paraId="4E6A38A3" w14:textId="77777777" w:rsidR="00172633" w:rsidRPr="001F4300" w:rsidRDefault="00172633" w:rsidP="00172633">
            <w:pPr>
              <w:pStyle w:val="TAL"/>
              <w:jc w:val="center"/>
            </w:pPr>
            <w:r w:rsidRPr="001F4300">
              <w:rPr>
                <w:bCs/>
                <w:iCs/>
              </w:rPr>
              <w:t>N/A</w:t>
            </w:r>
          </w:p>
        </w:tc>
      </w:tr>
      <w:tr w:rsidR="001F4300" w:rsidRPr="001F4300" w14:paraId="3A4B52BF" w14:textId="77777777" w:rsidTr="0026000E">
        <w:trPr>
          <w:cantSplit/>
          <w:tblHeader/>
        </w:trPr>
        <w:tc>
          <w:tcPr>
            <w:tcW w:w="6917" w:type="dxa"/>
          </w:tcPr>
          <w:p w14:paraId="45C4C38A" w14:textId="77777777" w:rsidR="00172633" w:rsidRPr="001F4300" w:rsidRDefault="00172633" w:rsidP="00172633">
            <w:pPr>
              <w:pStyle w:val="TAL"/>
              <w:rPr>
                <w:b/>
                <w:bCs/>
                <w:i/>
                <w:iCs/>
              </w:rPr>
            </w:pPr>
            <w:r w:rsidRPr="001F4300">
              <w:rPr>
                <w:b/>
                <w:bCs/>
                <w:i/>
                <w:iCs/>
              </w:rPr>
              <w:t>multiPUCCH-r16</w:t>
            </w:r>
          </w:p>
          <w:p w14:paraId="288E723B" w14:textId="77777777" w:rsidR="00172633" w:rsidRPr="001F4300" w:rsidRDefault="00172633" w:rsidP="00172633">
            <w:pPr>
              <w:pStyle w:val="TAL"/>
              <w:rPr>
                <w:bCs/>
                <w:iCs/>
              </w:rPr>
            </w:pPr>
            <w:r w:rsidRPr="001F4300">
              <w:rPr>
                <w:bCs/>
                <w:iCs/>
              </w:rPr>
              <w:t>Indicates whether the UE supports more than one PUCCH for HARQ-ACK transmission within a slot. This field includes the following parameters:</w:t>
            </w:r>
          </w:p>
          <w:p w14:paraId="7BC106E4" w14:textId="77777777" w:rsidR="00172633" w:rsidRPr="001F4300" w:rsidRDefault="00172633" w:rsidP="001726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sub-SlotConfig-NCP-r16</w:t>
            </w:r>
            <w:r w:rsidRPr="001F4300">
              <w:rPr>
                <w:rFonts w:ascii="Arial" w:hAnsi="Arial" w:cs="Arial"/>
                <w:sz w:val="18"/>
                <w:szCs w:val="18"/>
              </w:rPr>
              <w:t xml:space="preserve"> indicates the sub-slot configuration for NCP;</w:t>
            </w:r>
          </w:p>
          <w:p w14:paraId="37324147" w14:textId="77777777" w:rsidR="00172633" w:rsidRPr="001F4300" w:rsidRDefault="00172633" w:rsidP="001726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sub-SlotConfig-ECP-r16</w:t>
            </w:r>
            <w:r w:rsidRPr="001F4300">
              <w:rPr>
                <w:rFonts w:ascii="Arial" w:hAnsi="Arial" w:cs="Arial"/>
                <w:sz w:val="18"/>
                <w:szCs w:val="18"/>
              </w:rPr>
              <w:t xml:space="preserve"> indicates the sub-slot configuration for ECP.</w:t>
            </w:r>
          </w:p>
          <w:p w14:paraId="1DFF22BA" w14:textId="77777777" w:rsidR="00172633" w:rsidRPr="001F4300" w:rsidRDefault="00172633" w:rsidP="00172633">
            <w:pPr>
              <w:pStyle w:val="TAL"/>
              <w:rPr>
                <w:bCs/>
                <w:iCs/>
              </w:rPr>
            </w:pPr>
            <w:r w:rsidRPr="001F4300">
              <w:rPr>
                <w:bCs/>
                <w:iCs/>
              </w:rPr>
              <w:t xml:space="preserve">For NCP, the value </w:t>
            </w:r>
            <w:r w:rsidRPr="001F4300">
              <w:rPr>
                <w:bCs/>
                <w:i/>
                <w:iCs/>
              </w:rPr>
              <w:t>set1</w:t>
            </w:r>
            <w:r w:rsidRPr="001F4300">
              <w:rPr>
                <w:bCs/>
                <w:iCs/>
              </w:rPr>
              <w:t xml:space="preserve"> denotes 7-symbol*2, and </w:t>
            </w:r>
            <w:r w:rsidRPr="001F4300">
              <w:rPr>
                <w:bCs/>
                <w:i/>
                <w:iCs/>
              </w:rPr>
              <w:t>set2</w:t>
            </w:r>
            <w:r w:rsidRPr="001F4300">
              <w:rPr>
                <w:bCs/>
                <w:iCs/>
              </w:rPr>
              <w:t xml:space="preserve"> denotes 2-symbol*7 and 7-symbol*2.</w:t>
            </w:r>
          </w:p>
          <w:p w14:paraId="5FE3FC8E" w14:textId="77777777" w:rsidR="00172633" w:rsidRPr="001F4300" w:rsidRDefault="00172633" w:rsidP="00172633">
            <w:pPr>
              <w:pStyle w:val="TAL"/>
              <w:rPr>
                <w:b/>
                <w:bCs/>
                <w:i/>
                <w:iCs/>
              </w:rPr>
            </w:pPr>
            <w:r w:rsidRPr="001F4300">
              <w:rPr>
                <w:bCs/>
                <w:iCs/>
              </w:rPr>
              <w:t xml:space="preserve">For ECP, the value </w:t>
            </w:r>
            <w:r w:rsidRPr="001F4300">
              <w:rPr>
                <w:bCs/>
                <w:i/>
                <w:iCs/>
              </w:rPr>
              <w:t>set1</w:t>
            </w:r>
            <w:r w:rsidRPr="001F4300">
              <w:rPr>
                <w:bCs/>
                <w:iCs/>
              </w:rPr>
              <w:t xml:space="preserve"> denotes 6-symbol*2, and </w:t>
            </w:r>
            <w:r w:rsidRPr="001F4300">
              <w:rPr>
                <w:bCs/>
                <w:i/>
                <w:iCs/>
              </w:rPr>
              <w:t>set2</w:t>
            </w:r>
            <w:r w:rsidRPr="001F4300">
              <w:rPr>
                <w:bCs/>
                <w:iCs/>
              </w:rPr>
              <w:t xml:space="preserve"> denotes 2-symbol*6 and 6-symbol*2.</w:t>
            </w:r>
          </w:p>
        </w:tc>
        <w:tc>
          <w:tcPr>
            <w:tcW w:w="709" w:type="dxa"/>
          </w:tcPr>
          <w:p w14:paraId="485CBC43" w14:textId="77777777" w:rsidR="00172633" w:rsidRPr="001F4300" w:rsidRDefault="00172633" w:rsidP="00172633">
            <w:pPr>
              <w:pStyle w:val="TAL"/>
              <w:jc w:val="center"/>
              <w:rPr>
                <w:bCs/>
                <w:iCs/>
              </w:rPr>
            </w:pPr>
            <w:r w:rsidRPr="001F4300">
              <w:rPr>
                <w:bCs/>
                <w:iCs/>
              </w:rPr>
              <w:t>FS</w:t>
            </w:r>
          </w:p>
        </w:tc>
        <w:tc>
          <w:tcPr>
            <w:tcW w:w="567" w:type="dxa"/>
          </w:tcPr>
          <w:p w14:paraId="28AF26AA" w14:textId="77777777" w:rsidR="00172633" w:rsidRPr="001F4300" w:rsidRDefault="00172633" w:rsidP="00172633">
            <w:pPr>
              <w:pStyle w:val="TAL"/>
              <w:jc w:val="center"/>
              <w:rPr>
                <w:bCs/>
                <w:iCs/>
              </w:rPr>
            </w:pPr>
            <w:r w:rsidRPr="001F4300">
              <w:rPr>
                <w:bCs/>
                <w:iCs/>
              </w:rPr>
              <w:t>No</w:t>
            </w:r>
          </w:p>
        </w:tc>
        <w:tc>
          <w:tcPr>
            <w:tcW w:w="709" w:type="dxa"/>
          </w:tcPr>
          <w:p w14:paraId="626B16CE" w14:textId="77777777" w:rsidR="00172633" w:rsidRPr="001F4300" w:rsidRDefault="00172633" w:rsidP="00172633">
            <w:pPr>
              <w:pStyle w:val="TAL"/>
              <w:jc w:val="center"/>
              <w:rPr>
                <w:bCs/>
                <w:iCs/>
              </w:rPr>
            </w:pPr>
            <w:r w:rsidRPr="001F4300">
              <w:rPr>
                <w:bCs/>
                <w:iCs/>
              </w:rPr>
              <w:t>N/A</w:t>
            </w:r>
          </w:p>
        </w:tc>
        <w:tc>
          <w:tcPr>
            <w:tcW w:w="728" w:type="dxa"/>
          </w:tcPr>
          <w:p w14:paraId="4156CEE1" w14:textId="77777777" w:rsidR="00172633" w:rsidRPr="001F4300" w:rsidRDefault="00172633" w:rsidP="00172633">
            <w:pPr>
              <w:pStyle w:val="TAL"/>
              <w:jc w:val="center"/>
            </w:pPr>
            <w:r w:rsidRPr="001F4300">
              <w:t>N/A</w:t>
            </w:r>
          </w:p>
        </w:tc>
      </w:tr>
      <w:tr w:rsidR="001F4300" w:rsidRPr="001F4300" w14:paraId="68B4473C" w14:textId="77777777" w:rsidTr="0026000E">
        <w:trPr>
          <w:cantSplit/>
          <w:tblHeader/>
        </w:trPr>
        <w:tc>
          <w:tcPr>
            <w:tcW w:w="6917" w:type="dxa"/>
          </w:tcPr>
          <w:p w14:paraId="76B24E63" w14:textId="77777777" w:rsidR="00172633" w:rsidRPr="001F4300" w:rsidRDefault="00172633" w:rsidP="00172633">
            <w:pPr>
              <w:pStyle w:val="TAL"/>
              <w:rPr>
                <w:b/>
                <w:bCs/>
                <w:i/>
                <w:iCs/>
              </w:rPr>
            </w:pPr>
            <w:r w:rsidRPr="001F4300">
              <w:rPr>
                <w:b/>
                <w:bCs/>
                <w:i/>
                <w:iCs/>
              </w:rPr>
              <w:t>mux-SR-HARQ-ACK-r16</w:t>
            </w:r>
          </w:p>
          <w:p w14:paraId="31762679" w14:textId="77777777" w:rsidR="00172633" w:rsidRPr="001F4300" w:rsidRDefault="00172633" w:rsidP="00172633">
            <w:pPr>
              <w:pStyle w:val="TAL"/>
              <w:rPr>
                <w:b/>
                <w:bCs/>
                <w:i/>
                <w:iCs/>
              </w:rPr>
            </w:pPr>
            <w:r w:rsidRPr="001F4300">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77777777" w:rsidR="00172633" w:rsidRPr="001F4300" w:rsidRDefault="00172633" w:rsidP="00172633">
            <w:pPr>
              <w:pStyle w:val="TAL"/>
              <w:jc w:val="center"/>
              <w:rPr>
                <w:bCs/>
                <w:iCs/>
              </w:rPr>
            </w:pPr>
            <w:r w:rsidRPr="001F4300">
              <w:rPr>
                <w:bCs/>
                <w:iCs/>
              </w:rPr>
              <w:t>FS</w:t>
            </w:r>
          </w:p>
        </w:tc>
        <w:tc>
          <w:tcPr>
            <w:tcW w:w="567" w:type="dxa"/>
          </w:tcPr>
          <w:p w14:paraId="786969D0" w14:textId="77777777" w:rsidR="00172633" w:rsidRPr="001F4300" w:rsidRDefault="00172633" w:rsidP="00172633">
            <w:pPr>
              <w:pStyle w:val="TAL"/>
              <w:jc w:val="center"/>
              <w:rPr>
                <w:bCs/>
                <w:iCs/>
              </w:rPr>
            </w:pPr>
            <w:r w:rsidRPr="001F4300">
              <w:rPr>
                <w:bCs/>
                <w:iCs/>
              </w:rPr>
              <w:t>No</w:t>
            </w:r>
          </w:p>
        </w:tc>
        <w:tc>
          <w:tcPr>
            <w:tcW w:w="709" w:type="dxa"/>
          </w:tcPr>
          <w:p w14:paraId="7F0D4AEB" w14:textId="77777777" w:rsidR="00172633" w:rsidRPr="001F4300" w:rsidRDefault="00172633" w:rsidP="00172633">
            <w:pPr>
              <w:pStyle w:val="TAL"/>
              <w:jc w:val="center"/>
              <w:rPr>
                <w:bCs/>
                <w:iCs/>
              </w:rPr>
            </w:pPr>
            <w:r w:rsidRPr="001F4300">
              <w:rPr>
                <w:bCs/>
                <w:iCs/>
              </w:rPr>
              <w:t>N/A</w:t>
            </w:r>
          </w:p>
        </w:tc>
        <w:tc>
          <w:tcPr>
            <w:tcW w:w="728" w:type="dxa"/>
          </w:tcPr>
          <w:p w14:paraId="3C000B0A" w14:textId="77777777" w:rsidR="00172633" w:rsidRPr="001F4300" w:rsidRDefault="00172633" w:rsidP="00172633">
            <w:pPr>
              <w:pStyle w:val="TAL"/>
              <w:jc w:val="center"/>
            </w:pPr>
            <w:r w:rsidRPr="001F4300">
              <w:t>N/A</w:t>
            </w:r>
          </w:p>
        </w:tc>
      </w:tr>
      <w:tr w:rsidR="001F4300" w:rsidRPr="001F4300" w14:paraId="54FB303A" w14:textId="77777777" w:rsidTr="00963B9B">
        <w:trPr>
          <w:cantSplit/>
          <w:tblHeader/>
        </w:trPr>
        <w:tc>
          <w:tcPr>
            <w:tcW w:w="6917" w:type="dxa"/>
          </w:tcPr>
          <w:p w14:paraId="671DC95F" w14:textId="77777777" w:rsidR="008C7055" w:rsidRPr="001F4300" w:rsidRDefault="008C7055" w:rsidP="00963B9B">
            <w:pPr>
              <w:pStyle w:val="TAL"/>
              <w:rPr>
                <w:b/>
                <w:bCs/>
                <w:i/>
                <w:iCs/>
              </w:rPr>
            </w:pPr>
            <w:r w:rsidRPr="001F4300">
              <w:rPr>
                <w:b/>
                <w:bCs/>
                <w:i/>
                <w:iCs/>
              </w:rPr>
              <w:t>offsetSRS-CB-PUSCH-Ant-Switch-fr1-r16</w:t>
            </w:r>
          </w:p>
          <w:p w14:paraId="7CC33606" w14:textId="4F485FAE" w:rsidR="008C7055" w:rsidRPr="001F4300" w:rsidRDefault="008C7055" w:rsidP="00963B9B">
            <w:pPr>
              <w:pStyle w:val="TAL"/>
            </w:pPr>
            <w:r w:rsidRPr="001F4300">
              <w:t>Indicates whether UE requires minimum of 19 symbols offset between aperiodic SRS triggering and transmission for SRS for codebook based PUSCH and antenna switching.</w:t>
            </w:r>
          </w:p>
          <w:p w14:paraId="67FC6F53" w14:textId="77777777" w:rsidR="008C7055" w:rsidRPr="001F4300" w:rsidRDefault="008C7055" w:rsidP="00963B9B">
            <w:pPr>
              <w:pStyle w:val="TAL"/>
            </w:pPr>
          </w:p>
          <w:p w14:paraId="5A47B9C3" w14:textId="77777777" w:rsidR="008C7055" w:rsidRPr="001F4300" w:rsidRDefault="008C7055" w:rsidP="00963B9B">
            <w:pPr>
              <w:pStyle w:val="TAL"/>
            </w:pPr>
            <w:r w:rsidRPr="001F4300">
              <w:t xml:space="preserve">UE indicating support of this shall indicate support of </w:t>
            </w:r>
            <w:r w:rsidRPr="001F4300">
              <w:rPr>
                <w:i/>
              </w:rPr>
              <w:t>supportedSRS-Resources.</w:t>
            </w:r>
          </w:p>
        </w:tc>
        <w:tc>
          <w:tcPr>
            <w:tcW w:w="709" w:type="dxa"/>
          </w:tcPr>
          <w:p w14:paraId="0CAE5C4A" w14:textId="77777777" w:rsidR="008C7055" w:rsidRPr="001F4300" w:rsidRDefault="008C7055" w:rsidP="00963B9B">
            <w:pPr>
              <w:pStyle w:val="TAL"/>
              <w:jc w:val="center"/>
              <w:rPr>
                <w:bCs/>
                <w:iCs/>
              </w:rPr>
            </w:pPr>
            <w:r w:rsidRPr="001F4300">
              <w:rPr>
                <w:bCs/>
                <w:iCs/>
              </w:rPr>
              <w:t>FS</w:t>
            </w:r>
          </w:p>
        </w:tc>
        <w:tc>
          <w:tcPr>
            <w:tcW w:w="567" w:type="dxa"/>
          </w:tcPr>
          <w:p w14:paraId="18172C52" w14:textId="77777777" w:rsidR="008C7055" w:rsidRPr="001F4300" w:rsidRDefault="008C7055" w:rsidP="00963B9B">
            <w:pPr>
              <w:pStyle w:val="TAL"/>
              <w:jc w:val="center"/>
              <w:rPr>
                <w:bCs/>
                <w:iCs/>
              </w:rPr>
            </w:pPr>
            <w:r w:rsidRPr="001F4300">
              <w:rPr>
                <w:bCs/>
                <w:iCs/>
              </w:rPr>
              <w:t>No</w:t>
            </w:r>
          </w:p>
        </w:tc>
        <w:tc>
          <w:tcPr>
            <w:tcW w:w="709" w:type="dxa"/>
          </w:tcPr>
          <w:p w14:paraId="4C0C0A6C" w14:textId="77777777" w:rsidR="008C7055" w:rsidRPr="001F4300" w:rsidRDefault="008C7055" w:rsidP="00963B9B">
            <w:pPr>
              <w:pStyle w:val="TAL"/>
              <w:jc w:val="center"/>
              <w:rPr>
                <w:bCs/>
                <w:iCs/>
              </w:rPr>
            </w:pPr>
            <w:r w:rsidRPr="001F4300">
              <w:rPr>
                <w:bCs/>
                <w:iCs/>
              </w:rPr>
              <w:t>N/A</w:t>
            </w:r>
          </w:p>
        </w:tc>
        <w:tc>
          <w:tcPr>
            <w:tcW w:w="728" w:type="dxa"/>
          </w:tcPr>
          <w:p w14:paraId="04F8B9C3" w14:textId="77777777" w:rsidR="008C7055" w:rsidRPr="001F4300" w:rsidRDefault="00CF7A97" w:rsidP="00963B9B">
            <w:pPr>
              <w:pStyle w:val="TAL"/>
              <w:jc w:val="center"/>
            </w:pPr>
            <w:r w:rsidRPr="001F4300">
              <w:t>FR1 only</w:t>
            </w:r>
          </w:p>
        </w:tc>
      </w:tr>
      <w:tr w:rsidR="001F4300" w:rsidRPr="001F4300" w14:paraId="7F673BF8" w14:textId="77777777" w:rsidTr="00963B9B">
        <w:trPr>
          <w:cantSplit/>
          <w:tblHeader/>
        </w:trPr>
        <w:tc>
          <w:tcPr>
            <w:tcW w:w="6917" w:type="dxa"/>
          </w:tcPr>
          <w:p w14:paraId="4375F85D" w14:textId="77777777" w:rsidR="008C7055" w:rsidRPr="001F4300" w:rsidRDefault="008C7055" w:rsidP="00963B9B">
            <w:pPr>
              <w:pStyle w:val="TAL"/>
              <w:rPr>
                <w:b/>
                <w:bCs/>
                <w:i/>
                <w:iCs/>
              </w:rPr>
            </w:pPr>
            <w:r w:rsidRPr="001F4300">
              <w:rPr>
                <w:b/>
                <w:bCs/>
                <w:i/>
                <w:iCs/>
              </w:rPr>
              <w:t>offsetSRS-CB-PUSCH-PDCCH-MonitorSingleOcc-fr1-r16</w:t>
            </w:r>
          </w:p>
          <w:p w14:paraId="1FC5D2B7" w14:textId="115AAFAA" w:rsidR="008C7055" w:rsidRPr="001F4300" w:rsidRDefault="008C7055" w:rsidP="00963B9B">
            <w:pPr>
              <w:pStyle w:val="TAL"/>
            </w:pPr>
            <w:r w:rsidRPr="001F4300">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77777777" w:rsidR="008C7055" w:rsidRPr="001F4300" w:rsidRDefault="008C7055" w:rsidP="00963B9B">
            <w:pPr>
              <w:pStyle w:val="TAL"/>
            </w:pPr>
          </w:p>
          <w:p w14:paraId="1D698342" w14:textId="61D0842D" w:rsidR="008C7055" w:rsidRPr="001F4300" w:rsidRDefault="008C7055" w:rsidP="00963B9B">
            <w:pPr>
              <w:pStyle w:val="TAL"/>
            </w:pPr>
            <w:r w:rsidRPr="001F4300">
              <w:t xml:space="preserve">UE indicating support of this shall indicate support of </w:t>
            </w:r>
            <w:r w:rsidRPr="001F4300">
              <w:rPr>
                <w:i/>
              </w:rPr>
              <w:t>supportedSRS-Resources.</w:t>
            </w:r>
          </w:p>
        </w:tc>
        <w:tc>
          <w:tcPr>
            <w:tcW w:w="709" w:type="dxa"/>
          </w:tcPr>
          <w:p w14:paraId="73DD4B60" w14:textId="77777777" w:rsidR="008C7055" w:rsidRPr="001F4300" w:rsidRDefault="008C7055" w:rsidP="00963B9B">
            <w:pPr>
              <w:pStyle w:val="TAL"/>
              <w:jc w:val="center"/>
              <w:rPr>
                <w:bCs/>
                <w:iCs/>
              </w:rPr>
            </w:pPr>
            <w:r w:rsidRPr="001F4300">
              <w:rPr>
                <w:bCs/>
                <w:iCs/>
              </w:rPr>
              <w:t>FS</w:t>
            </w:r>
          </w:p>
        </w:tc>
        <w:tc>
          <w:tcPr>
            <w:tcW w:w="567" w:type="dxa"/>
          </w:tcPr>
          <w:p w14:paraId="0BA18EE6" w14:textId="77777777" w:rsidR="008C7055" w:rsidRPr="001F4300" w:rsidRDefault="008C7055" w:rsidP="00963B9B">
            <w:pPr>
              <w:pStyle w:val="TAL"/>
              <w:jc w:val="center"/>
              <w:rPr>
                <w:bCs/>
                <w:iCs/>
              </w:rPr>
            </w:pPr>
            <w:r w:rsidRPr="001F4300">
              <w:rPr>
                <w:bCs/>
                <w:iCs/>
              </w:rPr>
              <w:t>No</w:t>
            </w:r>
          </w:p>
        </w:tc>
        <w:tc>
          <w:tcPr>
            <w:tcW w:w="709" w:type="dxa"/>
          </w:tcPr>
          <w:p w14:paraId="4FF3CC1F" w14:textId="77777777" w:rsidR="008C7055" w:rsidRPr="001F4300" w:rsidRDefault="008C7055" w:rsidP="00963B9B">
            <w:pPr>
              <w:pStyle w:val="TAL"/>
              <w:jc w:val="center"/>
              <w:rPr>
                <w:bCs/>
                <w:iCs/>
              </w:rPr>
            </w:pPr>
            <w:r w:rsidRPr="001F4300">
              <w:rPr>
                <w:bCs/>
                <w:iCs/>
              </w:rPr>
              <w:t>N/A</w:t>
            </w:r>
          </w:p>
        </w:tc>
        <w:tc>
          <w:tcPr>
            <w:tcW w:w="728" w:type="dxa"/>
          </w:tcPr>
          <w:p w14:paraId="56EA8E70" w14:textId="77777777" w:rsidR="008C7055" w:rsidRPr="001F4300" w:rsidRDefault="00CF7A97" w:rsidP="00963B9B">
            <w:pPr>
              <w:pStyle w:val="TAL"/>
              <w:jc w:val="center"/>
            </w:pPr>
            <w:r w:rsidRPr="001F4300">
              <w:t>FR1 only</w:t>
            </w:r>
          </w:p>
        </w:tc>
      </w:tr>
      <w:tr w:rsidR="001F4300" w:rsidRPr="001F4300" w14:paraId="0741ABFC" w14:textId="77777777" w:rsidTr="00963B9B">
        <w:trPr>
          <w:cantSplit/>
          <w:tblHeader/>
        </w:trPr>
        <w:tc>
          <w:tcPr>
            <w:tcW w:w="6917" w:type="dxa"/>
          </w:tcPr>
          <w:p w14:paraId="36749EC4" w14:textId="77777777" w:rsidR="008C7055" w:rsidRPr="001F4300" w:rsidRDefault="008C7055" w:rsidP="00963B9B">
            <w:pPr>
              <w:pStyle w:val="TAL"/>
              <w:rPr>
                <w:b/>
                <w:bCs/>
                <w:i/>
                <w:iCs/>
              </w:rPr>
            </w:pPr>
            <w:r w:rsidRPr="001F4300">
              <w:rPr>
                <w:b/>
                <w:bCs/>
                <w:i/>
                <w:iCs/>
              </w:rPr>
              <w:t>offsetSRS-CB-PUSCH-PDCCH-MonitorAnyOccWithoutGap-fr1-r16</w:t>
            </w:r>
          </w:p>
          <w:p w14:paraId="32FBA0D7" w14:textId="30E4E4E4" w:rsidR="008C7055" w:rsidRPr="001F4300" w:rsidRDefault="008C7055" w:rsidP="00963B9B">
            <w:pPr>
              <w:pStyle w:val="TAL"/>
            </w:pPr>
            <w:r w:rsidRPr="001F4300">
              <w:t xml:space="preserve">Indicates whether UE requires minimum of 19 symbols offset between aperiodic SRS triggering and transmission for the case of </w:t>
            </w:r>
            <w:r w:rsidR="002E0381" w:rsidRPr="001F4300">
              <w:t>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p w14:paraId="7A563790" w14:textId="77777777" w:rsidR="008C7055" w:rsidRPr="001F4300" w:rsidRDefault="008C7055" w:rsidP="00963B9B">
            <w:pPr>
              <w:pStyle w:val="TAL"/>
            </w:pPr>
          </w:p>
          <w:p w14:paraId="589E78E3" w14:textId="7D1D42C4" w:rsidR="008C7055" w:rsidRPr="001F4300" w:rsidRDefault="008C7055" w:rsidP="00963B9B">
            <w:pPr>
              <w:pStyle w:val="TAL"/>
            </w:pPr>
            <w:r w:rsidRPr="001F4300">
              <w:t xml:space="preserve">UE indicating support of this shall indicate support of </w:t>
            </w:r>
            <w:r w:rsidRPr="001F4300">
              <w:rPr>
                <w:i/>
              </w:rPr>
              <w:t>supportedSRS-Resources.</w:t>
            </w:r>
          </w:p>
        </w:tc>
        <w:tc>
          <w:tcPr>
            <w:tcW w:w="709" w:type="dxa"/>
          </w:tcPr>
          <w:p w14:paraId="529073C1" w14:textId="77777777" w:rsidR="008C7055" w:rsidRPr="001F4300" w:rsidRDefault="008C7055" w:rsidP="00963B9B">
            <w:pPr>
              <w:pStyle w:val="TAL"/>
              <w:jc w:val="center"/>
              <w:rPr>
                <w:bCs/>
                <w:iCs/>
              </w:rPr>
            </w:pPr>
            <w:r w:rsidRPr="001F4300">
              <w:rPr>
                <w:bCs/>
                <w:iCs/>
              </w:rPr>
              <w:t>FS</w:t>
            </w:r>
          </w:p>
        </w:tc>
        <w:tc>
          <w:tcPr>
            <w:tcW w:w="567" w:type="dxa"/>
          </w:tcPr>
          <w:p w14:paraId="0AB5A469" w14:textId="77777777" w:rsidR="008C7055" w:rsidRPr="001F4300" w:rsidRDefault="008C7055" w:rsidP="00963B9B">
            <w:pPr>
              <w:pStyle w:val="TAL"/>
              <w:jc w:val="center"/>
              <w:rPr>
                <w:bCs/>
                <w:iCs/>
              </w:rPr>
            </w:pPr>
            <w:r w:rsidRPr="001F4300">
              <w:rPr>
                <w:bCs/>
                <w:iCs/>
              </w:rPr>
              <w:t>No</w:t>
            </w:r>
          </w:p>
        </w:tc>
        <w:tc>
          <w:tcPr>
            <w:tcW w:w="709" w:type="dxa"/>
          </w:tcPr>
          <w:p w14:paraId="7570F5D5" w14:textId="77777777" w:rsidR="008C7055" w:rsidRPr="001F4300" w:rsidRDefault="008C7055" w:rsidP="00963B9B">
            <w:pPr>
              <w:pStyle w:val="TAL"/>
              <w:jc w:val="center"/>
              <w:rPr>
                <w:bCs/>
                <w:iCs/>
              </w:rPr>
            </w:pPr>
            <w:r w:rsidRPr="001F4300">
              <w:rPr>
                <w:bCs/>
                <w:iCs/>
              </w:rPr>
              <w:t>N/A</w:t>
            </w:r>
          </w:p>
        </w:tc>
        <w:tc>
          <w:tcPr>
            <w:tcW w:w="728" w:type="dxa"/>
          </w:tcPr>
          <w:p w14:paraId="0993D43C" w14:textId="77777777" w:rsidR="008C7055" w:rsidRPr="001F4300" w:rsidRDefault="00CF7A97" w:rsidP="00963B9B">
            <w:pPr>
              <w:pStyle w:val="TAL"/>
              <w:jc w:val="center"/>
            </w:pPr>
            <w:r w:rsidRPr="001F4300">
              <w:t>FR1 only</w:t>
            </w:r>
          </w:p>
        </w:tc>
      </w:tr>
      <w:tr w:rsidR="001F4300" w:rsidRPr="001F4300" w14:paraId="2DF51D0F" w14:textId="77777777" w:rsidTr="00963B9B">
        <w:trPr>
          <w:cantSplit/>
          <w:tblHeader/>
        </w:trPr>
        <w:tc>
          <w:tcPr>
            <w:tcW w:w="6917" w:type="dxa"/>
          </w:tcPr>
          <w:p w14:paraId="7D6FA022" w14:textId="77777777" w:rsidR="008C7055" w:rsidRPr="001F4300" w:rsidRDefault="008C7055" w:rsidP="00963B9B">
            <w:pPr>
              <w:pStyle w:val="TAL"/>
              <w:rPr>
                <w:b/>
                <w:bCs/>
                <w:i/>
                <w:iCs/>
              </w:rPr>
            </w:pPr>
            <w:r w:rsidRPr="001F4300">
              <w:rPr>
                <w:b/>
                <w:bCs/>
                <w:i/>
                <w:iCs/>
              </w:rPr>
              <w:t>offsetSRS-CB-PUSCH-PDCCH-MonitorAnyOccWithGap-fr1-r16</w:t>
            </w:r>
          </w:p>
          <w:p w14:paraId="3E5F4465" w14:textId="310736CF" w:rsidR="008C7055" w:rsidRPr="001F4300" w:rsidRDefault="008C7055" w:rsidP="00963B9B">
            <w:pPr>
              <w:pStyle w:val="TAL"/>
            </w:pPr>
            <w:r w:rsidRPr="001F4300">
              <w:t xml:space="preserve">Indicates whether UE requires minimum of 19 symbols offset between aperiodic SRS triggering and transmission for SRS for codebook based PUSCH and antenna switching for the case of </w:t>
            </w:r>
            <w:r w:rsidR="002E0381" w:rsidRPr="001F4300">
              <w:t>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p w14:paraId="67CF9CE6" w14:textId="77777777" w:rsidR="008C7055" w:rsidRPr="001F4300" w:rsidRDefault="008C7055" w:rsidP="00963B9B">
            <w:pPr>
              <w:pStyle w:val="TAL"/>
            </w:pPr>
          </w:p>
          <w:p w14:paraId="22C304F7" w14:textId="283B5094" w:rsidR="008C7055" w:rsidRPr="001F4300" w:rsidRDefault="008C7055" w:rsidP="00963B9B">
            <w:pPr>
              <w:pStyle w:val="TAL"/>
            </w:pPr>
            <w:r w:rsidRPr="001F4300">
              <w:t xml:space="preserve">UE indicating support of this shall indicate support of </w:t>
            </w:r>
            <w:r w:rsidR="00B97E1C" w:rsidRPr="001F4300">
              <w:rPr>
                <w:i/>
                <w:iCs/>
              </w:rPr>
              <w:t>pdcch-MonitoringAnyOccasions</w:t>
            </w:r>
            <w:r w:rsidR="00B97E1C" w:rsidRPr="001F4300">
              <w:t xml:space="preserve"> with value </w:t>
            </w:r>
            <w:r w:rsidR="00B97E1C" w:rsidRPr="001F4300">
              <w:rPr>
                <w:i/>
                <w:iCs/>
              </w:rPr>
              <w:t>withDCI-Gap</w:t>
            </w:r>
            <w:r w:rsidR="00B97E1C" w:rsidRPr="001F4300">
              <w:t xml:space="preserve"> and </w:t>
            </w:r>
            <w:r w:rsidRPr="001F4300">
              <w:rPr>
                <w:i/>
              </w:rPr>
              <w:t>supportedSRS-Resources.</w:t>
            </w:r>
          </w:p>
        </w:tc>
        <w:tc>
          <w:tcPr>
            <w:tcW w:w="709" w:type="dxa"/>
          </w:tcPr>
          <w:p w14:paraId="2EA2304D" w14:textId="77777777" w:rsidR="008C7055" w:rsidRPr="001F4300" w:rsidRDefault="008C7055" w:rsidP="00963B9B">
            <w:pPr>
              <w:pStyle w:val="TAL"/>
              <w:jc w:val="center"/>
              <w:rPr>
                <w:bCs/>
                <w:iCs/>
              </w:rPr>
            </w:pPr>
            <w:r w:rsidRPr="001F4300">
              <w:rPr>
                <w:bCs/>
                <w:iCs/>
              </w:rPr>
              <w:t>FS</w:t>
            </w:r>
          </w:p>
        </w:tc>
        <w:tc>
          <w:tcPr>
            <w:tcW w:w="567" w:type="dxa"/>
          </w:tcPr>
          <w:p w14:paraId="1F23D922" w14:textId="77777777" w:rsidR="008C7055" w:rsidRPr="001F4300" w:rsidRDefault="008C7055" w:rsidP="00963B9B">
            <w:pPr>
              <w:pStyle w:val="TAL"/>
              <w:jc w:val="center"/>
              <w:rPr>
                <w:bCs/>
                <w:iCs/>
              </w:rPr>
            </w:pPr>
            <w:r w:rsidRPr="001F4300">
              <w:rPr>
                <w:bCs/>
                <w:iCs/>
              </w:rPr>
              <w:t>No</w:t>
            </w:r>
          </w:p>
        </w:tc>
        <w:tc>
          <w:tcPr>
            <w:tcW w:w="709" w:type="dxa"/>
          </w:tcPr>
          <w:p w14:paraId="3D4DBB0D" w14:textId="77777777" w:rsidR="008C7055" w:rsidRPr="001F4300" w:rsidRDefault="008C7055" w:rsidP="00963B9B">
            <w:pPr>
              <w:pStyle w:val="TAL"/>
              <w:jc w:val="center"/>
              <w:rPr>
                <w:bCs/>
                <w:iCs/>
              </w:rPr>
            </w:pPr>
            <w:r w:rsidRPr="001F4300">
              <w:rPr>
                <w:bCs/>
                <w:iCs/>
              </w:rPr>
              <w:t>N/A</w:t>
            </w:r>
          </w:p>
        </w:tc>
        <w:tc>
          <w:tcPr>
            <w:tcW w:w="728" w:type="dxa"/>
          </w:tcPr>
          <w:p w14:paraId="6A0DC96C" w14:textId="77777777" w:rsidR="008C7055" w:rsidRPr="001F4300" w:rsidRDefault="00CF7A97" w:rsidP="00963B9B">
            <w:pPr>
              <w:pStyle w:val="TAL"/>
              <w:jc w:val="center"/>
            </w:pPr>
            <w:r w:rsidRPr="001F4300">
              <w:t>FR1 only</w:t>
            </w:r>
          </w:p>
        </w:tc>
      </w:tr>
      <w:tr w:rsidR="001F4300" w:rsidRPr="001F4300" w14:paraId="0D82DB85" w14:textId="77777777" w:rsidTr="00963B9B">
        <w:trPr>
          <w:cantSplit/>
          <w:tblHeader/>
        </w:trPr>
        <w:tc>
          <w:tcPr>
            <w:tcW w:w="6917" w:type="dxa"/>
          </w:tcPr>
          <w:p w14:paraId="2F68A6B6" w14:textId="77777777" w:rsidR="008C7055" w:rsidRPr="001F4300" w:rsidRDefault="008C7055" w:rsidP="00963B9B">
            <w:pPr>
              <w:pStyle w:val="TAL"/>
              <w:rPr>
                <w:b/>
                <w:bCs/>
                <w:i/>
                <w:iCs/>
              </w:rPr>
            </w:pPr>
            <w:r w:rsidRPr="001F4300">
              <w:rPr>
                <w:b/>
                <w:bCs/>
                <w:i/>
                <w:iCs/>
              </w:rPr>
              <w:t>offsetSRS-CB-PUSCH-PDCCH-MonitorAnyOccWithSpanGap-fr1-r16</w:t>
            </w:r>
          </w:p>
          <w:p w14:paraId="5CD05AEC" w14:textId="2ACE0D08" w:rsidR="008C7055" w:rsidRPr="001F4300" w:rsidRDefault="008C7055" w:rsidP="00963B9B">
            <w:pPr>
              <w:pStyle w:val="TAL"/>
            </w:pPr>
            <w:r w:rsidRPr="001F4300">
              <w:t xml:space="preserve">Indicates whether UE requires minimum of 19 symbols offset between aperiodic SRS triggering and transmission for the case of </w:t>
            </w:r>
            <w:r w:rsidR="002E0381" w:rsidRPr="001F4300">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77777777" w:rsidR="008C7055" w:rsidRPr="001F4300" w:rsidRDefault="008C7055" w:rsidP="00963B9B">
            <w:pPr>
              <w:pStyle w:val="TAL"/>
            </w:pPr>
          </w:p>
          <w:p w14:paraId="7F96B301" w14:textId="77875574" w:rsidR="008C7055" w:rsidRPr="001F4300" w:rsidRDefault="008C7055" w:rsidP="00963B9B">
            <w:pPr>
              <w:pStyle w:val="TAL"/>
              <w:rPr>
                <w:i/>
              </w:rPr>
            </w:pPr>
            <w:r w:rsidRPr="001F4300">
              <w:t xml:space="preserve">UE indicating support of this shall indicate support of </w:t>
            </w:r>
            <w:r w:rsidRPr="001F4300">
              <w:rPr>
                <w:i/>
              </w:rPr>
              <w:t>supportedSRS-Resources</w:t>
            </w:r>
            <w:r w:rsidRPr="001F4300">
              <w:rPr>
                <w:iCs/>
              </w:rPr>
              <w:t>.</w:t>
            </w:r>
          </w:p>
        </w:tc>
        <w:tc>
          <w:tcPr>
            <w:tcW w:w="709" w:type="dxa"/>
          </w:tcPr>
          <w:p w14:paraId="535E35E2" w14:textId="77777777" w:rsidR="008C7055" w:rsidRPr="001F4300" w:rsidRDefault="008C7055" w:rsidP="00963B9B">
            <w:pPr>
              <w:pStyle w:val="TAL"/>
              <w:jc w:val="center"/>
              <w:rPr>
                <w:bCs/>
                <w:iCs/>
              </w:rPr>
            </w:pPr>
            <w:r w:rsidRPr="001F4300">
              <w:rPr>
                <w:bCs/>
                <w:iCs/>
              </w:rPr>
              <w:t>FS</w:t>
            </w:r>
          </w:p>
        </w:tc>
        <w:tc>
          <w:tcPr>
            <w:tcW w:w="567" w:type="dxa"/>
          </w:tcPr>
          <w:p w14:paraId="6045F724" w14:textId="77777777" w:rsidR="008C7055" w:rsidRPr="001F4300" w:rsidRDefault="008C7055" w:rsidP="00963B9B">
            <w:pPr>
              <w:pStyle w:val="TAL"/>
              <w:jc w:val="center"/>
              <w:rPr>
                <w:bCs/>
                <w:iCs/>
              </w:rPr>
            </w:pPr>
            <w:r w:rsidRPr="001F4300">
              <w:rPr>
                <w:bCs/>
                <w:iCs/>
              </w:rPr>
              <w:t>No</w:t>
            </w:r>
          </w:p>
        </w:tc>
        <w:tc>
          <w:tcPr>
            <w:tcW w:w="709" w:type="dxa"/>
          </w:tcPr>
          <w:p w14:paraId="77270A53" w14:textId="77777777" w:rsidR="008C7055" w:rsidRPr="001F4300" w:rsidRDefault="008C7055" w:rsidP="00963B9B">
            <w:pPr>
              <w:pStyle w:val="TAL"/>
              <w:jc w:val="center"/>
              <w:rPr>
                <w:bCs/>
                <w:iCs/>
              </w:rPr>
            </w:pPr>
            <w:r w:rsidRPr="001F4300">
              <w:rPr>
                <w:bCs/>
                <w:iCs/>
              </w:rPr>
              <w:t>N/A</w:t>
            </w:r>
          </w:p>
        </w:tc>
        <w:tc>
          <w:tcPr>
            <w:tcW w:w="728" w:type="dxa"/>
          </w:tcPr>
          <w:p w14:paraId="2FC401B9" w14:textId="77777777" w:rsidR="008C7055" w:rsidRPr="001F4300" w:rsidRDefault="00CF7A97" w:rsidP="00963B9B">
            <w:pPr>
              <w:pStyle w:val="TAL"/>
              <w:jc w:val="center"/>
            </w:pPr>
            <w:r w:rsidRPr="001F4300">
              <w:t>FR1 only</w:t>
            </w:r>
          </w:p>
        </w:tc>
      </w:tr>
      <w:tr w:rsidR="001F4300" w:rsidRPr="001F4300" w14:paraId="7F9B54D3" w14:textId="77777777" w:rsidTr="0026000E">
        <w:trPr>
          <w:cantSplit/>
          <w:tblHeader/>
        </w:trPr>
        <w:tc>
          <w:tcPr>
            <w:tcW w:w="6917" w:type="dxa"/>
          </w:tcPr>
          <w:p w14:paraId="702C3177" w14:textId="77777777" w:rsidR="001F7FB0" w:rsidRPr="001F4300" w:rsidRDefault="001F7FB0" w:rsidP="001F7FB0">
            <w:pPr>
              <w:pStyle w:val="TAL"/>
              <w:rPr>
                <w:b/>
                <w:i/>
              </w:rPr>
            </w:pPr>
            <w:r w:rsidRPr="001F4300">
              <w:rPr>
                <w:b/>
                <w:i/>
              </w:rPr>
              <w:t>pa-PhaseDiscontinuityImpacts</w:t>
            </w:r>
          </w:p>
          <w:p w14:paraId="173C0758" w14:textId="77777777" w:rsidR="00C12CA7" w:rsidRPr="001F4300" w:rsidRDefault="001F7FB0" w:rsidP="00C12CA7">
            <w:pPr>
              <w:pStyle w:val="TAL"/>
            </w:pPr>
            <w:r w:rsidRPr="001F4300">
              <w:t>Indicates incapability motivated by impacts of PA phase discontinuity with overlapping transmissions with non-aligned starting or ending times or hop boundaries across carriers for intra-band (NG)EN-DC/NE-DC, intra-band CA and FDM based ULSUP.</w:t>
            </w:r>
          </w:p>
          <w:p w14:paraId="74F27F27" w14:textId="77777777" w:rsidR="00C12CA7" w:rsidRPr="001F4300" w:rsidRDefault="00C12CA7" w:rsidP="00780E06">
            <w:pPr>
              <w:pStyle w:val="CommentText"/>
              <w:spacing w:after="0"/>
            </w:pPr>
          </w:p>
          <w:p w14:paraId="1604E040" w14:textId="7779EA78" w:rsidR="00C12CA7" w:rsidRPr="001F4300" w:rsidRDefault="00C12CA7" w:rsidP="00C12CA7">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1B24E320" w14:textId="2AE0CA8D" w:rsidR="00C12CA7" w:rsidRPr="001F4300" w:rsidRDefault="00C12CA7" w:rsidP="00780E06">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(NG)EN-DC/NE-DC combination without additional inter-band NR and LTE CA component;</w:t>
            </w:r>
          </w:p>
          <w:p w14:paraId="0CC73F9E" w14:textId="3AA8941A" w:rsidR="00C12CA7" w:rsidRPr="001F4300" w:rsidRDefault="00C12CA7" w:rsidP="00780E06">
            <w:pPr>
              <w:pStyle w:val="B1"/>
              <w:spacing w:after="0"/>
              <w:rPr>
                <w:rFonts w:ascii="Arial" w:eastAsiaTheme="minorEastAsia"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 xml:space="preserve">Intra-band (NG)EN-DC/NE-DC combination </w:t>
            </w:r>
            <w:r w:rsidRPr="001F4300">
              <w:rPr>
                <w:rFonts w:ascii="Arial" w:hAnsi="Arial" w:cs="Arial"/>
                <w:bCs/>
                <w:sz w:val="18"/>
                <w:szCs w:val="18"/>
                <w:lang w:eastAsia="en-GB"/>
              </w:rPr>
              <w:t>supporting both UL and DL intra-band (NG)EN-DC/NE-DC parts</w:t>
            </w:r>
            <w:r w:rsidRPr="001F4300">
              <w:rPr>
                <w:rFonts w:ascii="Arial" w:hAnsi="Arial" w:cs="Arial"/>
                <w:bCs/>
                <w:sz w:val="18"/>
                <w:szCs w:val="18"/>
              </w:rPr>
              <w:t xml:space="preserve"> with additional inter-band NR/LTE CA component</w:t>
            </w:r>
            <w:r w:rsidRPr="001F4300">
              <w:rPr>
                <w:rFonts w:ascii="Arial" w:eastAsiaTheme="minorEastAsia" w:hAnsi="Arial" w:cs="Arial"/>
                <w:sz w:val="18"/>
                <w:szCs w:val="18"/>
              </w:rPr>
              <w:t>;</w:t>
            </w:r>
          </w:p>
          <w:p w14:paraId="70468EAC" w14:textId="347578B1" w:rsidR="00C12CA7" w:rsidRPr="001F4300" w:rsidRDefault="00C12CA7" w:rsidP="00780E06">
            <w:pPr>
              <w:pStyle w:val="B1"/>
              <w:spacing w:after="0"/>
              <w:rPr>
                <w:rFonts w:ascii="Arial" w:hAnsi="Arial" w:cs="Arial"/>
                <w:sz w:val="18"/>
                <w:szCs w:val="18"/>
                <w:lang w:eastAsia="zh-CN"/>
              </w:rPr>
            </w:pPr>
            <w:r w:rsidRPr="001F4300">
              <w:rPr>
                <w:rFonts w:ascii="Arial" w:eastAsiaTheme="minorEastAsia" w:hAnsi="Arial" w:cs="Arial"/>
                <w:sz w:val="18"/>
                <w:szCs w:val="18"/>
              </w:rPr>
              <w:t>-</w:t>
            </w:r>
            <w:r w:rsidRPr="001F4300">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77777777" w:rsidR="00C12CA7" w:rsidRPr="001F4300" w:rsidRDefault="00C12CA7" w:rsidP="00780E06">
            <w:pPr>
              <w:pStyle w:val="CommentText"/>
              <w:spacing w:after="0"/>
              <w:rPr>
                <w:rFonts w:cs="Arial"/>
                <w:szCs w:val="18"/>
              </w:rPr>
            </w:pPr>
          </w:p>
          <w:p w14:paraId="6A728C40" w14:textId="0D92DAB4" w:rsidR="001F7FB0" w:rsidRPr="001F4300" w:rsidRDefault="00C12CA7" w:rsidP="00C12CA7">
            <w:pPr>
              <w:pStyle w:val="TAL"/>
            </w:pPr>
            <w:r w:rsidRPr="001F4300">
              <w:rPr>
                <w:rFonts w:cs="Arial"/>
                <w:szCs w:val="18"/>
              </w:rPr>
              <w:t>If this capability is included in an</w:t>
            </w:r>
            <w:r w:rsidRPr="001F4300">
              <w:rPr>
                <w:rFonts w:cs="Arial"/>
                <w:szCs w:val="18"/>
                <w:lang w:eastAsia="zh-CN"/>
              </w:rPr>
              <w:t xml:space="preserve"> "I</w:t>
            </w:r>
            <w:r w:rsidRPr="001F4300">
              <w:rPr>
                <w:rFonts w:cs="Arial"/>
                <w:szCs w:val="18"/>
              </w:rPr>
              <w:t>ntra-band (NG)EN-DC/NE-DC</w:t>
            </w:r>
            <w:r w:rsidRPr="001F4300">
              <w:rPr>
                <w:rFonts w:cs="Arial"/>
                <w:szCs w:val="18"/>
                <w:lang w:eastAsia="zh-CN"/>
              </w:rPr>
              <w:t xml:space="preserve"> combination </w:t>
            </w:r>
            <w:r w:rsidRPr="001F4300">
              <w:rPr>
                <w:rFonts w:cs="Arial"/>
                <w:szCs w:val="18"/>
                <w:lang w:eastAsia="en-GB"/>
              </w:rPr>
              <w:t>supporting both UL and DL intra-band (NG)EN-DC/NE-DC parts</w:t>
            </w:r>
            <w:r w:rsidRPr="001F4300">
              <w:rPr>
                <w:rFonts w:cs="Arial"/>
                <w:szCs w:val="18"/>
              </w:rPr>
              <w:t xml:space="preserve"> with additional inter-band NR/LTE CA component</w:t>
            </w:r>
            <w:r w:rsidRPr="001F4300">
              <w:rPr>
                <w:rFonts w:cs="Arial"/>
                <w:szCs w:val="18"/>
                <w:lang w:eastAsia="zh-CN"/>
              </w:rPr>
              <w:t>"</w:t>
            </w:r>
            <w:r w:rsidRPr="001F4300">
              <w:rPr>
                <w:rFonts w:cs="Arial"/>
                <w:szCs w:val="18"/>
              </w:rPr>
              <w:t>, this capability applies to the intra-band (NG)EN-DC</w:t>
            </w:r>
            <w:r w:rsidRPr="001F4300">
              <w:rPr>
                <w:rFonts w:cs="Arial"/>
                <w:szCs w:val="18"/>
                <w:lang w:eastAsia="zh-CN"/>
              </w:rPr>
              <w:t>/NE-DC</w:t>
            </w:r>
            <w:r w:rsidRPr="001F4300">
              <w:rPr>
                <w:rFonts w:cs="Arial"/>
                <w:szCs w:val="18"/>
              </w:rPr>
              <w:t xml:space="preserve"> BC part.</w:t>
            </w:r>
          </w:p>
        </w:tc>
        <w:tc>
          <w:tcPr>
            <w:tcW w:w="709" w:type="dxa"/>
          </w:tcPr>
          <w:p w14:paraId="477B745A" w14:textId="77777777" w:rsidR="001F7FB0" w:rsidRPr="001F4300" w:rsidRDefault="001F7FB0" w:rsidP="001F7FB0">
            <w:pPr>
              <w:pStyle w:val="TAL"/>
              <w:jc w:val="center"/>
            </w:pPr>
            <w:r w:rsidRPr="001F4300">
              <w:t>FS</w:t>
            </w:r>
          </w:p>
        </w:tc>
        <w:tc>
          <w:tcPr>
            <w:tcW w:w="567" w:type="dxa"/>
          </w:tcPr>
          <w:p w14:paraId="662B7942" w14:textId="77777777" w:rsidR="001F7FB0" w:rsidRPr="001F4300" w:rsidRDefault="001F7FB0" w:rsidP="001F7FB0">
            <w:pPr>
              <w:pStyle w:val="TAL"/>
              <w:jc w:val="center"/>
            </w:pPr>
            <w:r w:rsidRPr="001F4300">
              <w:t>No</w:t>
            </w:r>
          </w:p>
        </w:tc>
        <w:tc>
          <w:tcPr>
            <w:tcW w:w="709" w:type="dxa"/>
          </w:tcPr>
          <w:p w14:paraId="2CD7CDA4" w14:textId="77777777" w:rsidR="001F7FB0" w:rsidRPr="001F4300" w:rsidRDefault="001F7FB0" w:rsidP="001F7FB0">
            <w:pPr>
              <w:pStyle w:val="TAL"/>
              <w:jc w:val="center"/>
            </w:pPr>
            <w:r w:rsidRPr="001F4300">
              <w:rPr>
                <w:bCs/>
                <w:iCs/>
              </w:rPr>
              <w:t>N/A</w:t>
            </w:r>
          </w:p>
        </w:tc>
        <w:tc>
          <w:tcPr>
            <w:tcW w:w="728" w:type="dxa"/>
          </w:tcPr>
          <w:p w14:paraId="6DF8DF4C" w14:textId="77777777" w:rsidR="001F7FB0" w:rsidRPr="001F4300" w:rsidRDefault="001F7FB0" w:rsidP="001F7FB0">
            <w:pPr>
              <w:pStyle w:val="TAL"/>
              <w:jc w:val="center"/>
            </w:pPr>
            <w:r w:rsidRPr="001F4300">
              <w:rPr>
                <w:bCs/>
                <w:iCs/>
              </w:rPr>
              <w:t>N/A</w:t>
            </w:r>
          </w:p>
        </w:tc>
      </w:tr>
      <w:tr w:rsidR="001F4300" w:rsidRPr="001F4300" w14:paraId="4CA1329F" w14:textId="77777777" w:rsidTr="00963B9B">
        <w:trPr>
          <w:cantSplit/>
          <w:tblHeader/>
        </w:trPr>
        <w:tc>
          <w:tcPr>
            <w:tcW w:w="6917" w:type="dxa"/>
          </w:tcPr>
          <w:p w14:paraId="05122A5A" w14:textId="77777777" w:rsidR="008C7055" w:rsidRPr="001F4300" w:rsidRDefault="008C7055" w:rsidP="00963B9B">
            <w:pPr>
              <w:pStyle w:val="TAL"/>
              <w:rPr>
                <w:b/>
                <w:i/>
              </w:rPr>
            </w:pPr>
            <w:r w:rsidRPr="001F4300">
              <w:rPr>
                <w:b/>
                <w:i/>
              </w:rPr>
              <w:t>partialCancellationPUCCH-PUSCH-PRACH-TX-r16</w:t>
            </w:r>
          </w:p>
          <w:p w14:paraId="24EF7060" w14:textId="77777777" w:rsidR="008C7055" w:rsidRPr="001F4300" w:rsidRDefault="008C7055" w:rsidP="00963B9B">
            <w:pPr>
              <w:pStyle w:val="TAL"/>
              <w:rPr>
                <w:bCs/>
                <w:iCs/>
              </w:rPr>
            </w:pPr>
            <w:r w:rsidRPr="001F4300">
              <w:rPr>
                <w:bCs/>
                <w:iCs/>
              </w:rPr>
              <w:t>Indicates whether UE supports the partial cancellation of the configured PUCCH or PUSCH or PRACH transmission in set of symbols of a slot due to:</w:t>
            </w:r>
          </w:p>
          <w:p w14:paraId="313DB946" w14:textId="757004B1" w:rsidR="00B86133" w:rsidRPr="001F4300" w:rsidRDefault="000C23D7" w:rsidP="00B861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Detection of a DCI format 2_0 with a slot format value other than 255 that indicates a slot format with a subset of symbols from the set of symbols as downlink or flexible</w:t>
            </w:r>
            <w:r w:rsidR="00B86133" w:rsidRPr="001F4300">
              <w:rPr>
                <w:rFonts w:ascii="Arial" w:hAnsi="Arial" w:cs="Arial"/>
                <w:sz w:val="18"/>
                <w:szCs w:val="18"/>
              </w:rPr>
              <w:t>;</w:t>
            </w:r>
          </w:p>
          <w:p w14:paraId="10B6D6C3" w14:textId="1D3DCD23" w:rsidR="008C7055" w:rsidRPr="001F4300" w:rsidRDefault="00B86133" w:rsidP="00B861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DCI format 2_0 being configured but not detected, when either a subset of symbols from the set of symbols are indicated as flexible by</w:t>
            </w:r>
            <w:r w:rsidRPr="001F4300">
              <w:rPr>
                <w:rFonts w:ascii="Arial" w:hAnsi="Arial" w:cs="Arial"/>
                <w:i/>
                <w:iCs/>
                <w:sz w:val="18"/>
                <w:szCs w:val="18"/>
              </w:rPr>
              <w:t xml:space="preserve"> tdd-UL-DL-ConfigurationCommon</w:t>
            </w:r>
            <w:r w:rsidRPr="001F4300">
              <w:rPr>
                <w:rFonts w:ascii="Arial" w:hAnsi="Arial" w:cs="Arial"/>
                <w:sz w:val="18"/>
                <w:szCs w:val="18"/>
              </w:rPr>
              <w:t xml:space="preserve">, and </w:t>
            </w:r>
            <w:r w:rsidRPr="001F4300">
              <w:rPr>
                <w:rFonts w:ascii="Arial" w:hAnsi="Arial" w:cs="Arial"/>
                <w:i/>
                <w:iCs/>
                <w:sz w:val="18"/>
                <w:szCs w:val="18"/>
              </w:rPr>
              <w:t>tdd-UL-DL-ConfigurationDedicated</w:t>
            </w:r>
            <w:r w:rsidRPr="001F4300">
              <w:rPr>
                <w:rFonts w:ascii="Arial" w:hAnsi="Arial" w:cs="Arial"/>
                <w:sz w:val="18"/>
                <w:szCs w:val="18"/>
              </w:rPr>
              <w:t xml:space="preserve"> if provided, or </w:t>
            </w:r>
            <w:r w:rsidRPr="001F4300">
              <w:rPr>
                <w:rFonts w:ascii="Arial" w:hAnsi="Arial" w:cs="Arial"/>
                <w:i/>
                <w:iCs/>
                <w:sz w:val="18"/>
                <w:szCs w:val="18"/>
              </w:rPr>
              <w:t>tdd-UL-DL-ConfigurationCommon</w:t>
            </w:r>
            <w:r w:rsidRPr="001F4300">
              <w:rPr>
                <w:rFonts w:ascii="Arial" w:hAnsi="Arial" w:cs="Arial"/>
                <w:sz w:val="18"/>
                <w:szCs w:val="18"/>
              </w:rPr>
              <w:t xml:space="preserve"> and </w:t>
            </w:r>
            <w:r w:rsidRPr="001F4300">
              <w:rPr>
                <w:rFonts w:ascii="Arial" w:hAnsi="Arial" w:cs="Arial"/>
                <w:i/>
                <w:iCs/>
                <w:sz w:val="18"/>
                <w:szCs w:val="18"/>
              </w:rPr>
              <w:t>tdd-UL-DL-ConfigurationDedicated</w:t>
            </w:r>
            <w:r w:rsidRPr="001F4300">
              <w:rPr>
                <w:rFonts w:ascii="Arial" w:hAnsi="Arial" w:cs="Arial"/>
                <w:sz w:val="18"/>
                <w:szCs w:val="18"/>
              </w:rPr>
              <w:t xml:space="preserve"> are not provided to the UE;</w:t>
            </w:r>
          </w:p>
          <w:p w14:paraId="5159C00B" w14:textId="77777777" w:rsidR="008C7055" w:rsidRPr="001F4300" w:rsidRDefault="000C23D7" w:rsidP="000C23D7">
            <w:pPr>
              <w:pStyle w:val="B1"/>
              <w:spacing w:after="0"/>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77777777" w:rsidR="008C7055" w:rsidRPr="001F4300" w:rsidRDefault="008C7055" w:rsidP="00963B9B">
            <w:pPr>
              <w:pStyle w:val="TAL"/>
              <w:jc w:val="center"/>
            </w:pPr>
            <w:r w:rsidRPr="001F4300">
              <w:t>FS</w:t>
            </w:r>
          </w:p>
        </w:tc>
        <w:tc>
          <w:tcPr>
            <w:tcW w:w="567" w:type="dxa"/>
          </w:tcPr>
          <w:p w14:paraId="7B2C07C3" w14:textId="77777777" w:rsidR="008C7055" w:rsidRPr="001F4300" w:rsidRDefault="008C7055" w:rsidP="00963B9B">
            <w:pPr>
              <w:pStyle w:val="TAL"/>
              <w:jc w:val="center"/>
            </w:pPr>
            <w:r w:rsidRPr="001F4300">
              <w:t>No</w:t>
            </w:r>
          </w:p>
        </w:tc>
        <w:tc>
          <w:tcPr>
            <w:tcW w:w="709" w:type="dxa"/>
          </w:tcPr>
          <w:p w14:paraId="6332B20F" w14:textId="77777777" w:rsidR="008C7055" w:rsidRPr="001F4300" w:rsidRDefault="008C7055" w:rsidP="00963B9B">
            <w:pPr>
              <w:pStyle w:val="TAL"/>
              <w:jc w:val="center"/>
              <w:rPr>
                <w:bCs/>
                <w:iCs/>
              </w:rPr>
            </w:pPr>
            <w:r w:rsidRPr="001F4300">
              <w:rPr>
                <w:bCs/>
                <w:iCs/>
              </w:rPr>
              <w:t>N/A</w:t>
            </w:r>
          </w:p>
        </w:tc>
        <w:tc>
          <w:tcPr>
            <w:tcW w:w="728" w:type="dxa"/>
          </w:tcPr>
          <w:p w14:paraId="2AE5CAC8" w14:textId="77777777" w:rsidR="008C7055" w:rsidRPr="001F4300" w:rsidRDefault="008C7055" w:rsidP="00963B9B">
            <w:pPr>
              <w:pStyle w:val="TAL"/>
              <w:jc w:val="center"/>
              <w:rPr>
                <w:bCs/>
                <w:iCs/>
              </w:rPr>
            </w:pPr>
            <w:r w:rsidRPr="001F4300">
              <w:rPr>
                <w:bCs/>
                <w:iCs/>
              </w:rPr>
              <w:t>N/A</w:t>
            </w:r>
          </w:p>
        </w:tc>
      </w:tr>
      <w:tr w:rsidR="001F4300" w:rsidRPr="001F4300" w14:paraId="2454C9C0" w14:textId="77777777" w:rsidTr="0026000E">
        <w:trPr>
          <w:cantSplit/>
          <w:tblHeader/>
        </w:trPr>
        <w:tc>
          <w:tcPr>
            <w:tcW w:w="6917" w:type="dxa"/>
          </w:tcPr>
          <w:p w14:paraId="5F1FE10A" w14:textId="77777777" w:rsidR="001F7FB0" w:rsidRPr="001F4300" w:rsidRDefault="001F7FB0" w:rsidP="001F7FB0">
            <w:pPr>
              <w:pStyle w:val="TAL"/>
              <w:rPr>
                <w:b/>
                <w:i/>
              </w:rPr>
            </w:pPr>
            <w:r w:rsidRPr="001F4300">
              <w:rPr>
                <w:b/>
                <w:i/>
              </w:rPr>
              <w:t>pusch-ProcessingType1-DifferentTB-PerSlot</w:t>
            </w:r>
          </w:p>
          <w:p w14:paraId="65093052" w14:textId="77777777" w:rsidR="001F7FB0" w:rsidRPr="001F4300" w:rsidRDefault="001F7FB0" w:rsidP="001F7FB0">
            <w:pPr>
              <w:pStyle w:val="TAL"/>
            </w:pPr>
            <w:r w:rsidRPr="001F4300">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77777777" w:rsidR="001F7FB0" w:rsidRPr="001F4300" w:rsidRDefault="001F7FB0" w:rsidP="001F7FB0">
            <w:pPr>
              <w:pStyle w:val="TAL"/>
              <w:jc w:val="center"/>
            </w:pPr>
            <w:r w:rsidRPr="001F4300">
              <w:rPr>
                <w:lang w:eastAsia="ko-KR"/>
              </w:rPr>
              <w:t>FS</w:t>
            </w:r>
          </w:p>
        </w:tc>
        <w:tc>
          <w:tcPr>
            <w:tcW w:w="567" w:type="dxa"/>
          </w:tcPr>
          <w:p w14:paraId="1DBA3B29" w14:textId="77777777" w:rsidR="001F7FB0" w:rsidRPr="001F4300" w:rsidRDefault="001F7FB0" w:rsidP="001F7FB0">
            <w:pPr>
              <w:pStyle w:val="TAL"/>
              <w:jc w:val="center"/>
            </w:pPr>
            <w:r w:rsidRPr="001F4300">
              <w:t>No</w:t>
            </w:r>
          </w:p>
        </w:tc>
        <w:tc>
          <w:tcPr>
            <w:tcW w:w="709" w:type="dxa"/>
          </w:tcPr>
          <w:p w14:paraId="0C7C49EC" w14:textId="77777777" w:rsidR="001F7FB0" w:rsidRPr="001F4300" w:rsidRDefault="001F7FB0" w:rsidP="001F7FB0">
            <w:pPr>
              <w:pStyle w:val="TAL"/>
              <w:jc w:val="center"/>
            </w:pPr>
            <w:r w:rsidRPr="001F4300">
              <w:rPr>
                <w:bCs/>
                <w:iCs/>
              </w:rPr>
              <w:t>N/A</w:t>
            </w:r>
          </w:p>
        </w:tc>
        <w:tc>
          <w:tcPr>
            <w:tcW w:w="728" w:type="dxa"/>
          </w:tcPr>
          <w:p w14:paraId="172C94CA" w14:textId="77777777" w:rsidR="001F7FB0" w:rsidRPr="001F4300" w:rsidRDefault="001F7FB0" w:rsidP="001F7FB0">
            <w:pPr>
              <w:pStyle w:val="TAL"/>
              <w:jc w:val="center"/>
            </w:pPr>
            <w:r w:rsidRPr="001F4300">
              <w:rPr>
                <w:bCs/>
                <w:iCs/>
              </w:rPr>
              <w:t>N/A</w:t>
            </w:r>
          </w:p>
        </w:tc>
      </w:tr>
      <w:tr w:rsidR="001F4300" w:rsidRPr="001F4300" w14:paraId="1BAFB572" w14:textId="77777777" w:rsidTr="0026000E">
        <w:trPr>
          <w:cantSplit/>
          <w:tblHeader/>
        </w:trPr>
        <w:tc>
          <w:tcPr>
            <w:tcW w:w="6917" w:type="dxa"/>
          </w:tcPr>
          <w:p w14:paraId="63CC7F59" w14:textId="77777777" w:rsidR="001F7FB0" w:rsidRPr="001F4300" w:rsidRDefault="001F7FB0" w:rsidP="001F7FB0">
            <w:pPr>
              <w:pStyle w:val="TAL"/>
              <w:rPr>
                <w:rFonts w:cs="Arial"/>
                <w:b/>
                <w:i/>
                <w:szCs w:val="18"/>
              </w:rPr>
            </w:pPr>
            <w:r w:rsidRPr="001F4300">
              <w:rPr>
                <w:rFonts w:cs="Arial"/>
                <w:b/>
                <w:i/>
                <w:szCs w:val="18"/>
              </w:rPr>
              <w:t>pusch-ProcessingType2</w:t>
            </w:r>
          </w:p>
          <w:p w14:paraId="373E66CE" w14:textId="77777777" w:rsidR="001F7FB0" w:rsidRPr="001F4300" w:rsidRDefault="001F7FB0" w:rsidP="001F7FB0">
            <w:pPr>
              <w:pStyle w:val="TAL"/>
              <w:rPr>
                <w:rFonts w:cs="Arial"/>
                <w:szCs w:val="18"/>
              </w:rPr>
            </w:pPr>
            <w:r w:rsidRPr="001F4300">
              <w:rPr>
                <w:rFonts w:cs="Arial"/>
                <w:szCs w:val="18"/>
              </w:rPr>
              <w:t xml:space="preserve">Indicates whether the UE supports PUSCH processing capability 2. </w:t>
            </w:r>
            <w:r w:rsidRPr="001F4300">
              <w:t xml:space="preserve">The UE supports it only if all serving cells are self-scheduled and if all serving cells in one band on which the network configured processingType2 use the same subcarrier spacing. </w:t>
            </w:r>
            <w:r w:rsidRPr="001F4300">
              <w:rPr>
                <w:rFonts w:cs="Arial"/>
                <w:szCs w:val="18"/>
              </w:rPr>
              <w:t>This capability signalling comprises the following parameters for each sub-carrier spacing supported by the UE.</w:t>
            </w:r>
          </w:p>
          <w:p w14:paraId="6FFAAEC5"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fallback</w:t>
            </w:r>
            <w:r w:rsidRPr="001F4300">
              <w:rPr>
                <w:rFonts w:ascii="Arial" w:hAnsi="Arial" w:cs="Arial"/>
                <w:sz w:val="18"/>
                <w:szCs w:val="18"/>
              </w:rPr>
              <w:t xml:space="preserve"> indicates whether the UE supports PUSCH processing capability 2 when the number of configured carriers is larger than </w:t>
            </w:r>
            <w:r w:rsidRPr="001F4300">
              <w:rPr>
                <w:rFonts w:ascii="Arial" w:hAnsi="Arial" w:cs="Arial"/>
                <w:i/>
                <w:sz w:val="18"/>
                <w:szCs w:val="18"/>
              </w:rPr>
              <w:t>numberOfCarriers</w:t>
            </w:r>
            <w:r w:rsidRPr="001F4300">
              <w:rPr>
                <w:rFonts w:ascii="Arial" w:hAnsi="Arial" w:cs="Arial"/>
                <w:sz w:val="18"/>
                <w:szCs w:val="18"/>
              </w:rPr>
              <w:t xml:space="preserve"> for a reported value of </w:t>
            </w:r>
            <w:r w:rsidRPr="001F4300">
              <w:rPr>
                <w:rFonts w:ascii="Arial" w:hAnsi="Arial" w:cs="Arial"/>
                <w:i/>
                <w:sz w:val="18"/>
                <w:szCs w:val="18"/>
              </w:rPr>
              <w:t>differentTB-PerSlot</w:t>
            </w:r>
            <w:r w:rsidRPr="001F4300">
              <w:rPr>
                <w:rFonts w:ascii="Arial" w:hAnsi="Arial" w:cs="Arial"/>
                <w:sz w:val="18"/>
                <w:szCs w:val="18"/>
              </w:rPr>
              <w:t xml:space="preserve">. If </w:t>
            </w:r>
            <w:r w:rsidRPr="001F4300">
              <w:rPr>
                <w:rFonts w:ascii="Arial" w:hAnsi="Arial" w:cs="Arial"/>
                <w:i/>
                <w:iCs/>
                <w:sz w:val="18"/>
                <w:szCs w:val="18"/>
              </w:rPr>
              <w:t>fallback</w:t>
            </w:r>
            <w:r w:rsidRPr="001F4300">
              <w:rPr>
                <w:rFonts w:ascii="Arial" w:hAnsi="Arial" w:cs="Arial"/>
                <w:sz w:val="18"/>
                <w:szCs w:val="18"/>
              </w:rPr>
              <w:t xml:space="preserve"> = 'sc', UE supports capability 2 processing time on lowest cell index among the configured carriers in the band where the value is reported, if </w:t>
            </w:r>
            <w:r w:rsidRPr="001F4300">
              <w:rPr>
                <w:rFonts w:ascii="Arial" w:hAnsi="Arial" w:cs="Arial"/>
                <w:i/>
                <w:iCs/>
                <w:sz w:val="18"/>
                <w:szCs w:val="18"/>
              </w:rPr>
              <w:t>fallback</w:t>
            </w:r>
            <w:r w:rsidRPr="001F4300">
              <w:rPr>
                <w:rFonts w:ascii="Arial" w:hAnsi="Arial" w:cs="Arial"/>
                <w:sz w:val="18"/>
                <w:szCs w:val="18"/>
              </w:rPr>
              <w:t xml:space="preserve"> = 'cap1-only', UE supports only capability 1, in the band where the value is reported;</w:t>
            </w:r>
          </w:p>
          <w:p w14:paraId="7F0FB5C5" w14:textId="77777777" w:rsidR="001F7FB0" w:rsidRPr="001F4300" w:rsidRDefault="001F7FB0" w:rsidP="001F7FB0">
            <w:pPr>
              <w:pStyle w:val="B1"/>
              <w:rPr>
                <w:rFonts w:ascii="Arial" w:hAnsi="Arial"/>
                <w:b/>
                <w:i/>
                <w:sz w:val="18"/>
              </w:rPr>
            </w:pPr>
            <w:r w:rsidRPr="001F4300" w:rsidDel="002B4052">
              <w:rPr>
                <w:rFonts w:ascii="Arial" w:hAnsi="Arial" w:cs="Arial"/>
                <w:sz w:val="18"/>
                <w:szCs w:val="18"/>
              </w:rPr>
              <w:t>-</w:t>
            </w:r>
            <w:r w:rsidRPr="001F4300" w:rsidDel="002B4052">
              <w:rPr>
                <w:rFonts w:ascii="Arial" w:hAnsi="Arial" w:cs="Arial"/>
                <w:sz w:val="18"/>
                <w:szCs w:val="18"/>
              </w:rPr>
              <w:tab/>
            </w:r>
            <w:r w:rsidRPr="001F4300">
              <w:rPr>
                <w:rFonts w:ascii="Arial" w:hAnsi="Arial" w:cs="Arial"/>
                <w:i/>
                <w:sz w:val="18"/>
                <w:szCs w:val="18"/>
              </w:rPr>
              <w:t>differentTB-PerSlot</w:t>
            </w:r>
            <w:r w:rsidRPr="001F4300">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1F4300">
              <w:rPr>
                <w:rFonts w:ascii="Arial" w:hAnsi="Arial" w:cs="Arial"/>
                <w:i/>
                <w:sz w:val="18"/>
                <w:szCs w:val="18"/>
              </w:rPr>
              <w:t>numberOfCarriers</w:t>
            </w:r>
            <w:r w:rsidRPr="001F4300">
              <w:rPr>
                <w:rFonts w:ascii="Arial" w:hAnsi="Arial" w:cs="Arial"/>
                <w:sz w:val="18"/>
                <w:szCs w:val="18"/>
              </w:rPr>
              <w:t xml:space="preserve"> for 1, 2, 4 or 7 transport blocks per slot in this field if </w:t>
            </w:r>
            <w:r w:rsidRPr="001F4300">
              <w:rPr>
                <w:rFonts w:ascii="Arial" w:hAnsi="Arial" w:cs="Arial"/>
                <w:i/>
                <w:sz w:val="18"/>
                <w:szCs w:val="18"/>
              </w:rPr>
              <w:t>pusch-ProcessingType2</w:t>
            </w:r>
            <w:r w:rsidRPr="001F4300">
              <w:rPr>
                <w:rFonts w:ascii="Arial" w:hAnsi="Arial" w:cs="Arial"/>
                <w:sz w:val="18"/>
                <w:szCs w:val="18"/>
              </w:rPr>
              <w:t xml:space="preserve"> is indicated.</w:t>
            </w:r>
          </w:p>
        </w:tc>
        <w:tc>
          <w:tcPr>
            <w:tcW w:w="709" w:type="dxa"/>
          </w:tcPr>
          <w:p w14:paraId="18BD50A9" w14:textId="77777777" w:rsidR="001F7FB0" w:rsidRPr="001F4300" w:rsidRDefault="001F7FB0" w:rsidP="00234276">
            <w:pPr>
              <w:pStyle w:val="TAL"/>
              <w:jc w:val="center"/>
              <w:rPr>
                <w:lang w:eastAsia="ko-KR"/>
              </w:rPr>
            </w:pPr>
            <w:r w:rsidRPr="001F4300">
              <w:rPr>
                <w:lang w:eastAsia="ko-KR"/>
              </w:rPr>
              <w:t>FS</w:t>
            </w:r>
          </w:p>
        </w:tc>
        <w:tc>
          <w:tcPr>
            <w:tcW w:w="567" w:type="dxa"/>
          </w:tcPr>
          <w:p w14:paraId="31CC343E" w14:textId="77777777" w:rsidR="001F7FB0" w:rsidRPr="001F4300" w:rsidRDefault="001F7FB0" w:rsidP="00234276">
            <w:pPr>
              <w:pStyle w:val="TAL"/>
              <w:jc w:val="center"/>
            </w:pPr>
            <w:r w:rsidRPr="001F4300">
              <w:t>No</w:t>
            </w:r>
          </w:p>
        </w:tc>
        <w:tc>
          <w:tcPr>
            <w:tcW w:w="709" w:type="dxa"/>
          </w:tcPr>
          <w:p w14:paraId="01FD07FE" w14:textId="77777777" w:rsidR="001F7FB0" w:rsidRPr="001F4300" w:rsidRDefault="001F7FB0" w:rsidP="00234276">
            <w:pPr>
              <w:pStyle w:val="TAL"/>
              <w:jc w:val="center"/>
            </w:pPr>
            <w:r w:rsidRPr="001F4300">
              <w:rPr>
                <w:bCs/>
                <w:iCs/>
              </w:rPr>
              <w:t>N/A</w:t>
            </w:r>
          </w:p>
        </w:tc>
        <w:tc>
          <w:tcPr>
            <w:tcW w:w="728" w:type="dxa"/>
          </w:tcPr>
          <w:p w14:paraId="63284A1A" w14:textId="77777777" w:rsidR="001F7FB0" w:rsidRPr="001F4300" w:rsidRDefault="001F7FB0" w:rsidP="00234276">
            <w:pPr>
              <w:pStyle w:val="TAL"/>
              <w:jc w:val="center"/>
            </w:pPr>
            <w:r w:rsidRPr="001F4300">
              <w:t>FR1 only</w:t>
            </w:r>
          </w:p>
        </w:tc>
      </w:tr>
      <w:tr w:rsidR="001F4300" w:rsidRPr="001F4300" w14:paraId="20FED2DF" w14:textId="77777777" w:rsidTr="0026000E">
        <w:trPr>
          <w:cantSplit/>
          <w:tblHeader/>
        </w:trPr>
        <w:tc>
          <w:tcPr>
            <w:tcW w:w="6917" w:type="dxa"/>
          </w:tcPr>
          <w:p w14:paraId="3ED09368" w14:textId="77777777" w:rsidR="001F7FB0" w:rsidRPr="001F4300" w:rsidRDefault="001F7FB0" w:rsidP="00234276">
            <w:pPr>
              <w:pStyle w:val="TAL"/>
              <w:rPr>
                <w:b/>
                <w:bCs/>
                <w:i/>
                <w:iCs/>
              </w:rPr>
            </w:pPr>
            <w:r w:rsidRPr="001F4300">
              <w:rPr>
                <w:b/>
                <w:bCs/>
                <w:i/>
                <w:iCs/>
              </w:rPr>
              <w:t>pusch-RepetitionTypeB-r16</w:t>
            </w:r>
          </w:p>
          <w:p w14:paraId="62B3D113" w14:textId="16DA30A6" w:rsidR="001F7FB0" w:rsidRPr="001F4300" w:rsidRDefault="001F7FB0" w:rsidP="00D04000">
            <w:pPr>
              <w:pStyle w:val="TAL"/>
            </w:pPr>
            <w:r w:rsidRPr="001F4300">
              <w:t>Indicates whether the UE supports PUSCH repetition type B</w:t>
            </w:r>
            <w:r w:rsidR="00172633" w:rsidRPr="001F4300">
              <w:t>, as specified in 6.1.2 of TS 38.214</w:t>
            </w:r>
            <w:r w:rsidR="00EF60AE" w:rsidRPr="001F4300">
              <w:t xml:space="preserve"> [12]</w:t>
            </w:r>
            <w:r w:rsidR="00172633" w:rsidRPr="001F4300">
              <w:t>.</w:t>
            </w:r>
          </w:p>
        </w:tc>
        <w:tc>
          <w:tcPr>
            <w:tcW w:w="709" w:type="dxa"/>
          </w:tcPr>
          <w:p w14:paraId="2768AD01" w14:textId="77777777" w:rsidR="001F7FB0" w:rsidRPr="001F4300" w:rsidRDefault="001F7FB0" w:rsidP="00234276">
            <w:pPr>
              <w:pStyle w:val="TAL"/>
              <w:jc w:val="center"/>
              <w:rPr>
                <w:rFonts w:cs="Arial"/>
                <w:szCs w:val="18"/>
                <w:lang w:eastAsia="ko-KR"/>
              </w:rPr>
            </w:pPr>
            <w:r w:rsidRPr="001F4300">
              <w:t>FS</w:t>
            </w:r>
          </w:p>
        </w:tc>
        <w:tc>
          <w:tcPr>
            <w:tcW w:w="567" w:type="dxa"/>
          </w:tcPr>
          <w:p w14:paraId="75C1D6CD" w14:textId="77777777" w:rsidR="001F7FB0" w:rsidRPr="001F4300" w:rsidRDefault="00172633" w:rsidP="00234276">
            <w:pPr>
              <w:pStyle w:val="TAL"/>
              <w:jc w:val="center"/>
              <w:rPr>
                <w:rFonts w:cs="Arial"/>
                <w:szCs w:val="18"/>
              </w:rPr>
            </w:pPr>
            <w:r w:rsidRPr="001F4300">
              <w:t>No</w:t>
            </w:r>
          </w:p>
        </w:tc>
        <w:tc>
          <w:tcPr>
            <w:tcW w:w="709" w:type="dxa"/>
          </w:tcPr>
          <w:p w14:paraId="285A75B4" w14:textId="77777777" w:rsidR="001F7FB0" w:rsidRPr="001F4300" w:rsidRDefault="001F7FB0" w:rsidP="00234276">
            <w:pPr>
              <w:pStyle w:val="TAL"/>
              <w:jc w:val="center"/>
              <w:rPr>
                <w:rFonts w:cs="Arial"/>
                <w:szCs w:val="18"/>
              </w:rPr>
            </w:pPr>
            <w:r w:rsidRPr="001F4300">
              <w:rPr>
                <w:bCs/>
                <w:iCs/>
              </w:rPr>
              <w:t>N/A</w:t>
            </w:r>
          </w:p>
        </w:tc>
        <w:tc>
          <w:tcPr>
            <w:tcW w:w="728" w:type="dxa"/>
          </w:tcPr>
          <w:p w14:paraId="31623E5A" w14:textId="77777777" w:rsidR="001F7FB0" w:rsidRPr="001F4300" w:rsidRDefault="001F7FB0" w:rsidP="00234276">
            <w:pPr>
              <w:pStyle w:val="TAL"/>
              <w:jc w:val="center"/>
              <w:rPr>
                <w:rFonts w:cs="Arial"/>
                <w:szCs w:val="18"/>
              </w:rPr>
            </w:pPr>
            <w:r w:rsidRPr="001F4300">
              <w:rPr>
                <w:bCs/>
                <w:iCs/>
              </w:rPr>
              <w:t>N/A</w:t>
            </w:r>
          </w:p>
        </w:tc>
      </w:tr>
      <w:tr w:rsidR="001F4300" w:rsidRPr="001F4300" w14:paraId="17834870" w14:textId="77777777" w:rsidTr="0026000E">
        <w:trPr>
          <w:cantSplit/>
          <w:tblHeader/>
        </w:trPr>
        <w:tc>
          <w:tcPr>
            <w:tcW w:w="6917" w:type="dxa"/>
          </w:tcPr>
          <w:p w14:paraId="6AEC761F" w14:textId="77777777" w:rsidR="001F7FB0" w:rsidRPr="001F4300" w:rsidRDefault="001F7FB0" w:rsidP="001F7FB0">
            <w:pPr>
              <w:keepNext/>
              <w:keepLines/>
              <w:spacing w:after="0"/>
              <w:rPr>
                <w:rFonts w:ascii="Arial" w:hAnsi="Arial"/>
                <w:b/>
                <w:i/>
                <w:sz w:val="18"/>
              </w:rPr>
            </w:pPr>
            <w:r w:rsidRPr="001F4300">
              <w:rPr>
                <w:rFonts w:ascii="Arial" w:hAnsi="Arial"/>
                <w:b/>
                <w:i/>
                <w:sz w:val="18"/>
              </w:rPr>
              <w:t>pusch-SeparationWithGap</w:t>
            </w:r>
          </w:p>
          <w:p w14:paraId="0C7C7D8C" w14:textId="77777777" w:rsidR="001F7FB0" w:rsidRPr="001F4300" w:rsidRDefault="001F7FB0" w:rsidP="001F7FB0">
            <w:pPr>
              <w:pStyle w:val="TAL"/>
              <w:rPr>
                <w:rFonts w:cs="Arial"/>
                <w:b/>
                <w:i/>
                <w:szCs w:val="18"/>
              </w:rPr>
            </w:pPr>
            <w:r w:rsidRPr="001F4300">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77777777" w:rsidR="001F7FB0" w:rsidRPr="001F4300" w:rsidRDefault="001F7FB0" w:rsidP="00234276">
            <w:pPr>
              <w:pStyle w:val="TAL"/>
              <w:jc w:val="center"/>
              <w:rPr>
                <w:rFonts w:cs="Arial"/>
                <w:szCs w:val="18"/>
                <w:lang w:eastAsia="ko-KR"/>
              </w:rPr>
            </w:pPr>
            <w:r w:rsidRPr="001F4300">
              <w:t>FS</w:t>
            </w:r>
          </w:p>
        </w:tc>
        <w:tc>
          <w:tcPr>
            <w:tcW w:w="567" w:type="dxa"/>
          </w:tcPr>
          <w:p w14:paraId="71B4F2F1" w14:textId="77777777" w:rsidR="001F7FB0" w:rsidRPr="001F4300" w:rsidRDefault="001F7FB0" w:rsidP="00234276">
            <w:pPr>
              <w:pStyle w:val="TAL"/>
              <w:jc w:val="center"/>
              <w:rPr>
                <w:rFonts w:cs="Arial"/>
                <w:szCs w:val="18"/>
              </w:rPr>
            </w:pPr>
            <w:r w:rsidRPr="001F4300">
              <w:t>No</w:t>
            </w:r>
          </w:p>
        </w:tc>
        <w:tc>
          <w:tcPr>
            <w:tcW w:w="709" w:type="dxa"/>
          </w:tcPr>
          <w:p w14:paraId="45D904E8" w14:textId="77777777" w:rsidR="001F7FB0" w:rsidRPr="001F4300" w:rsidRDefault="001F7FB0" w:rsidP="00234276">
            <w:pPr>
              <w:pStyle w:val="TAL"/>
              <w:jc w:val="center"/>
              <w:rPr>
                <w:rFonts w:cs="Arial"/>
                <w:szCs w:val="18"/>
              </w:rPr>
            </w:pPr>
            <w:r w:rsidRPr="001F4300">
              <w:rPr>
                <w:bCs/>
                <w:iCs/>
              </w:rPr>
              <w:t>N/A</w:t>
            </w:r>
          </w:p>
        </w:tc>
        <w:tc>
          <w:tcPr>
            <w:tcW w:w="728" w:type="dxa"/>
          </w:tcPr>
          <w:p w14:paraId="319E0DC7" w14:textId="77777777" w:rsidR="001F7FB0" w:rsidRPr="001F4300" w:rsidRDefault="001F7FB0" w:rsidP="00234276">
            <w:pPr>
              <w:pStyle w:val="TAL"/>
              <w:jc w:val="center"/>
              <w:rPr>
                <w:rFonts w:cs="Arial"/>
                <w:szCs w:val="18"/>
              </w:rPr>
            </w:pPr>
            <w:r w:rsidRPr="001F4300">
              <w:rPr>
                <w:bCs/>
                <w:iCs/>
              </w:rPr>
              <w:t>N/A</w:t>
            </w:r>
          </w:p>
        </w:tc>
      </w:tr>
      <w:tr w:rsidR="001F4300" w:rsidRPr="001F4300" w14:paraId="7C0BFBBD" w14:textId="77777777" w:rsidTr="0026000E">
        <w:trPr>
          <w:cantSplit/>
          <w:tblHeader/>
        </w:trPr>
        <w:tc>
          <w:tcPr>
            <w:tcW w:w="6917" w:type="dxa"/>
          </w:tcPr>
          <w:p w14:paraId="227EAC8F" w14:textId="77777777" w:rsidR="001F7FB0" w:rsidRPr="001F4300" w:rsidRDefault="001F7FB0" w:rsidP="001F7FB0">
            <w:pPr>
              <w:pStyle w:val="TAL"/>
              <w:rPr>
                <w:b/>
                <w:i/>
              </w:rPr>
            </w:pPr>
            <w:r w:rsidRPr="001F4300">
              <w:rPr>
                <w:b/>
                <w:i/>
              </w:rPr>
              <w:t>searchSpaceSharingCA-UL</w:t>
            </w:r>
          </w:p>
          <w:p w14:paraId="70AEA271" w14:textId="77777777" w:rsidR="001F7FB0" w:rsidRPr="001F4300" w:rsidRDefault="001F7FB0" w:rsidP="001F7FB0">
            <w:pPr>
              <w:pStyle w:val="TAL"/>
            </w:pPr>
            <w:r w:rsidRPr="001F4300">
              <w:t>Defines whether the UE supports UL PDCCH search space sharing for carrier aggregation operation.</w:t>
            </w:r>
          </w:p>
        </w:tc>
        <w:tc>
          <w:tcPr>
            <w:tcW w:w="709" w:type="dxa"/>
          </w:tcPr>
          <w:p w14:paraId="769AC79A" w14:textId="77777777" w:rsidR="001F7FB0" w:rsidRPr="001F4300" w:rsidRDefault="001F7FB0" w:rsidP="001F7FB0">
            <w:pPr>
              <w:pStyle w:val="TAL"/>
              <w:jc w:val="center"/>
            </w:pPr>
            <w:r w:rsidRPr="001F4300">
              <w:t>FS</w:t>
            </w:r>
          </w:p>
        </w:tc>
        <w:tc>
          <w:tcPr>
            <w:tcW w:w="567" w:type="dxa"/>
          </w:tcPr>
          <w:p w14:paraId="2AE85735" w14:textId="77777777" w:rsidR="001F7FB0" w:rsidRPr="001F4300" w:rsidRDefault="001F7FB0" w:rsidP="001F7FB0">
            <w:pPr>
              <w:pStyle w:val="TAL"/>
              <w:jc w:val="center"/>
            </w:pPr>
            <w:r w:rsidRPr="001F4300">
              <w:t>No</w:t>
            </w:r>
          </w:p>
        </w:tc>
        <w:tc>
          <w:tcPr>
            <w:tcW w:w="709" w:type="dxa"/>
          </w:tcPr>
          <w:p w14:paraId="2E665443" w14:textId="77777777" w:rsidR="001F7FB0" w:rsidRPr="001F4300" w:rsidRDefault="001F7FB0" w:rsidP="001F7FB0">
            <w:pPr>
              <w:pStyle w:val="TAL"/>
              <w:jc w:val="center"/>
            </w:pPr>
            <w:r w:rsidRPr="001F4300">
              <w:rPr>
                <w:bCs/>
                <w:iCs/>
              </w:rPr>
              <w:t>N/A</w:t>
            </w:r>
          </w:p>
        </w:tc>
        <w:tc>
          <w:tcPr>
            <w:tcW w:w="728" w:type="dxa"/>
          </w:tcPr>
          <w:p w14:paraId="26BB572C" w14:textId="77777777" w:rsidR="001F7FB0" w:rsidRPr="001F4300" w:rsidRDefault="001F7FB0" w:rsidP="001F7FB0">
            <w:pPr>
              <w:pStyle w:val="TAL"/>
              <w:jc w:val="center"/>
            </w:pPr>
            <w:r w:rsidRPr="001F4300">
              <w:rPr>
                <w:bCs/>
                <w:iCs/>
              </w:rPr>
              <w:t>N/A</w:t>
            </w:r>
          </w:p>
        </w:tc>
      </w:tr>
      <w:tr w:rsidR="001F4300" w:rsidRPr="001F4300" w14:paraId="30D9BDE5" w14:textId="77777777" w:rsidTr="008F552F">
        <w:trPr>
          <w:cantSplit/>
          <w:tblHeader/>
        </w:trPr>
        <w:tc>
          <w:tcPr>
            <w:tcW w:w="6917" w:type="dxa"/>
          </w:tcPr>
          <w:p w14:paraId="72C569CF" w14:textId="77777777" w:rsidR="001F7FB0" w:rsidRPr="001F4300" w:rsidRDefault="001F7FB0" w:rsidP="001F7FB0">
            <w:pPr>
              <w:pStyle w:val="TAL"/>
              <w:rPr>
                <w:b/>
                <w:i/>
              </w:rPr>
            </w:pPr>
            <w:r w:rsidRPr="001F4300">
              <w:rPr>
                <w:b/>
                <w:i/>
              </w:rPr>
              <w:t>simultaneousTxSUL-NonSUL</w:t>
            </w:r>
          </w:p>
          <w:p w14:paraId="1A7916A0" w14:textId="77777777" w:rsidR="001F7FB0" w:rsidRPr="001F4300" w:rsidRDefault="001F7FB0" w:rsidP="001F7FB0">
            <w:pPr>
              <w:pStyle w:val="TAL"/>
            </w:pPr>
            <w:r w:rsidRPr="001F4300">
              <w:t>Indicates whether the UE supports simultaneous transmission of SRS on an SUL/non-SUL carrier and PUSCH/PUCCH/SRS on the other UL carrier in the same cell.</w:t>
            </w:r>
            <w:r w:rsidR="0020039B" w:rsidRPr="001F4300">
              <w:t xml:space="preserve"> The UE supports simultaneous transmission on an SUL band X and a Non-SUL band Y if it sets this capability parameter for both band X and band Y.</w:t>
            </w:r>
          </w:p>
        </w:tc>
        <w:tc>
          <w:tcPr>
            <w:tcW w:w="709" w:type="dxa"/>
          </w:tcPr>
          <w:p w14:paraId="3265A54F" w14:textId="77777777" w:rsidR="001F7FB0" w:rsidRPr="001F4300" w:rsidRDefault="001F7FB0" w:rsidP="001F7FB0">
            <w:pPr>
              <w:pStyle w:val="TAL"/>
              <w:jc w:val="center"/>
            </w:pPr>
            <w:r w:rsidRPr="001F4300">
              <w:t>FS</w:t>
            </w:r>
          </w:p>
        </w:tc>
        <w:tc>
          <w:tcPr>
            <w:tcW w:w="567" w:type="dxa"/>
          </w:tcPr>
          <w:p w14:paraId="00838F7C" w14:textId="77777777" w:rsidR="001F7FB0" w:rsidRPr="001F4300" w:rsidRDefault="001F7FB0" w:rsidP="001F7FB0">
            <w:pPr>
              <w:pStyle w:val="TAL"/>
              <w:jc w:val="center"/>
            </w:pPr>
            <w:r w:rsidRPr="001F4300">
              <w:t>No</w:t>
            </w:r>
          </w:p>
        </w:tc>
        <w:tc>
          <w:tcPr>
            <w:tcW w:w="709" w:type="dxa"/>
          </w:tcPr>
          <w:p w14:paraId="52243BF9" w14:textId="77777777" w:rsidR="001F7FB0" w:rsidRPr="001F4300" w:rsidRDefault="001F7FB0" w:rsidP="001F7FB0">
            <w:pPr>
              <w:pStyle w:val="TAL"/>
              <w:jc w:val="center"/>
            </w:pPr>
            <w:r w:rsidRPr="001F4300">
              <w:rPr>
                <w:bCs/>
                <w:iCs/>
              </w:rPr>
              <w:t>N/A</w:t>
            </w:r>
          </w:p>
        </w:tc>
        <w:tc>
          <w:tcPr>
            <w:tcW w:w="728" w:type="dxa"/>
          </w:tcPr>
          <w:p w14:paraId="531D9493" w14:textId="77777777" w:rsidR="001F7FB0" w:rsidRPr="001F4300" w:rsidRDefault="001F7FB0" w:rsidP="001F7FB0">
            <w:pPr>
              <w:pStyle w:val="TAL"/>
              <w:jc w:val="center"/>
            </w:pPr>
            <w:r w:rsidRPr="001F4300">
              <w:rPr>
                <w:bCs/>
                <w:iCs/>
              </w:rPr>
              <w:t>N/A</w:t>
            </w:r>
          </w:p>
        </w:tc>
      </w:tr>
      <w:tr w:rsidR="001F4300" w:rsidRPr="001F4300" w14:paraId="6147DEE6" w14:textId="77777777" w:rsidTr="008F552F">
        <w:trPr>
          <w:cantSplit/>
          <w:tblHeader/>
        </w:trPr>
        <w:tc>
          <w:tcPr>
            <w:tcW w:w="6917" w:type="dxa"/>
          </w:tcPr>
          <w:p w14:paraId="2C56C2A6" w14:textId="77777777" w:rsidR="001F7FB0" w:rsidRPr="001F4300" w:rsidRDefault="001F7FB0" w:rsidP="001F7FB0">
            <w:pPr>
              <w:pStyle w:val="TAL"/>
              <w:rPr>
                <w:rFonts w:eastAsia="SimSun"/>
                <w:b/>
                <w:bCs/>
                <w:i/>
                <w:iCs/>
                <w:lang w:eastAsia="zh-CN"/>
              </w:rPr>
            </w:pPr>
            <w:r w:rsidRPr="001F4300">
              <w:rPr>
                <w:rFonts w:eastAsia="SimSun"/>
                <w:b/>
                <w:bCs/>
                <w:i/>
                <w:iCs/>
                <w:lang w:eastAsia="zh-CN"/>
              </w:rPr>
              <w:t>srs-PosResources-r16</w:t>
            </w:r>
          </w:p>
          <w:p w14:paraId="17762696" w14:textId="0D139E45" w:rsidR="001F7FB0" w:rsidRPr="001F4300" w:rsidRDefault="001F7FB0" w:rsidP="001F7FB0">
            <w:pPr>
              <w:pStyle w:val="TAL"/>
              <w:rPr>
                <w:rFonts w:eastAsia="SimSun"/>
                <w:bCs/>
                <w:iCs/>
                <w:lang w:eastAsia="zh-CN"/>
              </w:rPr>
            </w:pPr>
            <w:r w:rsidRPr="001F4300">
              <w:rPr>
                <w:rFonts w:eastAsia="SimSun"/>
                <w:bCs/>
                <w:iCs/>
                <w:lang w:eastAsia="zh-CN"/>
              </w:rPr>
              <w:t>Indicates support of SRS for positioning. UE supporting this feature should also support open loop power control for positioning SRS based on SSB from the serving cell.</w:t>
            </w:r>
            <w:r w:rsidR="00B97E1C" w:rsidRPr="001F4300">
              <w:rPr>
                <w:rFonts w:eastAsia="SimSun"/>
                <w:bCs/>
                <w:iCs/>
                <w:lang w:eastAsia="zh-CN"/>
              </w:rPr>
              <w:t xml:space="preserve"> The capability signalling comprises the following parameters:</w:t>
            </w:r>
          </w:p>
          <w:p w14:paraId="2AB2F886" w14:textId="33BEA2D9"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maxNumberSRS-PosResourceSetPerBWP-r16 </w:t>
            </w:r>
            <w:r w:rsidRPr="001F4300">
              <w:rPr>
                <w:rFonts w:ascii="Arial" w:hAnsi="Arial" w:cs="Arial"/>
                <w:sz w:val="18"/>
                <w:szCs w:val="18"/>
              </w:rPr>
              <w:t>Indicates the max number of SRS Resource Sets for positioning supported by UE per BWP</w:t>
            </w:r>
            <w:r w:rsidR="00EF60AE" w:rsidRPr="001F4300">
              <w:rPr>
                <w:rFonts w:ascii="Arial" w:hAnsi="Arial" w:cs="Arial"/>
                <w:i/>
                <w:sz w:val="18"/>
                <w:szCs w:val="18"/>
              </w:rPr>
              <w:t>;</w:t>
            </w:r>
          </w:p>
          <w:p w14:paraId="2EF4F0B7" w14:textId="509F4204"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maxNumberSRS-PosResource</w:t>
            </w:r>
            <w:r w:rsidR="00B97E1C" w:rsidRPr="001F4300">
              <w:rPr>
                <w:rFonts w:ascii="Arial" w:hAnsi="Arial" w:cs="Arial"/>
                <w:i/>
                <w:sz w:val="18"/>
                <w:szCs w:val="18"/>
              </w:rPr>
              <w:t>s</w:t>
            </w:r>
            <w:r w:rsidRPr="001F4300">
              <w:rPr>
                <w:rFonts w:ascii="Arial" w:hAnsi="Arial" w:cs="Arial"/>
                <w:i/>
                <w:sz w:val="18"/>
                <w:szCs w:val="18"/>
              </w:rPr>
              <w:t>PerBWP-r16</w:t>
            </w:r>
            <w:r w:rsidRPr="001F4300">
              <w:rPr>
                <w:rFonts w:ascii="Arial" w:hAnsi="Arial" w:cs="Arial"/>
                <w:sz w:val="18"/>
                <w:szCs w:val="18"/>
              </w:rPr>
              <w:t xml:space="preserve"> indicates the max number of SRS resources for positioning supported by UE per BWP, including periodic, semi-persistent, and aperiodic SRS;</w:t>
            </w:r>
          </w:p>
          <w:p w14:paraId="05C373A0" w14:textId="02A0C7E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maxNumberSRS-Resource</w:t>
            </w:r>
            <w:r w:rsidR="00B97E1C" w:rsidRPr="001F4300">
              <w:rPr>
                <w:rFonts w:ascii="Arial" w:hAnsi="Arial" w:cs="Arial"/>
                <w:i/>
                <w:sz w:val="18"/>
                <w:szCs w:val="18"/>
              </w:rPr>
              <w:t>s</w:t>
            </w:r>
            <w:r w:rsidRPr="001F4300">
              <w:rPr>
                <w:rFonts w:ascii="Arial" w:hAnsi="Arial" w:cs="Arial"/>
                <w:i/>
                <w:sz w:val="18"/>
                <w:szCs w:val="18"/>
              </w:rPr>
              <w:t>PerBWP-PerSlot-r16</w:t>
            </w:r>
            <w:r w:rsidRPr="001F4300">
              <w:rPr>
                <w:rFonts w:ascii="Arial" w:hAnsi="Arial" w:cs="Arial"/>
                <w:sz w:val="18"/>
                <w:szCs w:val="18"/>
              </w:rPr>
              <w:t xml:space="preserve"> indicates the max number of SRS resources configured by </w:t>
            </w:r>
            <w:r w:rsidRPr="001F4300">
              <w:rPr>
                <w:rFonts w:ascii="Arial" w:hAnsi="Arial" w:cs="Arial"/>
                <w:i/>
                <w:sz w:val="18"/>
                <w:szCs w:val="18"/>
              </w:rPr>
              <w:t xml:space="preserve">SRS-Resource </w:t>
            </w:r>
            <w:r w:rsidRPr="001F4300">
              <w:rPr>
                <w:rFonts w:ascii="Arial" w:hAnsi="Arial" w:cs="Arial"/>
                <w:sz w:val="18"/>
                <w:szCs w:val="18"/>
              </w:rPr>
              <w:t xml:space="preserve">and </w:t>
            </w:r>
            <w:r w:rsidRPr="001F4300">
              <w:rPr>
                <w:rFonts w:ascii="Arial" w:hAnsi="Arial" w:cs="Arial"/>
                <w:i/>
                <w:sz w:val="18"/>
                <w:szCs w:val="18"/>
              </w:rPr>
              <w:t>SRS-PosResource-r16</w:t>
            </w:r>
            <w:r w:rsidRPr="001F4300">
              <w:rPr>
                <w:rFonts w:ascii="Arial" w:hAnsi="Arial" w:cs="Arial"/>
                <w:sz w:val="18"/>
                <w:szCs w:val="18"/>
              </w:rPr>
              <w:t xml:space="preserve"> supported by UE per BWP, including periodic, semi-persistent, and aperiodic SRS;</w:t>
            </w:r>
          </w:p>
          <w:p w14:paraId="36377E1E" w14:textId="4B927E3E"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maxNumberPeriodicSRS-PosResourc</w:t>
            </w:r>
            <w:r w:rsidR="00B97E1C" w:rsidRPr="001F4300">
              <w:rPr>
                <w:rFonts w:ascii="Arial" w:hAnsi="Arial" w:cs="Arial"/>
                <w:i/>
                <w:sz w:val="18"/>
                <w:szCs w:val="18"/>
              </w:rPr>
              <w:t>es</w:t>
            </w:r>
            <w:r w:rsidRPr="001F4300">
              <w:rPr>
                <w:rFonts w:ascii="Arial" w:hAnsi="Arial" w:cs="Arial"/>
                <w:i/>
                <w:sz w:val="18"/>
                <w:szCs w:val="18"/>
              </w:rPr>
              <w:t>PerBWP-r16</w:t>
            </w:r>
            <w:r w:rsidRPr="001F4300">
              <w:rPr>
                <w:rFonts w:ascii="Arial" w:hAnsi="Arial" w:cs="Arial"/>
                <w:sz w:val="18"/>
                <w:szCs w:val="18"/>
              </w:rPr>
              <w:t xml:space="preserve"> indicates the max number of periodic SRS resources for positioning supported by UE per BWP;</w:t>
            </w:r>
          </w:p>
          <w:p w14:paraId="09EE1932" w14:textId="15BA92B5" w:rsidR="001F7FB0" w:rsidRPr="001F4300" w:rsidRDefault="001F7FB0" w:rsidP="00234276">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maxNumberPeriodicSRS-PosResource</w:t>
            </w:r>
            <w:r w:rsidR="00B97E1C" w:rsidRPr="001F4300">
              <w:rPr>
                <w:rFonts w:ascii="Arial" w:hAnsi="Arial" w:cs="Arial"/>
                <w:i/>
                <w:sz w:val="18"/>
                <w:szCs w:val="18"/>
              </w:rPr>
              <w:t>s</w:t>
            </w:r>
            <w:r w:rsidRPr="001F4300">
              <w:rPr>
                <w:rFonts w:ascii="Arial" w:hAnsi="Arial" w:cs="Arial"/>
                <w:i/>
                <w:sz w:val="18"/>
                <w:szCs w:val="18"/>
              </w:rPr>
              <w:t>PerBWP-PerSlot-r16</w:t>
            </w:r>
            <w:r w:rsidRPr="001F4300">
              <w:rPr>
                <w:rFonts w:ascii="Arial" w:hAnsi="Arial" w:cs="Arial"/>
                <w:sz w:val="18"/>
                <w:szCs w:val="18"/>
              </w:rPr>
              <w:t xml:space="preserve"> indicates the max number of periodic SRS resources for positioning supported by UE per BWP per slot</w:t>
            </w:r>
            <w:r w:rsidR="00EF60AE" w:rsidRPr="001F4300">
              <w:rPr>
                <w:rFonts w:ascii="Arial" w:hAnsi="Arial" w:cs="Arial"/>
                <w:sz w:val="18"/>
                <w:szCs w:val="18"/>
              </w:rPr>
              <w:t>.</w:t>
            </w:r>
          </w:p>
        </w:tc>
        <w:tc>
          <w:tcPr>
            <w:tcW w:w="709" w:type="dxa"/>
          </w:tcPr>
          <w:p w14:paraId="0E4953E8" w14:textId="77777777" w:rsidR="001F7FB0" w:rsidRPr="001F4300" w:rsidRDefault="001F7FB0" w:rsidP="001F7FB0">
            <w:pPr>
              <w:pStyle w:val="TAL"/>
              <w:jc w:val="center"/>
            </w:pPr>
            <w:r w:rsidRPr="001F4300">
              <w:rPr>
                <w:rFonts w:eastAsia="SimSun"/>
                <w:lang w:eastAsia="zh-CN"/>
              </w:rPr>
              <w:t>FS</w:t>
            </w:r>
          </w:p>
        </w:tc>
        <w:tc>
          <w:tcPr>
            <w:tcW w:w="567" w:type="dxa"/>
          </w:tcPr>
          <w:p w14:paraId="2E249C5C" w14:textId="77777777" w:rsidR="001F7FB0" w:rsidRPr="001F4300" w:rsidRDefault="001F7FB0" w:rsidP="001F7FB0">
            <w:pPr>
              <w:pStyle w:val="TAL"/>
              <w:jc w:val="center"/>
            </w:pPr>
            <w:r w:rsidRPr="001F4300">
              <w:rPr>
                <w:rFonts w:eastAsia="SimSun"/>
                <w:lang w:eastAsia="zh-CN"/>
              </w:rPr>
              <w:t>No</w:t>
            </w:r>
          </w:p>
        </w:tc>
        <w:tc>
          <w:tcPr>
            <w:tcW w:w="709" w:type="dxa"/>
          </w:tcPr>
          <w:p w14:paraId="4D8F4E49" w14:textId="77777777" w:rsidR="001F7FB0" w:rsidRPr="001F4300" w:rsidRDefault="001F7FB0" w:rsidP="001F7FB0">
            <w:pPr>
              <w:pStyle w:val="TAL"/>
              <w:jc w:val="center"/>
            </w:pPr>
            <w:r w:rsidRPr="001F4300">
              <w:rPr>
                <w:bCs/>
                <w:iCs/>
              </w:rPr>
              <w:t>N/A</w:t>
            </w:r>
          </w:p>
        </w:tc>
        <w:tc>
          <w:tcPr>
            <w:tcW w:w="728" w:type="dxa"/>
          </w:tcPr>
          <w:p w14:paraId="0DBB30B2" w14:textId="77777777" w:rsidR="001F7FB0" w:rsidRPr="001F4300" w:rsidRDefault="001F7FB0" w:rsidP="001F7FB0">
            <w:pPr>
              <w:pStyle w:val="TAL"/>
              <w:jc w:val="center"/>
            </w:pPr>
            <w:r w:rsidRPr="001F4300">
              <w:rPr>
                <w:bCs/>
                <w:iCs/>
              </w:rPr>
              <w:t>N/A</w:t>
            </w:r>
          </w:p>
        </w:tc>
      </w:tr>
      <w:tr w:rsidR="001F4300" w:rsidRPr="001F4300" w14:paraId="65759309" w14:textId="77777777" w:rsidTr="008F552F">
        <w:trPr>
          <w:cantSplit/>
          <w:tblHeader/>
        </w:trPr>
        <w:tc>
          <w:tcPr>
            <w:tcW w:w="6917" w:type="dxa"/>
          </w:tcPr>
          <w:p w14:paraId="1D3F0D46" w14:textId="77777777" w:rsidR="001F7FB0" w:rsidRPr="001F4300" w:rsidRDefault="001F7FB0" w:rsidP="001F7FB0">
            <w:pPr>
              <w:pStyle w:val="TAL"/>
              <w:rPr>
                <w:rFonts w:eastAsia="SimSun"/>
                <w:b/>
                <w:bCs/>
                <w:i/>
                <w:iCs/>
                <w:lang w:eastAsia="zh-CN"/>
              </w:rPr>
            </w:pPr>
            <w:r w:rsidRPr="001F4300">
              <w:rPr>
                <w:rFonts w:eastAsia="SimSun"/>
                <w:b/>
                <w:bCs/>
                <w:i/>
                <w:iCs/>
                <w:lang w:eastAsia="zh-CN"/>
              </w:rPr>
              <w:t>srs-PosResourceAP-r16</w:t>
            </w:r>
          </w:p>
          <w:p w14:paraId="16ED099A" w14:textId="4D6D419B" w:rsidR="001F7FB0" w:rsidRPr="001F4300" w:rsidRDefault="001F7FB0" w:rsidP="001F7FB0">
            <w:pPr>
              <w:pStyle w:val="TAL"/>
              <w:rPr>
                <w:rFonts w:eastAsia="SimSun"/>
                <w:bCs/>
                <w:iCs/>
                <w:lang w:eastAsia="zh-CN"/>
              </w:rPr>
            </w:pPr>
            <w:r w:rsidRPr="001F4300">
              <w:rPr>
                <w:rFonts w:eastAsia="SimSun"/>
                <w:bCs/>
                <w:iCs/>
                <w:lang w:eastAsia="zh-CN"/>
              </w:rPr>
              <w:t xml:space="preserve">Indicates support of aperiodic SRS for positioning. </w:t>
            </w:r>
            <w:r w:rsidRPr="001F4300">
              <w:rPr>
                <w:bCs/>
                <w:iCs/>
              </w:rPr>
              <w:t xml:space="preserve">The UE can include this field only if the UE supports </w:t>
            </w:r>
            <w:r w:rsidRPr="001F4300">
              <w:rPr>
                <w:bCs/>
                <w:i/>
              </w:rPr>
              <w:t>srs-PosResources-r16</w:t>
            </w:r>
            <w:r w:rsidRPr="001F4300">
              <w:rPr>
                <w:bCs/>
                <w:iCs/>
              </w:rPr>
              <w:t>. Otherwise, the UE does not include this field</w:t>
            </w:r>
            <w:r w:rsidR="00B97E1C" w:rsidRPr="001F4300">
              <w:rPr>
                <w:bCs/>
                <w:iCs/>
              </w:rPr>
              <w:t>. The capability signalling comprises the following parameters:</w:t>
            </w:r>
          </w:p>
          <w:p w14:paraId="1E962440" w14:textId="2DD8A24D"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maxNumberAP-SRS-PosResourc</w:t>
            </w:r>
            <w:r w:rsidR="00B97E1C" w:rsidRPr="001F4300">
              <w:rPr>
                <w:rFonts w:ascii="Arial" w:hAnsi="Arial" w:cs="Arial"/>
                <w:i/>
                <w:sz w:val="18"/>
                <w:szCs w:val="18"/>
              </w:rPr>
              <w:t>es</w:t>
            </w:r>
            <w:r w:rsidRPr="001F4300">
              <w:rPr>
                <w:rFonts w:ascii="Arial" w:hAnsi="Arial" w:cs="Arial"/>
                <w:i/>
                <w:sz w:val="18"/>
                <w:szCs w:val="18"/>
              </w:rPr>
              <w:t>PerBWP-r16</w:t>
            </w:r>
            <w:r w:rsidRPr="001F4300">
              <w:rPr>
                <w:rFonts w:ascii="Arial" w:hAnsi="Arial" w:cs="Arial"/>
                <w:sz w:val="18"/>
                <w:szCs w:val="18"/>
              </w:rPr>
              <w:t xml:space="preserve"> indicates the max number of aperiodic SRS resources for positioning supported by UE per BWP;</w:t>
            </w:r>
          </w:p>
          <w:p w14:paraId="00F973C9" w14:textId="4A9B86BE" w:rsidR="001F7FB0" w:rsidRPr="001F4300" w:rsidRDefault="001F7FB0" w:rsidP="00234276">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maxNumberAP-SRS-PosResource</w:t>
            </w:r>
            <w:r w:rsidR="00B97E1C" w:rsidRPr="001F4300">
              <w:rPr>
                <w:rFonts w:ascii="Arial" w:hAnsi="Arial" w:cs="Arial"/>
                <w:i/>
                <w:sz w:val="18"/>
                <w:szCs w:val="18"/>
              </w:rPr>
              <w:t>s</w:t>
            </w:r>
            <w:r w:rsidRPr="001F4300">
              <w:rPr>
                <w:rFonts w:ascii="Arial" w:hAnsi="Arial" w:cs="Arial"/>
                <w:i/>
                <w:sz w:val="18"/>
                <w:szCs w:val="18"/>
              </w:rPr>
              <w:t>PerBWP-PerSlot-r16</w:t>
            </w:r>
            <w:r w:rsidRPr="001F4300">
              <w:rPr>
                <w:rFonts w:ascii="Arial" w:hAnsi="Arial" w:cs="Arial"/>
                <w:sz w:val="18"/>
                <w:szCs w:val="18"/>
              </w:rPr>
              <w:t xml:space="preserve"> indicates the max number of aperiodic SRS resources for positioning supported by UE per BWP per slot.</w:t>
            </w:r>
          </w:p>
          <w:p w14:paraId="7CDB92E6" w14:textId="77777777" w:rsidR="001F7FB0" w:rsidRPr="001F4300" w:rsidRDefault="001F7FB0" w:rsidP="001F7FB0">
            <w:pPr>
              <w:pStyle w:val="TAL"/>
              <w:rPr>
                <w:b/>
                <w:i/>
              </w:rPr>
            </w:pPr>
          </w:p>
        </w:tc>
        <w:tc>
          <w:tcPr>
            <w:tcW w:w="709" w:type="dxa"/>
          </w:tcPr>
          <w:p w14:paraId="0E9F7A32" w14:textId="77777777" w:rsidR="001F7FB0" w:rsidRPr="001F4300" w:rsidRDefault="001F7FB0" w:rsidP="001F7FB0">
            <w:pPr>
              <w:pStyle w:val="TAL"/>
              <w:jc w:val="center"/>
            </w:pPr>
            <w:r w:rsidRPr="001F4300">
              <w:rPr>
                <w:rFonts w:eastAsia="SimSun"/>
                <w:lang w:eastAsia="zh-CN"/>
              </w:rPr>
              <w:t>FS</w:t>
            </w:r>
          </w:p>
        </w:tc>
        <w:tc>
          <w:tcPr>
            <w:tcW w:w="567" w:type="dxa"/>
          </w:tcPr>
          <w:p w14:paraId="171F79C1" w14:textId="77777777" w:rsidR="001F7FB0" w:rsidRPr="001F4300" w:rsidRDefault="001F7FB0" w:rsidP="001F7FB0">
            <w:pPr>
              <w:pStyle w:val="TAL"/>
              <w:jc w:val="center"/>
            </w:pPr>
            <w:r w:rsidRPr="001F4300">
              <w:rPr>
                <w:rFonts w:eastAsia="SimSun"/>
                <w:lang w:eastAsia="zh-CN"/>
              </w:rPr>
              <w:t>No</w:t>
            </w:r>
          </w:p>
        </w:tc>
        <w:tc>
          <w:tcPr>
            <w:tcW w:w="709" w:type="dxa"/>
          </w:tcPr>
          <w:p w14:paraId="2D8E8D53" w14:textId="77777777" w:rsidR="001F7FB0" w:rsidRPr="001F4300" w:rsidRDefault="001F7FB0" w:rsidP="001F7FB0">
            <w:pPr>
              <w:pStyle w:val="TAL"/>
              <w:jc w:val="center"/>
            </w:pPr>
            <w:r w:rsidRPr="001F4300">
              <w:rPr>
                <w:bCs/>
                <w:iCs/>
              </w:rPr>
              <w:t>N/A</w:t>
            </w:r>
          </w:p>
        </w:tc>
        <w:tc>
          <w:tcPr>
            <w:tcW w:w="728" w:type="dxa"/>
          </w:tcPr>
          <w:p w14:paraId="50D06312" w14:textId="77777777" w:rsidR="001F7FB0" w:rsidRPr="001F4300" w:rsidRDefault="001F7FB0" w:rsidP="001F7FB0">
            <w:pPr>
              <w:pStyle w:val="TAL"/>
              <w:jc w:val="center"/>
            </w:pPr>
            <w:r w:rsidRPr="001F4300">
              <w:rPr>
                <w:bCs/>
                <w:iCs/>
              </w:rPr>
              <w:t>N/A</w:t>
            </w:r>
          </w:p>
        </w:tc>
      </w:tr>
      <w:tr w:rsidR="001F4300" w:rsidRPr="001F4300" w14:paraId="0BDE0267" w14:textId="77777777" w:rsidTr="008F552F">
        <w:trPr>
          <w:cantSplit/>
          <w:tblHeader/>
        </w:trPr>
        <w:tc>
          <w:tcPr>
            <w:tcW w:w="6917" w:type="dxa"/>
          </w:tcPr>
          <w:p w14:paraId="421B400D" w14:textId="77777777" w:rsidR="00EF60AE" w:rsidRPr="001F4300" w:rsidRDefault="001F7FB0" w:rsidP="001F7FB0">
            <w:pPr>
              <w:pStyle w:val="TAL"/>
              <w:rPr>
                <w:rFonts w:eastAsia="SimSun"/>
                <w:b/>
                <w:bCs/>
                <w:i/>
                <w:iCs/>
                <w:lang w:eastAsia="zh-CN"/>
              </w:rPr>
            </w:pPr>
            <w:r w:rsidRPr="001F4300">
              <w:rPr>
                <w:rFonts w:eastAsia="SimSun"/>
                <w:b/>
                <w:bCs/>
                <w:i/>
                <w:iCs/>
                <w:lang w:eastAsia="zh-CN"/>
              </w:rPr>
              <w:t>srs-PosResourceSP-r16</w:t>
            </w:r>
          </w:p>
          <w:p w14:paraId="6A96B6E1" w14:textId="737AB75D" w:rsidR="001F7FB0" w:rsidRPr="001F4300" w:rsidRDefault="001F7FB0" w:rsidP="001F7FB0">
            <w:pPr>
              <w:pStyle w:val="TAL"/>
              <w:rPr>
                <w:rFonts w:eastAsia="SimSun"/>
                <w:bCs/>
                <w:iCs/>
                <w:lang w:eastAsia="zh-CN"/>
              </w:rPr>
            </w:pPr>
            <w:r w:rsidRPr="001F4300">
              <w:rPr>
                <w:rFonts w:eastAsia="SimSun"/>
                <w:bCs/>
                <w:iCs/>
                <w:lang w:eastAsia="zh-CN"/>
              </w:rPr>
              <w:t xml:space="preserve">Indicates support of semi-persistent SRS for positioning. </w:t>
            </w:r>
            <w:r w:rsidRPr="001F4300">
              <w:rPr>
                <w:bCs/>
                <w:iCs/>
              </w:rPr>
              <w:t xml:space="preserve">The UE can include this field only if the UE supports </w:t>
            </w:r>
            <w:r w:rsidRPr="001F4300">
              <w:rPr>
                <w:bCs/>
                <w:i/>
              </w:rPr>
              <w:t>srs-PosResources-r16</w:t>
            </w:r>
            <w:r w:rsidRPr="001F4300">
              <w:rPr>
                <w:bCs/>
                <w:iCs/>
              </w:rPr>
              <w:t>. Otherwise, the UE does not include this field</w:t>
            </w:r>
            <w:r w:rsidR="00B97E1C" w:rsidRPr="001F4300">
              <w:rPr>
                <w:bCs/>
                <w:iCs/>
              </w:rPr>
              <w:t>. The capability signalling comprises the following parameters:</w:t>
            </w:r>
          </w:p>
          <w:p w14:paraId="32F2C42F" w14:textId="03D20ABC"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maxNumberSP-SRS-PosResourc</w:t>
            </w:r>
            <w:r w:rsidR="00B97E1C" w:rsidRPr="001F4300">
              <w:rPr>
                <w:rFonts w:ascii="Arial" w:hAnsi="Arial" w:cs="Arial"/>
                <w:i/>
                <w:sz w:val="18"/>
                <w:szCs w:val="18"/>
              </w:rPr>
              <w:t>es</w:t>
            </w:r>
            <w:r w:rsidRPr="001F4300">
              <w:rPr>
                <w:rFonts w:ascii="Arial" w:hAnsi="Arial" w:cs="Arial"/>
                <w:i/>
                <w:sz w:val="18"/>
                <w:szCs w:val="18"/>
              </w:rPr>
              <w:t>PerBWP-r16</w:t>
            </w:r>
            <w:r w:rsidRPr="001F4300">
              <w:rPr>
                <w:rFonts w:ascii="Arial" w:hAnsi="Arial" w:cs="Arial"/>
                <w:sz w:val="18"/>
                <w:szCs w:val="18"/>
              </w:rPr>
              <w:t xml:space="preserve"> indicates the max number of semi-persistent SRS resources for positioning supported by UE per BWP;</w:t>
            </w:r>
          </w:p>
          <w:p w14:paraId="265D0EE0" w14:textId="2BF26FB7" w:rsidR="001F7FB0" w:rsidRPr="001F4300" w:rsidRDefault="001F7FB0" w:rsidP="00234276">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maxNumberSP-SRS-PosResource</w:t>
            </w:r>
            <w:r w:rsidR="00B97E1C" w:rsidRPr="001F4300">
              <w:rPr>
                <w:rFonts w:ascii="Arial" w:hAnsi="Arial" w:cs="Arial"/>
                <w:i/>
                <w:sz w:val="18"/>
                <w:szCs w:val="18"/>
              </w:rPr>
              <w:t>s</w:t>
            </w:r>
            <w:r w:rsidRPr="001F4300">
              <w:rPr>
                <w:rFonts w:ascii="Arial" w:hAnsi="Arial" w:cs="Arial"/>
                <w:i/>
                <w:sz w:val="18"/>
                <w:szCs w:val="18"/>
              </w:rPr>
              <w:t>PerBWP-PerSlot-r16</w:t>
            </w:r>
            <w:r w:rsidRPr="001F4300">
              <w:rPr>
                <w:rFonts w:ascii="Arial" w:hAnsi="Arial" w:cs="Arial"/>
                <w:sz w:val="18"/>
                <w:szCs w:val="18"/>
              </w:rPr>
              <w:t xml:space="preserve"> indicates the max number of semi-persistent SRS resources for positioning supported by UE per BWP per slot</w:t>
            </w:r>
          </w:p>
          <w:p w14:paraId="5B106C02" w14:textId="77777777" w:rsidR="001F7FB0" w:rsidRPr="001F4300" w:rsidRDefault="001F7FB0" w:rsidP="001F7FB0">
            <w:pPr>
              <w:pStyle w:val="TAL"/>
              <w:rPr>
                <w:b/>
                <w:i/>
              </w:rPr>
            </w:pPr>
          </w:p>
        </w:tc>
        <w:tc>
          <w:tcPr>
            <w:tcW w:w="709" w:type="dxa"/>
          </w:tcPr>
          <w:p w14:paraId="200C7141" w14:textId="77777777" w:rsidR="001F7FB0" w:rsidRPr="001F4300" w:rsidRDefault="001F7FB0" w:rsidP="001F7FB0">
            <w:pPr>
              <w:pStyle w:val="TAL"/>
              <w:jc w:val="center"/>
            </w:pPr>
            <w:r w:rsidRPr="001F4300">
              <w:rPr>
                <w:rFonts w:eastAsia="SimSun"/>
                <w:lang w:eastAsia="zh-CN"/>
              </w:rPr>
              <w:t>FS</w:t>
            </w:r>
          </w:p>
        </w:tc>
        <w:tc>
          <w:tcPr>
            <w:tcW w:w="567" w:type="dxa"/>
          </w:tcPr>
          <w:p w14:paraId="18618D01" w14:textId="77777777" w:rsidR="001F7FB0" w:rsidRPr="001F4300" w:rsidRDefault="001F7FB0" w:rsidP="001F7FB0">
            <w:pPr>
              <w:pStyle w:val="TAL"/>
              <w:jc w:val="center"/>
            </w:pPr>
            <w:r w:rsidRPr="001F4300">
              <w:rPr>
                <w:rFonts w:eastAsia="SimSun"/>
                <w:lang w:eastAsia="zh-CN"/>
              </w:rPr>
              <w:t>No</w:t>
            </w:r>
          </w:p>
        </w:tc>
        <w:tc>
          <w:tcPr>
            <w:tcW w:w="709" w:type="dxa"/>
          </w:tcPr>
          <w:p w14:paraId="716B104A" w14:textId="77777777" w:rsidR="001F7FB0" w:rsidRPr="001F4300" w:rsidRDefault="001F7FB0" w:rsidP="001F7FB0">
            <w:pPr>
              <w:pStyle w:val="TAL"/>
              <w:jc w:val="center"/>
            </w:pPr>
            <w:r w:rsidRPr="001F4300">
              <w:rPr>
                <w:bCs/>
                <w:iCs/>
              </w:rPr>
              <w:t>N/A</w:t>
            </w:r>
          </w:p>
        </w:tc>
        <w:tc>
          <w:tcPr>
            <w:tcW w:w="728" w:type="dxa"/>
          </w:tcPr>
          <w:p w14:paraId="335CD82D" w14:textId="77777777" w:rsidR="001F7FB0" w:rsidRPr="001F4300" w:rsidRDefault="001F7FB0" w:rsidP="001F7FB0">
            <w:pPr>
              <w:pStyle w:val="TAL"/>
              <w:jc w:val="center"/>
            </w:pPr>
            <w:r w:rsidRPr="001F4300">
              <w:rPr>
                <w:bCs/>
                <w:iCs/>
              </w:rPr>
              <w:t>N/A</w:t>
            </w:r>
          </w:p>
        </w:tc>
      </w:tr>
      <w:tr w:rsidR="001F4300" w:rsidRPr="001F4300" w14:paraId="123FA3F3" w14:textId="77777777" w:rsidTr="0026000E">
        <w:trPr>
          <w:cantSplit/>
          <w:tblHeader/>
        </w:trPr>
        <w:tc>
          <w:tcPr>
            <w:tcW w:w="6917" w:type="dxa"/>
          </w:tcPr>
          <w:p w14:paraId="5F0EEAE7" w14:textId="77777777" w:rsidR="001F7FB0" w:rsidRPr="001F4300" w:rsidRDefault="001F7FB0" w:rsidP="001F7FB0">
            <w:pPr>
              <w:pStyle w:val="TAL"/>
              <w:rPr>
                <w:b/>
                <w:i/>
              </w:rPr>
            </w:pPr>
            <w:r w:rsidRPr="001F4300">
              <w:rPr>
                <w:b/>
                <w:i/>
              </w:rPr>
              <w:t>supportedSRS-Resources</w:t>
            </w:r>
          </w:p>
          <w:p w14:paraId="5A5696AE" w14:textId="77777777" w:rsidR="001F7FB0" w:rsidRPr="001F4300" w:rsidRDefault="001F7FB0" w:rsidP="001F7FB0">
            <w:pPr>
              <w:pStyle w:val="TAL"/>
            </w:pPr>
            <w:r w:rsidRPr="001F4300">
              <w:t>Defines support of SRS resources. The capability signalling comprising indication of:</w:t>
            </w:r>
          </w:p>
          <w:p w14:paraId="46DF673B"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maxNumberAperiodicSRS-PerBWP</w:t>
            </w:r>
            <w:r w:rsidRPr="001F4300">
              <w:rPr>
                <w:rFonts w:ascii="Arial" w:hAnsi="Arial" w:cs="Arial"/>
                <w:sz w:val="18"/>
                <w:szCs w:val="18"/>
              </w:rPr>
              <w:t xml:space="preserve"> indicates supported maximum number of aperiodic SRS resources that can be configured for the UE per each BWP</w:t>
            </w:r>
          </w:p>
          <w:p w14:paraId="038809FE"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maxNumberAperiodicSRS-PerBWP-PerSlot</w:t>
            </w:r>
            <w:r w:rsidRPr="001F4300">
              <w:rPr>
                <w:rFonts w:ascii="Arial" w:hAnsi="Arial" w:cs="Arial"/>
                <w:sz w:val="18"/>
                <w:szCs w:val="18"/>
              </w:rPr>
              <w:t xml:space="preserve"> indicates supported maximum number of aperiodic SRS resources per slot in the BWP</w:t>
            </w:r>
          </w:p>
          <w:p w14:paraId="14F41AA9"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maxNumberPeriodicSRS-PerBWP</w:t>
            </w:r>
            <w:r w:rsidRPr="001F4300">
              <w:rPr>
                <w:rFonts w:ascii="Arial" w:hAnsi="Arial" w:cs="Arial"/>
                <w:sz w:val="18"/>
                <w:szCs w:val="18"/>
              </w:rPr>
              <w:t xml:space="preserve"> indicates supported maximum number of periodic SRS resources per BWP</w:t>
            </w:r>
          </w:p>
          <w:p w14:paraId="73AF8083"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maxNumberPeriodicSRS-PerBWP-PerSlot</w:t>
            </w:r>
            <w:r w:rsidRPr="001F4300">
              <w:rPr>
                <w:rFonts w:ascii="Arial" w:hAnsi="Arial" w:cs="Arial"/>
                <w:sz w:val="18"/>
                <w:szCs w:val="18"/>
              </w:rPr>
              <w:t xml:space="preserve"> indicates supported maximum number of periodic SRS resources per slot in the BWP</w:t>
            </w:r>
          </w:p>
          <w:p w14:paraId="2EE2077E"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maxNumberSemiPersistentSRS-PerBWP</w:t>
            </w:r>
            <w:r w:rsidRPr="001F4300">
              <w:rPr>
                <w:rFonts w:ascii="Arial" w:hAnsi="Arial" w:cs="Arial"/>
                <w:sz w:val="18"/>
                <w:szCs w:val="18"/>
              </w:rPr>
              <w:t xml:space="preserve"> indicate supported maximum number of semi-persistent SRS resources that can be configured for the UE per each BWP</w:t>
            </w:r>
          </w:p>
          <w:p w14:paraId="304647D0"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maxNumberSemiPersistentSRS-PerBWP-PerSlot</w:t>
            </w:r>
            <w:r w:rsidRPr="001F4300">
              <w:rPr>
                <w:rFonts w:ascii="Arial" w:hAnsi="Arial" w:cs="Arial"/>
                <w:sz w:val="18"/>
                <w:szCs w:val="18"/>
              </w:rPr>
              <w:t xml:space="preserve"> indicates supported maximum number of semi-persistent SRS resources per slot in the BWP</w:t>
            </w:r>
          </w:p>
          <w:p w14:paraId="133DC4A4" w14:textId="77777777" w:rsidR="001A17E8" w:rsidRPr="001F4300" w:rsidRDefault="001F7FB0" w:rsidP="001A17E8">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maxNumberSRS-Ports-PerResource</w:t>
            </w:r>
            <w:r w:rsidRPr="001F4300">
              <w:rPr>
                <w:rFonts w:ascii="Arial" w:hAnsi="Arial" w:cs="Arial"/>
                <w:sz w:val="18"/>
                <w:szCs w:val="18"/>
              </w:rPr>
              <w:t xml:space="preserve"> indicates supported maximum number of SRS antenna port per each SRS resource</w:t>
            </w:r>
            <w:r w:rsidR="001A17E8" w:rsidRPr="001F4300">
              <w:rPr>
                <w:rFonts w:ascii="Arial" w:hAnsi="Arial" w:cs="Arial"/>
                <w:sz w:val="18"/>
                <w:szCs w:val="18"/>
              </w:rPr>
              <w:t>.</w:t>
            </w:r>
          </w:p>
          <w:p w14:paraId="43AD8565" w14:textId="77777777" w:rsidR="001F7FB0" w:rsidRPr="001F4300" w:rsidRDefault="001A17E8" w:rsidP="00234276">
            <w:pPr>
              <w:pStyle w:val="TAL"/>
            </w:pPr>
            <w:r w:rsidRPr="001F4300">
              <w:t>If this field is not included, the UE sup</w:t>
            </w:r>
            <w:r w:rsidR="00BF3A16" w:rsidRPr="001F4300">
              <w:t>p</w:t>
            </w:r>
            <w:r w:rsidRPr="001F4300">
              <w:t>orts one periodic, one aperiodic, no semi-persistent SRS resources per BWP and one periodic, one aperiodic, no semi-persistent SRS resources per BWP per slot and one SRS antenna port per SRS resource.</w:t>
            </w:r>
          </w:p>
        </w:tc>
        <w:tc>
          <w:tcPr>
            <w:tcW w:w="709" w:type="dxa"/>
          </w:tcPr>
          <w:p w14:paraId="72E347E8" w14:textId="77777777" w:rsidR="001F7FB0" w:rsidRPr="001F4300" w:rsidRDefault="001F7FB0" w:rsidP="001F7FB0">
            <w:pPr>
              <w:pStyle w:val="TAL"/>
              <w:jc w:val="center"/>
            </w:pPr>
            <w:r w:rsidRPr="001F4300">
              <w:t>FS</w:t>
            </w:r>
          </w:p>
        </w:tc>
        <w:tc>
          <w:tcPr>
            <w:tcW w:w="567" w:type="dxa"/>
          </w:tcPr>
          <w:p w14:paraId="144A95C8" w14:textId="77777777" w:rsidR="001F7FB0" w:rsidRPr="001F4300" w:rsidRDefault="001A17E8" w:rsidP="001F7FB0">
            <w:pPr>
              <w:pStyle w:val="TAL"/>
              <w:jc w:val="center"/>
            </w:pPr>
            <w:r w:rsidRPr="001F4300">
              <w:t>FD</w:t>
            </w:r>
          </w:p>
        </w:tc>
        <w:tc>
          <w:tcPr>
            <w:tcW w:w="709" w:type="dxa"/>
          </w:tcPr>
          <w:p w14:paraId="0C60CEEF" w14:textId="77777777" w:rsidR="001F7FB0" w:rsidRPr="001F4300" w:rsidRDefault="001F7FB0" w:rsidP="001F7FB0">
            <w:pPr>
              <w:pStyle w:val="TAL"/>
              <w:jc w:val="center"/>
            </w:pPr>
            <w:r w:rsidRPr="001F4300">
              <w:rPr>
                <w:bCs/>
                <w:iCs/>
              </w:rPr>
              <w:t>N/A</w:t>
            </w:r>
          </w:p>
        </w:tc>
        <w:tc>
          <w:tcPr>
            <w:tcW w:w="728" w:type="dxa"/>
          </w:tcPr>
          <w:p w14:paraId="78EF5FEB" w14:textId="77777777" w:rsidR="001F7FB0" w:rsidRPr="001F4300" w:rsidRDefault="001F7FB0" w:rsidP="001F7FB0">
            <w:pPr>
              <w:pStyle w:val="TAL"/>
              <w:jc w:val="center"/>
            </w:pPr>
            <w:r w:rsidRPr="001F4300">
              <w:rPr>
                <w:bCs/>
                <w:iCs/>
              </w:rPr>
              <w:t>N/A</w:t>
            </w:r>
          </w:p>
        </w:tc>
      </w:tr>
      <w:tr w:rsidR="001F4300" w:rsidRPr="001F4300" w14:paraId="46D499D7" w14:textId="77777777" w:rsidTr="0026000E">
        <w:trPr>
          <w:cantSplit/>
          <w:tblHeader/>
        </w:trPr>
        <w:tc>
          <w:tcPr>
            <w:tcW w:w="6917" w:type="dxa"/>
          </w:tcPr>
          <w:p w14:paraId="2E815235" w14:textId="77777777" w:rsidR="00172633" w:rsidRPr="001F4300" w:rsidRDefault="00172633" w:rsidP="00172633">
            <w:pPr>
              <w:pStyle w:val="TAL"/>
              <w:rPr>
                <w:b/>
                <w:i/>
              </w:rPr>
            </w:pPr>
            <w:r w:rsidRPr="001F4300">
              <w:rPr>
                <w:b/>
                <w:i/>
              </w:rPr>
              <w:t>twoHARQ-ACK-Codebook-type1-r16</w:t>
            </w:r>
          </w:p>
          <w:p w14:paraId="686C89B9" w14:textId="08ABD148" w:rsidR="00EF6852" w:rsidRPr="001F4300" w:rsidRDefault="00172633" w:rsidP="00EF6852">
            <w:pPr>
              <w:pStyle w:val="TAL"/>
              <w:rPr>
                <w:lang w:eastAsia="zh-CN"/>
              </w:rPr>
            </w:pPr>
            <w:r w:rsidRPr="001F4300">
              <w:t>Indicates whether the UE supports two HARQ-ACK codebooks with up to one subslot based HARQ-ACK codebook (i.e. slot-based + slot-based, or slot-based + subslot based) simultaneously constructed for supporting HARQ-ACK codebooks with different priorities at a UE.</w:t>
            </w:r>
            <w:r w:rsidR="00EF6852" w:rsidRPr="001F4300">
              <w:t xml:space="preserve"> The capability signalling comprises the following parameters</w:t>
            </w:r>
            <w:r w:rsidR="00EF6852" w:rsidRPr="001F4300">
              <w:rPr>
                <w:lang w:eastAsia="zh-CN"/>
              </w:rPr>
              <w:t>:</w:t>
            </w:r>
          </w:p>
          <w:p w14:paraId="26EC79FE" w14:textId="77777777" w:rsidR="00EF6852" w:rsidRPr="001F4300" w:rsidRDefault="00EF6852" w:rsidP="00082137">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sub-SlotConfig-NCP-r16</w:t>
            </w:r>
            <w:r w:rsidRPr="001F4300">
              <w:rPr>
                <w:rFonts w:ascii="Arial" w:hAnsi="Arial" w:cs="Arial"/>
                <w:sz w:val="18"/>
                <w:szCs w:val="18"/>
              </w:rPr>
              <w:t xml:space="preserve"> </w:t>
            </w:r>
            <w:r w:rsidRPr="001F4300">
              <w:rPr>
                <w:rFonts w:ascii="Arial" w:hAnsi="Arial"/>
                <w:sz w:val="18"/>
              </w:rPr>
              <w:t>indicates the maximum number of actual PUCCH transmissions for HARQ-ACK within a slot for NCP with 2-symbol*7 sub-slot configuration;</w:t>
            </w:r>
          </w:p>
          <w:p w14:paraId="5910BB72" w14:textId="77777777" w:rsidR="00EF6852" w:rsidRPr="001F4300" w:rsidRDefault="00EF6852" w:rsidP="00082137">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sub-SlotConfig-ECP-r16</w:t>
            </w:r>
            <w:r w:rsidRPr="001F4300">
              <w:rPr>
                <w:rFonts w:ascii="Arial" w:hAnsi="Arial" w:cs="Arial"/>
                <w:i/>
                <w:sz w:val="18"/>
                <w:szCs w:val="18"/>
                <w:lang w:eastAsia="zh-CN"/>
              </w:rPr>
              <w:t xml:space="preserve"> </w:t>
            </w:r>
            <w:r w:rsidRPr="001F4300">
              <w:rPr>
                <w:rFonts w:ascii="Arial" w:hAnsi="Arial"/>
                <w:sz w:val="18"/>
              </w:rPr>
              <w:t>indicates the maximum number of actual PUCCH transmissions for HARQ-ACK within a slot for ECP with 2-symbol*6 sub-slot configuration;</w:t>
            </w:r>
          </w:p>
          <w:p w14:paraId="71F3EAC3" w14:textId="77777777" w:rsidR="00EF6852" w:rsidRPr="001F4300" w:rsidRDefault="00EF6852" w:rsidP="00EF6852">
            <w:pPr>
              <w:pStyle w:val="TAL"/>
              <w:rPr>
                <w:rFonts w:eastAsia="MS Mincho" w:cs="Arial"/>
                <w:szCs w:val="18"/>
              </w:rPr>
            </w:pPr>
            <w:r w:rsidRPr="001F4300">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77777777" w:rsidR="00EF6852" w:rsidRPr="001F4300" w:rsidRDefault="00EF6852" w:rsidP="00EF6852">
            <w:pPr>
              <w:pStyle w:val="TAL"/>
              <w:rPr>
                <w:rFonts w:eastAsia="MS Mincho" w:cs="Arial"/>
                <w:szCs w:val="18"/>
              </w:rPr>
            </w:pPr>
          </w:p>
          <w:p w14:paraId="32AA9B46" w14:textId="06D91B3B" w:rsidR="00B86133" w:rsidRPr="001F4300" w:rsidRDefault="00B86133" w:rsidP="00B86133">
            <w:pPr>
              <w:pStyle w:val="TAN"/>
              <w:rPr>
                <w:rFonts w:eastAsia="MS Mincho"/>
              </w:rPr>
            </w:pPr>
            <w:r w:rsidRPr="001F4300">
              <w:rPr>
                <w:rFonts w:eastAsia="MS Mincho"/>
              </w:rPr>
              <w:t>NOTE 1:</w:t>
            </w:r>
            <w:r w:rsidRPr="001F4300">
              <w:rPr>
                <w:rFonts w:eastAsia="MS Mincho"/>
              </w:rPr>
              <w:tab/>
              <w:t>If the UE indicates support of this feature and is simultaneously configured with two slot-based HARQ-ACK codebooks:</w:t>
            </w:r>
          </w:p>
          <w:p w14:paraId="471CF1FF" w14:textId="1AF43664" w:rsidR="00B86133" w:rsidRPr="001F4300" w:rsidRDefault="00B86133" w:rsidP="00B86133">
            <w:pPr>
              <w:pStyle w:val="TAN"/>
              <w:ind w:left="1168" w:hanging="283"/>
              <w:rPr>
                <w:rFonts w:eastAsia="MS Mincho"/>
              </w:rPr>
            </w:pPr>
            <w:r w:rsidRPr="001F4300">
              <w:rPr>
                <w:rFonts w:eastAsia="MS Mincho"/>
              </w:rPr>
              <w:t>-</w:t>
            </w:r>
            <w:r w:rsidRPr="001F4300">
              <w:rPr>
                <w:rFonts w:eastAsia="MS Mincho"/>
              </w:rPr>
              <w:tab/>
              <w:t>whether the UE supports two PUCCH of format 0 or 2 in consecutive symbols</w:t>
            </w:r>
            <w:r w:rsidR="002875D6" w:rsidRPr="001F4300">
              <w:rPr>
                <w:rFonts w:eastAsia="MS Mincho"/>
              </w:rPr>
              <w:t xml:space="preserve"> in the same slot</w:t>
            </w:r>
            <w:r w:rsidRPr="001F4300">
              <w:rPr>
                <w:rFonts w:eastAsia="MS Mincho"/>
              </w:rPr>
              <w:t xml:space="preserve"> for each HARQ-ACK codebook is subject to the capability reported by </w:t>
            </w:r>
            <w:r w:rsidRPr="001F4300">
              <w:rPr>
                <w:rFonts w:eastAsia="MS Mincho"/>
                <w:i/>
                <w:iCs/>
              </w:rPr>
              <w:t>twoPUCCH-F0-2-ConsecSymbols</w:t>
            </w:r>
            <w:r w:rsidRPr="001F4300">
              <w:rPr>
                <w:rFonts w:eastAsia="MS Mincho"/>
              </w:rPr>
              <w:t>.</w:t>
            </w:r>
          </w:p>
          <w:p w14:paraId="3C7CAD96" w14:textId="4851E0C7" w:rsidR="00B86133" w:rsidRPr="001F4300" w:rsidRDefault="00B86133" w:rsidP="00B86133">
            <w:pPr>
              <w:pStyle w:val="TAN"/>
              <w:ind w:left="1168" w:hanging="283"/>
              <w:rPr>
                <w:rFonts w:eastAsia="MS Mincho"/>
              </w:rPr>
            </w:pPr>
            <w:r w:rsidRPr="001F4300">
              <w:rPr>
                <w:rFonts w:eastAsia="MS Mincho"/>
              </w:rPr>
              <w:t>-</w:t>
            </w:r>
            <w:r w:rsidRPr="001F4300">
              <w:rPr>
                <w:rFonts w:eastAsia="MS Mincho"/>
              </w:rPr>
              <w:tab/>
              <w:t xml:space="preserve">whether the UE supports one PUCCH format 0 or 2 and one PUCCH format 1, 3 or 4 in the same slot for each HARQ-ACK codebook is subject to the capability reported by </w:t>
            </w:r>
            <w:r w:rsidRPr="001F4300">
              <w:rPr>
                <w:rFonts w:eastAsia="MS Mincho"/>
                <w:i/>
                <w:iCs/>
              </w:rPr>
              <w:t>onePUCCH-LongAndShortFormat</w:t>
            </w:r>
            <w:r w:rsidRPr="001F4300">
              <w:rPr>
                <w:rFonts w:eastAsia="MS Mincho"/>
              </w:rPr>
              <w:t>.</w:t>
            </w:r>
          </w:p>
          <w:p w14:paraId="75498A75" w14:textId="082909F6" w:rsidR="00B86133" w:rsidRPr="001F4300" w:rsidRDefault="00B86133" w:rsidP="00B86133">
            <w:pPr>
              <w:pStyle w:val="TAN"/>
              <w:ind w:left="1168" w:hanging="283"/>
              <w:rPr>
                <w:rFonts w:eastAsia="MS Mincho"/>
              </w:rPr>
            </w:pPr>
            <w:r w:rsidRPr="001F4300">
              <w:rPr>
                <w:rFonts w:eastAsia="MS Mincho"/>
              </w:rPr>
              <w:t>-</w:t>
            </w:r>
            <w:r w:rsidRPr="001F4300">
              <w:rPr>
                <w:rFonts w:eastAsia="MS Mincho"/>
              </w:rPr>
              <w:tab/>
              <w:t>whether the UE supports two PUCCH transmissions in the same slot for each HARQ-ACK codebook</w:t>
            </w:r>
            <w:r w:rsidR="002875D6" w:rsidRPr="001F4300">
              <w:rPr>
                <w:rFonts w:eastAsia="MS Mincho"/>
              </w:rPr>
              <w:t xml:space="preserve"> not covered by </w:t>
            </w:r>
            <w:r w:rsidR="002875D6" w:rsidRPr="001F4300">
              <w:rPr>
                <w:rFonts w:eastAsia="MS Mincho"/>
                <w:i/>
                <w:iCs/>
              </w:rPr>
              <w:t>twoPUCCH-F0-2-ConsecSymbols</w:t>
            </w:r>
            <w:r w:rsidR="002875D6" w:rsidRPr="001F4300">
              <w:rPr>
                <w:rFonts w:eastAsia="MS Mincho"/>
              </w:rPr>
              <w:t xml:space="preserve"> and </w:t>
            </w:r>
            <w:r w:rsidR="002875D6" w:rsidRPr="001F4300">
              <w:rPr>
                <w:rFonts w:eastAsia="MS Mincho"/>
                <w:i/>
                <w:iCs/>
              </w:rPr>
              <w:t>onePUCCH-LongAndShortFormat</w:t>
            </w:r>
            <w:r w:rsidRPr="001F4300">
              <w:rPr>
                <w:rFonts w:eastAsia="MS Mincho"/>
              </w:rPr>
              <w:t xml:space="preserve"> is subject to the capability reported by </w:t>
            </w:r>
            <w:r w:rsidRPr="001F4300">
              <w:rPr>
                <w:rFonts w:eastAsia="MS Mincho"/>
                <w:i/>
                <w:iCs/>
              </w:rPr>
              <w:t>twoPUCCH-AnyOthersInSlot</w:t>
            </w:r>
            <w:r w:rsidRPr="001F4300">
              <w:rPr>
                <w:rFonts w:eastAsia="MS Mincho"/>
              </w:rPr>
              <w:t>.</w:t>
            </w:r>
          </w:p>
          <w:p w14:paraId="323B862F" w14:textId="368AAA0C" w:rsidR="00172633" w:rsidRPr="001F4300" w:rsidRDefault="00EF6852" w:rsidP="00B86133">
            <w:pPr>
              <w:pStyle w:val="TAN"/>
              <w:rPr>
                <w:rFonts w:eastAsia="MS Mincho"/>
              </w:rPr>
            </w:pPr>
            <w:r w:rsidRPr="001F4300">
              <w:rPr>
                <w:rFonts w:eastAsia="MS Mincho"/>
              </w:rPr>
              <w:t>NOTE</w:t>
            </w:r>
            <w:r w:rsidR="00B86133" w:rsidRPr="001F4300">
              <w:rPr>
                <w:rFonts w:eastAsia="MS Mincho"/>
              </w:rPr>
              <w:t xml:space="preserve"> 2</w:t>
            </w:r>
            <w:r w:rsidRPr="001F4300">
              <w:rPr>
                <w:rFonts w:eastAsia="MS Mincho"/>
              </w:rPr>
              <w:t>:</w:t>
            </w:r>
            <w:r w:rsidRPr="001F4300">
              <w:tab/>
            </w:r>
            <w:r w:rsidRPr="001F4300">
              <w:rPr>
                <w:rFonts w:eastAsia="MS Mincho"/>
              </w:rPr>
              <w:t xml:space="preserve">If a UE reports both </w:t>
            </w:r>
            <w:r w:rsidRPr="001F4300">
              <w:rPr>
                <w:i/>
                <w:iCs/>
              </w:rPr>
              <w:t>multiPUCCH-r16</w:t>
            </w:r>
            <w:r w:rsidRPr="001F4300">
              <w:rPr>
                <w:rFonts w:eastAsia="MS Mincho"/>
              </w:rPr>
              <w:t xml:space="preserve"> and </w:t>
            </w:r>
            <w:r w:rsidRPr="001F4300">
              <w:rPr>
                <w:i/>
                <w:iCs/>
              </w:rPr>
              <w:t>twoHARQ-ACK-Codebook-type1-r16</w:t>
            </w:r>
            <w:r w:rsidRPr="001F4300">
              <w:rPr>
                <w:rFonts w:eastAsia="MS Mincho"/>
              </w:rPr>
              <w:t xml:space="preserve">, it can support two slot-based HARQ-ACK codebooks, and one slot-based and one-sub-slot-based HARQ-ACK codebooks. If a UE reports </w:t>
            </w:r>
            <w:r w:rsidRPr="001F4300">
              <w:rPr>
                <w:i/>
                <w:iCs/>
              </w:rPr>
              <w:t>twoHARQ-ACK-Codebook-type1-r16</w:t>
            </w:r>
            <w:r w:rsidRPr="001F4300">
              <w:rPr>
                <w:i/>
                <w:iCs/>
                <w:lang w:eastAsia="zh-CN"/>
              </w:rPr>
              <w:t xml:space="preserve"> </w:t>
            </w:r>
            <w:r w:rsidRPr="001F4300">
              <w:rPr>
                <w:rFonts w:eastAsia="MS Mincho"/>
              </w:rPr>
              <w:t xml:space="preserve">but </w:t>
            </w:r>
            <w:r w:rsidRPr="001F4300">
              <w:rPr>
                <w:rFonts w:eastAsia="SimSun"/>
                <w:lang w:eastAsia="zh-CN"/>
              </w:rPr>
              <w:t>does</w:t>
            </w:r>
            <w:r w:rsidR="00720A8F" w:rsidRPr="001F4300">
              <w:rPr>
                <w:rFonts w:eastAsia="SimSun"/>
                <w:lang w:eastAsia="zh-CN"/>
              </w:rPr>
              <w:t xml:space="preserve"> </w:t>
            </w:r>
            <w:r w:rsidRPr="001F4300">
              <w:rPr>
                <w:rFonts w:eastAsia="SimSun"/>
                <w:lang w:eastAsia="zh-CN"/>
              </w:rPr>
              <w:t>n</w:t>
            </w:r>
            <w:r w:rsidR="00720A8F" w:rsidRPr="001F4300">
              <w:rPr>
                <w:rFonts w:eastAsia="SimSun"/>
                <w:lang w:eastAsia="zh-CN"/>
              </w:rPr>
              <w:t>o</w:t>
            </w:r>
            <w:r w:rsidRPr="001F4300">
              <w:rPr>
                <w:rFonts w:eastAsia="SimSun"/>
                <w:lang w:eastAsia="zh-CN"/>
              </w:rPr>
              <w:t xml:space="preserve">t report </w:t>
            </w:r>
            <w:r w:rsidRPr="001F4300">
              <w:rPr>
                <w:i/>
                <w:iCs/>
              </w:rPr>
              <w:t>multiPUCCH-r16</w:t>
            </w:r>
            <w:r w:rsidRPr="001F4300">
              <w:rPr>
                <w:rFonts w:eastAsia="MS Mincho"/>
              </w:rPr>
              <w:t>, it can only support two slot-based HARQ-ACK codebooks.</w:t>
            </w:r>
          </w:p>
        </w:tc>
        <w:tc>
          <w:tcPr>
            <w:tcW w:w="709" w:type="dxa"/>
          </w:tcPr>
          <w:p w14:paraId="30978521" w14:textId="77777777" w:rsidR="00172633" w:rsidRPr="001F4300" w:rsidRDefault="00172633" w:rsidP="00172633">
            <w:pPr>
              <w:pStyle w:val="TAL"/>
              <w:jc w:val="center"/>
            </w:pPr>
            <w:r w:rsidRPr="001F4300">
              <w:t>FS</w:t>
            </w:r>
          </w:p>
        </w:tc>
        <w:tc>
          <w:tcPr>
            <w:tcW w:w="567" w:type="dxa"/>
          </w:tcPr>
          <w:p w14:paraId="3FDB047A" w14:textId="77777777" w:rsidR="00172633" w:rsidRPr="001F4300" w:rsidRDefault="00172633" w:rsidP="00172633">
            <w:pPr>
              <w:pStyle w:val="TAL"/>
              <w:jc w:val="center"/>
            </w:pPr>
            <w:r w:rsidRPr="001F4300">
              <w:t>No</w:t>
            </w:r>
          </w:p>
        </w:tc>
        <w:tc>
          <w:tcPr>
            <w:tcW w:w="709" w:type="dxa"/>
          </w:tcPr>
          <w:p w14:paraId="50478CB8" w14:textId="77777777" w:rsidR="00172633" w:rsidRPr="001F4300" w:rsidRDefault="00172633" w:rsidP="00172633">
            <w:pPr>
              <w:pStyle w:val="TAL"/>
              <w:jc w:val="center"/>
              <w:rPr>
                <w:bCs/>
                <w:iCs/>
              </w:rPr>
            </w:pPr>
            <w:r w:rsidRPr="001F4300">
              <w:rPr>
                <w:bCs/>
                <w:iCs/>
              </w:rPr>
              <w:t>N/A</w:t>
            </w:r>
          </w:p>
        </w:tc>
        <w:tc>
          <w:tcPr>
            <w:tcW w:w="728" w:type="dxa"/>
          </w:tcPr>
          <w:p w14:paraId="63EE44DC" w14:textId="77777777" w:rsidR="00172633" w:rsidRPr="001F4300" w:rsidRDefault="00172633" w:rsidP="00172633">
            <w:pPr>
              <w:pStyle w:val="TAL"/>
              <w:jc w:val="center"/>
              <w:rPr>
                <w:bCs/>
                <w:iCs/>
              </w:rPr>
            </w:pPr>
            <w:r w:rsidRPr="001F4300">
              <w:rPr>
                <w:bCs/>
                <w:iCs/>
              </w:rPr>
              <w:t>N/A</w:t>
            </w:r>
          </w:p>
        </w:tc>
      </w:tr>
      <w:tr w:rsidR="001F4300" w:rsidRPr="001F4300" w14:paraId="6F8F5ACB" w14:textId="77777777" w:rsidTr="0026000E">
        <w:trPr>
          <w:cantSplit/>
          <w:tblHeader/>
        </w:trPr>
        <w:tc>
          <w:tcPr>
            <w:tcW w:w="6917" w:type="dxa"/>
          </w:tcPr>
          <w:p w14:paraId="651EB8DA" w14:textId="77777777" w:rsidR="00172633" w:rsidRPr="001F4300" w:rsidRDefault="00172633" w:rsidP="00172633">
            <w:pPr>
              <w:pStyle w:val="TAL"/>
              <w:rPr>
                <w:b/>
                <w:i/>
              </w:rPr>
            </w:pPr>
            <w:r w:rsidRPr="001F4300">
              <w:rPr>
                <w:b/>
                <w:i/>
              </w:rPr>
              <w:t>twoHARQ-ACK-Codebook-type2-r16</w:t>
            </w:r>
          </w:p>
          <w:p w14:paraId="7EE8105B" w14:textId="3A0E1805" w:rsidR="00EF6852" w:rsidRPr="001F4300" w:rsidRDefault="00172633" w:rsidP="00EF6852">
            <w:pPr>
              <w:pStyle w:val="TAL"/>
              <w:rPr>
                <w:lang w:eastAsia="zh-CN"/>
              </w:rPr>
            </w:pPr>
            <w:r w:rsidRPr="001F4300">
              <w:t>Indicates whether the UE supports two subslot based HARQ-ACK codebooks simultaneously constructed for supporting HARQ-ACK codebooks with different priorities at a UE.</w:t>
            </w:r>
            <w:r w:rsidR="00EF6852" w:rsidRPr="001F4300">
              <w:t xml:space="preserve"> The capability signalling comprises the following parameters</w:t>
            </w:r>
            <w:r w:rsidR="00EF6852" w:rsidRPr="001F4300">
              <w:rPr>
                <w:lang w:eastAsia="zh-CN"/>
              </w:rPr>
              <w:t>:</w:t>
            </w:r>
          </w:p>
          <w:p w14:paraId="51D7CD9E" w14:textId="77777777" w:rsidR="00EF6852" w:rsidRPr="001F4300" w:rsidRDefault="00EF6852" w:rsidP="00082137">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sub-SlotConfig-NCP-r16</w:t>
            </w:r>
            <w:r w:rsidRPr="001F4300">
              <w:rPr>
                <w:rFonts w:ascii="Arial" w:hAnsi="Arial" w:cs="Arial"/>
                <w:sz w:val="18"/>
                <w:szCs w:val="18"/>
              </w:rPr>
              <w:t xml:space="preserve"> </w:t>
            </w:r>
            <w:r w:rsidRPr="001F4300">
              <w:rPr>
                <w:rFonts w:ascii="Arial" w:hAnsi="Arial"/>
                <w:sz w:val="18"/>
              </w:rPr>
              <w:t>indicates the maximum number of actual PUCCH transmissions for HARQ-ACK within a slot for NCP with 2-symbol*7 sub-slot configuration;</w:t>
            </w:r>
          </w:p>
          <w:p w14:paraId="5EF80D33" w14:textId="77777777" w:rsidR="00EF6852" w:rsidRPr="001F4300" w:rsidRDefault="00EF6852" w:rsidP="00082137">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sub-SlotConfig-ECP-r16</w:t>
            </w:r>
            <w:r w:rsidRPr="001F4300">
              <w:rPr>
                <w:rFonts w:ascii="Arial" w:hAnsi="Arial" w:cs="Arial"/>
                <w:i/>
                <w:sz w:val="18"/>
                <w:szCs w:val="18"/>
                <w:lang w:eastAsia="zh-CN"/>
              </w:rPr>
              <w:t xml:space="preserve"> </w:t>
            </w:r>
            <w:r w:rsidRPr="001F4300">
              <w:rPr>
                <w:rFonts w:ascii="Arial" w:hAnsi="Arial"/>
                <w:sz w:val="18"/>
              </w:rPr>
              <w:t>indicates the maximum number of actual PUCCH transmissions for HARQ-ACK within a slot for ECP with 2-symbol*6 sub-slot configuration;</w:t>
            </w:r>
          </w:p>
          <w:p w14:paraId="66A664AD" w14:textId="6EB37A4A" w:rsidR="00172633" w:rsidRPr="001F4300" w:rsidRDefault="00EF6852" w:rsidP="00172633">
            <w:pPr>
              <w:pStyle w:val="TAL"/>
              <w:rPr>
                <w:rFonts w:eastAsia="MS Mincho" w:cs="Arial"/>
                <w:szCs w:val="18"/>
              </w:rPr>
            </w:pPr>
            <w:r w:rsidRPr="001F4300">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77777777" w:rsidR="00172633" w:rsidRPr="001F4300" w:rsidRDefault="00172633" w:rsidP="00172633">
            <w:pPr>
              <w:pStyle w:val="TAL"/>
              <w:jc w:val="center"/>
            </w:pPr>
            <w:r w:rsidRPr="001F4300">
              <w:t>FS</w:t>
            </w:r>
          </w:p>
        </w:tc>
        <w:tc>
          <w:tcPr>
            <w:tcW w:w="567" w:type="dxa"/>
          </w:tcPr>
          <w:p w14:paraId="47E86ECA" w14:textId="77777777" w:rsidR="00172633" w:rsidRPr="001F4300" w:rsidRDefault="00172633" w:rsidP="00172633">
            <w:pPr>
              <w:pStyle w:val="TAL"/>
              <w:jc w:val="center"/>
            </w:pPr>
            <w:r w:rsidRPr="001F4300">
              <w:t>No</w:t>
            </w:r>
          </w:p>
        </w:tc>
        <w:tc>
          <w:tcPr>
            <w:tcW w:w="709" w:type="dxa"/>
          </w:tcPr>
          <w:p w14:paraId="3AEF0975" w14:textId="77777777" w:rsidR="00172633" w:rsidRPr="001F4300" w:rsidRDefault="00172633" w:rsidP="00172633">
            <w:pPr>
              <w:pStyle w:val="TAL"/>
              <w:jc w:val="center"/>
              <w:rPr>
                <w:bCs/>
                <w:iCs/>
              </w:rPr>
            </w:pPr>
            <w:r w:rsidRPr="001F4300">
              <w:rPr>
                <w:bCs/>
                <w:iCs/>
              </w:rPr>
              <w:t>N/A</w:t>
            </w:r>
          </w:p>
        </w:tc>
        <w:tc>
          <w:tcPr>
            <w:tcW w:w="728" w:type="dxa"/>
          </w:tcPr>
          <w:p w14:paraId="7F4AB1AE" w14:textId="77777777" w:rsidR="00172633" w:rsidRPr="001F4300" w:rsidRDefault="00172633" w:rsidP="00172633">
            <w:pPr>
              <w:pStyle w:val="TAL"/>
              <w:jc w:val="center"/>
              <w:rPr>
                <w:bCs/>
                <w:iCs/>
              </w:rPr>
            </w:pPr>
            <w:r w:rsidRPr="001F4300">
              <w:rPr>
                <w:bCs/>
                <w:iCs/>
              </w:rPr>
              <w:t>N/A</w:t>
            </w:r>
          </w:p>
        </w:tc>
      </w:tr>
      <w:tr w:rsidR="001F4300" w:rsidRPr="001F4300" w14:paraId="2E217013" w14:textId="77777777" w:rsidTr="0026000E">
        <w:trPr>
          <w:cantSplit/>
          <w:tblHeader/>
        </w:trPr>
        <w:tc>
          <w:tcPr>
            <w:tcW w:w="6917" w:type="dxa"/>
          </w:tcPr>
          <w:p w14:paraId="699AFDE0" w14:textId="77777777" w:rsidR="001F7FB0" w:rsidRPr="001F4300" w:rsidRDefault="001F7FB0" w:rsidP="001F7FB0">
            <w:pPr>
              <w:pStyle w:val="TAL"/>
              <w:rPr>
                <w:b/>
                <w:i/>
              </w:rPr>
            </w:pPr>
            <w:r w:rsidRPr="001F4300">
              <w:rPr>
                <w:b/>
                <w:i/>
              </w:rPr>
              <w:t>twoPUCCH-Group</w:t>
            </w:r>
          </w:p>
          <w:p w14:paraId="7A0A7C5F" w14:textId="77777777" w:rsidR="001F7FB0" w:rsidRPr="001F4300" w:rsidRDefault="001F7FB0" w:rsidP="001F7FB0">
            <w:pPr>
              <w:pStyle w:val="TAL"/>
            </w:pPr>
            <w:r w:rsidRPr="001F4300">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1F4300">
              <w:t xml:space="preserve"> The UE supports two PUCCH groups with PUCCH on a band X and a band Y if it sets this capability parameter for both band X and band Y</w:t>
            </w:r>
            <w:r w:rsidR="0020039B" w:rsidRPr="001F4300">
              <w:rPr>
                <w:lang w:eastAsia="zh-CN"/>
              </w:rPr>
              <w:t>.</w:t>
            </w:r>
          </w:p>
        </w:tc>
        <w:tc>
          <w:tcPr>
            <w:tcW w:w="709" w:type="dxa"/>
          </w:tcPr>
          <w:p w14:paraId="7F524E55" w14:textId="77777777" w:rsidR="001F7FB0" w:rsidRPr="001F4300" w:rsidRDefault="001F7FB0" w:rsidP="001F7FB0">
            <w:pPr>
              <w:pStyle w:val="TAL"/>
              <w:jc w:val="center"/>
            </w:pPr>
            <w:r w:rsidRPr="001F4300">
              <w:t>FS</w:t>
            </w:r>
          </w:p>
        </w:tc>
        <w:tc>
          <w:tcPr>
            <w:tcW w:w="567" w:type="dxa"/>
          </w:tcPr>
          <w:p w14:paraId="1393FC9B" w14:textId="77777777" w:rsidR="001F7FB0" w:rsidRPr="001F4300" w:rsidRDefault="001F7FB0" w:rsidP="001F7FB0">
            <w:pPr>
              <w:pStyle w:val="TAL"/>
              <w:jc w:val="center"/>
            </w:pPr>
            <w:r w:rsidRPr="001F4300">
              <w:t>No</w:t>
            </w:r>
          </w:p>
        </w:tc>
        <w:tc>
          <w:tcPr>
            <w:tcW w:w="709" w:type="dxa"/>
          </w:tcPr>
          <w:p w14:paraId="2F4E852D" w14:textId="77777777" w:rsidR="001F7FB0" w:rsidRPr="001F4300" w:rsidRDefault="001F7FB0" w:rsidP="001F7FB0">
            <w:pPr>
              <w:pStyle w:val="TAL"/>
              <w:jc w:val="center"/>
            </w:pPr>
            <w:r w:rsidRPr="001F4300">
              <w:rPr>
                <w:bCs/>
                <w:iCs/>
              </w:rPr>
              <w:t>N/A</w:t>
            </w:r>
          </w:p>
        </w:tc>
        <w:tc>
          <w:tcPr>
            <w:tcW w:w="728" w:type="dxa"/>
          </w:tcPr>
          <w:p w14:paraId="7257D208" w14:textId="77777777" w:rsidR="001F7FB0" w:rsidRPr="001F4300" w:rsidRDefault="001F7FB0" w:rsidP="001F7FB0">
            <w:pPr>
              <w:pStyle w:val="TAL"/>
              <w:jc w:val="center"/>
            </w:pPr>
            <w:r w:rsidRPr="001F4300">
              <w:rPr>
                <w:bCs/>
                <w:iCs/>
              </w:rPr>
              <w:t>N/A</w:t>
            </w:r>
          </w:p>
        </w:tc>
      </w:tr>
      <w:tr w:rsidR="001F4300" w:rsidRPr="001F4300" w14:paraId="78B84C3C" w14:textId="77777777" w:rsidTr="0026000E">
        <w:trPr>
          <w:cantSplit/>
          <w:tblHeader/>
        </w:trPr>
        <w:tc>
          <w:tcPr>
            <w:tcW w:w="6917" w:type="dxa"/>
          </w:tcPr>
          <w:p w14:paraId="53D5436C" w14:textId="77777777" w:rsidR="00172633" w:rsidRPr="001F4300" w:rsidRDefault="00172633" w:rsidP="00172633">
            <w:pPr>
              <w:pStyle w:val="TAL"/>
              <w:rPr>
                <w:b/>
                <w:i/>
              </w:rPr>
            </w:pPr>
            <w:r w:rsidRPr="001F4300">
              <w:rPr>
                <w:b/>
                <w:i/>
              </w:rPr>
              <w:t>twoPUCCH-Type1-r16</w:t>
            </w:r>
          </w:p>
          <w:p w14:paraId="37885AC1" w14:textId="26ADDD35" w:rsidR="00172633" w:rsidRPr="001F4300" w:rsidRDefault="00172633" w:rsidP="00172633">
            <w:pPr>
              <w:pStyle w:val="TAL"/>
              <w:rPr>
                <w:b/>
                <w:i/>
              </w:rPr>
            </w:pPr>
            <w:r w:rsidRPr="001F4300">
              <w:t xml:space="preserve">Indicates whether the UE supports two PUCCH of format 0 or 2 </w:t>
            </w:r>
            <w:r w:rsidR="008B0B7A" w:rsidRPr="001F4300">
              <w:t xml:space="preserve">in the same subslot </w:t>
            </w:r>
            <w:r w:rsidRPr="001F4300">
              <w:t>for a single 7*2-symbol subslot based HARQ-ACK codebook.</w:t>
            </w:r>
          </w:p>
        </w:tc>
        <w:tc>
          <w:tcPr>
            <w:tcW w:w="709" w:type="dxa"/>
          </w:tcPr>
          <w:p w14:paraId="050E73C3" w14:textId="77777777" w:rsidR="00172633" w:rsidRPr="001F4300" w:rsidRDefault="00172633" w:rsidP="00172633">
            <w:pPr>
              <w:pStyle w:val="TAL"/>
              <w:jc w:val="center"/>
            </w:pPr>
            <w:r w:rsidRPr="001F4300">
              <w:t>FS</w:t>
            </w:r>
          </w:p>
        </w:tc>
        <w:tc>
          <w:tcPr>
            <w:tcW w:w="567" w:type="dxa"/>
          </w:tcPr>
          <w:p w14:paraId="167BA48F" w14:textId="77777777" w:rsidR="00172633" w:rsidRPr="001F4300" w:rsidRDefault="00172633" w:rsidP="00172633">
            <w:pPr>
              <w:pStyle w:val="TAL"/>
              <w:jc w:val="center"/>
            </w:pPr>
            <w:r w:rsidRPr="001F4300">
              <w:t>No</w:t>
            </w:r>
          </w:p>
        </w:tc>
        <w:tc>
          <w:tcPr>
            <w:tcW w:w="709" w:type="dxa"/>
          </w:tcPr>
          <w:p w14:paraId="2064B594" w14:textId="77777777" w:rsidR="00172633" w:rsidRPr="001F4300" w:rsidRDefault="00172633" w:rsidP="00172633">
            <w:pPr>
              <w:pStyle w:val="TAL"/>
              <w:jc w:val="center"/>
              <w:rPr>
                <w:bCs/>
                <w:iCs/>
              </w:rPr>
            </w:pPr>
            <w:r w:rsidRPr="001F4300">
              <w:rPr>
                <w:bCs/>
                <w:iCs/>
              </w:rPr>
              <w:t>N/A</w:t>
            </w:r>
          </w:p>
        </w:tc>
        <w:tc>
          <w:tcPr>
            <w:tcW w:w="728" w:type="dxa"/>
          </w:tcPr>
          <w:p w14:paraId="5296A803" w14:textId="77777777" w:rsidR="00172633" w:rsidRPr="001F4300" w:rsidRDefault="00172633" w:rsidP="00172633">
            <w:pPr>
              <w:pStyle w:val="TAL"/>
              <w:jc w:val="center"/>
              <w:rPr>
                <w:bCs/>
                <w:iCs/>
              </w:rPr>
            </w:pPr>
            <w:r w:rsidRPr="001F4300">
              <w:rPr>
                <w:bCs/>
                <w:iCs/>
              </w:rPr>
              <w:t>N/A</w:t>
            </w:r>
          </w:p>
        </w:tc>
      </w:tr>
      <w:tr w:rsidR="001F4300" w:rsidRPr="001F4300" w14:paraId="45F6C1AA" w14:textId="77777777" w:rsidTr="0026000E">
        <w:trPr>
          <w:cantSplit/>
          <w:tblHeader/>
        </w:trPr>
        <w:tc>
          <w:tcPr>
            <w:tcW w:w="6917" w:type="dxa"/>
          </w:tcPr>
          <w:p w14:paraId="51518F22" w14:textId="77777777" w:rsidR="00172633" w:rsidRPr="001F4300" w:rsidRDefault="00172633" w:rsidP="00172633">
            <w:pPr>
              <w:pStyle w:val="TAL"/>
              <w:rPr>
                <w:b/>
                <w:i/>
              </w:rPr>
            </w:pPr>
            <w:r w:rsidRPr="001F4300">
              <w:rPr>
                <w:b/>
                <w:i/>
              </w:rPr>
              <w:t>twoPUCCH-Type2-r16</w:t>
            </w:r>
          </w:p>
          <w:p w14:paraId="40ECF693" w14:textId="34DD13AC" w:rsidR="00172633" w:rsidRPr="001F4300" w:rsidRDefault="00172633" w:rsidP="00555C4D">
            <w:pPr>
              <w:pStyle w:val="TAL"/>
              <w:rPr>
                <w:b/>
                <w:i/>
              </w:rPr>
            </w:pPr>
            <w:r w:rsidRPr="001F4300">
              <w:t xml:space="preserve">Indicates whether the UE supports two PUCCH of format 0 or 2 </w:t>
            </w:r>
            <w:r w:rsidR="008B0B7A" w:rsidRPr="001F4300">
              <w:t xml:space="preserve">in consecutive symbols in the same subslot </w:t>
            </w:r>
            <w:r w:rsidRPr="001F4300">
              <w:t>for a single 2*7-symbol subslot based HARQ-ACK codebook.</w:t>
            </w:r>
          </w:p>
        </w:tc>
        <w:tc>
          <w:tcPr>
            <w:tcW w:w="709" w:type="dxa"/>
          </w:tcPr>
          <w:p w14:paraId="5DBC3C78" w14:textId="77777777" w:rsidR="00172633" w:rsidRPr="001F4300" w:rsidRDefault="00172633" w:rsidP="00172633">
            <w:pPr>
              <w:pStyle w:val="TAL"/>
              <w:jc w:val="center"/>
            </w:pPr>
            <w:r w:rsidRPr="001F4300">
              <w:t>FS</w:t>
            </w:r>
          </w:p>
        </w:tc>
        <w:tc>
          <w:tcPr>
            <w:tcW w:w="567" w:type="dxa"/>
          </w:tcPr>
          <w:p w14:paraId="1968A3FC" w14:textId="77777777" w:rsidR="00172633" w:rsidRPr="001F4300" w:rsidRDefault="00172633" w:rsidP="00172633">
            <w:pPr>
              <w:pStyle w:val="TAL"/>
              <w:jc w:val="center"/>
            </w:pPr>
            <w:r w:rsidRPr="001F4300">
              <w:t>No</w:t>
            </w:r>
          </w:p>
        </w:tc>
        <w:tc>
          <w:tcPr>
            <w:tcW w:w="709" w:type="dxa"/>
          </w:tcPr>
          <w:p w14:paraId="5E67AC99" w14:textId="77777777" w:rsidR="00172633" w:rsidRPr="001F4300" w:rsidRDefault="00172633" w:rsidP="00172633">
            <w:pPr>
              <w:pStyle w:val="TAL"/>
              <w:jc w:val="center"/>
              <w:rPr>
                <w:bCs/>
                <w:iCs/>
              </w:rPr>
            </w:pPr>
            <w:r w:rsidRPr="001F4300">
              <w:rPr>
                <w:bCs/>
                <w:iCs/>
              </w:rPr>
              <w:t>N/A</w:t>
            </w:r>
          </w:p>
        </w:tc>
        <w:tc>
          <w:tcPr>
            <w:tcW w:w="728" w:type="dxa"/>
          </w:tcPr>
          <w:p w14:paraId="4A55504F" w14:textId="77777777" w:rsidR="00172633" w:rsidRPr="001F4300" w:rsidRDefault="00172633" w:rsidP="00172633">
            <w:pPr>
              <w:pStyle w:val="TAL"/>
              <w:jc w:val="center"/>
              <w:rPr>
                <w:bCs/>
                <w:iCs/>
              </w:rPr>
            </w:pPr>
            <w:r w:rsidRPr="001F4300">
              <w:rPr>
                <w:bCs/>
                <w:iCs/>
              </w:rPr>
              <w:t>N/A</w:t>
            </w:r>
          </w:p>
        </w:tc>
      </w:tr>
      <w:tr w:rsidR="001F4300" w:rsidRPr="001F4300" w14:paraId="0183B094" w14:textId="77777777" w:rsidTr="0026000E">
        <w:trPr>
          <w:cantSplit/>
          <w:tblHeader/>
        </w:trPr>
        <w:tc>
          <w:tcPr>
            <w:tcW w:w="6917" w:type="dxa"/>
          </w:tcPr>
          <w:p w14:paraId="26705DDE" w14:textId="77777777" w:rsidR="00172633" w:rsidRPr="001F4300" w:rsidRDefault="00172633" w:rsidP="00172633">
            <w:pPr>
              <w:pStyle w:val="TAL"/>
              <w:rPr>
                <w:b/>
                <w:i/>
              </w:rPr>
            </w:pPr>
            <w:r w:rsidRPr="001F4300">
              <w:rPr>
                <w:b/>
                <w:i/>
              </w:rPr>
              <w:t>twoPUCCH-Type3-r16</w:t>
            </w:r>
          </w:p>
          <w:p w14:paraId="3FCDCF96" w14:textId="11EC53CF" w:rsidR="00172633" w:rsidRPr="001F4300" w:rsidRDefault="00172633" w:rsidP="00172633">
            <w:pPr>
              <w:pStyle w:val="TAL"/>
              <w:rPr>
                <w:b/>
                <w:i/>
              </w:rPr>
            </w:pPr>
            <w:r w:rsidRPr="001F4300">
              <w:t>Indicates whether the UE supports one PUCCH format 0 or 2 and one PUCCH format 1, 3 or 4 in the same subslot for a single 2*7-symbol HARQ-ACK codebook.</w:t>
            </w:r>
          </w:p>
        </w:tc>
        <w:tc>
          <w:tcPr>
            <w:tcW w:w="709" w:type="dxa"/>
          </w:tcPr>
          <w:p w14:paraId="55A18156" w14:textId="77777777" w:rsidR="00172633" w:rsidRPr="001F4300" w:rsidRDefault="00172633" w:rsidP="00172633">
            <w:pPr>
              <w:pStyle w:val="TAL"/>
              <w:jc w:val="center"/>
            </w:pPr>
            <w:r w:rsidRPr="001F4300">
              <w:t>FS</w:t>
            </w:r>
          </w:p>
        </w:tc>
        <w:tc>
          <w:tcPr>
            <w:tcW w:w="567" w:type="dxa"/>
          </w:tcPr>
          <w:p w14:paraId="2FEBA3E6" w14:textId="77777777" w:rsidR="00172633" w:rsidRPr="001F4300" w:rsidRDefault="00172633" w:rsidP="00172633">
            <w:pPr>
              <w:pStyle w:val="TAL"/>
              <w:jc w:val="center"/>
            </w:pPr>
            <w:r w:rsidRPr="001F4300">
              <w:t>No</w:t>
            </w:r>
          </w:p>
        </w:tc>
        <w:tc>
          <w:tcPr>
            <w:tcW w:w="709" w:type="dxa"/>
          </w:tcPr>
          <w:p w14:paraId="7DFB785B" w14:textId="77777777" w:rsidR="00172633" w:rsidRPr="001F4300" w:rsidRDefault="00172633" w:rsidP="00172633">
            <w:pPr>
              <w:pStyle w:val="TAL"/>
              <w:jc w:val="center"/>
              <w:rPr>
                <w:bCs/>
                <w:iCs/>
              </w:rPr>
            </w:pPr>
            <w:r w:rsidRPr="001F4300">
              <w:rPr>
                <w:bCs/>
                <w:iCs/>
              </w:rPr>
              <w:t>N/A</w:t>
            </w:r>
          </w:p>
        </w:tc>
        <w:tc>
          <w:tcPr>
            <w:tcW w:w="728" w:type="dxa"/>
          </w:tcPr>
          <w:p w14:paraId="3345380A" w14:textId="77777777" w:rsidR="00172633" w:rsidRPr="001F4300" w:rsidRDefault="00172633" w:rsidP="00172633">
            <w:pPr>
              <w:pStyle w:val="TAL"/>
              <w:jc w:val="center"/>
              <w:rPr>
                <w:bCs/>
                <w:iCs/>
              </w:rPr>
            </w:pPr>
            <w:r w:rsidRPr="001F4300">
              <w:rPr>
                <w:bCs/>
                <w:iCs/>
              </w:rPr>
              <w:t>N/A</w:t>
            </w:r>
          </w:p>
        </w:tc>
      </w:tr>
      <w:tr w:rsidR="001F4300" w:rsidRPr="001F4300" w14:paraId="6E10F34B" w14:textId="77777777" w:rsidTr="0026000E">
        <w:trPr>
          <w:cantSplit/>
          <w:tblHeader/>
        </w:trPr>
        <w:tc>
          <w:tcPr>
            <w:tcW w:w="6917" w:type="dxa"/>
          </w:tcPr>
          <w:p w14:paraId="3419C22F" w14:textId="77777777" w:rsidR="00172633" w:rsidRPr="001F4300" w:rsidRDefault="00172633" w:rsidP="00172633">
            <w:pPr>
              <w:pStyle w:val="TAL"/>
              <w:rPr>
                <w:b/>
                <w:i/>
              </w:rPr>
            </w:pPr>
            <w:r w:rsidRPr="001F4300">
              <w:rPr>
                <w:b/>
                <w:i/>
              </w:rPr>
              <w:t>twoPUCCH-Type4-r16</w:t>
            </w:r>
          </w:p>
          <w:p w14:paraId="5B3B4331" w14:textId="3257F45B" w:rsidR="00172633" w:rsidRPr="001F4300" w:rsidRDefault="00172633" w:rsidP="00172633">
            <w:pPr>
              <w:pStyle w:val="TAL"/>
              <w:rPr>
                <w:b/>
                <w:i/>
              </w:rPr>
            </w:pPr>
            <w:r w:rsidRPr="001F4300">
              <w:t xml:space="preserve">Indicates whether the UE supports two PUCCH transmissions in the same subslot for a single 2*7-symbol HARQ-ACK codebook which are not covered by </w:t>
            </w:r>
            <w:r w:rsidRPr="001F4300">
              <w:rPr>
                <w:i/>
              </w:rPr>
              <w:t>twoPUCCH-Type2-r16</w:t>
            </w:r>
            <w:r w:rsidRPr="001F4300">
              <w:t xml:space="preserve"> and </w:t>
            </w:r>
            <w:r w:rsidRPr="001F4300">
              <w:rPr>
                <w:i/>
              </w:rPr>
              <w:t>twoPUCCH-Type3-r16</w:t>
            </w:r>
            <w:r w:rsidRPr="001F4300">
              <w:t>.</w:t>
            </w:r>
          </w:p>
        </w:tc>
        <w:tc>
          <w:tcPr>
            <w:tcW w:w="709" w:type="dxa"/>
          </w:tcPr>
          <w:p w14:paraId="0B8D8409" w14:textId="77777777" w:rsidR="00172633" w:rsidRPr="001F4300" w:rsidRDefault="00172633" w:rsidP="00172633">
            <w:pPr>
              <w:pStyle w:val="TAL"/>
              <w:jc w:val="center"/>
            </w:pPr>
            <w:r w:rsidRPr="001F4300">
              <w:t>FS</w:t>
            </w:r>
          </w:p>
        </w:tc>
        <w:tc>
          <w:tcPr>
            <w:tcW w:w="567" w:type="dxa"/>
          </w:tcPr>
          <w:p w14:paraId="4F0F052A" w14:textId="77777777" w:rsidR="00172633" w:rsidRPr="001F4300" w:rsidRDefault="00172633" w:rsidP="00172633">
            <w:pPr>
              <w:pStyle w:val="TAL"/>
              <w:jc w:val="center"/>
            </w:pPr>
            <w:r w:rsidRPr="001F4300">
              <w:t>No</w:t>
            </w:r>
          </w:p>
        </w:tc>
        <w:tc>
          <w:tcPr>
            <w:tcW w:w="709" w:type="dxa"/>
          </w:tcPr>
          <w:p w14:paraId="0E46096F" w14:textId="77777777" w:rsidR="00172633" w:rsidRPr="001F4300" w:rsidRDefault="00172633" w:rsidP="00172633">
            <w:pPr>
              <w:pStyle w:val="TAL"/>
              <w:jc w:val="center"/>
              <w:rPr>
                <w:bCs/>
                <w:iCs/>
              </w:rPr>
            </w:pPr>
            <w:r w:rsidRPr="001F4300">
              <w:rPr>
                <w:bCs/>
                <w:iCs/>
              </w:rPr>
              <w:t>N/A</w:t>
            </w:r>
          </w:p>
        </w:tc>
        <w:tc>
          <w:tcPr>
            <w:tcW w:w="728" w:type="dxa"/>
          </w:tcPr>
          <w:p w14:paraId="2FE48D64" w14:textId="77777777" w:rsidR="00172633" w:rsidRPr="001F4300" w:rsidRDefault="00172633" w:rsidP="00172633">
            <w:pPr>
              <w:pStyle w:val="TAL"/>
              <w:jc w:val="center"/>
              <w:rPr>
                <w:bCs/>
                <w:iCs/>
              </w:rPr>
            </w:pPr>
            <w:r w:rsidRPr="001F4300">
              <w:rPr>
                <w:bCs/>
                <w:iCs/>
              </w:rPr>
              <w:t>N/A</w:t>
            </w:r>
          </w:p>
        </w:tc>
      </w:tr>
      <w:tr w:rsidR="001F4300" w:rsidRPr="001F4300" w14:paraId="1B89EF5B" w14:textId="77777777" w:rsidTr="0026000E">
        <w:trPr>
          <w:cantSplit/>
          <w:tblHeader/>
        </w:trPr>
        <w:tc>
          <w:tcPr>
            <w:tcW w:w="6917" w:type="dxa"/>
          </w:tcPr>
          <w:p w14:paraId="1B526668" w14:textId="77777777" w:rsidR="00172633" w:rsidRPr="001F4300" w:rsidRDefault="00172633" w:rsidP="00172633">
            <w:pPr>
              <w:pStyle w:val="TAL"/>
              <w:rPr>
                <w:b/>
                <w:i/>
              </w:rPr>
            </w:pPr>
            <w:r w:rsidRPr="001F4300">
              <w:rPr>
                <w:b/>
                <w:i/>
              </w:rPr>
              <w:t>twoPUCCH-Type5-r16</w:t>
            </w:r>
          </w:p>
          <w:p w14:paraId="432F5575" w14:textId="7E813A04" w:rsidR="00172633" w:rsidRPr="001F4300" w:rsidRDefault="00172633" w:rsidP="00172633">
            <w:pPr>
              <w:pStyle w:val="TAL"/>
              <w:rPr>
                <w:b/>
                <w:i/>
              </w:rPr>
            </w:pPr>
            <w:r w:rsidRPr="001F4300">
              <w:t>Indicates whether the UE supports two PUCCH of format 0 or 2 for two HARQ-ACK codebooks with one 7*2-symbol subslot based HARQ-ACK codebook</w:t>
            </w:r>
            <w:r w:rsidR="00555C4D" w:rsidRPr="001F4300">
              <w:t xml:space="preserve"> and one slot based HARQ-ACK codebook</w:t>
            </w:r>
            <w:r w:rsidRPr="001F4300">
              <w:t>.</w:t>
            </w:r>
          </w:p>
        </w:tc>
        <w:tc>
          <w:tcPr>
            <w:tcW w:w="709" w:type="dxa"/>
          </w:tcPr>
          <w:p w14:paraId="09EE53C1" w14:textId="77777777" w:rsidR="00172633" w:rsidRPr="001F4300" w:rsidRDefault="00172633" w:rsidP="00172633">
            <w:pPr>
              <w:pStyle w:val="TAL"/>
              <w:jc w:val="center"/>
            </w:pPr>
            <w:r w:rsidRPr="001F4300">
              <w:t>FS</w:t>
            </w:r>
          </w:p>
        </w:tc>
        <w:tc>
          <w:tcPr>
            <w:tcW w:w="567" w:type="dxa"/>
          </w:tcPr>
          <w:p w14:paraId="170FDC52" w14:textId="77777777" w:rsidR="00172633" w:rsidRPr="001F4300" w:rsidRDefault="00172633" w:rsidP="00172633">
            <w:pPr>
              <w:pStyle w:val="TAL"/>
              <w:jc w:val="center"/>
            </w:pPr>
            <w:r w:rsidRPr="001F4300">
              <w:t>No</w:t>
            </w:r>
          </w:p>
        </w:tc>
        <w:tc>
          <w:tcPr>
            <w:tcW w:w="709" w:type="dxa"/>
          </w:tcPr>
          <w:p w14:paraId="5683FB06" w14:textId="77777777" w:rsidR="00172633" w:rsidRPr="001F4300" w:rsidRDefault="00172633" w:rsidP="00172633">
            <w:pPr>
              <w:pStyle w:val="TAL"/>
              <w:jc w:val="center"/>
              <w:rPr>
                <w:bCs/>
                <w:iCs/>
              </w:rPr>
            </w:pPr>
            <w:r w:rsidRPr="001F4300">
              <w:rPr>
                <w:bCs/>
                <w:iCs/>
              </w:rPr>
              <w:t>N/A</w:t>
            </w:r>
          </w:p>
        </w:tc>
        <w:tc>
          <w:tcPr>
            <w:tcW w:w="728" w:type="dxa"/>
          </w:tcPr>
          <w:p w14:paraId="2041E8BA" w14:textId="77777777" w:rsidR="00172633" w:rsidRPr="001F4300" w:rsidRDefault="00172633" w:rsidP="00172633">
            <w:pPr>
              <w:pStyle w:val="TAL"/>
              <w:jc w:val="center"/>
              <w:rPr>
                <w:bCs/>
                <w:iCs/>
              </w:rPr>
            </w:pPr>
            <w:r w:rsidRPr="001F4300">
              <w:rPr>
                <w:bCs/>
                <w:iCs/>
              </w:rPr>
              <w:t>N/A</w:t>
            </w:r>
          </w:p>
        </w:tc>
      </w:tr>
      <w:tr w:rsidR="001F4300" w:rsidRPr="001F4300" w14:paraId="0E6FE78E" w14:textId="77777777" w:rsidTr="0026000E">
        <w:trPr>
          <w:cantSplit/>
          <w:tblHeader/>
        </w:trPr>
        <w:tc>
          <w:tcPr>
            <w:tcW w:w="6917" w:type="dxa"/>
          </w:tcPr>
          <w:p w14:paraId="15B029FD" w14:textId="77777777" w:rsidR="00172633" w:rsidRPr="001F4300" w:rsidRDefault="00172633" w:rsidP="00172633">
            <w:pPr>
              <w:pStyle w:val="TAL"/>
              <w:rPr>
                <w:b/>
                <w:i/>
              </w:rPr>
            </w:pPr>
            <w:r w:rsidRPr="001F4300">
              <w:rPr>
                <w:b/>
                <w:i/>
              </w:rPr>
              <w:t>twoPUCCH-Type6-r16</w:t>
            </w:r>
          </w:p>
          <w:p w14:paraId="22477DAB" w14:textId="42B0EAF9" w:rsidR="00172633" w:rsidRPr="001F4300" w:rsidRDefault="00172633" w:rsidP="00172633">
            <w:pPr>
              <w:pStyle w:val="TAL"/>
              <w:rPr>
                <w:b/>
                <w:i/>
              </w:rPr>
            </w:pPr>
            <w:r w:rsidRPr="001F4300">
              <w:t xml:space="preserve">Indicates whether the UE supports two PUCCH of format 0 or 2 in consecutive symbols </w:t>
            </w:r>
            <w:r w:rsidR="00555C4D" w:rsidRPr="001F4300">
              <w:t xml:space="preserve">in the same subslot </w:t>
            </w:r>
            <w:r w:rsidRPr="001F4300">
              <w:t>for two HARQ-ACK codebooks with one 2*7-symbol subslot based HARQ-ACK codebook</w:t>
            </w:r>
            <w:r w:rsidR="00555C4D" w:rsidRPr="001F4300">
              <w:t xml:space="preserve"> and one slot based HARQ-ACK codebook</w:t>
            </w:r>
            <w:r w:rsidRPr="001F4300">
              <w:t>.</w:t>
            </w:r>
          </w:p>
        </w:tc>
        <w:tc>
          <w:tcPr>
            <w:tcW w:w="709" w:type="dxa"/>
          </w:tcPr>
          <w:p w14:paraId="2BACC9C9" w14:textId="77777777" w:rsidR="00172633" w:rsidRPr="001F4300" w:rsidRDefault="00172633" w:rsidP="00172633">
            <w:pPr>
              <w:pStyle w:val="TAL"/>
              <w:jc w:val="center"/>
            </w:pPr>
            <w:r w:rsidRPr="001F4300">
              <w:t>FS</w:t>
            </w:r>
          </w:p>
        </w:tc>
        <w:tc>
          <w:tcPr>
            <w:tcW w:w="567" w:type="dxa"/>
          </w:tcPr>
          <w:p w14:paraId="1EC5F47F" w14:textId="77777777" w:rsidR="00172633" w:rsidRPr="001F4300" w:rsidRDefault="00172633" w:rsidP="00172633">
            <w:pPr>
              <w:pStyle w:val="TAL"/>
              <w:jc w:val="center"/>
            </w:pPr>
            <w:r w:rsidRPr="001F4300">
              <w:t>No</w:t>
            </w:r>
          </w:p>
        </w:tc>
        <w:tc>
          <w:tcPr>
            <w:tcW w:w="709" w:type="dxa"/>
          </w:tcPr>
          <w:p w14:paraId="2B4162C3" w14:textId="77777777" w:rsidR="00172633" w:rsidRPr="001F4300" w:rsidRDefault="00172633" w:rsidP="00172633">
            <w:pPr>
              <w:pStyle w:val="TAL"/>
              <w:jc w:val="center"/>
              <w:rPr>
                <w:bCs/>
                <w:iCs/>
              </w:rPr>
            </w:pPr>
            <w:r w:rsidRPr="001F4300">
              <w:rPr>
                <w:bCs/>
                <w:iCs/>
              </w:rPr>
              <w:t>N/A</w:t>
            </w:r>
          </w:p>
        </w:tc>
        <w:tc>
          <w:tcPr>
            <w:tcW w:w="728" w:type="dxa"/>
          </w:tcPr>
          <w:p w14:paraId="06769647" w14:textId="77777777" w:rsidR="00172633" w:rsidRPr="001F4300" w:rsidRDefault="00172633" w:rsidP="00172633">
            <w:pPr>
              <w:pStyle w:val="TAL"/>
              <w:jc w:val="center"/>
              <w:rPr>
                <w:bCs/>
                <w:iCs/>
              </w:rPr>
            </w:pPr>
            <w:r w:rsidRPr="001F4300">
              <w:rPr>
                <w:bCs/>
                <w:iCs/>
              </w:rPr>
              <w:t>N/A</w:t>
            </w:r>
          </w:p>
        </w:tc>
      </w:tr>
      <w:tr w:rsidR="001F4300" w:rsidRPr="001F4300" w14:paraId="4D017F8B" w14:textId="77777777" w:rsidTr="0026000E">
        <w:trPr>
          <w:cantSplit/>
          <w:tblHeader/>
        </w:trPr>
        <w:tc>
          <w:tcPr>
            <w:tcW w:w="6917" w:type="dxa"/>
          </w:tcPr>
          <w:p w14:paraId="7612EA2E" w14:textId="77777777" w:rsidR="00172633" w:rsidRPr="001F4300" w:rsidRDefault="00172633" w:rsidP="00172633">
            <w:pPr>
              <w:pStyle w:val="TAL"/>
              <w:rPr>
                <w:b/>
                <w:i/>
              </w:rPr>
            </w:pPr>
            <w:r w:rsidRPr="001F4300">
              <w:rPr>
                <w:b/>
                <w:i/>
              </w:rPr>
              <w:t>twoPUCCH-Type7-r16</w:t>
            </w:r>
          </w:p>
          <w:p w14:paraId="4EAEDE5F" w14:textId="7C1817DE" w:rsidR="00172633" w:rsidRPr="001F4300" w:rsidRDefault="00172633" w:rsidP="00172633">
            <w:pPr>
              <w:pStyle w:val="TAL"/>
              <w:rPr>
                <w:b/>
                <w:i/>
              </w:rPr>
            </w:pPr>
            <w:r w:rsidRPr="001F4300">
              <w:t>Indicates whether the UE supports two PUCCH of format 0 or 2</w:t>
            </w:r>
            <w:r w:rsidR="00555C4D" w:rsidRPr="001F4300">
              <w:t xml:space="preserve"> in consecutive symbols in the same subslot</w:t>
            </w:r>
            <w:r w:rsidRPr="001F4300">
              <w:t xml:space="preserve"> for two subslot based HARQ-ACK codebooks.</w:t>
            </w:r>
          </w:p>
        </w:tc>
        <w:tc>
          <w:tcPr>
            <w:tcW w:w="709" w:type="dxa"/>
          </w:tcPr>
          <w:p w14:paraId="2595BF80" w14:textId="77777777" w:rsidR="00172633" w:rsidRPr="001F4300" w:rsidRDefault="00172633" w:rsidP="00172633">
            <w:pPr>
              <w:pStyle w:val="TAL"/>
              <w:jc w:val="center"/>
            </w:pPr>
            <w:r w:rsidRPr="001F4300">
              <w:t>FS</w:t>
            </w:r>
          </w:p>
        </w:tc>
        <w:tc>
          <w:tcPr>
            <w:tcW w:w="567" w:type="dxa"/>
          </w:tcPr>
          <w:p w14:paraId="7CE054EF" w14:textId="77777777" w:rsidR="00172633" w:rsidRPr="001F4300" w:rsidRDefault="00172633" w:rsidP="00172633">
            <w:pPr>
              <w:pStyle w:val="TAL"/>
              <w:jc w:val="center"/>
            </w:pPr>
            <w:r w:rsidRPr="001F4300">
              <w:t>No</w:t>
            </w:r>
          </w:p>
        </w:tc>
        <w:tc>
          <w:tcPr>
            <w:tcW w:w="709" w:type="dxa"/>
          </w:tcPr>
          <w:p w14:paraId="452740F2" w14:textId="77777777" w:rsidR="00172633" w:rsidRPr="001F4300" w:rsidRDefault="00172633" w:rsidP="00172633">
            <w:pPr>
              <w:pStyle w:val="TAL"/>
              <w:jc w:val="center"/>
              <w:rPr>
                <w:bCs/>
                <w:iCs/>
              </w:rPr>
            </w:pPr>
            <w:r w:rsidRPr="001F4300">
              <w:rPr>
                <w:bCs/>
                <w:iCs/>
              </w:rPr>
              <w:t>N/A</w:t>
            </w:r>
          </w:p>
        </w:tc>
        <w:tc>
          <w:tcPr>
            <w:tcW w:w="728" w:type="dxa"/>
          </w:tcPr>
          <w:p w14:paraId="0DF361F4" w14:textId="77777777" w:rsidR="00172633" w:rsidRPr="001F4300" w:rsidRDefault="00172633" w:rsidP="00172633">
            <w:pPr>
              <w:pStyle w:val="TAL"/>
              <w:jc w:val="center"/>
              <w:rPr>
                <w:bCs/>
                <w:iCs/>
              </w:rPr>
            </w:pPr>
            <w:r w:rsidRPr="001F4300">
              <w:rPr>
                <w:bCs/>
                <w:iCs/>
              </w:rPr>
              <w:t>N/A</w:t>
            </w:r>
          </w:p>
        </w:tc>
      </w:tr>
      <w:tr w:rsidR="001F4300" w:rsidRPr="001F4300" w14:paraId="569ED77B" w14:textId="77777777" w:rsidTr="0026000E">
        <w:trPr>
          <w:cantSplit/>
          <w:tblHeader/>
        </w:trPr>
        <w:tc>
          <w:tcPr>
            <w:tcW w:w="6917" w:type="dxa"/>
          </w:tcPr>
          <w:p w14:paraId="4D86D049" w14:textId="77777777" w:rsidR="00172633" w:rsidRPr="001F4300" w:rsidRDefault="00172633" w:rsidP="00172633">
            <w:pPr>
              <w:pStyle w:val="TAL"/>
              <w:rPr>
                <w:b/>
                <w:i/>
              </w:rPr>
            </w:pPr>
            <w:r w:rsidRPr="001F4300">
              <w:rPr>
                <w:b/>
                <w:i/>
              </w:rPr>
              <w:t>twoPUCCH-Type8-r16</w:t>
            </w:r>
          </w:p>
          <w:p w14:paraId="47F163B9" w14:textId="539E4B4C" w:rsidR="00172633" w:rsidRPr="001F4300" w:rsidRDefault="00172633" w:rsidP="00172633">
            <w:pPr>
              <w:pStyle w:val="TAL"/>
              <w:rPr>
                <w:b/>
                <w:i/>
              </w:rPr>
            </w:pPr>
            <w:r w:rsidRPr="001F4300">
              <w:t xml:space="preserve">Indicates whether the UE supports one PUCCH format 0 or 2 and one PUCCH format 1, 3 or 4 in the same subslot for </w:t>
            </w:r>
            <w:r w:rsidR="00555C4D" w:rsidRPr="001F4300">
              <w:t xml:space="preserve">two </w:t>
            </w:r>
            <w:r w:rsidRPr="001F4300">
              <w:t>HARQ-ACK codebooks with one 2*7-symbol subslot based HARQ-ACK codebook</w:t>
            </w:r>
            <w:r w:rsidR="00555C4D" w:rsidRPr="001F4300">
              <w:t xml:space="preserve"> and one slot based HARQ-ACK codebook</w:t>
            </w:r>
            <w:r w:rsidRPr="001F4300">
              <w:t>.</w:t>
            </w:r>
          </w:p>
        </w:tc>
        <w:tc>
          <w:tcPr>
            <w:tcW w:w="709" w:type="dxa"/>
          </w:tcPr>
          <w:p w14:paraId="128B9CEE" w14:textId="77777777" w:rsidR="00172633" w:rsidRPr="001F4300" w:rsidRDefault="00172633" w:rsidP="00172633">
            <w:pPr>
              <w:pStyle w:val="TAL"/>
              <w:jc w:val="center"/>
            </w:pPr>
            <w:r w:rsidRPr="001F4300">
              <w:t>FS</w:t>
            </w:r>
          </w:p>
        </w:tc>
        <w:tc>
          <w:tcPr>
            <w:tcW w:w="567" w:type="dxa"/>
          </w:tcPr>
          <w:p w14:paraId="11101F72" w14:textId="77777777" w:rsidR="00172633" w:rsidRPr="001F4300" w:rsidRDefault="00172633" w:rsidP="00172633">
            <w:pPr>
              <w:pStyle w:val="TAL"/>
              <w:jc w:val="center"/>
            </w:pPr>
            <w:r w:rsidRPr="001F4300">
              <w:t>No</w:t>
            </w:r>
          </w:p>
        </w:tc>
        <w:tc>
          <w:tcPr>
            <w:tcW w:w="709" w:type="dxa"/>
          </w:tcPr>
          <w:p w14:paraId="329308BE" w14:textId="77777777" w:rsidR="00172633" w:rsidRPr="001F4300" w:rsidRDefault="00172633" w:rsidP="00172633">
            <w:pPr>
              <w:pStyle w:val="TAL"/>
              <w:jc w:val="center"/>
              <w:rPr>
                <w:bCs/>
                <w:iCs/>
              </w:rPr>
            </w:pPr>
            <w:r w:rsidRPr="001F4300">
              <w:rPr>
                <w:bCs/>
                <w:iCs/>
              </w:rPr>
              <w:t>N/A</w:t>
            </w:r>
          </w:p>
        </w:tc>
        <w:tc>
          <w:tcPr>
            <w:tcW w:w="728" w:type="dxa"/>
          </w:tcPr>
          <w:p w14:paraId="4DC340EE" w14:textId="77777777" w:rsidR="00172633" w:rsidRPr="001F4300" w:rsidRDefault="00172633" w:rsidP="00172633">
            <w:pPr>
              <w:pStyle w:val="TAL"/>
              <w:jc w:val="center"/>
              <w:rPr>
                <w:bCs/>
                <w:iCs/>
              </w:rPr>
            </w:pPr>
            <w:r w:rsidRPr="001F4300">
              <w:rPr>
                <w:bCs/>
                <w:iCs/>
              </w:rPr>
              <w:t>N/A</w:t>
            </w:r>
          </w:p>
        </w:tc>
      </w:tr>
      <w:tr w:rsidR="001F4300" w:rsidRPr="001F4300" w14:paraId="7EB6F708" w14:textId="77777777" w:rsidTr="0026000E">
        <w:trPr>
          <w:cantSplit/>
          <w:tblHeader/>
        </w:trPr>
        <w:tc>
          <w:tcPr>
            <w:tcW w:w="6917" w:type="dxa"/>
          </w:tcPr>
          <w:p w14:paraId="26BD6E8A" w14:textId="77777777" w:rsidR="00172633" w:rsidRPr="001F4300" w:rsidRDefault="00172633" w:rsidP="00172633">
            <w:pPr>
              <w:pStyle w:val="TAL"/>
              <w:rPr>
                <w:b/>
                <w:i/>
              </w:rPr>
            </w:pPr>
            <w:r w:rsidRPr="001F4300">
              <w:rPr>
                <w:b/>
                <w:i/>
              </w:rPr>
              <w:t>twoPUCCH-Type9-r16</w:t>
            </w:r>
          </w:p>
          <w:p w14:paraId="4C466A57" w14:textId="77777777" w:rsidR="00172633" w:rsidRPr="001F4300" w:rsidRDefault="00172633" w:rsidP="00172633">
            <w:pPr>
              <w:pStyle w:val="TAL"/>
              <w:rPr>
                <w:b/>
                <w:i/>
              </w:rPr>
            </w:pPr>
            <w:r w:rsidRPr="001F4300">
              <w:t>Indicates whether the UE supports one PUCCH format 0 or 2 and one PUCCH format 1, 3 or 4 in the same subslot for two subslot based HARQ-ACK codebooks.</w:t>
            </w:r>
          </w:p>
        </w:tc>
        <w:tc>
          <w:tcPr>
            <w:tcW w:w="709" w:type="dxa"/>
          </w:tcPr>
          <w:p w14:paraId="446A6D03" w14:textId="77777777" w:rsidR="00172633" w:rsidRPr="001F4300" w:rsidRDefault="00172633" w:rsidP="00172633">
            <w:pPr>
              <w:pStyle w:val="TAL"/>
              <w:jc w:val="center"/>
            </w:pPr>
            <w:r w:rsidRPr="001F4300">
              <w:t>FS</w:t>
            </w:r>
          </w:p>
        </w:tc>
        <w:tc>
          <w:tcPr>
            <w:tcW w:w="567" w:type="dxa"/>
          </w:tcPr>
          <w:p w14:paraId="41E4EB06" w14:textId="77777777" w:rsidR="00172633" w:rsidRPr="001F4300" w:rsidRDefault="00172633" w:rsidP="00172633">
            <w:pPr>
              <w:pStyle w:val="TAL"/>
              <w:jc w:val="center"/>
            </w:pPr>
            <w:r w:rsidRPr="001F4300">
              <w:t>No</w:t>
            </w:r>
          </w:p>
        </w:tc>
        <w:tc>
          <w:tcPr>
            <w:tcW w:w="709" w:type="dxa"/>
          </w:tcPr>
          <w:p w14:paraId="06192458" w14:textId="77777777" w:rsidR="00172633" w:rsidRPr="001F4300" w:rsidRDefault="00172633" w:rsidP="00172633">
            <w:pPr>
              <w:pStyle w:val="TAL"/>
              <w:jc w:val="center"/>
              <w:rPr>
                <w:bCs/>
                <w:iCs/>
              </w:rPr>
            </w:pPr>
            <w:r w:rsidRPr="001F4300">
              <w:rPr>
                <w:bCs/>
                <w:iCs/>
              </w:rPr>
              <w:t>N/A</w:t>
            </w:r>
          </w:p>
        </w:tc>
        <w:tc>
          <w:tcPr>
            <w:tcW w:w="728" w:type="dxa"/>
          </w:tcPr>
          <w:p w14:paraId="0D93EB4F" w14:textId="77777777" w:rsidR="00172633" w:rsidRPr="001F4300" w:rsidRDefault="00172633" w:rsidP="00172633">
            <w:pPr>
              <w:pStyle w:val="TAL"/>
              <w:jc w:val="center"/>
              <w:rPr>
                <w:bCs/>
                <w:iCs/>
              </w:rPr>
            </w:pPr>
            <w:r w:rsidRPr="001F4300">
              <w:rPr>
                <w:bCs/>
                <w:iCs/>
              </w:rPr>
              <w:t>N/A</w:t>
            </w:r>
          </w:p>
        </w:tc>
      </w:tr>
      <w:tr w:rsidR="001F4300" w:rsidRPr="001F4300" w14:paraId="03206AC8" w14:textId="77777777" w:rsidTr="0026000E">
        <w:trPr>
          <w:cantSplit/>
          <w:tblHeader/>
        </w:trPr>
        <w:tc>
          <w:tcPr>
            <w:tcW w:w="6917" w:type="dxa"/>
          </w:tcPr>
          <w:p w14:paraId="4C2FFD18" w14:textId="77777777" w:rsidR="00172633" w:rsidRPr="001F4300" w:rsidRDefault="00172633" w:rsidP="00172633">
            <w:pPr>
              <w:pStyle w:val="TAL"/>
              <w:rPr>
                <w:b/>
                <w:i/>
              </w:rPr>
            </w:pPr>
            <w:r w:rsidRPr="001F4300">
              <w:rPr>
                <w:b/>
                <w:i/>
              </w:rPr>
              <w:t>twoPUCCH-Type10-r16</w:t>
            </w:r>
          </w:p>
          <w:p w14:paraId="680D600D" w14:textId="0C5F8752" w:rsidR="00172633" w:rsidRPr="001F4300" w:rsidRDefault="00172633" w:rsidP="00172633">
            <w:pPr>
              <w:pStyle w:val="TAL"/>
              <w:rPr>
                <w:b/>
                <w:i/>
              </w:rPr>
            </w:pPr>
            <w:r w:rsidRPr="001F4300">
              <w:t>Indicates whether the UE supports two PUCCH transmissions in the same subslot for two HARQ-ACK codebooks with one 2*7-symbol subslot</w:t>
            </w:r>
            <w:r w:rsidR="00555C4D" w:rsidRPr="001F4300">
              <w:t xml:space="preserve"> and one slot based HARQ-ACK codebook</w:t>
            </w:r>
            <w:r w:rsidRPr="001F4300">
              <w:t xml:space="preserve"> which are not covered by </w:t>
            </w:r>
            <w:r w:rsidRPr="001F4300">
              <w:rPr>
                <w:i/>
              </w:rPr>
              <w:t>twoPUCCH-Type</w:t>
            </w:r>
            <w:r w:rsidR="00555C4D" w:rsidRPr="001F4300">
              <w:rPr>
                <w:i/>
              </w:rPr>
              <w:t>6</w:t>
            </w:r>
            <w:r w:rsidRPr="001F4300">
              <w:rPr>
                <w:i/>
              </w:rPr>
              <w:t>-r16</w:t>
            </w:r>
            <w:r w:rsidRPr="001F4300">
              <w:t xml:space="preserve"> and </w:t>
            </w:r>
            <w:r w:rsidRPr="001F4300">
              <w:rPr>
                <w:i/>
              </w:rPr>
              <w:t>twoPUCCH-Type</w:t>
            </w:r>
            <w:r w:rsidR="00555C4D" w:rsidRPr="001F4300">
              <w:rPr>
                <w:i/>
              </w:rPr>
              <w:t>8</w:t>
            </w:r>
            <w:r w:rsidRPr="001F4300">
              <w:rPr>
                <w:i/>
              </w:rPr>
              <w:t>-r16</w:t>
            </w:r>
            <w:r w:rsidRPr="001F4300">
              <w:t>.</w:t>
            </w:r>
          </w:p>
        </w:tc>
        <w:tc>
          <w:tcPr>
            <w:tcW w:w="709" w:type="dxa"/>
          </w:tcPr>
          <w:p w14:paraId="642AC6DC" w14:textId="77777777" w:rsidR="00172633" w:rsidRPr="001F4300" w:rsidRDefault="00172633" w:rsidP="00172633">
            <w:pPr>
              <w:pStyle w:val="TAL"/>
              <w:jc w:val="center"/>
            </w:pPr>
            <w:r w:rsidRPr="001F4300">
              <w:t>FS</w:t>
            </w:r>
          </w:p>
        </w:tc>
        <w:tc>
          <w:tcPr>
            <w:tcW w:w="567" w:type="dxa"/>
          </w:tcPr>
          <w:p w14:paraId="581BD497" w14:textId="77777777" w:rsidR="00172633" w:rsidRPr="001F4300" w:rsidRDefault="00172633" w:rsidP="00172633">
            <w:pPr>
              <w:pStyle w:val="TAL"/>
              <w:jc w:val="center"/>
            </w:pPr>
            <w:r w:rsidRPr="001F4300">
              <w:t>No</w:t>
            </w:r>
          </w:p>
        </w:tc>
        <w:tc>
          <w:tcPr>
            <w:tcW w:w="709" w:type="dxa"/>
          </w:tcPr>
          <w:p w14:paraId="3EB7898F" w14:textId="77777777" w:rsidR="00172633" w:rsidRPr="001F4300" w:rsidRDefault="00172633" w:rsidP="00172633">
            <w:pPr>
              <w:pStyle w:val="TAL"/>
              <w:jc w:val="center"/>
              <w:rPr>
                <w:bCs/>
                <w:iCs/>
              </w:rPr>
            </w:pPr>
            <w:r w:rsidRPr="001F4300">
              <w:rPr>
                <w:bCs/>
                <w:iCs/>
              </w:rPr>
              <w:t>N/A</w:t>
            </w:r>
          </w:p>
        </w:tc>
        <w:tc>
          <w:tcPr>
            <w:tcW w:w="728" w:type="dxa"/>
          </w:tcPr>
          <w:p w14:paraId="22251196" w14:textId="77777777" w:rsidR="00172633" w:rsidRPr="001F4300" w:rsidRDefault="00172633" w:rsidP="00172633">
            <w:pPr>
              <w:pStyle w:val="TAL"/>
              <w:jc w:val="center"/>
              <w:rPr>
                <w:bCs/>
                <w:iCs/>
              </w:rPr>
            </w:pPr>
            <w:r w:rsidRPr="001F4300">
              <w:rPr>
                <w:bCs/>
                <w:iCs/>
              </w:rPr>
              <w:t>N/A</w:t>
            </w:r>
          </w:p>
        </w:tc>
      </w:tr>
      <w:tr w:rsidR="001F4300" w:rsidRPr="001F4300" w14:paraId="0ABE62B3" w14:textId="77777777" w:rsidTr="0026000E">
        <w:trPr>
          <w:cantSplit/>
          <w:tblHeader/>
        </w:trPr>
        <w:tc>
          <w:tcPr>
            <w:tcW w:w="6917" w:type="dxa"/>
          </w:tcPr>
          <w:p w14:paraId="0DAD327B" w14:textId="77777777" w:rsidR="00172633" w:rsidRPr="001F4300" w:rsidRDefault="00172633" w:rsidP="00172633">
            <w:pPr>
              <w:pStyle w:val="TAL"/>
              <w:rPr>
                <w:b/>
                <w:i/>
              </w:rPr>
            </w:pPr>
            <w:r w:rsidRPr="001F4300">
              <w:rPr>
                <w:b/>
                <w:i/>
              </w:rPr>
              <w:t>twoPUCCH-Type11-r16</w:t>
            </w:r>
          </w:p>
          <w:p w14:paraId="48765886" w14:textId="21F72CC3" w:rsidR="00172633" w:rsidRPr="001F4300" w:rsidRDefault="00172633" w:rsidP="00172633">
            <w:pPr>
              <w:pStyle w:val="TAL"/>
              <w:rPr>
                <w:b/>
                <w:i/>
              </w:rPr>
            </w:pPr>
            <w:r w:rsidRPr="001F4300">
              <w:t xml:space="preserve">Indicates whether the UE supports two PUCCH transmissions in the same subslot for two subslot based HARQ-ACK codebooks which are not covered by </w:t>
            </w:r>
            <w:r w:rsidRPr="001F4300">
              <w:rPr>
                <w:i/>
              </w:rPr>
              <w:t>twoPUCCH-Type</w:t>
            </w:r>
            <w:r w:rsidR="00555C4D" w:rsidRPr="001F4300">
              <w:rPr>
                <w:i/>
              </w:rPr>
              <w:t>7</w:t>
            </w:r>
            <w:r w:rsidRPr="001F4300">
              <w:rPr>
                <w:i/>
              </w:rPr>
              <w:t>-r16</w:t>
            </w:r>
            <w:r w:rsidRPr="001F4300">
              <w:t xml:space="preserve"> and </w:t>
            </w:r>
            <w:r w:rsidRPr="001F4300">
              <w:rPr>
                <w:i/>
              </w:rPr>
              <w:t>twoPUCCH-Type</w:t>
            </w:r>
            <w:r w:rsidR="00555C4D" w:rsidRPr="001F4300">
              <w:rPr>
                <w:i/>
              </w:rPr>
              <w:t>9</w:t>
            </w:r>
            <w:r w:rsidRPr="001F4300">
              <w:rPr>
                <w:i/>
              </w:rPr>
              <w:t>-r16</w:t>
            </w:r>
            <w:r w:rsidRPr="001F4300">
              <w:t>.</w:t>
            </w:r>
          </w:p>
        </w:tc>
        <w:tc>
          <w:tcPr>
            <w:tcW w:w="709" w:type="dxa"/>
          </w:tcPr>
          <w:p w14:paraId="7F2EF43A" w14:textId="77777777" w:rsidR="00172633" w:rsidRPr="001F4300" w:rsidRDefault="00172633" w:rsidP="00172633">
            <w:pPr>
              <w:pStyle w:val="TAL"/>
              <w:jc w:val="center"/>
            </w:pPr>
            <w:r w:rsidRPr="001F4300">
              <w:t>FS</w:t>
            </w:r>
          </w:p>
        </w:tc>
        <w:tc>
          <w:tcPr>
            <w:tcW w:w="567" w:type="dxa"/>
          </w:tcPr>
          <w:p w14:paraId="475C5652" w14:textId="77777777" w:rsidR="00172633" w:rsidRPr="001F4300" w:rsidRDefault="00172633" w:rsidP="00172633">
            <w:pPr>
              <w:pStyle w:val="TAL"/>
              <w:jc w:val="center"/>
            </w:pPr>
            <w:r w:rsidRPr="001F4300">
              <w:t>No</w:t>
            </w:r>
          </w:p>
        </w:tc>
        <w:tc>
          <w:tcPr>
            <w:tcW w:w="709" w:type="dxa"/>
          </w:tcPr>
          <w:p w14:paraId="3C686E5E" w14:textId="77777777" w:rsidR="00172633" w:rsidRPr="001F4300" w:rsidRDefault="00172633" w:rsidP="00172633">
            <w:pPr>
              <w:pStyle w:val="TAL"/>
              <w:jc w:val="center"/>
              <w:rPr>
                <w:bCs/>
                <w:iCs/>
              </w:rPr>
            </w:pPr>
            <w:r w:rsidRPr="001F4300">
              <w:rPr>
                <w:bCs/>
                <w:iCs/>
              </w:rPr>
              <w:t>N/A</w:t>
            </w:r>
          </w:p>
        </w:tc>
        <w:tc>
          <w:tcPr>
            <w:tcW w:w="728" w:type="dxa"/>
          </w:tcPr>
          <w:p w14:paraId="0D5ED92E" w14:textId="77777777" w:rsidR="00172633" w:rsidRPr="001F4300" w:rsidRDefault="00172633" w:rsidP="00172633">
            <w:pPr>
              <w:pStyle w:val="TAL"/>
              <w:jc w:val="center"/>
              <w:rPr>
                <w:bCs/>
                <w:iCs/>
              </w:rPr>
            </w:pPr>
            <w:r w:rsidRPr="001F4300">
              <w:rPr>
                <w:bCs/>
                <w:iCs/>
              </w:rPr>
              <w:t>N/A</w:t>
            </w:r>
          </w:p>
        </w:tc>
      </w:tr>
      <w:tr w:rsidR="001F4300" w:rsidRPr="001F4300" w14:paraId="111D8A3E" w14:textId="77777777" w:rsidTr="0026000E">
        <w:trPr>
          <w:cantSplit/>
          <w:tblHeader/>
        </w:trPr>
        <w:tc>
          <w:tcPr>
            <w:tcW w:w="6917" w:type="dxa"/>
          </w:tcPr>
          <w:p w14:paraId="44DD2E37" w14:textId="77777777" w:rsidR="001F7FB0" w:rsidRPr="001F4300" w:rsidRDefault="001F7FB0" w:rsidP="001F7FB0">
            <w:pPr>
              <w:pStyle w:val="TAL"/>
              <w:rPr>
                <w:b/>
                <w:i/>
              </w:rPr>
            </w:pPr>
            <w:r w:rsidRPr="001F4300">
              <w:rPr>
                <w:b/>
                <w:i/>
              </w:rPr>
              <w:t>ul-CancellationCrossCarrier-r16</w:t>
            </w:r>
          </w:p>
          <w:p w14:paraId="7442CEDE" w14:textId="77777777" w:rsidR="001F7FB0" w:rsidRPr="001F4300" w:rsidRDefault="001F7FB0" w:rsidP="001F7FB0">
            <w:pPr>
              <w:pStyle w:val="TAL"/>
            </w:pPr>
            <w:r w:rsidRPr="001F4300">
              <w:t>Indicates whether the UE supports UL cancellation scheme for cross-carrier comprised of the following functional components:</w:t>
            </w:r>
          </w:p>
          <w:p w14:paraId="42070127"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Supports group common DCI (i.e. DCI format 2_4) for cancellation indication on a different DL CC than that scheduling PUSCH or SRS;</w:t>
            </w:r>
          </w:p>
          <w:p w14:paraId="21C3FB3A"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PUSCH. Cancellation is applied to each PUSCH repetition individually in case of PUSCH repetitions;</w:t>
            </w:r>
          </w:p>
          <w:p w14:paraId="7689B38A"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SRS symbols that overlap with the cancelled symbols.</w:t>
            </w:r>
          </w:p>
          <w:p w14:paraId="1BB99C50" w14:textId="77777777" w:rsidR="001F7FB0" w:rsidRPr="001F4300" w:rsidRDefault="001F7FB0" w:rsidP="00234276">
            <w:pPr>
              <w:pStyle w:val="B1"/>
              <w:spacing w:after="0"/>
              <w:rPr>
                <w:b/>
                <w:i/>
              </w:rPr>
            </w:pPr>
          </w:p>
        </w:tc>
        <w:tc>
          <w:tcPr>
            <w:tcW w:w="709" w:type="dxa"/>
          </w:tcPr>
          <w:p w14:paraId="3AAE612F" w14:textId="77777777" w:rsidR="001F7FB0" w:rsidRPr="001F4300" w:rsidRDefault="001F7FB0" w:rsidP="001F7FB0">
            <w:pPr>
              <w:pStyle w:val="TAL"/>
              <w:jc w:val="center"/>
            </w:pPr>
            <w:r w:rsidRPr="001F4300">
              <w:t>FS</w:t>
            </w:r>
          </w:p>
        </w:tc>
        <w:tc>
          <w:tcPr>
            <w:tcW w:w="567" w:type="dxa"/>
          </w:tcPr>
          <w:p w14:paraId="4ED323C9" w14:textId="77777777" w:rsidR="001F7FB0" w:rsidRPr="001F4300" w:rsidRDefault="001F7FB0" w:rsidP="001F7FB0">
            <w:pPr>
              <w:pStyle w:val="TAL"/>
              <w:jc w:val="center"/>
            </w:pPr>
            <w:r w:rsidRPr="001F4300">
              <w:t>No</w:t>
            </w:r>
          </w:p>
        </w:tc>
        <w:tc>
          <w:tcPr>
            <w:tcW w:w="709" w:type="dxa"/>
          </w:tcPr>
          <w:p w14:paraId="1510BC73" w14:textId="77777777" w:rsidR="001F7FB0" w:rsidRPr="001F4300" w:rsidRDefault="001F7FB0" w:rsidP="001F7FB0">
            <w:pPr>
              <w:pStyle w:val="TAL"/>
              <w:jc w:val="center"/>
            </w:pPr>
            <w:r w:rsidRPr="001F4300">
              <w:rPr>
                <w:bCs/>
                <w:iCs/>
              </w:rPr>
              <w:t>N/A</w:t>
            </w:r>
          </w:p>
        </w:tc>
        <w:tc>
          <w:tcPr>
            <w:tcW w:w="728" w:type="dxa"/>
          </w:tcPr>
          <w:p w14:paraId="3E1A46DE" w14:textId="77777777" w:rsidR="001F7FB0" w:rsidRPr="001F4300" w:rsidRDefault="001F7FB0" w:rsidP="001F7FB0">
            <w:pPr>
              <w:pStyle w:val="TAL"/>
              <w:jc w:val="center"/>
            </w:pPr>
            <w:r w:rsidRPr="001F4300">
              <w:rPr>
                <w:bCs/>
                <w:iCs/>
              </w:rPr>
              <w:t>N/A</w:t>
            </w:r>
          </w:p>
        </w:tc>
      </w:tr>
      <w:tr w:rsidR="001F4300" w:rsidRPr="001F4300" w14:paraId="0277EAC0" w14:textId="77777777" w:rsidTr="0026000E">
        <w:trPr>
          <w:cantSplit/>
          <w:tblHeader/>
        </w:trPr>
        <w:tc>
          <w:tcPr>
            <w:tcW w:w="6917" w:type="dxa"/>
          </w:tcPr>
          <w:p w14:paraId="354D2CF6" w14:textId="77777777" w:rsidR="001F7FB0" w:rsidRPr="001F4300" w:rsidRDefault="001F7FB0" w:rsidP="001F7FB0">
            <w:pPr>
              <w:pStyle w:val="TAL"/>
              <w:rPr>
                <w:b/>
                <w:i/>
              </w:rPr>
            </w:pPr>
            <w:r w:rsidRPr="001F4300">
              <w:rPr>
                <w:b/>
                <w:i/>
              </w:rPr>
              <w:t>ul-CancellationSelfCarrier-r16</w:t>
            </w:r>
          </w:p>
          <w:p w14:paraId="6CC2BB4C" w14:textId="77777777" w:rsidR="001F7FB0" w:rsidRPr="001F4300" w:rsidRDefault="001F7FB0" w:rsidP="001F7FB0">
            <w:pPr>
              <w:pStyle w:val="TAL"/>
            </w:pPr>
            <w:r w:rsidRPr="001F4300">
              <w:t>Indicates whether the UE supports UL cancellation scheme for self-carrier comprised of the following functional components:</w:t>
            </w:r>
          </w:p>
          <w:p w14:paraId="05983BF6"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Supports group common DCI (i.e. DCI format 2_4) for cancellation indication on the same DL CC as that scheduling PUSCH or SRS;</w:t>
            </w:r>
          </w:p>
          <w:p w14:paraId="3C410ED4"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PUSCH. Cancellation is applied to each PUSCH repetition individually in case of PUSCH repetitions;</w:t>
            </w:r>
          </w:p>
          <w:p w14:paraId="26E2B947"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SRS symbols that overlap with the cancelled symbols.</w:t>
            </w:r>
          </w:p>
          <w:p w14:paraId="62EA9F99" w14:textId="77777777" w:rsidR="001F7FB0" w:rsidRPr="001F4300" w:rsidRDefault="001F7FB0" w:rsidP="00234276">
            <w:pPr>
              <w:pStyle w:val="B1"/>
              <w:spacing w:after="0"/>
              <w:rPr>
                <w:b/>
                <w:i/>
              </w:rPr>
            </w:pPr>
          </w:p>
        </w:tc>
        <w:tc>
          <w:tcPr>
            <w:tcW w:w="709" w:type="dxa"/>
          </w:tcPr>
          <w:p w14:paraId="5DF9A35F" w14:textId="77777777" w:rsidR="001F7FB0" w:rsidRPr="001F4300" w:rsidRDefault="001F7FB0" w:rsidP="001F7FB0">
            <w:pPr>
              <w:pStyle w:val="TAL"/>
              <w:jc w:val="center"/>
            </w:pPr>
            <w:r w:rsidRPr="001F4300">
              <w:t>FS</w:t>
            </w:r>
          </w:p>
        </w:tc>
        <w:tc>
          <w:tcPr>
            <w:tcW w:w="567" w:type="dxa"/>
          </w:tcPr>
          <w:p w14:paraId="4CFD57D7" w14:textId="77777777" w:rsidR="001F7FB0" w:rsidRPr="001F4300" w:rsidRDefault="001F7FB0" w:rsidP="001F7FB0">
            <w:pPr>
              <w:pStyle w:val="TAL"/>
              <w:jc w:val="center"/>
            </w:pPr>
            <w:r w:rsidRPr="001F4300">
              <w:t>No</w:t>
            </w:r>
          </w:p>
        </w:tc>
        <w:tc>
          <w:tcPr>
            <w:tcW w:w="709" w:type="dxa"/>
          </w:tcPr>
          <w:p w14:paraId="2E1FB543" w14:textId="77777777" w:rsidR="001F7FB0" w:rsidRPr="001F4300" w:rsidRDefault="001F7FB0" w:rsidP="001F7FB0">
            <w:pPr>
              <w:pStyle w:val="TAL"/>
              <w:jc w:val="center"/>
            </w:pPr>
            <w:r w:rsidRPr="001F4300">
              <w:rPr>
                <w:bCs/>
                <w:iCs/>
              </w:rPr>
              <w:t>N/A</w:t>
            </w:r>
          </w:p>
        </w:tc>
        <w:tc>
          <w:tcPr>
            <w:tcW w:w="728" w:type="dxa"/>
          </w:tcPr>
          <w:p w14:paraId="1179A33C" w14:textId="77777777" w:rsidR="001F7FB0" w:rsidRPr="001F4300" w:rsidRDefault="001F7FB0" w:rsidP="001F7FB0">
            <w:pPr>
              <w:pStyle w:val="TAL"/>
              <w:jc w:val="center"/>
            </w:pPr>
            <w:r w:rsidRPr="001F4300">
              <w:rPr>
                <w:bCs/>
                <w:iCs/>
              </w:rPr>
              <w:t>N/A</w:t>
            </w:r>
          </w:p>
        </w:tc>
      </w:tr>
      <w:tr w:rsidR="001F4300" w:rsidRPr="001F4300" w14:paraId="076125B6" w14:textId="77777777" w:rsidTr="0026000E">
        <w:trPr>
          <w:cantSplit/>
          <w:tblHeader/>
        </w:trPr>
        <w:tc>
          <w:tcPr>
            <w:tcW w:w="6917" w:type="dxa"/>
          </w:tcPr>
          <w:p w14:paraId="4D7572D5" w14:textId="77777777" w:rsidR="00172633" w:rsidRPr="001F4300" w:rsidRDefault="00172633" w:rsidP="00172633">
            <w:pPr>
              <w:pStyle w:val="TAL"/>
              <w:rPr>
                <w:b/>
                <w:i/>
              </w:rPr>
            </w:pPr>
            <w:r w:rsidRPr="001F4300">
              <w:rPr>
                <w:b/>
                <w:i/>
              </w:rPr>
              <w:t>ul-FullPwrMode-r16</w:t>
            </w:r>
          </w:p>
          <w:p w14:paraId="2DC3403B" w14:textId="49C4C4F9" w:rsidR="00172633" w:rsidRPr="001F4300" w:rsidRDefault="00172633" w:rsidP="00172633">
            <w:pPr>
              <w:pStyle w:val="TAL"/>
              <w:rPr>
                <w:b/>
                <w:i/>
              </w:rPr>
            </w:pPr>
            <w:r w:rsidRPr="001F4300">
              <w:rPr>
                <w:bCs/>
                <w:iCs/>
              </w:rPr>
              <w:t xml:space="preserve">Indicates the UE support of UL full power transmission mode of </w:t>
            </w:r>
            <w:r w:rsidRPr="001F4300">
              <w:rPr>
                <w:bCs/>
                <w:i/>
              </w:rPr>
              <w:t xml:space="preserve">fullpower </w:t>
            </w:r>
            <w:r w:rsidRPr="001F4300">
              <w:rPr>
                <w:bCs/>
                <w:iCs/>
              </w:rPr>
              <w:t xml:space="preserve">as specified in clause </w:t>
            </w:r>
            <w:r w:rsidR="00B97E1C" w:rsidRPr="001F4300">
              <w:rPr>
                <w:bCs/>
                <w:iCs/>
              </w:rPr>
              <w:t>7</w:t>
            </w:r>
            <w:r w:rsidRPr="001F4300">
              <w:rPr>
                <w:bCs/>
                <w:iCs/>
              </w:rPr>
              <w:t>.1 of TS</w:t>
            </w:r>
            <w:r w:rsidR="00B97E1C" w:rsidRPr="001F4300">
              <w:rPr>
                <w:bCs/>
                <w:iCs/>
              </w:rPr>
              <w:t xml:space="preserve"> </w:t>
            </w:r>
            <w:r w:rsidRPr="001F4300">
              <w:rPr>
                <w:bCs/>
                <w:iCs/>
              </w:rPr>
              <w:t>38.21</w:t>
            </w:r>
            <w:r w:rsidR="00B97E1C" w:rsidRPr="001F4300">
              <w:rPr>
                <w:bCs/>
                <w:iCs/>
              </w:rPr>
              <w:t>3</w:t>
            </w:r>
            <w:r w:rsidRPr="001F4300">
              <w:rPr>
                <w:bCs/>
                <w:iCs/>
              </w:rPr>
              <w:t xml:space="preserve"> [1</w:t>
            </w:r>
            <w:r w:rsidR="00B97E1C" w:rsidRPr="001F4300">
              <w:rPr>
                <w:bCs/>
                <w:iCs/>
              </w:rPr>
              <w:t>1</w:t>
            </w:r>
            <w:r w:rsidRPr="001F4300">
              <w:rPr>
                <w:bCs/>
                <w:iCs/>
              </w:rPr>
              <w:t xml:space="preserve">]. </w:t>
            </w:r>
            <w:r w:rsidRPr="001F4300">
              <w:t xml:space="preserve">If the UE indicates this capability the UE also indicates the support of codebook based PUSCH MIMO transmission using </w:t>
            </w:r>
            <w:r w:rsidRPr="001F4300">
              <w:rPr>
                <w:i/>
              </w:rPr>
              <w:t xml:space="preserve">mimo-CB-PUSCH </w:t>
            </w:r>
            <w:r w:rsidRPr="001F4300">
              <w:t xml:space="preserve">and the support of PUSCH codebook coherency subset using </w:t>
            </w:r>
            <w:r w:rsidRPr="001F4300">
              <w:rPr>
                <w:i/>
              </w:rPr>
              <w:t>pusch-TransCoherence.</w:t>
            </w:r>
          </w:p>
        </w:tc>
        <w:tc>
          <w:tcPr>
            <w:tcW w:w="709" w:type="dxa"/>
          </w:tcPr>
          <w:p w14:paraId="3683E2AA" w14:textId="77777777" w:rsidR="00172633" w:rsidRPr="001F4300" w:rsidRDefault="00172633" w:rsidP="00172633">
            <w:pPr>
              <w:pStyle w:val="TAL"/>
              <w:jc w:val="center"/>
            </w:pPr>
            <w:r w:rsidRPr="001F4300">
              <w:t>FS</w:t>
            </w:r>
          </w:p>
        </w:tc>
        <w:tc>
          <w:tcPr>
            <w:tcW w:w="567" w:type="dxa"/>
          </w:tcPr>
          <w:p w14:paraId="7C9B5551" w14:textId="77777777" w:rsidR="00172633" w:rsidRPr="001F4300" w:rsidRDefault="00172633" w:rsidP="00172633">
            <w:pPr>
              <w:pStyle w:val="TAL"/>
              <w:jc w:val="center"/>
            </w:pPr>
            <w:r w:rsidRPr="001F4300">
              <w:t>No</w:t>
            </w:r>
          </w:p>
        </w:tc>
        <w:tc>
          <w:tcPr>
            <w:tcW w:w="709" w:type="dxa"/>
          </w:tcPr>
          <w:p w14:paraId="6E250227" w14:textId="77777777" w:rsidR="00172633" w:rsidRPr="001F4300" w:rsidRDefault="00172633" w:rsidP="00172633">
            <w:pPr>
              <w:pStyle w:val="TAL"/>
              <w:jc w:val="center"/>
              <w:rPr>
                <w:bCs/>
                <w:iCs/>
              </w:rPr>
            </w:pPr>
            <w:r w:rsidRPr="001F4300">
              <w:t>N/A</w:t>
            </w:r>
          </w:p>
        </w:tc>
        <w:tc>
          <w:tcPr>
            <w:tcW w:w="728" w:type="dxa"/>
          </w:tcPr>
          <w:p w14:paraId="1CD08A95" w14:textId="77777777" w:rsidR="00172633" w:rsidRPr="001F4300" w:rsidRDefault="00172633" w:rsidP="00172633">
            <w:pPr>
              <w:pStyle w:val="TAL"/>
              <w:jc w:val="center"/>
              <w:rPr>
                <w:bCs/>
                <w:iCs/>
              </w:rPr>
            </w:pPr>
            <w:r w:rsidRPr="001F4300">
              <w:t>N/A</w:t>
            </w:r>
          </w:p>
        </w:tc>
      </w:tr>
      <w:tr w:rsidR="001F4300" w:rsidRPr="001F4300" w14:paraId="52160BEF" w14:textId="77777777" w:rsidTr="0026000E">
        <w:trPr>
          <w:cantSplit/>
          <w:tblHeader/>
        </w:trPr>
        <w:tc>
          <w:tcPr>
            <w:tcW w:w="6917" w:type="dxa"/>
          </w:tcPr>
          <w:p w14:paraId="34F077B5" w14:textId="77777777" w:rsidR="00172633" w:rsidRPr="001F4300" w:rsidRDefault="00172633" w:rsidP="00172633">
            <w:pPr>
              <w:pStyle w:val="TAL"/>
              <w:rPr>
                <w:b/>
                <w:i/>
              </w:rPr>
            </w:pPr>
            <w:r w:rsidRPr="001F4300">
              <w:rPr>
                <w:b/>
                <w:i/>
              </w:rPr>
              <w:t>ul-FullPwrMode1-r16</w:t>
            </w:r>
          </w:p>
          <w:p w14:paraId="082D2443" w14:textId="77777777" w:rsidR="00172633" w:rsidRPr="001F4300" w:rsidRDefault="00172633" w:rsidP="00172633">
            <w:pPr>
              <w:pStyle w:val="TAL"/>
              <w:rPr>
                <w:b/>
                <w:i/>
              </w:rPr>
            </w:pPr>
            <w:r w:rsidRPr="001F4300">
              <w:rPr>
                <w:bCs/>
                <w:iCs/>
              </w:rPr>
              <w:t xml:space="preserve">Indicates the UE support of UL full power transmission mode of </w:t>
            </w:r>
            <w:r w:rsidRPr="001F4300">
              <w:rPr>
                <w:bCs/>
                <w:i/>
              </w:rPr>
              <w:t>fullpowerMode1</w:t>
            </w:r>
            <w:r w:rsidRPr="001F4300">
              <w:rPr>
                <w:bCs/>
                <w:iCs/>
              </w:rPr>
              <w:t xml:space="preserve">. </w:t>
            </w:r>
            <w:r w:rsidRPr="001F4300">
              <w:t xml:space="preserve">If the UE indicates this capability the UE also indicates the support of codebook based PUSCH MIMO transmission using </w:t>
            </w:r>
            <w:r w:rsidRPr="001F4300">
              <w:rPr>
                <w:i/>
              </w:rPr>
              <w:t xml:space="preserve">mimo-CB-PUSCH </w:t>
            </w:r>
            <w:r w:rsidRPr="001F4300">
              <w:t xml:space="preserve">and the support of PUSCH codebook coherency subset using </w:t>
            </w:r>
            <w:r w:rsidRPr="001F4300">
              <w:rPr>
                <w:i/>
              </w:rPr>
              <w:t>pusch-TransCoherence.</w:t>
            </w:r>
          </w:p>
        </w:tc>
        <w:tc>
          <w:tcPr>
            <w:tcW w:w="709" w:type="dxa"/>
          </w:tcPr>
          <w:p w14:paraId="46D4D915" w14:textId="77777777" w:rsidR="00172633" w:rsidRPr="001F4300" w:rsidRDefault="00172633" w:rsidP="00172633">
            <w:pPr>
              <w:pStyle w:val="TAL"/>
              <w:jc w:val="center"/>
            </w:pPr>
            <w:r w:rsidRPr="001F4300">
              <w:t>FS</w:t>
            </w:r>
          </w:p>
        </w:tc>
        <w:tc>
          <w:tcPr>
            <w:tcW w:w="567" w:type="dxa"/>
          </w:tcPr>
          <w:p w14:paraId="6E98E40D" w14:textId="77777777" w:rsidR="00172633" w:rsidRPr="001F4300" w:rsidRDefault="00172633" w:rsidP="00172633">
            <w:pPr>
              <w:pStyle w:val="TAL"/>
              <w:jc w:val="center"/>
            </w:pPr>
            <w:r w:rsidRPr="001F4300">
              <w:t>No</w:t>
            </w:r>
          </w:p>
        </w:tc>
        <w:tc>
          <w:tcPr>
            <w:tcW w:w="709" w:type="dxa"/>
          </w:tcPr>
          <w:p w14:paraId="7A71B65D" w14:textId="77777777" w:rsidR="00172633" w:rsidRPr="001F4300" w:rsidRDefault="00172633" w:rsidP="00172633">
            <w:pPr>
              <w:pStyle w:val="TAL"/>
              <w:jc w:val="center"/>
              <w:rPr>
                <w:bCs/>
                <w:iCs/>
              </w:rPr>
            </w:pPr>
            <w:r w:rsidRPr="001F4300">
              <w:t>N/A</w:t>
            </w:r>
          </w:p>
        </w:tc>
        <w:tc>
          <w:tcPr>
            <w:tcW w:w="728" w:type="dxa"/>
          </w:tcPr>
          <w:p w14:paraId="776E007F" w14:textId="77777777" w:rsidR="00172633" w:rsidRPr="001F4300" w:rsidRDefault="00172633" w:rsidP="00172633">
            <w:pPr>
              <w:pStyle w:val="TAL"/>
              <w:jc w:val="center"/>
              <w:rPr>
                <w:bCs/>
                <w:iCs/>
              </w:rPr>
            </w:pPr>
            <w:r w:rsidRPr="001F4300">
              <w:t>N/A</w:t>
            </w:r>
          </w:p>
        </w:tc>
      </w:tr>
      <w:tr w:rsidR="001F4300" w:rsidRPr="001F4300" w14:paraId="0AD6E202" w14:textId="77777777" w:rsidTr="0026000E">
        <w:trPr>
          <w:cantSplit/>
          <w:tblHeader/>
        </w:trPr>
        <w:tc>
          <w:tcPr>
            <w:tcW w:w="6917" w:type="dxa"/>
          </w:tcPr>
          <w:p w14:paraId="32D4BD25" w14:textId="77777777" w:rsidR="001F7FB0" w:rsidRPr="001F4300" w:rsidRDefault="001F7FB0" w:rsidP="001F7FB0">
            <w:pPr>
              <w:pStyle w:val="TAL"/>
              <w:rPr>
                <w:b/>
                <w:i/>
              </w:rPr>
            </w:pPr>
            <w:r w:rsidRPr="001F4300">
              <w:rPr>
                <w:b/>
                <w:i/>
              </w:rPr>
              <w:t>ul-FullPwrMode2-MaxSRS-ResInSet</w:t>
            </w:r>
            <w:r w:rsidR="008C7055" w:rsidRPr="001F4300">
              <w:rPr>
                <w:b/>
                <w:i/>
              </w:rPr>
              <w:t>-r16</w:t>
            </w:r>
          </w:p>
          <w:p w14:paraId="26690ECF" w14:textId="77777777" w:rsidR="001F7FB0" w:rsidRPr="001F4300" w:rsidRDefault="001F7FB0" w:rsidP="001F7FB0">
            <w:pPr>
              <w:pStyle w:val="TAL"/>
              <w:rPr>
                <w:b/>
                <w:i/>
              </w:rPr>
            </w:pPr>
            <w:r w:rsidRPr="001F4300">
              <w:t xml:space="preserve">Indicates the UE support of the </w:t>
            </w:r>
            <w:r w:rsidRPr="001F4300">
              <w:rPr>
                <w:lang w:eastAsia="ko-KR"/>
              </w:rPr>
              <w:t xml:space="preserve">maximum number of SRS resources in one SRS resource set with usage set to </w:t>
            </w:r>
            <w:r w:rsidR="00234276" w:rsidRPr="001F4300">
              <w:rPr>
                <w:lang w:eastAsia="ko-KR"/>
              </w:rPr>
              <w:t>'</w:t>
            </w:r>
            <w:r w:rsidRPr="001F4300">
              <w:rPr>
                <w:lang w:eastAsia="ko-KR"/>
              </w:rPr>
              <w:t>codebook</w:t>
            </w:r>
            <w:r w:rsidR="00234276" w:rsidRPr="001F4300">
              <w:rPr>
                <w:lang w:eastAsia="ko-KR"/>
              </w:rPr>
              <w:t>'</w:t>
            </w:r>
            <w:r w:rsidRPr="001F4300">
              <w:rPr>
                <w:lang w:eastAsia="ko-KR"/>
              </w:rPr>
              <w:t xml:space="preserve"> for uplink full power Mode 2 operation</w:t>
            </w:r>
            <w:r w:rsidRPr="001F4300">
              <w:t xml:space="preserve">. If the UE indicates this capability the UE also indicates the support of codebook based PUSCH MIMO transmission using </w:t>
            </w:r>
            <w:r w:rsidRPr="001F4300">
              <w:rPr>
                <w:i/>
              </w:rPr>
              <w:t xml:space="preserve">mimo-CB-PUSCH </w:t>
            </w:r>
            <w:r w:rsidRPr="001F4300">
              <w:t xml:space="preserve">and the support of PUSCH codebook coherency subset using </w:t>
            </w:r>
            <w:r w:rsidRPr="001F4300">
              <w:rPr>
                <w:i/>
              </w:rPr>
              <w:t>pusch-TransCoherence.</w:t>
            </w:r>
            <w:r w:rsidR="00172633" w:rsidRPr="001F4300">
              <w:rPr>
                <w:i/>
              </w:rPr>
              <w:t xml:space="preserve"> </w:t>
            </w:r>
            <w:r w:rsidR="00172633" w:rsidRPr="001F4300">
              <w:rPr>
                <w:iCs/>
              </w:rPr>
              <w:t>A UE supports this feature shall support at least full power operation with single port.</w:t>
            </w:r>
          </w:p>
        </w:tc>
        <w:tc>
          <w:tcPr>
            <w:tcW w:w="709" w:type="dxa"/>
          </w:tcPr>
          <w:p w14:paraId="2769D0ED" w14:textId="77777777" w:rsidR="001F7FB0" w:rsidRPr="001F4300" w:rsidRDefault="001F7FB0" w:rsidP="001F7FB0">
            <w:pPr>
              <w:pStyle w:val="TAL"/>
              <w:jc w:val="center"/>
            </w:pPr>
            <w:r w:rsidRPr="001F4300">
              <w:t>FS</w:t>
            </w:r>
          </w:p>
        </w:tc>
        <w:tc>
          <w:tcPr>
            <w:tcW w:w="567" w:type="dxa"/>
          </w:tcPr>
          <w:p w14:paraId="2180D0A4" w14:textId="77777777" w:rsidR="001F7FB0" w:rsidRPr="001F4300" w:rsidRDefault="001F7FB0" w:rsidP="001F7FB0">
            <w:pPr>
              <w:pStyle w:val="TAL"/>
              <w:jc w:val="center"/>
            </w:pPr>
            <w:r w:rsidRPr="001F4300">
              <w:t>No</w:t>
            </w:r>
          </w:p>
        </w:tc>
        <w:tc>
          <w:tcPr>
            <w:tcW w:w="709" w:type="dxa"/>
          </w:tcPr>
          <w:p w14:paraId="65D0F46C" w14:textId="77777777" w:rsidR="001F7FB0" w:rsidRPr="001F4300" w:rsidRDefault="001F7FB0" w:rsidP="001F7FB0">
            <w:pPr>
              <w:pStyle w:val="TAL"/>
              <w:jc w:val="center"/>
            </w:pPr>
            <w:r w:rsidRPr="001F4300">
              <w:rPr>
                <w:bCs/>
                <w:iCs/>
              </w:rPr>
              <w:t>N/A</w:t>
            </w:r>
          </w:p>
        </w:tc>
        <w:tc>
          <w:tcPr>
            <w:tcW w:w="728" w:type="dxa"/>
          </w:tcPr>
          <w:p w14:paraId="1C3DD311" w14:textId="77777777" w:rsidR="001F7FB0" w:rsidRPr="001F4300" w:rsidRDefault="001F7FB0" w:rsidP="001F7FB0">
            <w:pPr>
              <w:pStyle w:val="TAL"/>
              <w:jc w:val="center"/>
            </w:pPr>
            <w:r w:rsidRPr="001F4300">
              <w:rPr>
                <w:bCs/>
                <w:iCs/>
              </w:rPr>
              <w:t>N/A</w:t>
            </w:r>
          </w:p>
        </w:tc>
      </w:tr>
      <w:tr w:rsidR="001F4300" w:rsidRPr="001F4300" w14:paraId="0F857599" w14:textId="77777777" w:rsidTr="0026000E">
        <w:trPr>
          <w:cantSplit/>
          <w:tblHeader/>
        </w:trPr>
        <w:tc>
          <w:tcPr>
            <w:tcW w:w="6917" w:type="dxa"/>
          </w:tcPr>
          <w:p w14:paraId="70A92E5B" w14:textId="77777777" w:rsidR="00172633" w:rsidRPr="001F4300" w:rsidRDefault="00172633" w:rsidP="00172633">
            <w:pPr>
              <w:pStyle w:val="TAL"/>
              <w:rPr>
                <w:b/>
                <w:i/>
              </w:rPr>
            </w:pPr>
            <w:r w:rsidRPr="001F4300">
              <w:rPr>
                <w:b/>
                <w:i/>
              </w:rPr>
              <w:t>ul-FullPwrMode2-SRSConfig-diffNumSRSPorts-r16</w:t>
            </w:r>
          </w:p>
          <w:p w14:paraId="25644BC7" w14:textId="77777777" w:rsidR="008C7055" w:rsidRPr="001F4300" w:rsidRDefault="00172633" w:rsidP="008C7055">
            <w:pPr>
              <w:pStyle w:val="TAL"/>
            </w:pPr>
            <w:r w:rsidRPr="001F4300">
              <w:t xml:space="preserve">Indicates the UE supported SRS configuration with different number of antenna ports per SRS resource for uplink full power Mode 2 operation. </w:t>
            </w:r>
            <w:r w:rsidR="008C7055" w:rsidRPr="001F4300">
              <w:t>The possible different number of antenna ports that can be configured for a SRS resource are as follow:</w:t>
            </w:r>
          </w:p>
          <w:p w14:paraId="13BBC85E"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 xml:space="preserve">value </w:t>
            </w:r>
            <w:r w:rsidR="008C7055" w:rsidRPr="001F4300">
              <w:rPr>
                <w:rFonts w:ascii="Arial" w:hAnsi="Arial" w:cs="Arial"/>
                <w:i/>
                <w:iCs/>
                <w:sz w:val="18"/>
                <w:szCs w:val="18"/>
              </w:rPr>
              <w:t>p1-2</w:t>
            </w:r>
            <w:r w:rsidR="008C7055" w:rsidRPr="001F4300">
              <w:rPr>
                <w:rFonts w:ascii="Arial" w:hAnsi="Arial" w:cs="Arial"/>
                <w:sz w:val="18"/>
                <w:szCs w:val="18"/>
              </w:rPr>
              <w:t xml:space="preserve"> means that each SRS resource can be configured with 1 port or 2 ports</w:t>
            </w:r>
          </w:p>
          <w:p w14:paraId="26028508"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 xml:space="preserve">value </w:t>
            </w:r>
            <w:r w:rsidR="008C7055" w:rsidRPr="001F4300">
              <w:rPr>
                <w:rFonts w:ascii="Arial" w:hAnsi="Arial" w:cs="Arial"/>
                <w:i/>
                <w:iCs/>
                <w:sz w:val="18"/>
                <w:szCs w:val="18"/>
              </w:rPr>
              <w:t>p1-4</w:t>
            </w:r>
            <w:r w:rsidR="008C7055" w:rsidRPr="001F4300">
              <w:rPr>
                <w:rFonts w:ascii="Arial" w:hAnsi="Arial" w:cs="Arial"/>
                <w:sz w:val="18"/>
                <w:szCs w:val="18"/>
              </w:rPr>
              <w:t xml:space="preserve"> means that each SRS resource can be configured with 1 port or 4 ports</w:t>
            </w:r>
          </w:p>
          <w:p w14:paraId="49B6574D"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 xml:space="preserve">value </w:t>
            </w:r>
            <w:r w:rsidR="008C7055" w:rsidRPr="001F4300">
              <w:rPr>
                <w:rFonts w:ascii="Arial" w:hAnsi="Arial" w:cs="Arial"/>
                <w:i/>
                <w:iCs/>
                <w:sz w:val="18"/>
                <w:szCs w:val="18"/>
              </w:rPr>
              <w:t xml:space="preserve">p1-2-4 </w:t>
            </w:r>
            <w:r w:rsidR="008C7055" w:rsidRPr="001F4300">
              <w:rPr>
                <w:rFonts w:ascii="Arial" w:hAnsi="Arial" w:cs="Arial"/>
                <w:sz w:val="18"/>
                <w:szCs w:val="18"/>
              </w:rPr>
              <w:t>means that each SRS resource can be configured with 1 port or 2 ports or 4 ports</w:t>
            </w:r>
          </w:p>
          <w:p w14:paraId="7340052E" w14:textId="77777777" w:rsidR="008C7055" w:rsidRPr="001F4300" w:rsidRDefault="008C7055" w:rsidP="008C7055">
            <w:pPr>
              <w:pStyle w:val="TAL"/>
            </w:pPr>
          </w:p>
          <w:p w14:paraId="7A13983D" w14:textId="77777777" w:rsidR="008C7055" w:rsidRPr="001F4300" w:rsidRDefault="00172633" w:rsidP="008C7055">
            <w:pPr>
              <w:pStyle w:val="TAL"/>
              <w:rPr>
                <w:bCs/>
                <w:i/>
              </w:rPr>
            </w:pPr>
            <w:r w:rsidRPr="001F4300">
              <w:t xml:space="preserve">UE indicates support of this feature shall also indicate support of </w:t>
            </w:r>
            <w:r w:rsidRPr="001F4300">
              <w:rPr>
                <w:bCs/>
                <w:i/>
              </w:rPr>
              <w:t>ul-FullPwrMode2-MaxSRS-ResInSet.</w:t>
            </w:r>
          </w:p>
          <w:p w14:paraId="5CC456F7" w14:textId="77777777" w:rsidR="008C7055" w:rsidRPr="001F4300" w:rsidRDefault="008C7055" w:rsidP="008C7055">
            <w:pPr>
              <w:pStyle w:val="TAL"/>
              <w:rPr>
                <w:bCs/>
                <w:i/>
              </w:rPr>
            </w:pPr>
          </w:p>
          <w:p w14:paraId="734936D7" w14:textId="77777777" w:rsidR="00172633" w:rsidRPr="001F4300" w:rsidRDefault="008C7055" w:rsidP="000C23D7">
            <w:pPr>
              <w:pStyle w:val="TAN"/>
              <w:rPr>
                <w:b/>
                <w:i/>
              </w:rPr>
            </w:pPr>
            <w:r w:rsidRPr="001F4300">
              <w:t>NOTE:</w:t>
            </w:r>
            <w:r w:rsidRPr="001F4300">
              <w:tab/>
              <w:t xml:space="preserve">The values </w:t>
            </w:r>
            <w:r w:rsidRPr="001F4300">
              <w:rPr>
                <w:i/>
                <w:iCs/>
              </w:rPr>
              <w:t>p1-2</w:t>
            </w:r>
            <w:r w:rsidRPr="001F4300">
              <w:t xml:space="preserve">, </w:t>
            </w:r>
            <w:r w:rsidRPr="001F4300">
              <w:rPr>
                <w:i/>
                <w:iCs/>
              </w:rPr>
              <w:t>p1-4</w:t>
            </w:r>
            <w:r w:rsidRPr="001F4300">
              <w:t xml:space="preserve"> or </w:t>
            </w:r>
            <w:r w:rsidRPr="001F4300">
              <w:rPr>
                <w:i/>
                <w:iCs/>
              </w:rPr>
              <w:t>p1-2-4</w:t>
            </w:r>
            <w:r w:rsidRPr="001F4300">
              <w:t xml:space="preserve"> can be used if </w:t>
            </w:r>
            <w:r w:rsidRPr="001F4300">
              <w:rPr>
                <w:i/>
                <w:iCs/>
              </w:rPr>
              <w:t xml:space="preserve">ul-FullPwrMode2-MaxSRS-ResInSet </w:t>
            </w:r>
            <w:r w:rsidRPr="001F4300">
              <w:t xml:space="preserve">is reported as </w:t>
            </w:r>
            <w:r w:rsidRPr="001F4300">
              <w:rPr>
                <w:i/>
                <w:iCs/>
              </w:rPr>
              <w:t>n2</w:t>
            </w:r>
            <w:r w:rsidRPr="001F4300">
              <w:t xml:space="preserve"> or </w:t>
            </w:r>
            <w:r w:rsidRPr="001F4300">
              <w:rPr>
                <w:i/>
                <w:iCs/>
              </w:rPr>
              <w:t>n4</w:t>
            </w:r>
            <w:r w:rsidRPr="001F4300">
              <w:t>.</w:t>
            </w:r>
          </w:p>
        </w:tc>
        <w:tc>
          <w:tcPr>
            <w:tcW w:w="709" w:type="dxa"/>
          </w:tcPr>
          <w:p w14:paraId="5AC9D2A3" w14:textId="77777777" w:rsidR="00172633" w:rsidRPr="001F4300" w:rsidRDefault="00172633" w:rsidP="00172633">
            <w:pPr>
              <w:pStyle w:val="TAL"/>
              <w:jc w:val="center"/>
            </w:pPr>
            <w:r w:rsidRPr="001F4300">
              <w:t>FS</w:t>
            </w:r>
          </w:p>
        </w:tc>
        <w:tc>
          <w:tcPr>
            <w:tcW w:w="567" w:type="dxa"/>
          </w:tcPr>
          <w:p w14:paraId="0BA28CDD" w14:textId="77777777" w:rsidR="00172633" w:rsidRPr="001F4300" w:rsidRDefault="00172633" w:rsidP="00172633">
            <w:pPr>
              <w:pStyle w:val="TAL"/>
              <w:jc w:val="center"/>
            </w:pPr>
            <w:r w:rsidRPr="001F4300">
              <w:t>No</w:t>
            </w:r>
          </w:p>
        </w:tc>
        <w:tc>
          <w:tcPr>
            <w:tcW w:w="709" w:type="dxa"/>
          </w:tcPr>
          <w:p w14:paraId="76029EFF" w14:textId="77777777" w:rsidR="00172633" w:rsidRPr="001F4300" w:rsidRDefault="00172633" w:rsidP="00172633">
            <w:pPr>
              <w:pStyle w:val="TAL"/>
              <w:jc w:val="center"/>
              <w:rPr>
                <w:bCs/>
                <w:iCs/>
              </w:rPr>
            </w:pPr>
            <w:r w:rsidRPr="001F4300">
              <w:rPr>
                <w:bCs/>
                <w:iCs/>
              </w:rPr>
              <w:t>N/A</w:t>
            </w:r>
          </w:p>
        </w:tc>
        <w:tc>
          <w:tcPr>
            <w:tcW w:w="728" w:type="dxa"/>
          </w:tcPr>
          <w:p w14:paraId="5D9A9CFD" w14:textId="77777777" w:rsidR="00172633" w:rsidRPr="001F4300" w:rsidRDefault="00172633" w:rsidP="00172633">
            <w:pPr>
              <w:pStyle w:val="TAL"/>
              <w:jc w:val="center"/>
              <w:rPr>
                <w:bCs/>
                <w:iCs/>
              </w:rPr>
            </w:pPr>
            <w:r w:rsidRPr="001F4300">
              <w:rPr>
                <w:bCs/>
                <w:iCs/>
              </w:rPr>
              <w:t>N/A</w:t>
            </w:r>
          </w:p>
        </w:tc>
      </w:tr>
      <w:tr w:rsidR="001F4300" w:rsidRPr="001F4300" w14:paraId="0243BD1B" w14:textId="77777777" w:rsidTr="0026000E">
        <w:trPr>
          <w:cantSplit/>
          <w:tblHeader/>
        </w:trPr>
        <w:tc>
          <w:tcPr>
            <w:tcW w:w="6917" w:type="dxa"/>
          </w:tcPr>
          <w:p w14:paraId="0DFD2056" w14:textId="77777777" w:rsidR="00172633" w:rsidRPr="001F4300" w:rsidRDefault="00172633" w:rsidP="00172633">
            <w:pPr>
              <w:pStyle w:val="TAL"/>
              <w:rPr>
                <w:b/>
                <w:i/>
              </w:rPr>
            </w:pPr>
            <w:r w:rsidRPr="001F4300">
              <w:rPr>
                <w:b/>
                <w:i/>
              </w:rPr>
              <w:t>ul-FullPwrMode2-TPMIGroup-r16</w:t>
            </w:r>
          </w:p>
          <w:p w14:paraId="42CE4E19" w14:textId="77777777" w:rsidR="00172633" w:rsidRPr="001F4300" w:rsidRDefault="00172633" w:rsidP="00172633">
            <w:pPr>
              <w:pStyle w:val="TAL"/>
            </w:pPr>
            <w:r w:rsidRPr="001F4300">
              <w:t>Indicates the UE supported TPMI group(s) which delivers full power.  The capability signalling comprises the following values:</w:t>
            </w:r>
          </w:p>
          <w:p w14:paraId="7F96DA2A" w14:textId="20CF4176"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twoPorts-r16</w:t>
            </w:r>
            <w:r w:rsidR="00172633" w:rsidRPr="001F4300">
              <w:rPr>
                <w:rFonts w:ascii="Arial" w:hAnsi="Arial" w:cs="Arial"/>
                <w:sz w:val="18"/>
                <w:szCs w:val="18"/>
              </w:rPr>
              <w:t xml:space="preserve"> indicates a 2-bit bitmap</w:t>
            </w:r>
            <w:r w:rsidR="008F1D40" w:rsidRPr="001F4300">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fourPortsNonCoherent-r16</w:t>
            </w:r>
            <w:r w:rsidR="00172633" w:rsidRPr="001F4300">
              <w:rPr>
                <w:rFonts w:ascii="Arial" w:hAnsi="Arial" w:cs="Arial"/>
                <w:sz w:val="18"/>
                <w:szCs w:val="18"/>
              </w:rPr>
              <w:t xml:space="preserve"> indicates the TPMI groups {G0-3}</w:t>
            </w:r>
          </w:p>
          <w:p w14:paraId="7D9DCC87" w14:textId="315A9E90"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fourPortsPartialCoherent-r16</w:t>
            </w:r>
            <w:r w:rsidR="00172633" w:rsidRPr="001F4300">
              <w:rPr>
                <w:rFonts w:ascii="Arial" w:hAnsi="Arial" w:cs="Arial"/>
                <w:sz w:val="18"/>
                <w:szCs w:val="18"/>
              </w:rPr>
              <w:t xml:space="preserve"> indicates the TPMI groups </w:t>
            </w:r>
            <w:r w:rsidR="008F1D40" w:rsidRPr="001F4300">
              <w:rPr>
                <w:rFonts w:ascii="Arial" w:hAnsi="Arial" w:cs="Arial"/>
                <w:sz w:val="18"/>
                <w:szCs w:val="18"/>
              </w:rPr>
              <w:t>{</w:t>
            </w:r>
            <w:r w:rsidR="00172633" w:rsidRPr="001F4300">
              <w:rPr>
                <w:rFonts w:ascii="Arial" w:hAnsi="Arial" w:cs="Arial"/>
                <w:sz w:val="18"/>
                <w:szCs w:val="18"/>
              </w:rPr>
              <w:t>G0-6</w:t>
            </w:r>
            <w:r w:rsidR="008F1D40" w:rsidRPr="001F4300">
              <w:rPr>
                <w:rFonts w:ascii="Arial" w:hAnsi="Arial" w:cs="Arial"/>
                <w:sz w:val="18"/>
                <w:szCs w:val="18"/>
              </w:rPr>
              <w:t>}</w:t>
            </w:r>
          </w:p>
          <w:p w14:paraId="29BC5DEA" w14:textId="77777777" w:rsidR="00172633" w:rsidRPr="001F4300" w:rsidRDefault="00172633" w:rsidP="00172633">
            <w:pPr>
              <w:pStyle w:val="TAL"/>
            </w:pPr>
          </w:p>
          <w:p w14:paraId="3A6BB20D" w14:textId="77777777" w:rsidR="00172633" w:rsidRPr="001F4300" w:rsidRDefault="00172633" w:rsidP="00172633">
            <w:pPr>
              <w:pStyle w:val="TAL"/>
              <w:rPr>
                <w:bCs/>
                <w:i/>
              </w:rPr>
            </w:pPr>
            <w:r w:rsidRPr="001F4300">
              <w:t xml:space="preserve">UE indicates support of this feature shall also indicate support of </w:t>
            </w:r>
            <w:r w:rsidRPr="001F4300">
              <w:rPr>
                <w:bCs/>
                <w:i/>
              </w:rPr>
              <w:t>ul-FullPwrMode2-MaxSRS-ResInSet.</w:t>
            </w:r>
          </w:p>
          <w:p w14:paraId="090D1721" w14:textId="77777777" w:rsidR="008F1D40" w:rsidRPr="001F4300" w:rsidRDefault="008F1D40" w:rsidP="008F1D40">
            <w:pPr>
              <w:pStyle w:val="TAL"/>
              <w:rPr>
                <w:bCs/>
                <w:iCs/>
              </w:rPr>
            </w:pPr>
            <w:r w:rsidRPr="001F4300">
              <w:rPr>
                <w:bCs/>
                <w:iCs/>
              </w:rPr>
              <w:t>Definition of G0~G6 can be found in the table below:</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1F4300" w:rsidRPr="001F4300" w14:paraId="6209B624" w14:textId="77777777" w:rsidTr="009F79D3">
              <w:trPr>
                <w:trHeight w:val="353"/>
                <w:jc w:val="center"/>
              </w:trPr>
              <w:tc>
                <w:tcPr>
                  <w:tcW w:w="562" w:type="dxa"/>
                  <w:shd w:val="clear" w:color="auto" w:fill="auto"/>
                  <w:vAlign w:val="center"/>
                </w:tcPr>
                <w:p w14:paraId="563D0C3A" w14:textId="77777777" w:rsidR="008F1D40" w:rsidRPr="001F4300" w:rsidRDefault="008F1D40" w:rsidP="008F1D40">
                  <w:pPr>
                    <w:pStyle w:val="TAC"/>
                  </w:pPr>
                  <w:r w:rsidRPr="001F4300">
                    <w:t>ID</w:t>
                  </w:r>
                </w:p>
              </w:tc>
              <w:tc>
                <w:tcPr>
                  <w:tcW w:w="4962" w:type="dxa"/>
                  <w:shd w:val="clear" w:color="auto" w:fill="auto"/>
                  <w:vAlign w:val="center"/>
                </w:tcPr>
                <w:p w14:paraId="7F0AF298" w14:textId="77777777" w:rsidR="008F1D40" w:rsidRPr="001F4300" w:rsidRDefault="008F1D40" w:rsidP="008F1D40">
                  <w:pPr>
                    <w:pStyle w:val="TAC"/>
                  </w:pPr>
                  <w:r w:rsidRPr="001F4300">
                    <w:t>TPMI groups</w:t>
                  </w:r>
                </w:p>
              </w:tc>
            </w:tr>
            <w:tr w:rsidR="001F4300" w:rsidRPr="001F4300" w14:paraId="4B52A344" w14:textId="77777777" w:rsidTr="009F79D3">
              <w:trPr>
                <w:trHeight w:val="785"/>
                <w:jc w:val="center"/>
              </w:trPr>
              <w:tc>
                <w:tcPr>
                  <w:tcW w:w="562" w:type="dxa"/>
                  <w:shd w:val="clear" w:color="auto" w:fill="auto"/>
                  <w:vAlign w:val="center"/>
                </w:tcPr>
                <w:p w14:paraId="299D65E9"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G0</w:t>
                  </w:r>
                </w:p>
              </w:tc>
              <w:tc>
                <w:tcPr>
                  <w:tcW w:w="4962" w:type="dxa"/>
                  <w:shd w:val="clear" w:color="auto" w:fill="auto"/>
                </w:tcPr>
                <w:p w14:paraId="165B6587" w14:textId="0C11A373" w:rsidR="008F1D40" w:rsidRPr="001F4300" w:rsidRDefault="005A45BB"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w:p>
              </w:tc>
            </w:tr>
            <w:tr w:rsidR="001F4300" w:rsidRPr="001F4300" w14:paraId="36F0EB56" w14:textId="77777777" w:rsidTr="009F79D3">
              <w:trPr>
                <w:trHeight w:val="765"/>
                <w:jc w:val="center"/>
              </w:trPr>
              <w:tc>
                <w:tcPr>
                  <w:tcW w:w="562" w:type="dxa"/>
                  <w:shd w:val="clear" w:color="auto" w:fill="auto"/>
                  <w:vAlign w:val="center"/>
                </w:tcPr>
                <w:p w14:paraId="3C4E3C86"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G1</w:t>
                  </w:r>
                </w:p>
              </w:tc>
              <w:tc>
                <w:tcPr>
                  <w:tcW w:w="4962" w:type="dxa"/>
                  <w:shd w:val="clear" w:color="auto" w:fill="auto"/>
                </w:tcPr>
                <w:p w14:paraId="2074ABD6" w14:textId="72BD8A30" w:rsidR="008F1D40" w:rsidRPr="001F4300" w:rsidRDefault="005A45BB"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w:t>
                  </w:r>
                </w:p>
              </w:tc>
            </w:tr>
            <w:tr w:rsidR="001F4300" w:rsidRPr="001F4300" w14:paraId="0EA733F6" w14:textId="77777777" w:rsidTr="009F79D3">
              <w:trPr>
                <w:trHeight w:val="765"/>
                <w:jc w:val="center"/>
              </w:trPr>
              <w:tc>
                <w:tcPr>
                  <w:tcW w:w="562" w:type="dxa"/>
                  <w:shd w:val="clear" w:color="auto" w:fill="auto"/>
                  <w:vAlign w:val="center"/>
                </w:tcPr>
                <w:p w14:paraId="53811DBB"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G2</w:t>
                  </w:r>
                </w:p>
              </w:tc>
              <w:tc>
                <w:tcPr>
                  <w:tcW w:w="4962" w:type="dxa"/>
                  <w:shd w:val="clear" w:color="auto" w:fill="auto"/>
                </w:tcPr>
                <w:p w14:paraId="1B5E6075" w14:textId="14128978" w:rsidR="008F1D40" w:rsidRPr="001F4300" w:rsidRDefault="005A45BB"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1F4300">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1F4300">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1F4300" w:rsidRPr="001F4300" w14:paraId="20922064" w14:textId="77777777" w:rsidTr="009F79D3">
              <w:trPr>
                <w:trHeight w:val="785"/>
                <w:jc w:val="center"/>
              </w:trPr>
              <w:tc>
                <w:tcPr>
                  <w:tcW w:w="562" w:type="dxa"/>
                  <w:shd w:val="clear" w:color="auto" w:fill="auto"/>
                  <w:vAlign w:val="center"/>
                </w:tcPr>
                <w:p w14:paraId="3F811479"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G3</w:t>
                  </w:r>
                </w:p>
              </w:tc>
              <w:tc>
                <w:tcPr>
                  <w:tcW w:w="4962" w:type="dxa"/>
                  <w:shd w:val="clear" w:color="auto" w:fill="auto"/>
                </w:tcPr>
                <w:p w14:paraId="55FB30F6" w14:textId="1FCE3A15" w:rsidR="008F1D40" w:rsidRPr="001F4300" w:rsidRDefault="005A45BB"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1F4300" w:rsidRPr="001F4300" w14:paraId="4837E52F" w14:textId="77777777" w:rsidTr="009F79D3">
              <w:trPr>
                <w:trHeight w:val="765"/>
                <w:jc w:val="center"/>
              </w:trPr>
              <w:tc>
                <w:tcPr>
                  <w:tcW w:w="562" w:type="dxa"/>
                  <w:shd w:val="clear" w:color="auto" w:fill="auto"/>
                  <w:vAlign w:val="center"/>
                </w:tcPr>
                <w:p w14:paraId="20F159B2"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G4</w:t>
                  </w:r>
                </w:p>
              </w:tc>
              <w:tc>
                <w:tcPr>
                  <w:tcW w:w="4962" w:type="dxa"/>
                  <w:shd w:val="clear" w:color="auto" w:fill="auto"/>
                </w:tcPr>
                <w:p w14:paraId="660AD26F" w14:textId="4FF64986" w:rsidR="008F1D40" w:rsidRPr="001F4300" w:rsidRDefault="005A45BB"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1F4300" w:rsidRPr="001F4300" w14:paraId="741C9E5D" w14:textId="77777777" w:rsidTr="009F79D3">
              <w:trPr>
                <w:trHeight w:val="765"/>
                <w:jc w:val="center"/>
              </w:trPr>
              <w:tc>
                <w:tcPr>
                  <w:tcW w:w="562" w:type="dxa"/>
                  <w:shd w:val="clear" w:color="auto" w:fill="auto"/>
                  <w:vAlign w:val="center"/>
                </w:tcPr>
                <w:p w14:paraId="23601564"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G5</w:t>
                  </w:r>
                </w:p>
              </w:tc>
              <w:tc>
                <w:tcPr>
                  <w:tcW w:w="4962" w:type="dxa"/>
                  <w:shd w:val="clear" w:color="auto" w:fill="auto"/>
                </w:tcPr>
                <w:p w14:paraId="38216496" w14:textId="073A6015" w:rsidR="008F1D40" w:rsidRPr="001F4300" w:rsidRDefault="005A45BB"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1F4300" w:rsidRPr="001F4300" w14:paraId="1D4A74E9" w14:textId="77777777" w:rsidTr="009F79D3">
              <w:trPr>
                <w:trHeight w:val="1575"/>
                <w:jc w:val="center"/>
              </w:trPr>
              <w:tc>
                <w:tcPr>
                  <w:tcW w:w="562" w:type="dxa"/>
                  <w:shd w:val="clear" w:color="auto" w:fill="auto"/>
                  <w:vAlign w:val="center"/>
                </w:tcPr>
                <w:p w14:paraId="08F447C1"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G6</w:t>
                  </w:r>
                </w:p>
              </w:tc>
              <w:tc>
                <w:tcPr>
                  <w:tcW w:w="4962" w:type="dxa"/>
                  <w:shd w:val="clear" w:color="auto" w:fill="auto"/>
                </w:tcPr>
                <w:p w14:paraId="1E71753B" w14:textId="41878E90" w:rsidR="008F1D40" w:rsidRPr="001F4300" w:rsidRDefault="005A45BB"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23149695" w:rsidR="008F1D40" w:rsidRPr="001F4300" w:rsidRDefault="005A45BB"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1F4300">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77777777" w:rsidR="00172633" w:rsidRPr="001F4300" w:rsidRDefault="00172633" w:rsidP="00172633">
            <w:pPr>
              <w:pStyle w:val="TAL"/>
              <w:rPr>
                <w:bCs/>
                <w:i/>
              </w:rPr>
            </w:pPr>
          </w:p>
          <w:p w14:paraId="4D7909E0" w14:textId="77777777" w:rsidR="00172633" w:rsidRPr="001F4300" w:rsidRDefault="00172633" w:rsidP="00006091">
            <w:pPr>
              <w:pStyle w:val="TAN"/>
            </w:pPr>
            <w:r w:rsidRPr="001F4300">
              <w:t xml:space="preserve">NOTE </w:t>
            </w:r>
            <w:r w:rsidR="00D04000" w:rsidRPr="001F4300">
              <w:t>1</w:t>
            </w:r>
            <w:r w:rsidRPr="001F4300">
              <w:t>:</w:t>
            </w:r>
            <w:r w:rsidRPr="001F4300">
              <w:tab/>
              <w:t>When a full coherent UE operates in mode 2, it reports TPMIs the same as a partial-coherent UE.</w:t>
            </w:r>
          </w:p>
          <w:p w14:paraId="377CC1F9" w14:textId="77777777" w:rsidR="00172633" w:rsidRPr="001F4300" w:rsidRDefault="00172633" w:rsidP="00006091">
            <w:pPr>
              <w:pStyle w:val="TAN"/>
            </w:pPr>
            <w:r w:rsidRPr="001F4300">
              <w:t xml:space="preserve">NOTE </w:t>
            </w:r>
            <w:r w:rsidR="00D04000" w:rsidRPr="001F4300">
              <w:t>2</w:t>
            </w:r>
            <w:r w:rsidRPr="001F4300">
              <w:t>:</w:t>
            </w:r>
            <w:r w:rsidRPr="001F4300">
              <w:tab/>
              <w:t>For 4 port partial-coherent or full-coherent UE, UE can report: 2-port {2-bit bitmap} and one of 4-port non-coherent {G0~G3} and one of 4-port partial-coherent {G0~G6}</w:t>
            </w:r>
          </w:p>
          <w:p w14:paraId="482A4100" w14:textId="77777777" w:rsidR="00172633" w:rsidRPr="001F4300" w:rsidRDefault="00172633" w:rsidP="00006091">
            <w:pPr>
              <w:pStyle w:val="TAN"/>
              <w:ind w:left="885" w:firstLine="0"/>
            </w:pPr>
            <w:r w:rsidRPr="001F4300">
              <w:t>For 4 port non-coherent UE, UE can report: 2-port {2-bit bitmap} and one of 4-port non-coherent {G0~G3}</w:t>
            </w:r>
          </w:p>
          <w:p w14:paraId="180C8B26" w14:textId="77777777" w:rsidR="00172633" w:rsidRPr="001F4300" w:rsidRDefault="00172633" w:rsidP="00006091">
            <w:pPr>
              <w:pStyle w:val="TAN"/>
              <w:ind w:left="885" w:firstLine="0"/>
            </w:pPr>
            <w:r w:rsidRPr="001F4300">
              <w:t>For 2 port UE, UE can report: 2-port {2-bit bitmap}</w:t>
            </w:r>
          </w:p>
          <w:p w14:paraId="3442E4BB" w14:textId="77777777" w:rsidR="00172633" w:rsidRPr="001F4300" w:rsidRDefault="00172633" w:rsidP="00006091">
            <w:pPr>
              <w:pStyle w:val="TAN"/>
              <w:rPr>
                <w:b/>
                <w:i/>
              </w:rPr>
            </w:pPr>
            <w:r w:rsidRPr="001F4300">
              <w:t xml:space="preserve">NOTE </w:t>
            </w:r>
            <w:r w:rsidR="00D04000" w:rsidRPr="001F4300">
              <w:t>3</w:t>
            </w:r>
            <w:r w:rsidRPr="001F4300">
              <w:t>:</w:t>
            </w:r>
            <w:r w:rsidRPr="001F4300">
              <w:tab/>
              <w:t>A UE that supports this feature must report at least one of the values.</w:t>
            </w:r>
          </w:p>
        </w:tc>
        <w:tc>
          <w:tcPr>
            <w:tcW w:w="709" w:type="dxa"/>
          </w:tcPr>
          <w:p w14:paraId="054DAF0E" w14:textId="77777777" w:rsidR="00172633" w:rsidRPr="001F4300" w:rsidRDefault="00172633" w:rsidP="00172633">
            <w:pPr>
              <w:pStyle w:val="TAL"/>
              <w:jc w:val="center"/>
            </w:pPr>
            <w:r w:rsidRPr="001F4300">
              <w:t>FS</w:t>
            </w:r>
          </w:p>
        </w:tc>
        <w:tc>
          <w:tcPr>
            <w:tcW w:w="567" w:type="dxa"/>
          </w:tcPr>
          <w:p w14:paraId="10416CC1" w14:textId="77777777" w:rsidR="00172633" w:rsidRPr="001F4300" w:rsidRDefault="00172633" w:rsidP="00172633">
            <w:pPr>
              <w:pStyle w:val="TAL"/>
              <w:jc w:val="center"/>
            </w:pPr>
            <w:r w:rsidRPr="001F4300">
              <w:t>No</w:t>
            </w:r>
          </w:p>
        </w:tc>
        <w:tc>
          <w:tcPr>
            <w:tcW w:w="709" w:type="dxa"/>
          </w:tcPr>
          <w:p w14:paraId="38F5D239" w14:textId="77777777" w:rsidR="00172633" w:rsidRPr="001F4300" w:rsidRDefault="00172633" w:rsidP="00172633">
            <w:pPr>
              <w:pStyle w:val="TAL"/>
              <w:jc w:val="center"/>
              <w:rPr>
                <w:bCs/>
                <w:iCs/>
              </w:rPr>
            </w:pPr>
            <w:r w:rsidRPr="001F4300">
              <w:rPr>
                <w:bCs/>
                <w:iCs/>
              </w:rPr>
              <w:t>N/A</w:t>
            </w:r>
          </w:p>
        </w:tc>
        <w:tc>
          <w:tcPr>
            <w:tcW w:w="728" w:type="dxa"/>
          </w:tcPr>
          <w:p w14:paraId="498EB1B1" w14:textId="77777777" w:rsidR="00172633" w:rsidRPr="001F4300" w:rsidRDefault="00172633" w:rsidP="00172633">
            <w:pPr>
              <w:pStyle w:val="TAL"/>
              <w:jc w:val="center"/>
              <w:rPr>
                <w:bCs/>
                <w:iCs/>
              </w:rPr>
            </w:pPr>
            <w:r w:rsidRPr="001F4300">
              <w:rPr>
                <w:bCs/>
                <w:iCs/>
              </w:rPr>
              <w:t>N/A</w:t>
            </w:r>
          </w:p>
        </w:tc>
      </w:tr>
      <w:tr w:rsidR="001F4300" w:rsidRPr="001F4300" w14:paraId="7DB39539" w14:textId="77777777" w:rsidTr="0026000E">
        <w:trPr>
          <w:cantSplit/>
          <w:tblHeader/>
        </w:trPr>
        <w:tc>
          <w:tcPr>
            <w:tcW w:w="6917" w:type="dxa"/>
          </w:tcPr>
          <w:p w14:paraId="7BBA5433" w14:textId="77777777" w:rsidR="00172633" w:rsidRPr="001F4300" w:rsidRDefault="00172633" w:rsidP="00172633">
            <w:pPr>
              <w:pStyle w:val="TAL"/>
              <w:rPr>
                <w:b/>
                <w:i/>
              </w:rPr>
            </w:pPr>
            <w:r w:rsidRPr="001F4300">
              <w:rPr>
                <w:b/>
                <w:i/>
              </w:rPr>
              <w:t>ul-IntraUE-Mux-r16</w:t>
            </w:r>
          </w:p>
          <w:p w14:paraId="363D2CDB" w14:textId="77777777" w:rsidR="00172633" w:rsidRPr="001F4300" w:rsidRDefault="00172633" w:rsidP="00172633">
            <w:pPr>
              <w:pStyle w:val="TAL"/>
            </w:pPr>
            <w:r w:rsidRPr="001F4300">
              <w:t>Indicates whether the UE supports intra-UE multiplexing/prioritization of overlapping PUCCH/PUCCH and PUCCH/PUSCH with two priority levels in the physical layer. This field includes the following parameters:</w:t>
            </w:r>
          </w:p>
          <w:p w14:paraId="63EE8F92" w14:textId="77777777" w:rsidR="00172633" w:rsidRPr="001F4300" w:rsidRDefault="00172633" w:rsidP="00172633">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pusch-PreparationLowPriority-r16</w:t>
            </w:r>
            <w:r w:rsidRPr="001F4300">
              <w:rPr>
                <w:rFonts w:ascii="Arial" w:hAnsi="Arial" w:cs="Arial"/>
                <w:sz w:val="18"/>
                <w:szCs w:val="18"/>
              </w:rPr>
              <w:t xml:space="preserve"> indicates the additional number of symbols needed beyond the PUSCH preparation time for cancelling a low priority UL transmission;</w:t>
            </w:r>
          </w:p>
          <w:p w14:paraId="5206AEDA" w14:textId="4066C901" w:rsidR="00172633" w:rsidRPr="001F4300" w:rsidRDefault="00172633" w:rsidP="00172633">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pusch-PreparationHighPriority-r16</w:t>
            </w:r>
            <w:r w:rsidRPr="001F4300">
              <w:rPr>
                <w:rFonts w:ascii="Arial" w:hAnsi="Arial" w:cs="Arial"/>
                <w:sz w:val="18"/>
                <w:szCs w:val="18"/>
              </w:rPr>
              <w:t xml:space="preserve"> indicates the additional number of </w:t>
            </w:r>
            <w:r w:rsidR="002E0381" w:rsidRPr="001F4300">
              <w:rPr>
                <w:rFonts w:ascii="Arial" w:hAnsi="Arial" w:cs="Arial"/>
                <w:sz w:val="18"/>
                <w:szCs w:val="18"/>
              </w:rPr>
              <w:t>the preparation time</w:t>
            </w:r>
            <w:r w:rsidRPr="001F4300">
              <w:rPr>
                <w:rFonts w:ascii="Arial" w:hAnsi="Arial" w:cs="Arial"/>
                <w:sz w:val="18"/>
                <w:szCs w:val="18"/>
              </w:rPr>
              <w:t xml:space="preserve"> needed for </w:t>
            </w:r>
            <w:r w:rsidR="002E0381" w:rsidRPr="001F4300">
              <w:rPr>
                <w:rFonts w:ascii="Arial" w:hAnsi="Arial" w:cs="Arial"/>
                <w:sz w:val="18"/>
                <w:szCs w:val="18"/>
              </w:rPr>
              <w:t>the</w:t>
            </w:r>
            <w:r w:rsidRPr="001F4300">
              <w:rPr>
                <w:rFonts w:ascii="Arial" w:hAnsi="Arial" w:cs="Arial"/>
                <w:sz w:val="18"/>
                <w:szCs w:val="18"/>
              </w:rPr>
              <w:t xml:space="preserve"> high priority UL transmission that cancels a low priority UL transmission.</w:t>
            </w:r>
          </w:p>
          <w:p w14:paraId="656EC0BA" w14:textId="77777777" w:rsidR="00172633" w:rsidRPr="001F4300" w:rsidRDefault="00172633" w:rsidP="00172633">
            <w:pPr>
              <w:pStyle w:val="TAL"/>
              <w:rPr>
                <w:b/>
                <w:i/>
              </w:rPr>
            </w:pPr>
            <w:r w:rsidRPr="001F4300">
              <w:rPr>
                <w:rFonts w:cs="Arial"/>
                <w:szCs w:val="18"/>
              </w:rPr>
              <w:t xml:space="preserve">The value </w:t>
            </w:r>
            <w:r w:rsidRPr="001F4300">
              <w:rPr>
                <w:rFonts w:cs="Arial"/>
                <w:i/>
                <w:szCs w:val="18"/>
              </w:rPr>
              <w:t>sym0</w:t>
            </w:r>
            <w:r w:rsidRPr="001F4300">
              <w:rPr>
                <w:rFonts w:cs="Arial"/>
                <w:szCs w:val="18"/>
              </w:rPr>
              <w:t xml:space="preserve"> denotes 0 symbol, </w:t>
            </w:r>
            <w:r w:rsidRPr="001F4300">
              <w:rPr>
                <w:rFonts w:cs="Arial"/>
                <w:i/>
                <w:szCs w:val="18"/>
              </w:rPr>
              <w:t>sym1</w:t>
            </w:r>
            <w:r w:rsidRPr="001F4300">
              <w:rPr>
                <w:rFonts w:cs="Arial"/>
                <w:szCs w:val="18"/>
              </w:rPr>
              <w:t xml:space="preserve"> denotes one symbol, and so on.</w:t>
            </w:r>
          </w:p>
        </w:tc>
        <w:tc>
          <w:tcPr>
            <w:tcW w:w="709" w:type="dxa"/>
          </w:tcPr>
          <w:p w14:paraId="64E4901C" w14:textId="77777777" w:rsidR="00172633" w:rsidRPr="001F4300" w:rsidRDefault="00172633" w:rsidP="00172633">
            <w:pPr>
              <w:pStyle w:val="TAL"/>
              <w:jc w:val="center"/>
            </w:pPr>
            <w:r w:rsidRPr="001F4300">
              <w:t>FS</w:t>
            </w:r>
          </w:p>
        </w:tc>
        <w:tc>
          <w:tcPr>
            <w:tcW w:w="567" w:type="dxa"/>
          </w:tcPr>
          <w:p w14:paraId="2F797BA2" w14:textId="77777777" w:rsidR="00172633" w:rsidRPr="001F4300" w:rsidRDefault="00172633" w:rsidP="00172633">
            <w:pPr>
              <w:pStyle w:val="TAL"/>
              <w:jc w:val="center"/>
            </w:pPr>
            <w:r w:rsidRPr="001F4300">
              <w:t>No</w:t>
            </w:r>
          </w:p>
        </w:tc>
        <w:tc>
          <w:tcPr>
            <w:tcW w:w="709" w:type="dxa"/>
          </w:tcPr>
          <w:p w14:paraId="6288BA2F" w14:textId="77777777" w:rsidR="00172633" w:rsidRPr="001F4300" w:rsidRDefault="00172633" w:rsidP="00172633">
            <w:pPr>
              <w:pStyle w:val="TAL"/>
              <w:jc w:val="center"/>
              <w:rPr>
                <w:bCs/>
                <w:iCs/>
              </w:rPr>
            </w:pPr>
            <w:r w:rsidRPr="001F4300">
              <w:rPr>
                <w:bCs/>
                <w:iCs/>
              </w:rPr>
              <w:t>N/A</w:t>
            </w:r>
          </w:p>
        </w:tc>
        <w:tc>
          <w:tcPr>
            <w:tcW w:w="728" w:type="dxa"/>
          </w:tcPr>
          <w:p w14:paraId="325B9017" w14:textId="77777777" w:rsidR="00172633" w:rsidRPr="001F4300" w:rsidRDefault="00172633" w:rsidP="00172633">
            <w:pPr>
              <w:pStyle w:val="TAL"/>
              <w:jc w:val="center"/>
              <w:rPr>
                <w:bCs/>
                <w:iCs/>
              </w:rPr>
            </w:pPr>
            <w:r w:rsidRPr="001F4300">
              <w:rPr>
                <w:bCs/>
                <w:iCs/>
              </w:rPr>
              <w:t>N/A</w:t>
            </w:r>
          </w:p>
        </w:tc>
      </w:tr>
      <w:tr w:rsidR="001F4300" w:rsidRPr="001F4300" w14:paraId="3C34B3EF" w14:textId="77777777" w:rsidTr="0026000E">
        <w:trPr>
          <w:cantSplit/>
          <w:tblHeader/>
        </w:trPr>
        <w:tc>
          <w:tcPr>
            <w:tcW w:w="6917" w:type="dxa"/>
          </w:tcPr>
          <w:p w14:paraId="6D70A7DC" w14:textId="77777777" w:rsidR="001F7FB0" w:rsidRPr="001F4300" w:rsidRDefault="001F7FB0" w:rsidP="001F7FB0">
            <w:pPr>
              <w:pStyle w:val="TAL"/>
              <w:rPr>
                <w:b/>
                <w:i/>
              </w:rPr>
            </w:pPr>
            <w:r w:rsidRPr="001F4300">
              <w:rPr>
                <w:b/>
                <w:i/>
              </w:rPr>
              <w:t>ul-MCS-TableAlt-DynamicIndication</w:t>
            </w:r>
          </w:p>
          <w:p w14:paraId="15E4A261" w14:textId="77777777" w:rsidR="001F7FB0" w:rsidRPr="001F4300" w:rsidRDefault="001F7FB0" w:rsidP="001F7FB0">
            <w:pPr>
              <w:pStyle w:val="TAL"/>
            </w:pPr>
            <w:r w:rsidRPr="001F4300">
              <w:t>Indicates whether the UE supports dynamic indication of MCS table using MCS-C-RNTI for PUSCH.</w:t>
            </w:r>
          </w:p>
        </w:tc>
        <w:tc>
          <w:tcPr>
            <w:tcW w:w="709" w:type="dxa"/>
          </w:tcPr>
          <w:p w14:paraId="7F3615A9" w14:textId="77777777" w:rsidR="001F7FB0" w:rsidRPr="001F4300" w:rsidRDefault="001F7FB0" w:rsidP="001F7FB0">
            <w:pPr>
              <w:pStyle w:val="TAL"/>
              <w:jc w:val="center"/>
            </w:pPr>
            <w:r w:rsidRPr="001F4300">
              <w:t>FS</w:t>
            </w:r>
          </w:p>
        </w:tc>
        <w:tc>
          <w:tcPr>
            <w:tcW w:w="567" w:type="dxa"/>
          </w:tcPr>
          <w:p w14:paraId="58E9FDF6" w14:textId="77777777" w:rsidR="001F7FB0" w:rsidRPr="001F4300" w:rsidRDefault="001F7FB0" w:rsidP="001F7FB0">
            <w:pPr>
              <w:pStyle w:val="TAL"/>
              <w:jc w:val="center"/>
            </w:pPr>
            <w:r w:rsidRPr="001F4300">
              <w:t>No</w:t>
            </w:r>
          </w:p>
        </w:tc>
        <w:tc>
          <w:tcPr>
            <w:tcW w:w="709" w:type="dxa"/>
          </w:tcPr>
          <w:p w14:paraId="23C0B317" w14:textId="77777777" w:rsidR="001F7FB0" w:rsidRPr="001F4300" w:rsidRDefault="001F7FB0" w:rsidP="001F7FB0">
            <w:pPr>
              <w:pStyle w:val="TAL"/>
              <w:jc w:val="center"/>
            </w:pPr>
            <w:r w:rsidRPr="001F4300">
              <w:rPr>
                <w:bCs/>
                <w:iCs/>
              </w:rPr>
              <w:t>N/A</w:t>
            </w:r>
          </w:p>
        </w:tc>
        <w:tc>
          <w:tcPr>
            <w:tcW w:w="728" w:type="dxa"/>
          </w:tcPr>
          <w:p w14:paraId="32A34256" w14:textId="77777777" w:rsidR="001F7FB0" w:rsidRPr="001F4300" w:rsidRDefault="001F7FB0" w:rsidP="001F7FB0">
            <w:pPr>
              <w:pStyle w:val="TAL"/>
              <w:jc w:val="center"/>
            </w:pPr>
            <w:r w:rsidRPr="001F4300">
              <w:rPr>
                <w:bCs/>
                <w:iCs/>
              </w:rPr>
              <w:t>N/A</w:t>
            </w:r>
          </w:p>
        </w:tc>
      </w:tr>
      <w:tr w:rsidR="001F4300" w:rsidRPr="001F4300" w14:paraId="2C48EEC4" w14:textId="77777777" w:rsidTr="0026000E">
        <w:trPr>
          <w:cantSplit/>
          <w:tblHeader/>
        </w:trPr>
        <w:tc>
          <w:tcPr>
            <w:tcW w:w="6917" w:type="dxa"/>
          </w:tcPr>
          <w:p w14:paraId="4CE7B7BB" w14:textId="77777777" w:rsidR="001F7FB0" w:rsidRPr="001F4300" w:rsidRDefault="001F7FB0" w:rsidP="001F7FB0">
            <w:pPr>
              <w:pStyle w:val="TAL"/>
              <w:rPr>
                <w:b/>
                <w:i/>
              </w:rPr>
            </w:pPr>
            <w:r w:rsidRPr="001F4300">
              <w:rPr>
                <w:b/>
                <w:i/>
              </w:rPr>
              <w:t>zeroSlotOffsetAperiodicSRS</w:t>
            </w:r>
          </w:p>
          <w:p w14:paraId="70806DF4" w14:textId="77777777" w:rsidR="001F7FB0" w:rsidRPr="001F4300" w:rsidRDefault="001F7FB0" w:rsidP="001F7FB0">
            <w:pPr>
              <w:pStyle w:val="TAL"/>
            </w:pPr>
            <w:r w:rsidRPr="001F4300">
              <w:t>Indicates whether the UE supports 0 slot offset between aperiodic SRS triggering and transmission, for SRS for CB PUSCH and antenna switching on FR1.</w:t>
            </w:r>
          </w:p>
        </w:tc>
        <w:tc>
          <w:tcPr>
            <w:tcW w:w="709" w:type="dxa"/>
          </w:tcPr>
          <w:p w14:paraId="0A070E7F" w14:textId="77777777" w:rsidR="001F7FB0" w:rsidRPr="001F4300" w:rsidRDefault="001F7FB0" w:rsidP="001F7FB0">
            <w:pPr>
              <w:pStyle w:val="TAL"/>
              <w:jc w:val="center"/>
            </w:pPr>
            <w:r w:rsidRPr="001F4300">
              <w:t>FS</w:t>
            </w:r>
          </w:p>
        </w:tc>
        <w:tc>
          <w:tcPr>
            <w:tcW w:w="567" w:type="dxa"/>
          </w:tcPr>
          <w:p w14:paraId="4BC3E47E" w14:textId="77777777" w:rsidR="001F7FB0" w:rsidRPr="001F4300" w:rsidRDefault="001F7FB0" w:rsidP="001F7FB0">
            <w:pPr>
              <w:pStyle w:val="TAL"/>
              <w:jc w:val="center"/>
            </w:pPr>
            <w:r w:rsidRPr="001F4300">
              <w:t>No</w:t>
            </w:r>
          </w:p>
        </w:tc>
        <w:tc>
          <w:tcPr>
            <w:tcW w:w="709" w:type="dxa"/>
          </w:tcPr>
          <w:p w14:paraId="3521A51E" w14:textId="77777777" w:rsidR="001F7FB0" w:rsidRPr="001F4300" w:rsidRDefault="001F7FB0" w:rsidP="001F7FB0">
            <w:pPr>
              <w:pStyle w:val="TAL"/>
              <w:jc w:val="center"/>
            </w:pPr>
            <w:r w:rsidRPr="001F4300">
              <w:rPr>
                <w:bCs/>
                <w:iCs/>
              </w:rPr>
              <w:t>N/A</w:t>
            </w:r>
          </w:p>
        </w:tc>
        <w:tc>
          <w:tcPr>
            <w:tcW w:w="728" w:type="dxa"/>
          </w:tcPr>
          <w:p w14:paraId="66C84697" w14:textId="77777777" w:rsidR="001F7FB0" w:rsidRPr="001F4300" w:rsidRDefault="001F7FB0" w:rsidP="001F7FB0">
            <w:pPr>
              <w:pStyle w:val="TAL"/>
              <w:jc w:val="center"/>
            </w:pPr>
            <w:r w:rsidRPr="001F4300">
              <w:rPr>
                <w:bCs/>
                <w:iCs/>
              </w:rPr>
              <w:t>N/A</w:t>
            </w:r>
          </w:p>
        </w:tc>
      </w:tr>
    </w:tbl>
    <w:p w14:paraId="04FC9BDD" w14:textId="77777777" w:rsidR="00A43323" w:rsidRPr="001F4300" w:rsidRDefault="00A43323" w:rsidP="006323BD">
      <w:pPr>
        <w:rPr>
          <w:rFonts w:ascii="Arial" w:hAnsi="Arial"/>
          <w:sz w:val="24"/>
          <w:szCs w:val="24"/>
        </w:rPr>
      </w:pPr>
    </w:p>
    <w:p w14:paraId="69F42BC6" w14:textId="77777777" w:rsidR="00A43323" w:rsidRPr="001F4300" w:rsidRDefault="00953870" w:rsidP="00342F83">
      <w:pPr>
        <w:pStyle w:val="Heading4"/>
      </w:pPr>
      <w:bookmarkStart w:id="285" w:name="_Toc12750900"/>
      <w:bookmarkStart w:id="286" w:name="_Toc29382264"/>
      <w:bookmarkStart w:id="287" w:name="_Toc37093381"/>
      <w:bookmarkStart w:id="288" w:name="_Toc37238771"/>
      <w:bookmarkStart w:id="289" w:name="_Toc46488667"/>
      <w:bookmarkStart w:id="290" w:name="_Toc52574088"/>
      <w:bookmarkStart w:id="291" w:name="_Toc52574174"/>
      <w:bookmarkStart w:id="292" w:name="_Toc90724026"/>
      <w:r w:rsidRPr="001F4300">
        <w:t>4.2.7.8</w:t>
      </w:r>
      <w:r w:rsidR="00A43323" w:rsidRPr="001F4300">
        <w:tab/>
      </w:r>
      <w:bookmarkStart w:id="293" w:name="_Toc37238657"/>
      <w:r w:rsidR="00A43323" w:rsidRPr="001F4300">
        <w:rPr>
          <w:i/>
        </w:rPr>
        <w:t>FeatureSetUplinkPerCC</w:t>
      </w:r>
      <w:r w:rsidR="00A43323" w:rsidRPr="001F4300">
        <w:t xml:space="preserve"> parameters</w:t>
      </w:r>
      <w:bookmarkEnd w:id="285"/>
      <w:bookmarkEnd w:id="286"/>
      <w:bookmarkEnd w:id="287"/>
      <w:bookmarkEnd w:id="288"/>
      <w:bookmarkEnd w:id="289"/>
      <w:bookmarkEnd w:id="290"/>
      <w:bookmarkEnd w:id="291"/>
      <w:bookmarkEnd w:id="292"/>
      <w:bookmarkEnd w:id="29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0A5ADB6C" w14:textId="77777777" w:rsidTr="0026000E">
        <w:trPr>
          <w:cantSplit/>
          <w:tblHeader/>
        </w:trPr>
        <w:tc>
          <w:tcPr>
            <w:tcW w:w="6917" w:type="dxa"/>
          </w:tcPr>
          <w:p w14:paraId="57403780" w14:textId="77777777" w:rsidR="00A43323" w:rsidRPr="001F4300" w:rsidRDefault="00A43323" w:rsidP="00342F83">
            <w:pPr>
              <w:pStyle w:val="TAH"/>
            </w:pPr>
            <w:r w:rsidRPr="001F4300">
              <w:t>Definitions for parameters</w:t>
            </w:r>
          </w:p>
        </w:tc>
        <w:tc>
          <w:tcPr>
            <w:tcW w:w="709" w:type="dxa"/>
          </w:tcPr>
          <w:p w14:paraId="559E0AE8" w14:textId="77777777" w:rsidR="00A43323" w:rsidRPr="001F4300" w:rsidRDefault="00A43323" w:rsidP="00342F83">
            <w:pPr>
              <w:pStyle w:val="TAH"/>
            </w:pPr>
            <w:r w:rsidRPr="001F4300">
              <w:t>Per</w:t>
            </w:r>
          </w:p>
        </w:tc>
        <w:tc>
          <w:tcPr>
            <w:tcW w:w="567" w:type="dxa"/>
          </w:tcPr>
          <w:p w14:paraId="2B154538" w14:textId="77777777" w:rsidR="00A43323" w:rsidRPr="001F4300" w:rsidRDefault="00A43323" w:rsidP="00342F83">
            <w:pPr>
              <w:pStyle w:val="TAH"/>
            </w:pPr>
            <w:r w:rsidRPr="001F4300">
              <w:t>M</w:t>
            </w:r>
          </w:p>
        </w:tc>
        <w:tc>
          <w:tcPr>
            <w:tcW w:w="709" w:type="dxa"/>
          </w:tcPr>
          <w:p w14:paraId="6A0D2E23" w14:textId="77777777" w:rsidR="00A43323" w:rsidRPr="001F4300" w:rsidRDefault="00A43323" w:rsidP="00342F83">
            <w:pPr>
              <w:pStyle w:val="TAH"/>
            </w:pPr>
            <w:r w:rsidRPr="001F4300">
              <w:t>FDD</w:t>
            </w:r>
            <w:r w:rsidR="0062184B" w:rsidRPr="001F4300">
              <w:t>-</w:t>
            </w:r>
            <w:r w:rsidRPr="001F4300">
              <w:t>TDD</w:t>
            </w:r>
          </w:p>
          <w:p w14:paraId="16AFE8C8" w14:textId="77777777" w:rsidR="00A43323" w:rsidRPr="001F4300" w:rsidRDefault="00A43323" w:rsidP="00342F83">
            <w:pPr>
              <w:pStyle w:val="TAH"/>
            </w:pPr>
            <w:r w:rsidRPr="001F4300">
              <w:t>DIFF</w:t>
            </w:r>
          </w:p>
        </w:tc>
        <w:tc>
          <w:tcPr>
            <w:tcW w:w="728" w:type="dxa"/>
          </w:tcPr>
          <w:p w14:paraId="758201FE" w14:textId="77777777" w:rsidR="00A43323" w:rsidRPr="001F4300" w:rsidRDefault="00A43323" w:rsidP="00342F83">
            <w:pPr>
              <w:pStyle w:val="TAH"/>
            </w:pPr>
            <w:r w:rsidRPr="001F4300">
              <w:t>FR1</w:t>
            </w:r>
            <w:r w:rsidR="00B1646F" w:rsidRPr="001F4300">
              <w:t>-</w:t>
            </w:r>
            <w:r w:rsidRPr="001F4300">
              <w:t>FR2</w:t>
            </w:r>
          </w:p>
          <w:p w14:paraId="1793561A" w14:textId="77777777" w:rsidR="00A43323" w:rsidRPr="001F4300" w:rsidRDefault="00A43323" w:rsidP="00342F83">
            <w:pPr>
              <w:pStyle w:val="TAH"/>
            </w:pPr>
            <w:r w:rsidRPr="001F4300">
              <w:t>DIFF</w:t>
            </w:r>
          </w:p>
        </w:tc>
      </w:tr>
      <w:tr w:rsidR="001F4300" w:rsidRPr="001F4300" w14:paraId="135E29CF" w14:textId="77777777" w:rsidTr="0026000E">
        <w:trPr>
          <w:cantSplit/>
          <w:tblHeader/>
        </w:trPr>
        <w:tc>
          <w:tcPr>
            <w:tcW w:w="6917" w:type="dxa"/>
          </w:tcPr>
          <w:p w14:paraId="5AA065A5" w14:textId="77777777" w:rsidR="001F7FB0" w:rsidRPr="001F4300" w:rsidRDefault="001F7FB0" w:rsidP="001F7FB0">
            <w:pPr>
              <w:pStyle w:val="TAL"/>
              <w:rPr>
                <w:b/>
                <w:i/>
              </w:rPr>
            </w:pPr>
            <w:r w:rsidRPr="001F4300">
              <w:rPr>
                <w:b/>
                <w:i/>
              </w:rPr>
              <w:t>channelBW-90mhz</w:t>
            </w:r>
          </w:p>
          <w:p w14:paraId="5668599C" w14:textId="77777777" w:rsidR="001F7FB0" w:rsidRPr="001F4300" w:rsidRDefault="001F7FB0" w:rsidP="001F7FB0">
            <w:pPr>
              <w:pStyle w:val="TAL"/>
            </w:pPr>
            <w:r w:rsidRPr="001F4300">
              <w:t>Indicates whether the UE supports the channel bandwidth of 90 MHz.</w:t>
            </w:r>
          </w:p>
          <w:p w14:paraId="7C429A5F" w14:textId="77777777" w:rsidR="001F7FB0" w:rsidRPr="001F4300" w:rsidRDefault="001F7FB0" w:rsidP="001F7FB0">
            <w:pPr>
              <w:pStyle w:val="TAL"/>
            </w:pPr>
          </w:p>
          <w:p w14:paraId="22293383" w14:textId="77777777" w:rsidR="001F7FB0" w:rsidRPr="001F4300" w:rsidRDefault="001F7FB0" w:rsidP="001F7FB0">
            <w:pPr>
              <w:pStyle w:val="TAL"/>
              <w:rPr>
                <w:rFonts w:cs="Arial"/>
                <w:szCs w:val="18"/>
              </w:rPr>
            </w:pPr>
            <w:r w:rsidRPr="001F4300">
              <w:rPr>
                <w:rFonts w:cs="Arial"/>
                <w:szCs w:val="18"/>
              </w:rPr>
              <w:t>For FR1, the UE shall indicate support according to TS 38.101-1 [2], Table 5.3.5-1.</w:t>
            </w:r>
          </w:p>
        </w:tc>
        <w:tc>
          <w:tcPr>
            <w:tcW w:w="709" w:type="dxa"/>
          </w:tcPr>
          <w:p w14:paraId="21A9EBF4" w14:textId="77777777" w:rsidR="001F7FB0" w:rsidRPr="001F4300" w:rsidRDefault="001F7FB0" w:rsidP="001F7FB0">
            <w:pPr>
              <w:pStyle w:val="TAL"/>
              <w:jc w:val="center"/>
            </w:pPr>
            <w:r w:rsidRPr="001F4300">
              <w:t>FSPC</w:t>
            </w:r>
          </w:p>
        </w:tc>
        <w:tc>
          <w:tcPr>
            <w:tcW w:w="567" w:type="dxa"/>
          </w:tcPr>
          <w:p w14:paraId="0ECDAE6F" w14:textId="77777777" w:rsidR="001F7FB0" w:rsidRPr="001F4300" w:rsidRDefault="001F7FB0" w:rsidP="001F7FB0">
            <w:pPr>
              <w:pStyle w:val="TAL"/>
              <w:jc w:val="center"/>
            </w:pPr>
            <w:r w:rsidRPr="001F4300">
              <w:t>CY</w:t>
            </w:r>
          </w:p>
        </w:tc>
        <w:tc>
          <w:tcPr>
            <w:tcW w:w="709" w:type="dxa"/>
          </w:tcPr>
          <w:p w14:paraId="03A9940C" w14:textId="77777777" w:rsidR="001F7FB0" w:rsidRPr="001F4300" w:rsidRDefault="001F7FB0" w:rsidP="001F7FB0">
            <w:pPr>
              <w:pStyle w:val="TAL"/>
              <w:jc w:val="center"/>
            </w:pPr>
            <w:r w:rsidRPr="001F4300">
              <w:rPr>
                <w:bCs/>
                <w:iCs/>
              </w:rPr>
              <w:t>N/A</w:t>
            </w:r>
          </w:p>
        </w:tc>
        <w:tc>
          <w:tcPr>
            <w:tcW w:w="728" w:type="dxa"/>
          </w:tcPr>
          <w:p w14:paraId="1BA13AEC" w14:textId="77777777" w:rsidR="001F7FB0" w:rsidRPr="001F4300" w:rsidRDefault="001F7FB0" w:rsidP="001F7FB0">
            <w:pPr>
              <w:pStyle w:val="TAL"/>
              <w:jc w:val="center"/>
            </w:pPr>
            <w:r w:rsidRPr="001F4300">
              <w:t>FR1 only</w:t>
            </w:r>
          </w:p>
        </w:tc>
      </w:tr>
      <w:tr w:rsidR="001F4300" w:rsidRPr="001F4300" w14:paraId="7A30961B" w14:textId="77777777" w:rsidTr="0026000E">
        <w:trPr>
          <w:cantSplit/>
          <w:tblHeader/>
        </w:trPr>
        <w:tc>
          <w:tcPr>
            <w:tcW w:w="6917" w:type="dxa"/>
          </w:tcPr>
          <w:p w14:paraId="1E7694E9" w14:textId="77777777" w:rsidR="001F7FB0" w:rsidRPr="001F4300" w:rsidRDefault="001F7FB0" w:rsidP="001F7FB0">
            <w:pPr>
              <w:pStyle w:val="TAL"/>
              <w:rPr>
                <w:b/>
                <w:i/>
              </w:rPr>
            </w:pPr>
            <w:r w:rsidRPr="001F4300">
              <w:rPr>
                <w:b/>
                <w:i/>
              </w:rPr>
              <w:t>maxNumberMIMO-LayersCB-PUSCH</w:t>
            </w:r>
          </w:p>
          <w:p w14:paraId="463B76A7" w14:textId="77777777" w:rsidR="001F7FB0" w:rsidRPr="001F4300" w:rsidRDefault="001F7FB0" w:rsidP="001F7FB0">
            <w:pPr>
              <w:pStyle w:val="TAL"/>
            </w:pPr>
            <w:r w:rsidRPr="001F4300">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7243AD7F" w14:textId="77777777" w:rsidR="001F7FB0" w:rsidRPr="001F4300" w:rsidRDefault="001F7FB0" w:rsidP="001F7FB0">
            <w:pPr>
              <w:pStyle w:val="TAL"/>
              <w:jc w:val="center"/>
            </w:pPr>
            <w:r w:rsidRPr="001F4300">
              <w:t>FSPC</w:t>
            </w:r>
          </w:p>
        </w:tc>
        <w:tc>
          <w:tcPr>
            <w:tcW w:w="567" w:type="dxa"/>
          </w:tcPr>
          <w:p w14:paraId="2963D042" w14:textId="77777777" w:rsidR="001F7FB0" w:rsidRPr="001F4300" w:rsidRDefault="001F7FB0" w:rsidP="001F7FB0">
            <w:pPr>
              <w:pStyle w:val="TAL"/>
              <w:jc w:val="center"/>
            </w:pPr>
            <w:r w:rsidRPr="001F4300">
              <w:t>No</w:t>
            </w:r>
          </w:p>
        </w:tc>
        <w:tc>
          <w:tcPr>
            <w:tcW w:w="709" w:type="dxa"/>
          </w:tcPr>
          <w:p w14:paraId="753935D6" w14:textId="77777777" w:rsidR="001F7FB0" w:rsidRPr="001F4300" w:rsidRDefault="001F7FB0" w:rsidP="001F7FB0">
            <w:pPr>
              <w:pStyle w:val="TAL"/>
              <w:jc w:val="center"/>
            </w:pPr>
            <w:r w:rsidRPr="001F4300">
              <w:rPr>
                <w:bCs/>
                <w:iCs/>
              </w:rPr>
              <w:t>N/A</w:t>
            </w:r>
          </w:p>
        </w:tc>
        <w:tc>
          <w:tcPr>
            <w:tcW w:w="728" w:type="dxa"/>
          </w:tcPr>
          <w:p w14:paraId="2ED345FC" w14:textId="77777777" w:rsidR="001F7FB0" w:rsidRPr="001F4300" w:rsidRDefault="001F7FB0" w:rsidP="001F7FB0">
            <w:pPr>
              <w:pStyle w:val="TAL"/>
              <w:jc w:val="center"/>
            </w:pPr>
            <w:r w:rsidRPr="001F4300">
              <w:rPr>
                <w:bCs/>
                <w:iCs/>
              </w:rPr>
              <w:t>N/A</w:t>
            </w:r>
          </w:p>
        </w:tc>
      </w:tr>
      <w:tr w:rsidR="001F4300" w:rsidRPr="001F4300" w14:paraId="1B19F2C7" w14:textId="77777777" w:rsidTr="0026000E">
        <w:trPr>
          <w:cantSplit/>
          <w:tblHeader/>
        </w:trPr>
        <w:tc>
          <w:tcPr>
            <w:tcW w:w="6917" w:type="dxa"/>
          </w:tcPr>
          <w:p w14:paraId="34FB878A" w14:textId="77777777" w:rsidR="001F7FB0" w:rsidRPr="001F4300" w:rsidRDefault="001F7FB0" w:rsidP="001F7FB0">
            <w:pPr>
              <w:pStyle w:val="TAL"/>
              <w:rPr>
                <w:b/>
                <w:i/>
              </w:rPr>
            </w:pPr>
            <w:r w:rsidRPr="001F4300">
              <w:rPr>
                <w:b/>
                <w:i/>
              </w:rPr>
              <w:t>maxNumberMIMO-LayersNonCB-PUSCH</w:t>
            </w:r>
          </w:p>
          <w:p w14:paraId="308B8B2E" w14:textId="77777777" w:rsidR="001F7FB0" w:rsidRPr="001F4300" w:rsidRDefault="001F7FB0" w:rsidP="001F7FB0">
            <w:pPr>
              <w:pStyle w:val="TAL"/>
            </w:pPr>
            <w:r w:rsidRPr="001F4300">
              <w:t>Defines supported maximum number of MIMO layers at the UE for PUSCH transmission using non-codebook precoding. This feature is not supported for SUL.</w:t>
            </w:r>
          </w:p>
          <w:p w14:paraId="74673993" w14:textId="77777777" w:rsidR="001F7FB0" w:rsidRPr="001F4300" w:rsidRDefault="001F7FB0" w:rsidP="001F7FB0">
            <w:pPr>
              <w:pStyle w:val="TAL"/>
            </w:pPr>
            <w:r w:rsidRPr="001F4300">
              <w:rPr>
                <w:rFonts w:cs="Arial"/>
                <w:szCs w:val="18"/>
              </w:rPr>
              <w:t>UE supporting</w:t>
            </w:r>
            <w:r w:rsidRPr="001F4300">
              <w:rPr>
                <w:rFonts w:eastAsia="MS PGothic" w:cs="Arial"/>
                <w:szCs w:val="18"/>
              </w:rPr>
              <w:t xml:space="preserve"> non-codebook based PUSCH transmission</w:t>
            </w:r>
            <w:r w:rsidRPr="001F4300">
              <w:rPr>
                <w:rFonts w:cs="Arial"/>
                <w:szCs w:val="18"/>
              </w:rPr>
              <w:t xml:space="preserve"> shall indicate support of </w:t>
            </w:r>
            <w:r w:rsidRPr="001F4300">
              <w:rPr>
                <w:rFonts w:cs="Arial"/>
                <w:i/>
                <w:szCs w:val="18"/>
              </w:rPr>
              <w:t>maxNumberMIMO-LayersNonCB-PUSCH, maxNumberSRS-ResourcePerSet</w:t>
            </w:r>
            <w:r w:rsidRPr="001F4300">
              <w:rPr>
                <w:rFonts w:cs="Arial"/>
                <w:szCs w:val="18"/>
              </w:rPr>
              <w:t xml:space="preserve"> and </w:t>
            </w:r>
            <w:r w:rsidRPr="001F4300">
              <w:rPr>
                <w:rFonts w:cs="Arial"/>
                <w:i/>
                <w:szCs w:val="18"/>
              </w:rPr>
              <w:t xml:space="preserve">maxNumberSimultaneousSRS-ResourceTx </w:t>
            </w:r>
            <w:r w:rsidRPr="001F4300">
              <w:rPr>
                <w:rFonts w:cs="Arial"/>
                <w:szCs w:val="18"/>
              </w:rPr>
              <w:t>together.</w:t>
            </w:r>
          </w:p>
        </w:tc>
        <w:tc>
          <w:tcPr>
            <w:tcW w:w="709" w:type="dxa"/>
          </w:tcPr>
          <w:p w14:paraId="3718C2C0" w14:textId="77777777" w:rsidR="001F7FB0" w:rsidRPr="001F4300" w:rsidRDefault="001F7FB0" w:rsidP="001F7FB0">
            <w:pPr>
              <w:pStyle w:val="TAL"/>
              <w:jc w:val="center"/>
            </w:pPr>
            <w:r w:rsidRPr="001F4300">
              <w:t>FSPC</w:t>
            </w:r>
          </w:p>
        </w:tc>
        <w:tc>
          <w:tcPr>
            <w:tcW w:w="567" w:type="dxa"/>
          </w:tcPr>
          <w:p w14:paraId="4BF40D73" w14:textId="77777777" w:rsidR="001F7FB0" w:rsidRPr="001F4300" w:rsidRDefault="001F7FB0" w:rsidP="001F7FB0">
            <w:pPr>
              <w:pStyle w:val="TAL"/>
              <w:jc w:val="center"/>
            </w:pPr>
            <w:r w:rsidRPr="001F4300">
              <w:t>No</w:t>
            </w:r>
          </w:p>
        </w:tc>
        <w:tc>
          <w:tcPr>
            <w:tcW w:w="709" w:type="dxa"/>
          </w:tcPr>
          <w:p w14:paraId="6CB4DC7A" w14:textId="77777777" w:rsidR="001F7FB0" w:rsidRPr="001F4300" w:rsidRDefault="001F7FB0" w:rsidP="001F7FB0">
            <w:pPr>
              <w:pStyle w:val="TAL"/>
              <w:jc w:val="center"/>
            </w:pPr>
            <w:r w:rsidRPr="001F4300">
              <w:rPr>
                <w:bCs/>
                <w:iCs/>
              </w:rPr>
              <w:t>N/A</w:t>
            </w:r>
          </w:p>
        </w:tc>
        <w:tc>
          <w:tcPr>
            <w:tcW w:w="728" w:type="dxa"/>
          </w:tcPr>
          <w:p w14:paraId="717B1D24" w14:textId="77777777" w:rsidR="001F7FB0" w:rsidRPr="001F4300" w:rsidRDefault="001F7FB0" w:rsidP="001F7FB0">
            <w:pPr>
              <w:pStyle w:val="TAL"/>
              <w:jc w:val="center"/>
            </w:pPr>
            <w:r w:rsidRPr="001F4300">
              <w:rPr>
                <w:bCs/>
                <w:iCs/>
              </w:rPr>
              <w:t>N/A</w:t>
            </w:r>
          </w:p>
        </w:tc>
      </w:tr>
      <w:tr w:rsidR="001F4300" w:rsidRPr="001F4300" w14:paraId="525D18B9" w14:textId="77777777" w:rsidTr="0026000E">
        <w:trPr>
          <w:cantSplit/>
          <w:tblHeader/>
        </w:trPr>
        <w:tc>
          <w:tcPr>
            <w:tcW w:w="6917" w:type="dxa"/>
          </w:tcPr>
          <w:p w14:paraId="4D838A25" w14:textId="77777777" w:rsidR="001F7FB0" w:rsidRPr="001F4300" w:rsidRDefault="001F7FB0" w:rsidP="001F7FB0">
            <w:pPr>
              <w:pStyle w:val="TAL"/>
              <w:rPr>
                <w:b/>
                <w:i/>
              </w:rPr>
            </w:pPr>
            <w:r w:rsidRPr="001F4300">
              <w:rPr>
                <w:b/>
                <w:i/>
              </w:rPr>
              <w:t>maxNumberSimultaneousSRS-ResourceTx</w:t>
            </w:r>
          </w:p>
          <w:p w14:paraId="4A577CB7" w14:textId="77777777" w:rsidR="001F7FB0" w:rsidRPr="001F4300" w:rsidRDefault="001F7FB0" w:rsidP="001F7FB0">
            <w:pPr>
              <w:pStyle w:val="TAL"/>
            </w:pPr>
            <w:r w:rsidRPr="001F4300">
              <w:rPr>
                <w:rFonts w:cs="Arial"/>
                <w:szCs w:val="18"/>
              </w:rPr>
              <w:t>Defines the maximum number of simultaneous transmitted SRS resources at one symbol for non-codebook based transmission to the UE. This feature is not supported for SUL.</w:t>
            </w:r>
          </w:p>
        </w:tc>
        <w:tc>
          <w:tcPr>
            <w:tcW w:w="709" w:type="dxa"/>
          </w:tcPr>
          <w:p w14:paraId="19585911" w14:textId="77777777" w:rsidR="001F7FB0" w:rsidRPr="001F4300" w:rsidRDefault="001F7FB0" w:rsidP="001F7FB0">
            <w:pPr>
              <w:pStyle w:val="TAL"/>
              <w:jc w:val="center"/>
            </w:pPr>
            <w:r w:rsidRPr="001F4300">
              <w:t>FSPC</w:t>
            </w:r>
          </w:p>
        </w:tc>
        <w:tc>
          <w:tcPr>
            <w:tcW w:w="567" w:type="dxa"/>
          </w:tcPr>
          <w:p w14:paraId="6D5D99D2" w14:textId="77777777" w:rsidR="001F7FB0" w:rsidRPr="001F4300" w:rsidDel="00B06BBF" w:rsidRDefault="001F7FB0" w:rsidP="001F7FB0">
            <w:pPr>
              <w:pStyle w:val="TAL"/>
              <w:jc w:val="center"/>
            </w:pPr>
            <w:r w:rsidRPr="001F4300">
              <w:t>No</w:t>
            </w:r>
          </w:p>
        </w:tc>
        <w:tc>
          <w:tcPr>
            <w:tcW w:w="709" w:type="dxa"/>
          </w:tcPr>
          <w:p w14:paraId="3AE2F36B" w14:textId="77777777" w:rsidR="001F7FB0" w:rsidRPr="001F4300" w:rsidRDefault="001F7FB0" w:rsidP="001F7FB0">
            <w:pPr>
              <w:pStyle w:val="TAL"/>
              <w:jc w:val="center"/>
            </w:pPr>
            <w:r w:rsidRPr="001F4300">
              <w:rPr>
                <w:bCs/>
                <w:iCs/>
              </w:rPr>
              <w:t>N/A</w:t>
            </w:r>
          </w:p>
        </w:tc>
        <w:tc>
          <w:tcPr>
            <w:tcW w:w="728" w:type="dxa"/>
          </w:tcPr>
          <w:p w14:paraId="2FA11987" w14:textId="77777777" w:rsidR="001F7FB0" w:rsidRPr="001F4300" w:rsidRDefault="001F7FB0" w:rsidP="001F7FB0">
            <w:pPr>
              <w:pStyle w:val="TAL"/>
              <w:jc w:val="center"/>
            </w:pPr>
            <w:r w:rsidRPr="001F4300">
              <w:rPr>
                <w:bCs/>
                <w:iCs/>
              </w:rPr>
              <w:t>N/A</w:t>
            </w:r>
          </w:p>
        </w:tc>
      </w:tr>
      <w:tr w:rsidR="001F4300" w:rsidRPr="001F4300" w14:paraId="597BAB8E" w14:textId="77777777" w:rsidTr="0026000E">
        <w:trPr>
          <w:cantSplit/>
          <w:tblHeader/>
        </w:trPr>
        <w:tc>
          <w:tcPr>
            <w:tcW w:w="6917" w:type="dxa"/>
          </w:tcPr>
          <w:p w14:paraId="588A5263" w14:textId="77777777" w:rsidR="001F7FB0" w:rsidRPr="001F4300" w:rsidRDefault="001F7FB0" w:rsidP="001F7FB0">
            <w:pPr>
              <w:pStyle w:val="TAL"/>
              <w:rPr>
                <w:b/>
                <w:i/>
              </w:rPr>
            </w:pPr>
            <w:r w:rsidRPr="001F4300">
              <w:rPr>
                <w:b/>
                <w:i/>
              </w:rPr>
              <w:t>maxNumberSRS-ResourcePerSet</w:t>
            </w:r>
          </w:p>
          <w:p w14:paraId="4D87905B" w14:textId="77777777" w:rsidR="001F7FB0" w:rsidRPr="001F4300" w:rsidRDefault="001F7FB0" w:rsidP="001F7FB0">
            <w:pPr>
              <w:pStyle w:val="TAL"/>
            </w:pPr>
            <w:r w:rsidRPr="001F4300">
              <w:rPr>
                <w:rFonts w:cs="Arial"/>
                <w:szCs w:val="18"/>
              </w:rPr>
              <w:t>Defines the maximum number of SRS resources per SRS resource set configured for codebook or non-codebook based transmission to the UE. This feature is not supported for SUL.</w:t>
            </w:r>
          </w:p>
        </w:tc>
        <w:tc>
          <w:tcPr>
            <w:tcW w:w="709" w:type="dxa"/>
          </w:tcPr>
          <w:p w14:paraId="64B9DE94" w14:textId="77777777" w:rsidR="001F7FB0" w:rsidRPr="001F4300" w:rsidRDefault="001F7FB0" w:rsidP="001F7FB0">
            <w:pPr>
              <w:pStyle w:val="TAL"/>
              <w:jc w:val="center"/>
            </w:pPr>
            <w:r w:rsidRPr="001F4300">
              <w:t>FSPC</w:t>
            </w:r>
          </w:p>
        </w:tc>
        <w:tc>
          <w:tcPr>
            <w:tcW w:w="567" w:type="dxa"/>
          </w:tcPr>
          <w:p w14:paraId="499CC6B5" w14:textId="77777777" w:rsidR="001F7FB0" w:rsidRPr="001F4300" w:rsidRDefault="001F7FB0" w:rsidP="001F7FB0">
            <w:pPr>
              <w:pStyle w:val="TAL"/>
              <w:jc w:val="center"/>
            </w:pPr>
            <w:r w:rsidRPr="001F4300">
              <w:t>No</w:t>
            </w:r>
          </w:p>
        </w:tc>
        <w:tc>
          <w:tcPr>
            <w:tcW w:w="709" w:type="dxa"/>
          </w:tcPr>
          <w:p w14:paraId="1E7FD9A9" w14:textId="77777777" w:rsidR="001F7FB0" w:rsidRPr="001F4300" w:rsidRDefault="001F7FB0" w:rsidP="001F7FB0">
            <w:pPr>
              <w:pStyle w:val="TAL"/>
              <w:jc w:val="center"/>
            </w:pPr>
            <w:r w:rsidRPr="001F4300">
              <w:rPr>
                <w:bCs/>
                <w:iCs/>
              </w:rPr>
              <w:t>N/A</w:t>
            </w:r>
          </w:p>
        </w:tc>
        <w:tc>
          <w:tcPr>
            <w:tcW w:w="728" w:type="dxa"/>
          </w:tcPr>
          <w:p w14:paraId="29CDDBF2" w14:textId="77777777" w:rsidR="001F7FB0" w:rsidRPr="001F4300" w:rsidRDefault="001F7FB0" w:rsidP="001F7FB0">
            <w:pPr>
              <w:pStyle w:val="TAL"/>
              <w:jc w:val="center"/>
            </w:pPr>
            <w:r w:rsidRPr="001F4300">
              <w:rPr>
                <w:bCs/>
                <w:iCs/>
              </w:rPr>
              <w:t>N/A</w:t>
            </w:r>
          </w:p>
        </w:tc>
      </w:tr>
      <w:tr w:rsidR="001F4300" w:rsidRPr="001F4300" w14:paraId="56CA75D2" w14:textId="77777777" w:rsidTr="0026000E">
        <w:trPr>
          <w:cantSplit/>
          <w:tblHeader/>
        </w:trPr>
        <w:tc>
          <w:tcPr>
            <w:tcW w:w="6917" w:type="dxa"/>
          </w:tcPr>
          <w:p w14:paraId="78713BDA" w14:textId="77777777" w:rsidR="001F7FB0" w:rsidRPr="001F4300" w:rsidRDefault="001F7FB0" w:rsidP="001F7FB0">
            <w:pPr>
              <w:pStyle w:val="TAL"/>
              <w:rPr>
                <w:b/>
                <w:i/>
              </w:rPr>
            </w:pPr>
            <w:r w:rsidRPr="001F4300">
              <w:rPr>
                <w:b/>
                <w:i/>
              </w:rPr>
              <w:t>supportedBandwidthUL</w:t>
            </w:r>
          </w:p>
          <w:p w14:paraId="2B120F29" w14:textId="77777777" w:rsidR="001F7FB0" w:rsidRPr="001F4300" w:rsidRDefault="001F7FB0" w:rsidP="001F7FB0">
            <w:pPr>
              <w:pStyle w:val="TAL"/>
            </w:pPr>
            <w:r w:rsidRPr="001F4300">
              <w:t>Indicates maximum UL channel bandwidth supported for a given SCS that UE supports within a single CC</w:t>
            </w:r>
            <w:r w:rsidR="008C7055" w:rsidRPr="001F4300">
              <w:t xml:space="preserve"> (and in case of intra-frequency DAPS handover for the source and target cells)</w:t>
            </w:r>
            <w:r w:rsidRPr="001F4300">
              <w:t>, which is defined in Table 5.3.5-1 in TS38.101-1 [2] for FR1 and Table 5.3.5-1 in TS 38.101-2 [3] for FR2.</w:t>
            </w:r>
          </w:p>
          <w:p w14:paraId="6EDC6033" w14:textId="77777777" w:rsidR="001F7FB0" w:rsidRPr="001F4300" w:rsidRDefault="001F7FB0" w:rsidP="001F7FB0">
            <w:pPr>
              <w:pStyle w:val="TAL"/>
            </w:pPr>
            <w:r w:rsidRPr="001F4300">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1763693C" w14:textId="76A06FC7" w:rsidR="001F7FB0" w:rsidRPr="001F4300" w:rsidRDefault="001F7FB0" w:rsidP="001F7FB0">
            <w:pPr>
              <w:pStyle w:val="TAL"/>
            </w:pPr>
          </w:p>
          <w:p w14:paraId="11A0AE91" w14:textId="2BB34A7A" w:rsidR="0036088D" w:rsidRPr="00F4543C" w:rsidRDefault="00D87B44" w:rsidP="0036088D">
            <w:pPr>
              <w:pStyle w:val="TAL"/>
            </w:pPr>
            <w:r w:rsidRPr="001F4300">
              <w:t xml:space="preserve">The UE may report a </w:t>
            </w:r>
            <w:r w:rsidRPr="001F4300">
              <w:rPr>
                <w:i/>
                <w:iCs/>
              </w:rPr>
              <w:t>supportedBandwidthUL</w:t>
            </w:r>
            <w:r w:rsidRPr="001F4300">
              <w:t xml:space="preserve"> wider than the </w:t>
            </w:r>
            <w:r w:rsidRPr="001F4300">
              <w:rPr>
                <w:i/>
                <w:iCs/>
              </w:rPr>
              <w:t>channelBWs-UL</w:t>
            </w:r>
            <w:r w:rsidR="00E66873" w:rsidRPr="001F4300">
              <w:t>;</w:t>
            </w:r>
            <w:r w:rsidRPr="001F4300">
              <w:t xml:space="preserve"> this </w:t>
            </w:r>
            <w:r w:rsidRPr="001F4300">
              <w:rPr>
                <w:i/>
                <w:iCs/>
              </w:rPr>
              <w:t>supportedBandwidthUL</w:t>
            </w:r>
            <w:r w:rsidRPr="001F4300">
              <w:t xml:space="preserve"> may not be included in the Table 5.3.5-1 of TS 38.101-1[2]/TS 38.101-2[3] for the case that the UE is unable to report the actual supported bandwidth according to the Table 5.3.5-1 of TS 38.101-1[2]/TS 38.101-2[3].</w:t>
            </w:r>
          </w:p>
          <w:p w14:paraId="03ED26C6" w14:textId="1467B137" w:rsidR="00D87B44" w:rsidRPr="001F4300" w:rsidRDefault="00D87B44" w:rsidP="00D87B44">
            <w:pPr>
              <w:pStyle w:val="TAL"/>
            </w:pPr>
          </w:p>
          <w:p w14:paraId="2C0D4C68" w14:textId="77777777" w:rsidR="00D87B44" w:rsidRPr="001F4300" w:rsidRDefault="00D87B44" w:rsidP="00D87B44">
            <w:pPr>
              <w:pStyle w:val="TAL"/>
            </w:pPr>
          </w:p>
          <w:p w14:paraId="5BC8DB11" w14:textId="439611B7" w:rsidR="001F7FB0" w:rsidRPr="001F4300" w:rsidRDefault="001F7FB0" w:rsidP="001F7FB0">
            <w:pPr>
              <w:pStyle w:val="TAN"/>
            </w:pPr>
            <w:r w:rsidRPr="001F4300">
              <w:t>NOTE:</w:t>
            </w:r>
            <w:r w:rsidRPr="001F4300">
              <w:tab/>
              <w:t xml:space="preserve">To determine whether the UE supports a channel bandwidth of 90 MHz the network may ignore this capability and validate instead the </w:t>
            </w:r>
            <w:r w:rsidRPr="001F4300">
              <w:rPr>
                <w:i/>
              </w:rPr>
              <w:t>channelBW-90mhz</w:t>
            </w:r>
            <w:r w:rsidR="00B31D7A" w:rsidRPr="001F4300">
              <w:t>,</w:t>
            </w:r>
            <w:r w:rsidRPr="001F4300">
              <w:t xml:space="preserve"> the </w:t>
            </w:r>
            <w:r w:rsidRPr="001F4300">
              <w:rPr>
                <w:i/>
              </w:rPr>
              <w:t>supportedBandwidthCombi</w:t>
            </w:r>
            <w:r w:rsidR="00B43307" w:rsidRPr="001F4300">
              <w:rPr>
                <w:i/>
              </w:rPr>
              <w:t>n</w:t>
            </w:r>
            <w:r w:rsidRPr="001F4300">
              <w:rPr>
                <w:i/>
              </w:rPr>
              <w:t>ationSet</w:t>
            </w:r>
            <w:r w:rsidR="00B31D7A" w:rsidRPr="001F4300">
              <w:rPr>
                <w:iCs/>
              </w:rPr>
              <w:t xml:space="preserve"> and the </w:t>
            </w:r>
            <w:r w:rsidR="00B31D7A" w:rsidRPr="001F4300">
              <w:rPr>
                <w:i/>
              </w:rPr>
              <w:t>supportedBandwidthCombinationSetIntraENDC</w:t>
            </w:r>
            <w:r w:rsidRPr="001F4300">
              <w:t>. For serving cell</w:t>
            </w:r>
            <w:r w:rsidR="000567A4" w:rsidRPr="001F4300">
              <w:t>(</w:t>
            </w:r>
            <w:r w:rsidRPr="001F4300">
              <w:t>s</w:t>
            </w:r>
            <w:r w:rsidR="000567A4" w:rsidRPr="001F4300">
              <w:t>)</w:t>
            </w:r>
            <w:r w:rsidRPr="001F4300">
              <w:t xml:space="preserve"> with other channel bandwidths the network validates the </w:t>
            </w:r>
            <w:r w:rsidRPr="001F4300">
              <w:rPr>
                <w:i/>
              </w:rPr>
              <w:t>channelBWs-UL</w:t>
            </w:r>
            <w:r w:rsidRPr="001F4300">
              <w:t xml:space="preserve">, the </w:t>
            </w:r>
            <w:r w:rsidRPr="001F4300">
              <w:rPr>
                <w:i/>
              </w:rPr>
              <w:t>supportedBandwidthCombinationSet</w:t>
            </w:r>
            <w:r w:rsidR="000567A4" w:rsidRPr="001F4300">
              <w:t xml:space="preserve">, the </w:t>
            </w:r>
            <w:r w:rsidR="000567A4" w:rsidRPr="001F4300">
              <w:rPr>
                <w:i/>
                <w:iCs/>
              </w:rPr>
              <w:t>supportedBandwidthCombinationSetIntraENDC</w:t>
            </w:r>
            <w:r w:rsidR="000567A4" w:rsidRPr="001F4300">
              <w:t xml:space="preserve">, the </w:t>
            </w:r>
            <w:r w:rsidR="000567A4" w:rsidRPr="001F4300">
              <w:rPr>
                <w:i/>
                <w:iCs/>
              </w:rPr>
              <w:t>asymmetricBandwidthCombinationSet</w:t>
            </w:r>
            <w:r w:rsidR="000567A4" w:rsidRPr="001F4300">
              <w:t xml:space="preserve"> (for a band supporting asymmetric channel bandwidth as defined in clause 5.3.6 of TS 38.101-1 [2])</w:t>
            </w:r>
            <w:r w:rsidRPr="001F4300">
              <w:t xml:space="preserve"> and </w:t>
            </w:r>
            <w:r w:rsidRPr="001F4300">
              <w:rPr>
                <w:i/>
              </w:rPr>
              <w:t>supportedBandwidthUL</w:t>
            </w:r>
            <w:r w:rsidRPr="001F4300">
              <w:t>.</w:t>
            </w:r>
          </w:p>
        </w:tc>
        <w:tc>
          <w:tcPr>
            <w:tcW w:w="709" w:type="dxa"/>
          </w:tcPr>
          <w:p w14:paraId="438904D3" w14:textId="77777777" w:rsidR="001F7FB0" w:rsidRPr="001F4300" w:rsidRDefault="001F7FB0" w:rsidP="001F7FB0">
            <w:pPr>
              <w:pStyle w:val="TAL"/>
              <w:jc w:val="center"/>
            </w:pPr>
            <w:r w:rsidRPr="001F4300">
              <w:t>FSPC</w:t>
            </w:r>
          </w:p>
        </w:tc>
        <w:tc>
          <w:tcPr>
            <w:tcW w:w="567" w:type="dxa"/>
          </w:tcPr>
          <w:p w14:paraId="7A8AF0D5" w14:textId="77777777" w:rsidR="001F7FB0" w:rsidRPr="001F4300" w:rsidRDefault="001F7FB0" w:rsidP="001F7FB0">
            <w:pPr>
              <w:pStyle w:val="TAL"/>
              <w:jc w:val="center"/>
            </w:pPr>
            <w:r w:rsidRPr="001F4300">
              <w:t>CY</w:t>
            </w:r>
          </w:p>
        </w:tc>
        <w:tc>
          <w:tcPr>
            <w:tcW w:w="709" w:type="dxa"/>
          </w:tcPr>
          <w:p w14:paraId="3F4627F2" w14:textId="77777777" w:rsidR="001F7FB0" w:rsidRPr="001F4300" w:rsidRDefault="001F7FB0" w:rsidP="001F7FB0">
            <w:pPr>
              <w:pStyle w:val="TAL"/>
              <w:jc w:val="center"/>
            </w:pPr>
            <w:r w:rsidRPr="001F4300">
              <w:rPr>
                <w:bCs/>
                <w:iCs/>
              </w:rPr>
              <w:t>N/A</w:t>
            </w:r>
          </w:p>
        </w:tc>
        <w:tc>
          <w:tcPr>
            <w:tcW w:w="728" w:type="dxa"/>
          </w:tcPr>
          <w:p w14:paraId="01773F77" w14:textId="77777777" w:rsidR="001F7FB0" w:rsidRPr="001F4300" w:rsidRDefault="001F7FB0" w:rsidP="001F7FB0">
            <w:pPr>
              <w:pStyle w:val="TAL"/>
              <w:jc w:val="center"/>
            </w:pPr>
            <w:r w:rsidRPr="001F4300">
              <w:rPr>
                <w:bCs/>
                <w:iCs/>
              </w:rPr>
              <w:t>N/A</w:t>
            </w:r>
          </w:p>
        </w:tc>
      </w:tr>
      <w:tr w:rsidR="001F4300" w:rsidRPr="001F4300" w14:paraId="39B69178" w14:textId="77777777" w:rsidTr="0026000E">
        <w:trPr>
          <w:cantSplit/>
          <w:tblHeader/>
        </w:trPr>
        <w:tc>
          <w:tcPr>
            <w:tcW w:w="6917" w:type="dxa"/>
          </w:tcPr>
          <w:p w14:paraId="3016DEF8" w14:textId="77777777" w:rsidR="001F7FB0" w:rsidRPr="001F4300" w:rsidRDefault="001F7FB0" w:rsidP="001F7FB0">
            <w:pPr>
              <w:pStyle w:val="TAL"/>
              <w:rPr>
                <w:b/>
                <w:i/>
              </w:rPr>
            </w:pPr>
            <w:r w:rsidRPr="001F4300">
              <w:rPr>
                <w:b/>
                <w:i/>
              </w:rPr>
              <w:t>supportedModulationOrderUL</w:t>
            </w:r>
          </w:p>
          <w:p w14:paraId="7874A1B0" w14:textId="77777777" w:rsidR="001F7FB0" w:rsidRPr="001F4300" w:rsidRDefault="001F7FB0" w:rsidP="001F7FB0">
            <w:pPr>
              <w:pStyle w:val="TAL"/>
            </w:pPr>
            <w:r w:rsidRPr="001F4300">
              <w:rPr>
                <w:rFonts w:cs="Arial"/>
                <w:szCs w:val="18"/>
              </w:rPr>
              <w:t>Indicates the maximum supported modulation order to be applied for uplink in the carrier in the max data rate calculation as defined in 4.1.2. If included, t</w:t>
            </w:r>
            <w:r w:rsidRPr="001F4300">
              <w:t xml:space="preserve">he network may use a modulation order on this serving cell which is higher than the value indicated in this field </w:t>
            </w:r>
            <w:r w:rsidRPr="001F4300">
              <w:rPr>
                <w:szCs w:val="22"/>
              </w:rPr>
              <w:t>as long as UE supports</w:t>
            </w:r>
            <w:r w:rsidRPr="001F4300">
              <w:t xml:space="preserve"> the </w:t>
            </w:r>
            <w:r w:rsidRPr="001F4300">
              <w:rPr>
                <w:szCs w:val="22"/>
              </w:rPr>
              <w:t xml:space="preserve">modulation of higher </w:t>
            </w:r>
            <w:r w:rsidRPr="001F4300">
              <w:t>value for uplink. If not included,</w:t>
            </w:r>
          </w:p>
          <w:p w14:paraId="2D6BD5B9" w14:textId="77777777" w:rsidR="001F7FB0" w:rsidRPr="001F4300" w:rsidRDefault="001F7FB0" w:rsidP="001F7FB0">
            <w:pPr>
              <w:pStyle w:val="B1"/>
              <w:spacing w:after="0"/>
              <w:rPr>
                <w:rFonts w:ascii="Arial" w:hAnsi="Arial" w:cs="Arial"/>
                <w:b/>
                <w:sz w:val="18"/>
                <w:szCs w:val="18"/>
              </w:rPr>
            </w:pPr>
            <w:r w:rsidRPr="001F4300">
              <w:rPr>
                <w:rFonts w:ascii="Arial" w:hAnsi="Arial" w:cs="Arial"/>
                <w:sz w:val="18"/>
                <w:szCs w:val="18"/>
              </w:rPr>
              <w:t>-</w:t>
            </w:r>
            <w:r w:rsidRPr="001F4300">
              <w:rPr>
                <w:rFonts w:ascii="Arial" w:hAnsi="Arial" w:cs="Arial"/>
                <w:sz w:val="18"/>
                <w:szCs w:val="18"/>
              </w:rPr>
              <w:tab/>
              <w:t xml:space="preserve">for FR1 and FR2, the network uses the modulation order signalled per band i.e. </w:t>
            </w:r>
            <w:r w:rsidRPr="001F4300">
              <w:rPr>
                <w:rFonts w:ascii="Arial" w:hAnsi="Arial" w:cs="Arial"/>
                <w:i/>
                <w:sz w:val="18"/>
                <w:szCs w:val="18"/>
              </w:rPr>
              <w:t xml:space="preserve">pusch-256QAM </w:t>
            </w:r>
            <w:r w:rsidRPr="001F4300">
              <w:rPr>
                <w:rFonts w:ascii="Arial" w:hAnsi="Arial" w:cs="Arial"/>
                <w:sz w:val="18"/>
                <w:szCs w:val="18"/>
              </w:rPr>
              <w:t>if signalled</w:t>
            </w:r>
            <w:r w:rsidRPr="001F4300">
              <w:rPr>
                <w:rFonts w:ascii="Arial" w:hAnsi="Arial" w:cs="Arial"/>
                <w:i/>
                <w:sz w:val="18"/>
                <w:szCs w:val="18"/>
              </w:rPr>
              <w:t xml:space="preserve">. </w:t>
            </w:r>
            <w:r w:rsidRPr="001F4300">
              <w:rPr>
                <w:rFonts w:ascii="Arial" w:hAnsi="Arial" w:cs="Arial"/>
                <w:sz w:val="18"/>
                <w:szCs w:val="18"/>
              </w:rPr>
              <w:t>If not signalled in a given band, the network shall use the modulation order 64QAM.</w:t>
            </w:r>
          </w:p>
          <w:p w14:paraId="1CF2EC8E" w14:textId="77777777" w:rsidR="001F7FB0" w:rsidRPr="001F4300" w:rsidRDefault="001F7FB0" w:rsidP="001F7FB0">
            <w:pPr>
              <w:pStyle w:val="TAL"/>
            </w:pPr>
            <w:r w:rsidRPr="001F4300">
              <w:t>In all the cases, it shall be ensured that the data rate does not exceed the max data rate (</w:t>
            </w:r>
            <w:r w:rsidRPr="001F4300">
              <w:rPr>
                <w:i/>
              </w:rPr>
              <w:t>DataRate</w:t>
            </w:r>
            <w:r w:rsidRPr="001F4300">
              <w:t>) and max data rate per CC (</w:t>
            </w:r>
            <w:r w:rsidRPr="001F4300">
              <w:rPr>
                <w:i/>
              </w:rPr>
              <w:t>DataRateCC</w:t>
            </w:r>
            <w:r w:rsidRPr="001F4300">
              <w:t>) according to TS 38.214 [12].</w:t>
            </w:r>
          </w:p>
        </w:tc>
        <w:tc>
          <w:tcPr>
            <w:tcW w:w="709" w:type="dxa"/>
          </w:tcPr>
          <w:p w14:paraId="2E69CEF7" w14:textId="77777777" w:rsidR="001F7FB0" w:rsidRPr="001F4300" w:rsidRDefault="001F7FB0" w:rsidP="001F7FB0">
            <w:pPr>
              <w:pStyle w:val="TAL"/>
              <w:jc w:val="center"/>
            </w:pPr>
            <w:r w:rsidRPr="001F4300">
              <w:t>FSPC</w:t>
            </w:r>
          </w:p>
        </w:tc>
        <w:tc>
          <w:tcPr>
            <w:tcW w:w="567" w:type="dxa"/>
          </w:tcPr>
          <w:p w14:paraId="2C35A93B" w14:textId="77777777" w:rsidR="001F7FB0" w:rsidRPr="001F4300" w:rsidRDefault="001F7FB0" w:rsidP="001F7FB0">
            <w:pPr>
              <w:pStyle w:val="TAL"/>
              <w:jc w:val="center"/>
            </w:pPr>
            <w:r w:rsidRPr="001F4300">
              <w:t>No</w:t>
            </w:r>
          </w:p>
        </w:tc>
        <w:tc>
          <w:tcPr>
            <w:tcW w:w="709" w:type="dxa"/>
          </w:tcPr>
          <w:p w14:paraId="21AA0B8F" w14:textId="77777777" w:rsidR="001F7FB0" w:rsidRPr="001F4300" w:rsidRDefault="001F7FB0" w:rsidP="001F7FB0">
            <w:pPr>
              <w:pStyle w:val="TAL"/>
              <w:jc w:val="center"/>
            </w:pPr>
            <w:r w:rsidRPr="001F4300">
              <w:rPr>
                <w:bCs/>
                <w:iCs/>
              </w:rPr>
              <w:t>N/A</w:t>
            </w:r>
          </w:p>
        </w:tc>
        <w:tc>
          <w:tcPr>
            <w:tcW w:w="728" w:type="dxa"/>
          </w:tcPr>
          <w:p w14:paraId="138A3F99" w14:textId="77777777" w:rsidR="001F7FB0" w:rsidRPr="001F4300" w:rsidRDefault="001F7FB0" w:rsidP="001F7FB0">
            <w:pPr>
              <w:pStyle w:val="TAL"/>
              <w:jc w:val="center"/>
            </w:pPr>
            <w:r w:rsidRPr="001F4300">
              <w:rPr>
                <w:bCs/>
                <w:iCs/>
              </w:rPr>
              <w:t>N/A</w:t>
            </w:r>
          </w:p>
        </w:tc>
      </w:tr>
      <w:tr w:rsidR="001F4300" w:rsidRPr="001F4300" w14:paraId="531F8CDF" w14:textId="77777777" w:rsidTr="0026000E">
        <w:trPr>
          <w:cantSplit/>
          <w:tblHeader/>
        </w:trPr>
        <w:tc>
          <w:tcPr>
            <w:tcW w:w="6917" w:type="dxa"/>
          </w:tcPr>
          <w:p w14:paraId="2BF78DF9" w14:textId="77777777" w:rsidR="00A43323" w:rsidRPr="001F4300" w:rsidRDefault="00A43323" w:rsidP="00342F83">
            <w:pPr>
              <w:pStyle w:val="TAL"/>
              <w:rPr>
                <w:b/>
                <w:i/>
              </w:rPr>
            </w:pPr>
            <w:r w:rsidRPr="001F4300">
              <w:rPr>
                <w:b/>
                <w:i/>
              </w:rPr>
              <w:t>supportedSubCarrierSpacingUL</w:t>
            </w:r>
          </w:p>
          <w:p w14:paraId="530E5A14" w14:textId="77777777" w:rsidR="00A43323" w:rsidRPr="001F4300" w:rsidRDefault="00A43323" w:rsidP="00342F83">
            <w:pPr>
              <w:pStyle w:val="TAL"/>
            </w:pPr>
            <w:r w:rsidRPr="001F4300">
              <w:t xml:space="preserve">Defines the supported sub-carrier spacing for UL by the UE, </w:t>
            </w:r>
            <w:r w:rsidR="00E77E23" w:rsidRPr="001F4300">
              <w:t xml:space="preserve">as defined in 4.2-1 of TS 38.211 [6], </w:t>
            </w:r>
            <w:r w:rsidRPr="001F4300">
              <w:t>indicating the UE supports simultaneous transmission with same or different numero</w:t>
            </w:r>
            <w:r w:rsidR="00E77E23" w:rsidRPr="001F4300">
              <w:t>lo</w:t>
            </w:r>
            <w:r w:rsidRPr="001F4300">
              <w:t xml:space="preserve">gies in CA, or indicating the UE supports different numerologies on NR UL and SUL within one cell. </w:t>
            </w:r>
            <w:r w:rsidR="00E77E23" w:rsidRPr="001F4300">
              <w:t>Support of simultaneous transmissions with s</w:t>
            </w:r>
            <w:r w:rsidRPr="001F4300">
              <w:t>ame numerology for intra-band NR CA including both conti</w:t>
            </w:r>
            <w:r w:rsidR="00E77E23" w:rsidRPr="001F4300">
              <w:t>g</w:t>
            </w:r>
            <w:r w:rsidRPr="001F4300">
              <w:t>uous and non-conti</w:t>
            </w:r>
            <w:r w:rsidR="00E77E23" w:rsidRPr="001F4300">
              <w:t>g</w:t>
            </w:r>
            <w:r w:rsidRPr="001F4300">
              <w:t xml:space="preserve">uous is mandatory with capability in both FR1 and FR2. </w:t>
            </w:r>
            <w:r w:rsidR="00E77E23" w:rsidRPr="001F4300">
              <w:t>Support of simultaneous transmission with t</w:t>
            </w:r>
            <w:r w:rsidRPr="001F4300">
              <w:t xml:space="preserve">wo </w:t>
            </w:r>
            <w:r w:rsidR="00E77E23" w:rsidRPr="001F4300">
              <w:t xml:space="preserve">different </w:t>
            </w:r>
            <w:r w:rsidRPr="001F4300">
              <w:t xml:space="preserve">numerologies between FR1 band(s) and FR2 band(s) in UL </w:t>
            </w:r>
            <w:r w:rsidR="00E77E23" w:rsidRPr="001F4300">
              <w:t xml:space="preserve">is </w:t>
            </w:r>
            <w:r w:rsidRPr="001F4300">
              <w:t xml:space="preserve">mandatory with capability if UE supports inter-band NR CA including both FR1 band(s) and FR2 band(s). </w:t>
            </w:r>
            <w:r w:rsidR="00E77E23" w:rsidRPr="001F4300">
              <w:t>Support of simultaneous transmission with different numerologies in CA for other cases is optional.</w:t>
            </w:r>
          </w:p>
        </w:tc>
        <w:tc>
          <w:tcPr>
            <w:tcW w:w="709" w:type="dxa"/>
          </w:tcPr>
          <w:p w14:paraId="68A29C30" w14:textId="77777777" w:rsidR="00A43323" w:rsidRPr="001F4300" w:rsidRDefault="00A43323" w:rsidP="00342F83">
            <w:pPr>
              <w:pStyle w:val="TAL"/>
              <w:jc w:val="center"/>
            </w:pPr>
            <w:r w:rsidRPr="001F4300">
              <w:t>FSPC</w:t>
            </w:r>
          </w:p>
        </w:tc>
        <w:tc>
          <w:tcPr>
            <w:tcW w:w="567" w:type="dxa"/>
          </w:tcPr>
          <w:p w14:paraId="414EBEFF" w14:textId="77777777" w:rsidR="00A43323" w:rsidRPr="001F4300" w:rsidRDefault="00E77E23" w:rsidP="00342F83">
            <w:pPr>
              <w:pStyle w:val="TAL"/>
              <w:jc w:val="center"/>
            </w:pPr>
            <w:r w:rsidRPr="001F4300">
              <w:t>CY</w:t>
            </w:r>
          </w:p>
        </w:tc>
        <w:tc>
          <w:tcPr>
            <w:tcW w:w="709" w:type="dxa"/>
          </w:tcPr>
          <w:p w14:paraId="05020326" w14:textId="77777777" w:rsidR="00A43323" w:rsidRPr="001F4300" w:rsidRDefault="001F7FB0" w:rsidP="00342F83">
            <w:pPr>
              <w:pStyle w:val="TAL"/>
              <w:jc w:val="center"/>
            </w:pPr>
            <w:r w:rsidRPr="001F4300">
              <w:rPr>
                <w:bCs/>
                <w:iCs/>
              </w:rPr>
              <w:t>N/A</w:t>
            </w:r>
          </w:p>
        </w:tc>
        <w:tc>
          <w:tcPr>
            <w:tcW w:w="728" w:type="dxa"/>
          </w:tcPr>
          <w:p w14:paraId="393F795C" w14:textId="77777777" w:rsidR="00A43323" w:rsidRPr="001F4300" w:rsidRDefault="001F7FB0" w:rsidP="00342F83">
            <w:pPr>
              <w:pStyle w:val="TAL"/>
              <w:jc w:val="center"/>
            </w:pPr>
            <w:r w:rsidRPr="001F4300">
              <w:rPr>
                <w:bCs/>
                <w:iCs/>
              </w:rPr>
              <w:t>N/A</w:t>
            </w:r>
          </w:p>
        </w:tc>
      </w:tr>
    </w:tbl>
    <w:p w14:paraId="7C6C27AA" w14:textId="77777777" w:rsidR="00A43323" w:rsidRPr="001F4300" w:rsidRDefault="00A43323" w:rsidP="006323BD">
      <w:pPr>
        <w:rPr>
          <w:rFonts w:ascii="Arial" w:hAnsi="Arial"/>
        </w:rPr>
      </w:pPr>
    </w:p>
    <w:p w14:paraId="5C3AB119" w14:textId="77777777" w:rsidR="00A43323" w:rsidRPr="001F4300" w:rsidRDefault="00A43323" w:rsidP="00D14891">
      <w:pPr>
        <w:pStyle w:val="Heading4"/>
      </w:pPr>
      <w:bookmarkStart w:id="294" w:name="_Toc12750901"/>
      <w:bookmarkStart w:id="295" w:name="_Toc29382265"/>
      <w:bookmarkStart w:id="296" w:name="_Toc37093382"/>
      <w:bookmarkStart w:id="297" w:name="_Toc37238658"/>
      <w:bookmarkStart w:id="298" w:name="_Toc37238772"/>
      <w:bookmarkStart w:id="299" w:name="_Toc46488668"/>
      <w:bookmarkStart w:id="300" w:name="_Toc52574089"/>
      <w:bookmarkStart w:id="301" w:name="_Toc52574175"/>
      <w:bookmarkStart w:id="302" w:name="_Toc90724027"/>
      <w:r w:rsidRPr="001F4300">
        <w:t>4.2.7.9</w:t>
      </w:r>
      <w:r w:rsidRPr="001F4300">
        <w:tab/>
      </w:r>
      <w:r w:rsidRPr="001F4300">
        <w:rPr>
          <w:i/>
        </w:rPr>
        <w:t>MRDC-Parameters</w:t>
      </w:r>
      <w:bookmarkEnd w:id="294"/>
      <w:bookmarkEnd w:id="295"/>
      <w:bookmarkEnd w:id="296"/>
      <w:bookmarkEnd w:id="297"/>
      <w:bookmarkEnd w:id="298"/>
      <w:bookmarkEnd w:id="299"/>
      <w:bookmarkEnd w:id="300"/>
      <w:bookmarkEnd w:id="301"/>
      <w:bookmarkEnd w:id="30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4A13CBB6" w14:textId="77777777" w:rsidTr="0026000E">
        <w:trPr>
          <w:cantSplit/>
          <w:tblHeader/>
        </w:trPr>
        <w:tc>
          <w:tcPr>
            <w:tcW w:w="6917" w:type="dxa"/>
          </w:tcPr>
          <w:p w14:paraId="52A8EE2A" w14:textId="77777777" w:rsidR="00A43323" w:rsidRPr="001F4300" w:rsidRDefault="00A43323" w:rsidP="00D14891">
            <w:pPr>
              <w:pStyle w:val="TAH"/>
            </w:pPr>
            <w:r w:rsidRPr="001F4300">
              <w:t>Definitions for parameters</w:t>
            </w:r>
          </w:p>
        </w:tc>
        <w:tc>
          <w:tcPr>
            <w:tcW w:w="709" w:type="dxa"/>
          </w:tcPr>
          <w:p w14:paraId="35C5922E" w14:textId="77777777" w:rsidR="00A43323" w:rsidRPr="001F4300" w:rsidRDefault="00A43323" w:rsidP="00D14891">
            <w:pPr>
              <w:pStyle w:val="TAH"/>
            </w:pPr>
            <w:r w:rsidRPr="001F4300">
              <w:t>Per</w:t>
            </w:r>
          </w:p>
        </w:tc>
        <w:tc>
          <w:tcPr>
            <w:tcW w:w="567" w:type="dxa"/>
          </w:tcPr>
          <w:p w14:paraId="7785CF24" w14:textId="77777777" w:rsidR="00A43323" w:rsidRPr="001F4300" w:rsidRDefault="00A43323" w:rsidP="00D14891">
            <w:pPr>
              <w:pStyle w:val="TAH"/>
            </w:pPr>
            <w:r w:rsidRPr="001F4300">
              <w:t>M</w:t>
            </w:r>
          </w:p>
        </w:tc>
        <w:tc>
          <w:tcPr>
            <w:tcW w:w="709" w:type="dxa"/>
          </w:tcPr>
          <w:p w14:paraId="63688F83" w14:textId="77777777" w:rsidR="00A43323" w:rsidRPr="001F4300" w:rsidRDefault="00A43323" w:rsidP="00D14891">
            <w:pPr>
              <w:pStyle w:val="TAH"/>
            </w:pPr>
            <w:r w:rsidRPr="001F4300">
              <w:t>FDD</w:t>
            </w:r>
            <w:r w:rsidR="0062184B" w:rsidRPr="001F4300">
              <w:t>-</w:t>
            </w:r>
            <w:r w:rsidRPr="001F4300">
              <w:t>TDD</w:t>
            </w:r>
          </w:p>
          <w:p w14:paraId="3D56831C" w14:textId="77777777" w:rsidR="00A43323" w:rsidRPr="001F4300" w:rsidRDefault="00A43323" w:rsidP="00D14891">
            <w:pPr>
              <w:pStyle w:val="TAH"/>
            </w:pPr>
            <w:r w:rsidRPr="001F4300">
              <w:t>DIFF</w:t>
            </w:r>
          </w:p>
        </w:tc>
        <w:tc>
          <w:tcPr>
            <w:tcW w:w="728" w:type="dxa"/>
          </w:tcPr>
          <w:p w14:paraId="3AF09FF1" w14:textId="77777777" w:rsidR="00A43323" w:rsidRPr="001F4300" w:rsidRDefault="00A43323" w:rsidP="00D14891">
            <w:pPr>
              <w:pStyle w:val="TAH"/>
            </w:pPr>
            <w:r w:rsidRPr="001F4300">
              <w:t>FR1</w:t>
            </w:r>
            <w:r w:rsidR="00B1646F" w:rsidRPr="001F4300">
              <w:t>-</w:t>
            </w:r>
            <w:r w:rsidRPr="001F4300">
              <w:t>FR2</w:t>
            </w:r>
          </w:p>
          <w:p w14:paraId="3C34A111" w14:textId="77777777" w:rsidR="00A43323" w:rsidRPr="001F4300" w:rsidRDefault="00A43323" w:rsidP="00D14891">
            <w:pPr>
              <w:pStyle w:val="TAH"/>
            </w:pPr>
            <w:r w:rsidRPr="001F4300">
              <w:t>DIFF</w:t>
            </w:r>
          </w:p>
        </w:tc>
      </w:tr>
      <w:tr w:rsidR="001F4300" w:rsidRPr="001F4300" w14:paraId="13D6A464" w14:textId="77777777" w:rsidTr="0026000E">
        <w:trPr>
          <w:cantSplit/>
          <w:tblHeader/>
        </w:trPr>
        <w:tc>
          <w:tcPr>
            <w:tcW w:w="6917" w:type="dxa"/>
          </w:tcPr>
          <w:p w14:paraId="747AEA58" w14:textId="77777777" w:rsidR="00A43323" w:rsidRPr="001F4300" w:rsidRDefault="00A43323" w:rsidP="00D14891">
            <w:pPr>
              <w:pStyle w:val="TAL"/>
              <w:rPr>
                <w:b/>
                <w:i/>
              </w:rPr>
            </w:pPr>
            <w:r w:rsidRPr="001F4300">
              <w:rPr>
                <w:b/>
                <w:i/>
              </w:rPr>
              <w:t>asyncIntraBandENDC</w:t>
            </w:r>
          </w:p>
          <w:p w14:paraId="088BD4FE" w14:textId="77777777" w:rsidR="00C12CA7" w:rsidRPr="001F4300" w:rsidRDefault="00A43323" w:rsidP="00C12CA7">
            <w:pPr>
              <w:pStyle w:val="TAL"/>
            </w:pPr>
            <w:r w:rsidRPr="001F4300">
              <w:t xml:space="preserve">Indicates whether the UE supports asynchronous FDD-FDD intra-band </w:t>
            </w:r>
            <w:r w:rsidR="000D4F14" w:rsidRPr="001F4300">
              <w:rPr>
                <w:szCs w:val="22"/>
              </w:rPr>
              <w:t>(NG)</w:t>
            </w:r>
            <w:r w:rsidRPr="001F4300">
              <w:t xml:space="preserve">EN-DC with MRTD and MTTD as specified in </w:t>
            </w:r>
            <w:r w:rsidR="00E77E23" w:rsidRPr="001F4300">
              <w:t>clause 7.5 and 7.6 of TS 38.133 [5]</w:t>
            </w:r>
            <w:r w:rsidRPr="001F4300">
              <w:t xml:space="preserve">. If </w:t>
            </w:r>
            <w:r w:rsidR="00A773BB" w:rsidRPr="001F4300">
              <w:t>asynchronous</w:t>
            </w:r>
            <w:r w:rsidRPr="001F4300">
              <w:t xml:space="preserve"> FDD-FDD intra-band </w:t>
            </w:r>
            <w:r w:rsidR="000D4F14" w:rsidRPr="001F4300">
              <w:rPr>
                <w:szCs w:val="22"/>
              </w:rPr>
              <w:t>(NG)</w:t>
            </w:r>
            <w:r w:rsidRPr="001F4300">
              <w:t>EN-DC</w:t>
            </w:r>
            <w:r w:rsidR="00A773BB" w:rsidRPr="001F4300">
              <w:t xml:space="preserve"> is not supported</w:t>
            </w:r>
            <w:r w:rsidRPr="001F4300">
              <w:t xml:space="preserve">, the UE supports only synchronous FDD-FDD intra-band </w:t>
            </w:r>
            <w:r w:rsidR="000D4F14" w:rsidRPr="001F4300">
              <w:rPr>
                <w:szCs w:val="22"/>
              </w:rPr>
              <w:t>(NG)</w:t>
            </w:r>
            <w:r w:rsidRPr="001F4300">
              <w:t>EN-DC.</w:t>
            </w:r>
          </w:p>
          <w:p w14:paraId="7776C8A5" w14:textId="77777777" w:rsidR="00C12CA7" w:rsidRPr="001F4300" w:rsidRDefault="00C12CA7" w:rsidP="00780E06">
            <w:pPr>
              <w:pStyle w:val="CommentText"/>
              <w:spacing w:after="0"/>
            </w:pPr>
          </w:p>
          <w:p w14:paraId="22FC60DF" w14:textId="2C9D2FC0" w:rsidR="00C12CA7" w:rsidRPr="001F4300" w:rsidRDefault="00C12CA7" w:rsidP="00C12CA7">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68D8A84E" w14:textId="77777777" w:rsidR="00C12CA7" w:rsidRPr="001F4300" w:rsidRDefault="00C12CA7" w:rsidP="00C12CA7">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 combination without additional inter-band NR and LTE CA component;</w:t>
            </w:r>
          </w:p>
          <w:p w14:paraId="17D35F41" w14:textId="77777777" w:rsidR="00C12CA7" w:rsidRPr="001F4300" w:rsidRDefault="00C12CA7" w:rsidP="00C12CA7">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 xml:space="preserve">Intra-band (NG)EN-DC combination </w:t>
            </w:r>
            <w:r w:rsidRPr="001F4300">
              <w:rPr>
                <w:rFonts w:ascii="Arial" w:hAnsi="Arial" w:cs="Arial"/>
                <w:sz w:val="18"/>
                <w:szCs w:val="18"/>
                <w:lang w:eastAsia="en-GB"/>
              </w:rPr>
              <w:t>supporting both UL and DL intra-band (NG)EN-DC parts</w:t>
            </w:r>
            <w:r w:rsidRPr="001F4300">
              <w:rPr>
                <w:rFonts w:ascii="Arial" w:hAnsi="Arial" w:cs="Arial"/>
                <w:sz w:val="18"/>
                <w:szCs w:val="18"/>
              </w:rPr>
              <w:t xml:space="preserve"> with additional inter-band NR/LTE CA component;</w:t>
            </w:r>
          </w:p>
          <w:p w14:paraId="65DB0876" w14:textId="77777777" w:rsidR="00C12CA7" w:rsidRPr="001F4300" w:rsidRDefault="00C12CA7" w:rsidP="00C12CA7">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 combination without supporting UL in both the bands of the intra-band (NG)EN-DC UL part;</w:t>
            </w:r>
          </w:p>
          <w:p w14:paraId="28296949" w14:textId="77777777" w:rsidR="00C12CA7" w:rsidRPr="001F4300" w:rsidRDefault="00C12CA7" w:rsidP="00C12CA7">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r>
            <w:r w:rsidRPr="001F4300">
              <w:rPr>
                <w:rFonts w:ascii="Arial" w:hAnsi="Arial" w:cs="Arial"/>
                <w:bCs/>
                <w:iCs/>
                <w:sz w:val="18"/>
                <w:szCs w:val="18"/>
              </w:rPr>
              <w:t>Inter-band (NG)EN-DC combination, where the frequency range of the E-UTRA band is a subset of the frequency range of the NR band (as specified in Table 5.5B.4.1-1 of TS 38.101-3 [4]).</w:t>
            </w:r>
          </w:p>
          <w:p w14:paraId="71B33A96" w14:textId="77777777" w:rsidR="00C12CA7" w:rsidRPr="001F4300" w:rsidRDefault="00C12CA7" w:rsidP="00C12CA7">
            <w:pPr>
              <w:pStyle w:val="ListParagraph"/>
              <w:ind w:leftChars="0" w:left="420" w:firstLine="0"/>
              <w:rPr>
                <w:rFonts w:ascii="Arial" w:hAnsi="Arial" w:cs="Arial"/>
                <w:sz w:val="18"/>
                <w:szCs w:val="18"/>
              </w:rPr>
            </w:pPr>
          </w:p>
          <w:p w14:paraId="2A7D1B05" w14:textId="5A67F288" w:rsidR="00A43323" w:rsidRPr="001F4300" w:rsidRDefault="00C12CA7" w:rsidP="00C12CA7">
            <w:pPr>
              <w:pStyle w:val="TAL"/>
            </w:pPr>
            <w:r w:rsidRPr="001F4300">
              <w:rPr>
                <w:rFonts w:cs="Arial"/>
                <w:szCs w:val="18"/>
              </w:rPr>
              <w:t>If this capability is included in an</w:t>
            </w:r>
            <w:r w:rsidRPr="001F4300">
              <w:rPr>
                <w:rFonts w:cs="Arial"/>
                <w:szCs w:val="18"/>
                <w:lang w:eastAsia="zh-CN"/>
              </w:rPr>
              <w:t xml:space="preserve"> "I</w:t>
            </w:r>
            <w:r w:rsidRPr="001F4300">
              <w:rPr>
                <w:rFonts w:cs="Arial"/>
                <w:szCs w:val="18"/>
              </w:rPr>
              <w:t>ntra-band</w:t>
            </w:r>
            <w:r w:rsidRPr="001F4300">
              <w:rPr>
                <w:rFonts w:cs="Arial"/>
                <w:szCs w:val="18"/>
                <w:lang w:eastAsia="zh-CN"/>
              </w:rPr>
              <w:t xml:space="preserve"> </w:t>
            </w:r>
            <w:r w:rsidRPr="001F4300">
              <w:rPr>
                <w:rFonts w:cs="Arial"/>
                <w:szCs w:val="18"/>
              </w:rPr>
              <w:t>(NG)EN-DC</w:t>
            </w:r>
            <w:r w:rsidRPr="001F4300">
              <w:rPr>
                <w:rFonts w:cs="Arial"/>
                <w:szCs w:val="18"/>
                <w:lang w:eastAsia="zh-CN"/>
              </w:rPr>
              <w:t xml:space="preserve"> combination </w:t>
            </w:r>
            <w:r w:rsidRPr="001F4300">
              <w:rPr>
                <w:rFonts w:cs="Arial"/>
                <w:szCs w:val="18"/>
                <w:lang w:eastAsia="en-GB"/>
              </w:rPr>
              <w:t>supporting both UL and DL intra-band (NG)EN-DC parts</w:t>
            </w:r>
            <w:r w:rsidRPr="001F4300">
              <w:rPr>
                <w:rFonts w:cs="Arial"/>
                <w:szCs w:val="18"/>
              </w:rPr>
              <w:t xml:space="preserve"> with additional inter-band NR/LTE CA component</w:t>
            </w:r>
            <w:r w:rsidRPr="001F4300">
              <w:rPr>
                <w:rFonts w:cs="Arial"/>
                <w:szCs w:val="18"/>
                <w:lang w:eastAsia="zh-CN"/>
              </w:rPr>
              <w:t>" or in an "</w:t>
            </w:r>
            <w:r w:rsidRPr="001F4300">
              <w:rPr>
                <w:rFonts w:cs="Arial"/>
                <w:szCs w:val="18"/>
              </w:rPr>
              <w:t>Intra-band (NG)EN-DC combination without supporting UL in both the bands of the intra-band (NG)EN-DC UL part</w:t>
            </w:r>
            <w:r w:rsidRPr="001F4300">
              <w:rPr>
                <w:rFonts w:cs="Arial"/>
                <w:szCs w:val="18"/>
                <w:lang w:eastAsia="zh-CN"/>
              </w:rPr>
              <w:t xml:space="preserve">", </w:t>
            </w:r>
            <w:r w:rsidRPr="001F4300">
              <w:rPr>
                <w:rFonts w:cs="Arial"/>
                <w:szCs w:val="18"/>
              </w:rPr>
              <w:t>this capability applies to the intra-band (NG)EN-DC BC part.</w:t>
            </w:r>
          </w:p>
        </w:tc>
        <w:tc>
          <w:tcPr>
            <w:tcW w:w="709" w:type="dxa"/>
          </w:tcPr>
          <w:p w14:paraId="1C825BC5" w14:textId="77777777" w:rsidR="00A43323" w:rsidRPr="001F4300" w:rsidRDefault="00A43323" w:rsidP="00D14891">
            <w:pPr>
              <w:pStyle w:val="TAL"/>
              <w:jc w:val="center"/>
            </w:pPr>
            <w:r w:rsidRPr="001F4300">
              <w:t>BC</w:t>
            </w:r>
          </w:p>
        </w:tc>
        <w:tc>
          <w:tcPr>
            <w:tcW w:w="567" w:type="dxa"/>
          </w:tcPr>
          <w:p w14:paraId="50075CF2" w14:textId="77777777" w:rsidR="00A43323" w:rsidRPr="001F4300" w:rsidRDefault="00A43323" w:rsidP="00D14891">
            <w:pPr>
              <w:pStyle w:val="TAL"/>
              <w:jc w:val="center"/>
            </w:pPr>
            <w:r w:rsidRPr="001F4300">
              <w:t>No</w:t>
            </w:r>
          </w:p>
        </w:tc>
        <w:tc>
          <w:tcPr>
            <w:tcW w:w="709" w:type="dxa"/>
          </w:tcPr>
          <w:p w14:paraId="45859B96" w14:textId="77777777" w:rsidR="00A43323" w:rsidRPr="001F4300" w:rsidRDefault="00E77E23" w:rsidP="00D14891">
            <w:pPr>
              <w:pStyle w:val="TAL"/>
              <w:jc w:val="center"/>
            </w:pPr>
            <w:r w:rsidRPr="001F4300">
              <w:t>FDD only</w:t>
            </w:r>
          </w:p>
        </w:tc>
        <w:tc>
          <w:tcPr>
            <w:tcW w:w="728" w:type="dxa"/>
          </w:tcPr>
          <w:p w14:paraId="31AEA402" w14:textId="77777777" w:rsidR="00A43323" w:rsidRPr="001F4300" w:rsidRDefault="00A43323" w:rsidP="00D14891">
            <w:pPr>
              <w:pStyle w:val="TAL"/>
              <w:jc w:val="center"/>
            </w:pPr>
            <w:r w:rsidRPr="001F4300">
              <w:t>FR1</w:t>
            </w:r>
            <w:r w:rsidR="00E80095" w:rsidRPr="001F4300">
              <w:t xml:space="preserve"> only</w:t>
            </w:r>
          </w:p>
        </w:tc>
      </w:tr>
      <w:tr w:rsidR="001F4300" w:rsidRPr="001F4300" w14:paraId="7580490F" w14:textId="77777777" w:rsidTr="0026000E">
        <w:trPr>
          <w:cantSplit/>
          <w:tblHeader/>
        </w:trPr>
        <w:tc>
          <w:tcPr>
            <w:tcW w:w="6917" w:type="dxa"/>
          </w:tcPr>
          <w:p w14:paraId="2C6D44A1" w14:textId="77777777" w:rsidR="001F7FB0" w:rsidRPr="001F4300" w:rsidRDefault="001F7FB0" w:rsidP="001F7FB0">
            <w:pPr>
              <w:pStyle w:val="TAL"/>
              <w:rPr>
                <w:b/>
                <w:i/>
              </w:rPr>
            </w:pPr>
            <w:r w:rsidRPr="001F4300">
              <w:rPr>
                <w:b/>
                <w:i/>
              </w:rPr>
              <w:t>dualPA-Architecture</w:t>
            </w:r>
          </w:p>
          <w:p w14:paraId="09BA5C46" w14:textId="77777777" w:rsidR="00C12CA7" w:rsidRPr="001F4300" w:rsidRDefault="001F7FB0" w:rsidP="00C12CA7">
            <w:pPr>
              <w:pStyle w:val="TAL"/>
            </w:pPr>
            <w:r w:rsidRPr="001F4300">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1F4300" w:rsidRDefault="00C12CA7" w:rsidP="00780E06">
            <w:pPr>
              <w:pStyle w:val="CommentText"/>
              <w:spacing w:after="0"/>
            </w:pPr>
          </w:p>
          <w:p w14:paraId="3FFA6D77" w14:textId="7098BF12" w:rsidR="00C12CA7" w:rsidRPr="001F4300" w:rsidRDefault="00C12CA7">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7549659A" w14:textId="77777777" w:rsidR="00C12CA7" w:rsidRPr="001F4300" w:rsidRDefault="00C12CA7" w:rsidP="00780E06">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(NG)EN-DC/NE-DC combination without additional inter-band NR and LTE CA component;</w:t>
            </w:r>
          </w:p>
          <w:p w14:paraId="04FEBC81" w14:textId="77777777" w:rsidR="00C12CA7" w:rsidRPr="001F4300" w:rsidRDefault="00C12CA7" w:rsidP="00780E06">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 xml:space="preserve">Intra-band (NG)EN-DC/NE-DC combination </w:t>
            </w:r>
            <w:r w:rsidRPr="001F4300">
              <w:rPr>
                <w:rFonts w:ascii="Arial" w:hAnsi="Arial" w:cs="Arial"/>
                <w:sz w:val="18"/>
                <w:szCs w:val="18"/>
                <w:lang w:eastAsia="en-GB"/>
              </w:rPr>
              <w:t>supporting both UL and DL intra-band (NG)EN-DC/NE-DC parts</w:t>
            </w:r>
            <w:r w:rsidRPr="001F4300">
              <w:rPr>
                <w:rFonts w:ascii="Arial" w:hAnsi="Arial" w:cs="Arial"/>
                <w:sz w:val="18"/>
                <w:szCs w:val="18"/>
              </w:rPr>
              <w:t xml:space="preserve"> with additional inter-band NR/LTE CA component;</w:t>
            </w:r>
          </w:p>
          <w:p w14:paraId="018269F2" w14:textId="77777777" w:rsidR="00C12CA7" w:rsidRPr="001F4300" w:rsidRDefault="00C12CA7" w:rsidP="00780E06">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r>
            <w:r w:rsidRPr="001F4300">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1F4300" w:rsidRDefault="00C12CA7" w:rsidP="00C12CA7">
            <w:pPr>
              <w:pStyle w:val="TAL"/>
              <w:rPr>
                <w:rFonts w:cs="Arial"/>
                <w:szCs w:val="18"/>
              </w:rPr>
            </w:pPr>
          </w:p>
          <w:p w14:paraId="76EEA615" w14:textId="4A7F2CA8" w:rsidR="001F7FB0" w:rsidRPr="001F4300" w:rsidRDefault="00C12CA7" w:rsidP="00C12CA7">
            <w:pPr>
              <w:pStyle w:val="TAL"/>
              <w:rPr>
                <w:b/>
                <w:i/>
              </w:rPr>
            </w:pPr>
            <w:r w:rsidRPr="001F4300">
              <w:rPr>
                <w:rFonts w:cs="Arial"/>
                <w:szCs w:val="18"/>
              </w:rPr>
              <w:t>If this capability is included in an</w:t>
            </w:r>
            <w:r w:rsidRPr="001F4300">
              <w:rPr>
                <w:rFonts w:cs="Arial"/>
                <w:szCs w:val="18"/>
                <w:lang w:eastAsia="zh-CN"/>
              </w:rPr>
              <w:t xml:space="preserve"> "I</w:t>
            </w:r>
            <w:r w:rsidRPr="001F4300">
              <w:rPr>
                <w:rFonts w:cs="Arial"/>
                <w:szCs w:val="18"/>
              </w:rPr>
              <w:t>ntra-band (NG)EN-DC/NE-DC</w:t>
            </w:r>
            <w:r w:rsidRPr="001F4300">
              <w:rPr>
                <w:rFonts w:cs="Arial"/>
                <w:szCs w:val="18"/>
                <w:lang w:eastAsia="zh-CN"/>
              </w:rPr>
              <w:t xml:space="preserve"> combination </w:t>
            </w:r>
            <w:r w:rsidRPr="001F4300">
              <w:rPr>
                <w:rFonts w:cs="Arial"/>
                <w:szCs w:val="18"/>
                <w:lang w:eastAsia="en-GB"/>
              </w:rPr>
              <w:t>supporting both UL and DL intra-band (NG)EN-DC/NE-DC parts</w:t>
            </w:r>
            <w:r w:rsidRPr="001F4300">
              <w:rPr>
                <w:rFonts w:cs="Arial"/>
                <w:szCs w:val="18"/>
              </w:rPr>
              <w:t xml:space="preserve"> with additional inter-band NR/LTE CA component</w:t>
            </w:r>
            <w:r w:rsidRPr="001F4300">
              <w:rPr>
                <w:rFonts w:cs="Arial"/>
                <w:szCs w:val="18"/>
                <w:lang w:eastAsia="zh-CN"/>
              </w:rPr>
              <w:t>"</w:t>
            </w:r>
            <w:r w:rsidRPr="001F4300">
              <w:rPr>
                <w:rFonts w:cs="Arial"/>
                <w:szCs w:val="18"/>
              </w:rPr>
              <w:t>, this capability applies to the intra-band (NG)EN-DC</w:t>
            </w:r>
            <w:r w:rsidRPr="001F4300">
              <w:rPr>
                <w:rFonts w:cs="Arial"/>
                <w:szCs w:val="18"/>
                <w:lang w:eastAsia="zh-CN"/>
              </w:rPr>
              <w:t>/NE-DC</w:t>
            </w:r>
            <w:r w:rsidRPr="001F4300">
              <w:rPr>
                <w:rFonts w:cs="Arial"/>
                <w:szCs w:val="18"/>
              </w:rPr>
              <w:t xml:space="preserve"> BC part.</w:t>
            </w:r>
          </w:p>
        </w:tc>
        <w:tc>
          <w:tcPr>
            <w:tcW w:w="709" w:type="dxa"/>
          </w:tcPr>
          <w:p w14:paraId="3C666C6A" w14:textId="77777777" w:rsidR="001F7FB0" w:rsidRPr="001F4300" w:rsidRDefault="001F7FB0" w:rsidP="001F7FB0">
            <w:pPr>
              <w:pStyle w:val="TAL"/>
              <w:jc w:val="center"/>
              <w:rPr>
                <w:lang w:eastAsia="ko-KR"/>
              </w:rPr>
            </w:pPr>
            <w:r w:rsidRPr="001F4300">
              <w:rPr>
                <w:lang w:eastAsia="ko-KR"/>
              </w:rPr>
              <w:t>BC</w:t>
            </w:r>
          </w:p>
        </w:tc>
        <w:tc>
          <w:tcPr>
            <w:tcW w:w="567" w:type="dxa"/>
          </w:tcPr>
          <w:p w14:paraId="4059F0DB" w14:textId="77777777" w:rsidR="001F7FB0" w:rsidRPr="001F4300" w:rsidRDefault="001F7FB0" w:rsidP="001F7FB0">
            <w:pPr>
              <w:pStyle w:val="TAL"/>
              <w:jc w:val="center"/>
            </w:pPr>
            <w:r w:rsidRPr="001F4300">
              <w:t>No</w:t>
            </w:r>
          </w:p>
        </w:tc>
        <w:tc>
          <w:tcPr>
            <w:tcW w:w="709" w:type="dxa"/>
          </w:tcPr>
          <w:p w14:paraId="5579CCEF" w14:textId="77777777" w:rsidR="001F7FB0" w:rsidRPr="001F4300" w:rsidRDefault="001F7FB0" w:rsidP="001F7FB0">
            <w:pPr>
              <w:pStyle w:val="TAL"/>
              <w:jc w:val="center"/>
            </w:pPr>
            <w:r w:rsidRPr="001F4300">
              <w:rPr>
                <w:bCs/>
                <w:iCs/>
              </w:rPr>
              <w:t>N/A</w:t>
            </w:r>
          </w:p>
        </w:tc>
        <w:tc>
          <w:tcPr>
            <w:tcW w:w="728" w:type="dxa"/>
          </w:tcPr>
          <w:p w14:paraId="3CB7E2B0" w14:textId="77777777" w:rsidR="001F7FB0" w:rsidRPr="001F4300" w:rsidRDefault="001F7FB0" w:rsidP="001F7FB0">
            <w:pPr>
              <w:pStyle w:val="TAL"/>
              <w:jc w:val="center"/>
            </w:pPr>
            <w:r w:rsidRPr="001F4300">
              <w:rPr>
                <w:bCs/>
                <w:iCs/>
              </w:rPr>
              <w:t>N/A</w:t>
            </w:r>
          </w:p>
        </w:tc>
      </w:tr>
      <w:tr w:rsidR="001F4300" w:rsidRPr="001F4300" w14:paraId="22BF6A79" w14:textId="77777777" w:rsidTr="0026000E">
        <w:trPr>
          <w:cantSplit/>
          <w:tblHeader/>
        </w:trPr>
        <w:tc>
          <w:tcPr>
            <w:tcW w:w="6917" w:type="dxa"/>
          </w:tcPr>
          <w:p w14:paraId="557FBD75" w14:textId="77777777" w:rsidR="001F7FB0" w:rsidRPr="001F4300" w:rsidRDefault="001F7FB0" w:rsidP="001F7FB0">
            <w:pPr>
              <w:pStyle w:val="TAL"/>
              <w:rPr>
                <w:b/>
                <w:bCs/>
                <w:i/>
                <w:iCs/>
              </w:rPr>
            </w:pPr>
            <w:r w:rsidRPr="001F4300">
              <w:rPr>
                <w:b/>
                <w:bCs/>
                <w:i/>
                <w:iCs/>
              </w:rPr>
              <w:t>dynamicPowerSharingENDC</w:t>
            </w:r>
          </w:p>
          <w:p w14:paraId="209418D5" w14:textId="77777777" w:rsidR="001F7FB0" w:rsidRPr="001F4300" w:rsidRDefault="001F7FB0" w:rsidP="001F7FB0">
            <w:pPr>
              <w:pStyle w:val="TAL"/>
            </w:pPr>
            <w:r w:rsidRPr="001F4300">
              <w:rPr>
                <w:bCs/>
                <w:iCs/>
              </w:rPr>
              <w:t xml:space="preserve">Indicates whether the UE supports dynamic (NG)EN-DC power sharing </w:t>
            </w:r>
            <w:r w:rsidRPr="001F4300">
              <w:t>between NR FR1 carriers and the LTE carriers</w:t>
            </w:r>
            <w:r w:rsidRPr="001F4300">
              <w:rPr>
                <w:bCs/>
                <w:iCs/>
              </w:rPr>
              <w:t xml:space="preserve">. If the UE supports this capability the UE supports the dynamic power sharing behaviour as specified in clause 7 of TS 38.213 [11]. In this release of the specification, the UE </w:t>
            </w:r>
            <w:r w:rsidR="008C7055" w:rsidRPr="001F4300">
              <w:t>supporting (NG)EN-DC</w:t>
            </w:r>
            <w:r w:rsidR="008C7055" w:rsidRPr="001F4300">
              <w:rPr>
                <w:bCs/>
                <w:iCs/>
              </w:rPr>
              <w:t xml:space="preserve"> shall </w:t>
            </w:r>
            <w:r w:rsidRPr="001F4300">
              <w:rPr>
                <w:bCs/>
                <w:iCs/>
              </w:rPr>
              <w:t xml:space="preserve">set this field to </w:t>
            </w:r>
            <w:r w:rsidRPr="001F4300">
              <w:rPr>
                <w:bCs/>
                <w:i/>
              </w:rPr>
              <w:t>supported.</w:t>
            </w:r>
          </w:p>
        </w:tc>
        <w:tc>
          <w:tcPr>
            <w:tcW w:w="709" w:type="dxa"/>
          </w:tcPr>
          <w:p w14:paraId="6C89695C" w14:textId="77777777" w:rsidR="001F7FB0" w:rsidRPr="001F4300" w:rsidRDefault="001F7FB0" w:rsidP="001F7FB0">
            <w:pPr>
              <w:pStyle w:val="TAL"/>
              <w:jc w:val="center"/>
            </w:pPr>
            <w:r w:rsidRPr="001F4300">
              <w:rPr>
                <w:bCs/>
                <w:iCs/>
              </w:rPr>
              <w:t>BC</w:t>
            </w:r>
          </w:p>
        </w:tc>
        <w:tc>
          <w:tcPr>
            <w:tcW w:w="567" w:type="dxa"/>
          </w:tcPr>
          <w:p w14:paraId="6E9BE149" w14:textId="77777777" w:rsidR="001F7FB0" w:rsidRPr="001F4300" w:rsidRDefault="001F7FB0" w:rsidP="001F7FB0">
            <w:pPr>
              <w:pStyle w:val="TAL"/>
              <w:jc w:val="center"/>
            </w:pPr>
            <w:r w:rsidRPr="001F4300">
              <w:rPr>
                <w:bCs/>
                <w:iCs/>
              </w:rPr>
              <w:t>Yes</w:t>
            </w:r>
          </w:p>
        </w:tc>
        <w:tc>
          <w:tcPr>
            <w:tcW w:w="709" w:type="dxa"/>
          </w:tcPr>
          <w:p w14:paraId="6D1E98E4" w14:textId="77777777" w:rsidR="001F7FB0" w:rsidRPr="001F4300" w:rsidRDefault="001F7FB0" w:rsidP="001F7FB0">
            <w:pPr>
              <w:pStyle w:val="TAL"/>
              <w:jc w:val="center"/>
            </w:pPr>
            <w:r w:rsidRPr="001F4300">
              <w:rPr>
                <w:bCs/>
                <w:iCs/>
              </w:rPr>
              <w:t>N/A</w:t>
            </w:r>
          </w:p>
        </w:tc>
        <w:tc>
          <w:tcPr>
            <w:tcW w:w="728" w:type="dxa"/>
          </w:tcPr>
          <w:p w14:paraId="49DC47E8" w14:textId="77777777" w:rsidR="001F7FB0" w:rsidRPr="001F4300" w:rsidRDefault="001F7FB0" w:rsidP="001F7FB0">
            <w:pPr>
              <w:pStyle w:val="TAL"/>
              <w:jc w:val="center"/>
            </w:pPr>
            <w:r w:rsidRPr="001F4300">
              <w:t>FR1 only</w:t>
            </w:r>
          </w:p>
        </w:tc>
      </w:tr>
      <w:tr w:rsidR="001F4300" w:rsidRPr="001F4300" w14:paraId="12AE8692" w14:textId="77777777" w:rsidTr="0026000E">
        <w:trPr>
          <w:cantSplit/>
          <w:tblHeader/>
        </w:trPr>
        <w:tc>
          <w:tcPr>
            <w:tcW w:w="6917" w:type="dxa"/>
          </w:tcPr>
          <w:p w14:paraId="2464599C" w14:textId="77777777" w:rsidR="001F7FB0" w:rsidRPr="001F4300" w:rsidRDefault="001F7FB0" w:rsidP="001F7FB0">
            <w:pPr>
              <w:pStyle w:val="TAL"/>
              <w:rPr>
                <w:b/>
                <w:bCs/>
                <w:i/>
                <w:iCs/>
              </w:rPr>
            </w:pPr>
            <w:r w:rsidRPr="001F4300">
              <w:rPr>
                <w:b/>
                <w:bCs/>
                <w:i/>
                <w:iCs/>
              </w:rPr>
              <w:t>dynamicPowerSharingNEDC</w:t>
            </w:r>
          </w:p>
          <w:p w14:paraId="38CE6B3F" w14:textId="77777777" w:rsidR="001F7FB0" w:rsidRPr="001F4300" w:rsidRDefault="001F7FB0" w:rsidP="001F7FB0">
            <w:pPr>
              <w:pStyle w:val="TAL"/>
              <w:rPr>
                <w:b/>
                <w:bCs/>
                <w:i/>
                <w:iCs/>
              </w:rPr>
            </w:pPr>
            <w:r w:rsidRPr="001F4300">
              <w:rPr>
                <w:bCs/>
                <w:iCs/>
              </w:rPr>
              <w:t xml:space="preserve">Indicates whether the UE supports dynamic NE-DC power sharing </w:t>
            </w:r>
            <w:r w:rsidRPr="001F4300">
              <w:t>between NR FR1 carriers and the LTE carriers</w:t>
            </w:r>
            <w:r w:rsidRPr="001F4300">
              <w:rPr>
                <w:bCs/>
                <w:iCs/>
              </w:rPr>
              <w:t>. If the UE supports this capability, the UE supports the dynamic power sharing behavior as specified in clause 7 of TS 38.213 [11].</w:t>
            </w:r>
          </w:p>
        </w:tc>
        <w:tc>
          <w:tcPr>
            <w:tcW w:w="709" w:type="dxa"/>
          </w:tcPr>
          <w:p w14:paraId="61F524DB" w14:textId="77777777" w:rsidR="001F7FB0" w:rsidRPr="001F4300" w:rsidRDefault="001F7FB0" w:rsidP="001F7FB0">
            <w:pPr>
              <w:pStyle w:val="TAL"/>
              <w:jc w:val="center"/>
              <w:rPr>
                <w:bCs/>
                <w:iCs/>
              </w:rPr>
            </w:pPr>
            <w:r w:rsidRPr="001F4300">
              <w:rPr>
                <w:bCs/>
                <w:iCs/>
              </w:rPr>
              <w:t>BC</w:t>
            </w:r>
          </w:p>
        </w:tc>
        <w:tc>
          <w:tcPr>
            <w:tcW w:w="567" w:type="dxa"/>
          </w:tcPr>
          <w:p w14:paraId="1493BEA7" w14:textId="77777777" w:rsidR="001F7FB0" w:rsidRPr="001F4300" w:rsidRDefault="001F7FB0" w:rsidP="001F7FB0">
            <w:pPr>
              <w:pStyle w:val="TAL"/>
              <w:jc w:val="center"/>
              <w:rPr>
                <w:bCs/>
                <w:iCs/>
              </w:rPr>
            </w:pPr>
            <w:r w:rsidRPr="001F4300">
              <w:rPr>
                <w:bCs/>
                <w:iCs/>
              </w:rPr>
              <w:t>Yes</w:t>
            </w:r>
          </w:p>
        </w:tc>
        <w:tc>
          <w:tcPr>
            <w:tcW w:w="709" w:type="dxa"/>
          </w:tcPr>
          <w:p w14:paraId="0305BF06" w14:textId="77777777" w:rsidR="001F7FB0" w:rsidRPr="001F4300" w:rsidRDefault="001F7FB0" w:rsidP="001F7FB0">
            <w:pPr>
              <w:pStyle w:val="TAL"/>
              <w:jc w:val="center"/>
              <w:rPr>
                <w:bCs/>
                <w:iCs/>
              </w:rPr>
            </w:pPr>
            <w:r w:rsidRPr="001F4300">
              <w:rPr>
                <w:bCs/>
                <w:iCs/>
              </w:rPr>
              <w:t>N/A</w:t>
            </w:r>
          </w:p>
        </w:tc>
        <w:tc>
          <w:tcPr>
            <w:tcW w:w="728" w:type="dxa"/>
          </w:tcPr>
          <w:p w14:paraId="0E7DFF0E" w14:textId="77777777" w:rsidR="001F7FB0" w:rsidRPr="001F4300" w:rsidRDefault="001F7FB0" w:rsidP="001F7FB0">
            <w:pPr>
              <w:pStyle w:val="TAL"/>
              <w:jc w:val="center"/>
            </w:pPr>
            <w:r w:rsidRPr="001F4300">
              <w:t>FR1 only</w:t>
            </w:r>
          </w:p>
        </w:tc>
      </w:tr>
      <w:tr w:rsidR="001F4300" w:rsidRPr="001F4300" w14:paraId="5027412F" w14:textId="77777777" w:rsidTr="0026000E">
        <w:trPr>
          <w:cantSplit/>
          <w:tblHeader/>
        </w:trPr>
        <w:tc>
          <w:tcPr>
            <w:tcW w:w="6917" w:type="dxa"/>
          </w:tcPr>
          <w:p w14:paraId="4C6D4849" w14:textId="77777777" w:rsidR="001F7FB0" w:rsidRPr="001F4300" w:rsidRDefault="001F7FB0" w:rsidP="001F7FB0">
            <w:pPr>
              <w:pStyle w:val="TAL"/>
              <w:rPr>
                <w:b/>
                <w:bCs/>
                <w:i/>
                <w:iCs/>
              </w:rPr>
            </w:pPr>
            <w:r w:rsidRPr="001F4300">
              <w:rPr>
                <w:b/>
                <w:bCs/>
                <w:i/>
                <w:iCs/>
              </w:rPr>
              <w:t>intraBandENDC-Support</w:t>
            </w:r>
          </w:p>
          <w:p w14:paraId="177AE9AB" w14:textId="77777777" w:rsidR="001F7FB0" w:rsidRPr="001F4300" w:rsidRDefault="001F7FB0" w:rsidP="001F7FB0">
            <w:pPr>
              <w:pStyle w:val="TAL"/>
              <w:rPr>
                <w:bCs/>
                <w:iCs/>
              </w:rPr>
            </w:pPr>
            <w:r w:rsidRPr="001F4300">
              <w:rPr>
                <w:bCs/>
                <w:iCs/>
              </w:rPr>
              <w:t xml:space="preserve">Indicates whether the UE supports intra-band </w:t>
            </w:r>
            <w:r w:rsidR="000D4F14" w:rsidRPr="001F4300">
              <w:rPr>
                <w:szCs w:val="22"/>
              </w:rPr>
              <w:t>(NG)</w:t>
            </w:r>
            <w:r w:rsidRPr="001F4300">
              <w:rPr>
                <w:bCs/>
                <w:iCs/>
              </w:rPr>
              <w:t xml:space="preserve">EN-DC with only non-contiguous spectrum, or with both contiguous and non-contiguous spectrum for the </w:t>
            </w:r>
            <w:r w:rsidR="000D4F14" w:rsidRPr="001F4300">
              <w:rPr>
                <w:szCs w:val="22"/>
              </w:rPr>
              <w:t>(NG)</w:t>
            </w:r>
            <w:r w:rsidRPr="001F4300">
              <w:rPr>
                <w:bCs/>
                <w:iCs/>
              </w:rPr>
              <w:t>EN-DC combination as specified in TS 38.101-3 [4].</w:t>
            </w:r>
          </w:p>
          <w:p w14:paraId="61631418" w14:textId="77777777" w:rsidR="001F7FB0" w:rsidRPr="001F4300" w:rsidRDefault="001F7FB0" w:rsidP="001F7FB0">
            <w:pPr>
              <w:pStyle w:val="TAL"/>
              <w:rPr>
                <w:b/>
                <w:bCs/>
                <w:i/>
                <w:iCs/>
              </w:rPr>
            </w:pPr>
            <w:r w:rsidRPr="001F4300">
              <w:rPr>
                <w:bCs/>
                <w:iCs/>
              </w:rPr>
              <w:t xml:space="preserve">If the UE does not include this field for an intra-band </w:t>
            </w:r>
            <w:r w:rsidR="000D4F14" w:rsidRPr="001F4300">
              <w:rPr>
                <w:szCs w:val="22"/>
              </w:rPr>
              <w:t>(NG)</w:t>
            </w:r>
            <w:r w:rsidRPr="001F4300">
              <w:rPr>
                <w:bCs/>
                <w:iCs/>
              </w:rPr>
              <w:t xml:space="preserve">EN-DC combination the UE only supports the contiguous spectrum for the intra-band </w:t>
            </w:r>
            <w:r w:rsidR="000D4F14" w:rsidRPr="001F4300">
              <w:rPr>
                <w:szCs w:val="22"/>
              </w:rPr>
              <w:t>(NG)</w:t>
            </w:r>
            <w:r w:rsidRPr="001F4300">
              <w:rPr>
                <w:bCs/>
                <w:iCs/>
              </w:rPr>
              <w:t>EN-DC combination.</w:t>
            </w:r>
          </w:p>
        </w:tc>
        <w:tc>
          <w:tcPr>
            <w:tcW w:w="709" w:type="dxa"/>
          </w:tcPr>
          <w:p w14:paraId="3106C7CB" w14:textId="77777777" w:rsidR="001F7FB0" w:rsidRPr="001F4300" w:rsidRDefault="001F7FB0" w:rsidP="001F7FB0">
            <w:pPr>
              <w:pStyle w:val="TAL"/>
              <w:jc w:val="center"/>
              <w:rPr>
                <w:bCs/>
                <w:iCs/>
              </w:rPr>
            </w:pPr>
            <w:r w:rsidRPr="001F4300">
              <w:t>BC</w:t>
            </w:r>
          </w:p>
        </w:tc>
        <w:tc>
          <w:tcPr>
            <w:tcW w:w="567" w:type="dxa"/>
          </w:tcPr>
          <w:p w14:paraId="6C2B7FE0" w14:textId="77777777" w:rsidR="001F7FB0" w:rsidRPr="001F4300" w:rsidRDefault="001F7FB0" w:rsidP="001F7FB0">
            <w:pPr>
              <w:pStyle w:val="TAL"/>
              <w:jc w:val="center"/>
              <w:rPr>
                <w:bCs/>
                <w:iCs/>
              </w:rPr>
            </w:pPr>
            <w:r w:rsidRPr="001F4300">
              <w:t>No</w:t>
            </w:r>
          </w:p>
        </w:tc>
        <w:tc>
          <w:tcPr>
            <w:tcW w:w="709" w:type="dxa"/>
          </w:tcPr>
          <w:p w14:paraId="5BD59901" w14:textId="77777777" w:rsidR="001F7FB0" w:rsidRPr="001F4300" w:rsidRDefault="001F7FB0" w:rsidP="001F7FB0">
            <w:pPr>
              <w:pStyle w:val="TAL"/>
              <w:jc w:val="center"/>
              <w:rPr>
                <w:bCs/>
                <w:iCs/>
              </w:rPr>
            </w:pPr>
            <w:r w:rsidRPr="001F4300">
              <w:rPr>
                <w:bCs/>
                <w:iCs/>
              </w:rPr>
              <w:t>N/A</w:t>
            </w:r>
          </w:p>
        </w:tc>
        <w:tc>
          <w:tcPr>
            <w:tcW w:w="728" w:type="dxa"/>
          </w:tcPr>
          <w:p w14:paraId="2C5B931B" w14:textId="77777777" w:rsidR="001F7FB0" w:rsidRPr="001F4300" w:rsidRDefault="001F7FB0" w:rsidP="001F7FB0">
            <w:pPr>
              <w:pStyle w:val="TAL"/>
              <w:jc w:val="center"/>
            </w:pPr>
            <w:r w:rsidRPr="001F4300">
              <w:rPr>
                <w:bCs/>
                <w:iCs/>
              </w:rPr>
              <w:t>N/A</w:t>
            </w:r>
          </w:p>
        </w:tc>
      </w:tr>
      <w:tr w:rsidR="001F4300" w:rsidRPr="001F4300" w14:paraId="1A7257CA" w14:textId="77777777" w:rsidTr="00963B9B">
        <w:trPr>
          <w:cantSplit/>
          <w:tblHeader/>
        </w:trPr>
        <w:tc>
          <w:tcPr>
            <w:tcW w:w="6917" w:type="dxa"/>
          </w:tcPr>
          <w:p w14:paraId="0CFC81C4" w14:textId="77777777" w:rsidR="001F7FB0" w:rsidRPr="001F4300" w:rsidRDefault="001F7FB0" w:rsidP="001F7FB0">
            <w:pPr>
              <w:pStyle w:val="TAL"/>
              <w:rPr>
                <w:b/>
                <w:bCs/>
                <w:i/>
                <w:iCs/>
              </w:rPr>
            </w:pPr>
            <w:r w:rsidRPr="001F4300">
              <w:rPr>
                <w:b/>
                <w:bCs/>
                <w:i/>
                <w:iCs/>
              </w:rPr>
              <w:t>interBandContiguousMRDC</w:t>
            </w:r>
          </w:p>
          <w:p w14:paraId="4E0AFFF0" w14:textId="77777777" w:rsidR="001F7FB0" w:rsidRPr="001F4300" w:rsidRDefault="001F7FB0" w:rsidP="001F7FB0">
            <w:pPr>
              <w:pStyle w:val="TAL"/>
              <w:rPr>
                <w:bCs/>
                <w:iCs/>
              </w:rPr>
            </w:pPr>
            <w:r w:rsidRPr="001F4300">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1F4300" w:rsidRDefault="001F7FB0" w:rsidP="001F7FB0">
            <w:pPr>
              <w:pStyle w:val="TAL"/>
              <w:jc w:val="center"/>
            </w:pPr>
            <w:r w:rsidRPr="001F4300">
              <w:rPr>
                <w:rFonts w:eastAsiaTheme="minorEastAsia"/>
              </w:rPr>
              <w:t>BC</w:t>
            </w:r>
          </w:p>
        </w:tc>
        <w:tc>
          <w:tcPr>
            <w:tcW w:w="567" w:type="dxa"/>
          </w:tcPr>
          <w:p w14:paraId="61DFF4C3" w14:textId="77777777" w:rsidR="001F7FB0" w:rsidRPr="001F4300" w:rsidRDefault="001F7FB0" w:rsidP="001F7FB0">
            <w:pPr>
              <w:pStyle w:val="TAL"/>
              <w:jc w:val="center"/>
            </w:pPr>
            <w:r w:rsidRPr="001F4300">
              <w:rPr>
                <w:rFonts w:eastAsiaTheme="minorEastAsia"/>
              </w:rPr>
              <w:t>CY</w:t>
            </w:r>
          </w:p>
        </w:tc>
        <w:tc>
          <w:tcPr>
            <w:tcW w:w="709" w:type="dxa"/>
          </w:tcPr>
          <w:p w14:paraId="67BDD5FF" w14:textId="77777777" w:rsidR="001F7FB0" w:rsidRPr="001F4300" w:rsidRDefault="001F7FB0" w:rsidP="001F7FB0">
            <w:pPr>
              <w:pStyle w:val="TAL"/>
              <w:jc w:val="center"/>
            </w:pPr>
            <w:r w:rsidRPr="001F4300">
              <w:rPr>
                <w:bCs/>
                <w:iCs/>
              </w:rPr>
              <w:t>N/A</w:t>
            </w:r>
          </w:p>
        </w:tc>
        <w:tc>
          <w:tcPr>
            <w:tcW w:w="728" w:type="dxa"/>
          </w:tcPr>
          <w:p w14:paraId="78C78CD2" w14:textId="77777777" w:rsidR="001F7FB0" w:rsidRPr="001F4300" w:rsidRDefault="001F7FB0" w:rsidP="001F7FB0">
            <w:pPr>
              <w:pStyle w:val="TAL"/>
              <w:jc w:val="center"/>
            </w:pPr>
            <w:r w:rsidRPr="001F4300">
              <w:rPr>
                <w:bCs/>
                <w:iCs/>
              </w:rPr>
              <w:t>N/A</w:t>
            </w:r>
          </w:p>
        </w:tc>
      </w:tr>
      <w:tr w:rsidR="001F4300" w:rsidRPr="001F4300" w14:paraId="1F76C6B8" w14:textId="77777777" w:rsidTr="00963B9B">
        <w:trPr>
          <w:cantSplit/>
          <w:tblHeader/>
        </w:trPr>
        <w:tc>
          <w:tcPr>
            <w:tcW w:w="6917" w:type="dxa"/>
          </w:tcPr>
          <w:p w14:paraId="2F9EB1D5" w14:textId="77777777" w:rsidR="008C7055" w:rsidRPr="001F4300" w:rsidRDefault="008C7055" w:rsidP="00963B9B">
            <w:pPr>
              <w:pStyle w:val="TAL"/>
            </w:pPr>
            <w:r w:rsidRPr="001F4300">
              <w:rPr>
                <w:b/>
                <w:bCs/>
                <w:i/>
                <w:iCs/>
              </w:rPr>
              <w:t>interBandMRDC-WithOverlapDL-Bands-r16</w:t>
            </w:r>
          </w:p>
          <w:p w14:paraId="7618FCDC" w14:textId="77777777" w:rsidR="008C7055" w:rsidRPr="001F4300" w:rsidRDefault="008C7055" w:rsidP="00963B9B">
            <w:pPr>
              <w:pStyle w:val="TAL"/>
            </w:pPr>
            <w:r w:rsidRPr="001F4300">
              <w:t xml:space="preserve">Indicates the UE supports </w:t>
            </w:r>
            <w:r w:rsidRPr="001F4300">
              <w:rPr>
                <w:rFonts w:cs="Arial"/>
                <w:szCs w:val="18"/>
                <w:lang w:eastAsia="zh-CN"/>
              </w:rPr>
              <w:t xml:space="preserve">FDD-FDD or TDD-TDD inter-band (NG)EN-DC/NE-DC operation with overlapping or partially overlapping DL bands with an (NG)EN-DC/NE-DC MRTD according to clause 7.6.2/7.6.5 in 38.133 [5] and inter-band RF requirements (i.e Type 2 UE). </w:t>
            </w:r>
            <w:r w:rsidRPr="001F4300">
              <w:t xml:space="preserve">If the capability is not reported, the UE </w:t>
            </w:r>
            <w:r w:rsidRPr="001F4300">
              <w:rPr>
                <w:rFonts w:cs="Arial"/>
                <w:szCs w:val="18"/>
                <w:lang w:eastAsia="zh-CN"/>
              </w:rPr>
              <w:t>supports FDD-FDD or TDD-TDD inter-band operation with overlapping or partially DL bands with (NG)EN-DC/NE-DC MRTD&lt;3us according to clause 7.6.3 in 38.133 [5] and intra-band RF requirements (i.e. Type 1 UE).</w:t>
            </w:r>
          </w:p>
        </w:tc>
        <w:tc>
          <w:tcPr>
            <w:tcW w:w="709" w:type="dxa"/>
          </w:tcPr>
          <w:p w14:paraId="37A984E0" w14:textId="77777777" w:rsidR="008C7055" w:rsidRPr="001F4300" w:rsidRDefault="008C7055" w:rsidP="00963B9B">
            <w:pPr>
              <w:pStyle w:val="TAL"/>
              <w:jc w:val="center"/>
            </w:pPr>
            <w:r w:rsidRPr="001F4300">
              <w:t>BC</w:t>
            </w:r>
          </w:p>
        </w:tc>
        <w:tc>
          <w:tcPr>
            <w:tcW w:w="567" w:type="dxa"/>
          </w:tcPr>
          <w:p w14:paraId="7D5B5013" w14:textId="77777777" w:rsidR="008C7055" w:rsidRPr="001F4300" w:rsidRDefault="008C7055" w:rsidP="00963B9B">
            <w:pPr>
              <w:pStyle w:val="TAL"/>
              <w:jc w:val="center"/>
            </w:pPr>
            <w:r w:rsidRPr="001F4300">
              <w:t>No</w:t>
            </w:r>
          </w:p>
        </w:tc>
        <w:tc>
          <w:tcPr>
            <w:tcW w:w="709" w:type="dxa"/>
          </w:tcPr>
          <w:p w14:paraId="331BECC7" w14:textId="77777777" w:rsidR="008C7055" w:rsidRPr="001F4300" w:rsidRDefault="008C7055" w:rsidP="00963B9B">
            <w:pPr>
              <w:pStyle w:val="TAL"/>
              <w:jc w:val="center"/>
              <w:rPr>
                <w:bCs/>
                <w:iCs/>
              </w:rPr>
            </w:pPr>
            <w:r w:rsidRPr="001F4300">
              <w:rPr>
                <w:bCs/>
                <w:iCs/>
              </w:rPr>
              <w:t>N/A</w:t>
            </w:r>
          </w:p>
        </w:tc>
        <w:tc>
          <w:tcPr>
            <w:tcW w:w="728" w:type="dxa"/>
          </w:tcPr>
          <w:p w14:paraId="51575C25" w14:textId="77777777" w:rsidR="008C7055" w:rsidRPr="001F4300" w:rsidRDefault="008C7055" w:rsidP="00963B9B">
            <w:pPr>
              <w:pStyle w:val="TAL"/>
              <w:jc w:val="center"/>
              <w:rPr>
                <w:bCs/>
                <w:iCs/>
              </w:rPr>
            </w:pPr>
            <w:r w:rsidRPr="001F4300">
              <w:rPr>
                <w:bCs/>
                <w:iCs/>
              </w:rPr>
              <w:t>FR1 only</w:t>
            </w:r>
          </w:p>
        </w:tc>
      </w:tr>
      <w:tr w:rsidR="001F4300" w:rsidRPr="001F4300" w14:paraId="6DA25227" w14:textId="77777777" w:rsidTr="0026000E">
        <w:trPr>
          <w:cantSplit/>
          <w:tblHeader/>
        </w:trPr>
        <w:tc>
          <w:tcPr>
            <w:tcW w:w="6917" w:type="dxa"/>
          </w:tcPr>
          <w:p w14:paraId="2AB23B11" w14:textId="77777777" w:rsidR="001F7FB0" w:rsidRPr="001F4300" w:rsidRDefault="001F7FB0" w:rsidP="001F7FB0">
            <w:pPr>
              <w:pStyle w:val="TAL"/>
              <w:rPr>
                <w:b/>
                <w:bCs/>
                <w:i/>
                <w:iCs/>
              </w:rPr>
            </w:pPr>
            <w:r w:rsidRPr="001F4300">
              <w:rPr>
                <w:b/>
                <w:bCs/>
                <w:i/>
                <w:iCs/>
              </w:rPr>
              <w:t>simultaneousRxTxInterBandENDC</w:t>
            </w:r>
          </w:p>
          <w:p w14:paraId="5FBCEED4" w14:textId="77777777" w:rsidR="005C0CF2" w:rsidRPr="001F4300" w:rsidRDefault="001F7FB0" w:rsidP="005C0CF2">
            <w:pPr>
              <w:pStyle w:val="TAL"/>
              <w:rPr>
                <w:bCs/>
                <w:iCs/>
              </w:rPr>
            </w:pPr>
            <w:r w:rsidRPr="001F4300">
              <w:rPr>
                <w:bCs/>
                <w:iCs/>
              </w:rPr>
              <w:t xml:space="preserve">Indicates whether the UE supports simultaneous transmission and reception in TDD-TDD and TDD-FDD inter-band </w:t>
            </w:r>
            <w:r w:rsidR="000D4F14" w:rsidRPr="001F4300">
              <w:rPr>
                <w:szCs w:val="22"/>
              </w:rPr>
              <w:t>(NG)</w:t>
            </w:r>
            <w:r w:rsidRPr="001F4300">
              <w:rPr>
                <w:bCs/>
                <w:iCs/>
              </w:rPr>
              <w:t>EN-DC</w:t>
            </w:r>
            <w:r w:rsidR="000D4F14" w:rsidRPr="001F4300">
              <w:rPr>
                <w:bCs/>
                <w:iCs/>
              </w:rPr>
              <w:t>/NE-DC</w:t>
            </w:r>
            <w:r w:rsidRPr="001F4300">
              <w:rPr>
                <w:bCs/>
                <w:iCs/>
              </w:rPr>
              <w:t>. It is mandatory for certain TDD-FDD and TDD-TDD band combinations defined in TS 38.101-3 [4].</w:t>
            </w:r>
          </w:p>
          <w:p w14:paraId="696F264E" w14:textId="77777777" w:rsidR="005C0CF2" w:rsidRPr="001F4300" w:rsidRDefault="005C0CF2" w:rsidP="005C0CF2">
            <w:pPr>
              <w:pStyle w:val="TAL"/>
              <w:rPr>
                <w:rFonts w:cs="Arial"/>
                <w:szCs w:val="18"/>
              </w:rPr>
            </w:pPr>
          </w:p>
          <w:p w14:paraId="558A48B5" w14:textId="1F2F0212" w:rsidR="005C0CF2" w:rsidRPr="001F4300" w:rsidRDefault="005C0CF2" w:rsidP="005C0CF2">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2D3221B7" w14:textId="42D26A09" w:rsidR="005C0CF2" w:rsidRPr="001F4300" w:rsidRDefault="005C0CF2" w:rsidP="00780E0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TDD-TDD and TDD-FDD Intra-band (NG)EN-DC/NE-DC combination </w:t>
            </w:r>
            <w:r w:rsidRPr="001F4300">
              <w:rPr>
                <w:rFonts w:ascii="Arial" w:hAnsi="Arial" w:cs="Arial"/>
                <w:sz w:val="18"/>
                <w:szCs w:val="18"/>
                <w:lang w:eastAsia="en-GB"/>
              </w:rPr>
              <w:t>supporting both UL and DL intra-band (NG)EN-DC/NE-DC parts</w:t>
            </w:r>
            <w:r w:rsidRPr="001F4300">
              <w:rPr>
                <w:rFonts w:ascii="Arial" w:hAnsi="Arial" w:cs="Arial"/>
                <w:sz w:val="18"/>
                <w:szCs w:val="18"/>
              </w:rPr>
              <w:t xml:space="preserve"> with additional inter-band NR/LTE CA component;</w:t>
            </w:r>
          </w:p>
          <w:p w14:paraId="1D3AA48D" w14:textId="782C1B41" w:rsidR="005C0CF2" w:rsidRPr="001F4300" w:rsidRDefault="005C0CF2" w:rsidP="00780E0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TDD-TDD and TDD-FDD Intra-band (NG)EN-DC/NE-DC combination without supporting UL in both the bands of the intra-band (NG)EN-DC/NE-DC UL part;</w:t>
            </w:r>
          </w:p>
          <w:p w14:paraId="4DC57D7C" w14:textId="21A069E2" w:rsidR="005C0CF2" w:rsidRPr="001F4300" w:rsidRDefault="005C0CF2" w:rsidP="00780E06">
            <w:pPr>
              <w:pStyle w:val="B1"/>
              <w:spacing w:after="0"/>
              <w:rPr>
                <w:rFonts w:ascii="Arial" w:hAnsi="Arial" w:cs="Arial"/>
                <w:sz w:val="18"/>
                <w:szCs w:val="18"/>
                <w:lang w:eastAsia="zh-CN"/>
              </w:rPr>
            </w:pPr>
            <w:r w:rsidRPr="001F4300">
              <w:rPr>
                <w:rFonts w:ascii="Arial" w:hAnsi="Arial" w:cs="Arial"/>
                <w:sz w:val="18"/>
                <w:szCs w:val="18"/>
              </w:rPr>
              <w:t>-</w:t>
            </w:r>
            <w:r w:rsidRPr="001F4300">
              <w:rPr>
                <w:rFonts w:ascii="Arial" w:hAnsi="Arial" w:cs="Arial"/>
                <w:sz w:val="18"/>
                <w:szCs w:val="18"/>
              </w:rPr>
              <w:tab/>
              <w:t>TDD-TDD and TDD-FDD</w:t>
            </w:r>
            <w:r w:rsidRPr="001F4300">
              <w:rPr>
                <w:rFonts w:ascii="Arial" w:hAnsi="Arial" w:cs="Arial"/>
                <w:kern w:val="2"/>
                <w:sz w:val="18"/>
                <w:szCs w:val="18"/>
              </w:rPr>
              <w:t xml:space="preserve"> Inter-band (NG)EN-DC/NE-DC combination without Intra-band component.</w:t>
            </w:r>
          </w:p>
          <w:p w14:paraId="62DBC473" w14:textId="77777777" w:rsidR="005C0CF2" w:rsidRPr="001F4300" w:rsidRDefault="005C0CF2" w:rsidP="005C0CF2">
            <w:pPr>
              <w:pStyle w:val="TAL"/>
              <w:rPr>
                <w:rFonts w:cs="Arial"/>
                <w:szCs w:val="18"/>
                <w:lang w:eastAsia="zh-CN"/>
              </w:rPr>
            </w:pPr>
          </w:p>
          <w:p w14:paraId="1290B3D3" w14:textId="61D6E679" w:rsidR="001F7FB0" w:rsidRPr="001F4300" w:rsidRDefault="005C0CF2" w:rsidP="005C0CF2">
            <w:pPr>
              <w:pStyle w:val="TAL"/>
            </w:pPr>
            <w:r w:rsidRPr="001F4300">
              <w:rPr>
                <w:rFonts w:cs="Arial"/>
                <w:szCs w:val="18"/>
                <w:lang w:eastAsia="zh-CN"/>
              </w:rPr>
              <w:t>This capability is not applicable to the</w:t>
            </w:r>
            <w:r w:rsidRPr="001F4300">
              <w:rPr>
                <w:rFonts w:cs="Arial"/>
                <w:szCs w:val="18"/>
              </w:rPr>
              <w:t xml:space="preserve"> inter-band (NG)EN-DC/NE-DC combination, where the frequency range of the E-UTRA band is a subset of the frequency range of the NR band (as specified in Table 5.5B.4.1-1 of TS 38.101-3 [4])</w:t>
            </w:r>
            <w:r w:rsidRPr="001F4300">
              <w:rPr>
                <w:rFonts w:cs="Arial"/>
                <w:szCs w:val="18"/>
                <w:lang w:eastAsia="zh-CN"/>
              </w:rPr>
              <w:t>.</w:t>
            </w:r>
          </w:p>
        </w:tc>
        <w:tc>
          <w:tcPr>
            <w:tcW w:w="709" w:type="dxa"/>
          </w:tcPr>
          <w:p w14:paraId="544F656A" w14:textId="77777777" w:rsidR="001F7FB0" w:rsidRPr="001F4300" w:rsidRDefault="001F7FB0" w:rsidP="001F7FB0">
            <w:pPr>
              <w:pStyle w:val="TAL"/>
              <w:jc w:val="center"/>
            </w:pPr>
            <w:r w:rsidRPr="001F4300">
              <w:rPr>
                <w:bCs/>
                <w:iCs/>
              </w:rPr>
              <w:t>BC</w:t>
            </w:r>
          </w:p>
        </w:tc>
        <w:tc>
          <w:tcPr>
            <w:tcW w:w="567" w:type="dxa"/>
          </w:tcPr>
          <w:p w14:paraId="04F28374" w14:textId="77777777" w:rsidR="001F7FB0" w:rsidRPr="001F4300" w:rsidRDefault="001F7FB0" w:rsidP="001F7FB0">
            <w:pPr>
              <w:pStyle w:val="TAL"/>
              <w:jc w:val="center"/>
            </w:pPr>
            <w:r w:rsidRPr="001F4300">
              <w:rPr>
                <w:bCs/>
                <w:iCs/>
              </w:rPr>
              <w:t>CY</w:t>
            </w:r>
          </w:p>
        </w:tc>
        <w:tc>
          <w:tcPr>
            <w:tcW w:w="709" w:type="dxa"/>
          </w:tcPr>
          <w:p w14:paraId="66A9BADA" w14:textId="77777777" w:rsidR="001F7FB0" w:rsidRPr="001F4300" w:rsidRDefault="001F7FB0" w:rsidP="001F7FB0">
            <w:pPr>
              <w:pStyle w:val="TAL"/>
              <w:jc w:val="center"/>
            </w:pPr>
            <w:r w:rsidRPr="001F4300">
              <w:rPr>
                <w:bCs/>
                <w:iCs/>
              </w:rPr>
              <w:t>N/A</w:t>
            </w:r>
          </w:p>
        </w:tc>
        <w:tc>
          <w:tcPr>
            <w:tcW w:w="728" w:type="dxa"/>
          </w:tcPr>
          <w:p w14:paraId="18722280" w14:textId="77777777" w:rsidR="001F7FB0" w:rsidRPr="001F4300" w:rsidRDefault="001F7FB0" w:rsidP="001F7FB0">
            <w:pPr>
              <w:pStyle w:val="TAL"/>
              <w:jc w:val="center"/>
            </w:pPr>
            <w:r w:rsidRPr="001F4300">
              <w:rPr>
                <w:bCs/>
                <w:iCs/>
              </w:rPr>
              <w:t>N/A</w:t>
            </w:r>
          </w:p>
        </w:tc>
      </w:tr>
      <w:tr w:rsidR="001F4300" w:rsidRPr="001F4300" w14:paraId="4C4E3FC3" w14:textId="77777777" w:rsidTr="00543B41">
        <w:trPr>
          <w:cantSplit/>
          <w:tblHeader/>
        </w:trPr>
        <w:tc>
          <w:tcPr>
            <w:tcW w:w="6917" w:type="dxa"/>
          </w:tcPr>
          <w:p w14:paraId="6192CB85" w14:textId="77777777" w:rsidR="00CD6E37" w:rsidRPr="001F4300" w:rsidRDefault="00CD6E37" w:rsidP="00543B41">
            <w:pPr>
              <w:keepNext/>
              <w:keepLines/>
              <w:spacing w:after="0"/>
              <w:rPr>
                <w:rFonts w:ascii="Arial" w:hAnsi="Arial"/>
                <w:b/>
                <w:bCs/>
                <w:i/>
                <w:iCs/>
                <w:sz w:val="18"/>
              </w:rPr>
            </w:pPr>
            <w:r w:rsidRPr="001F4300">
              <w:rPr>
                <w:rFonts w:ascii="Arial" w:hAnsi="Arial"/>
                <w:b/>
                <w:bCs/>
                <w:i/>
                <w:iCs/>
                <w:sz w:val="18"/>
              </w:rPr>
              <w:t>simultaneousRxTxInterBandENDCPerBandPair</w:t>
            </w:r>
          </w:p>
          <w:p w14:paraId="57968787" w14:textId="77777777" w:rsidR="00CD6E37" w:rsidRPr="001F4300" w:rsidRDefault="00CD6E37" w:rsidP="00543B41">
            <w:pPr>
              <w:pStyle w:val="TAL"/>
              <w:rPr>
                <w:bCs/>
                <w:iCs/>
              </w:rPr>
            </w:pPr>
            <w:r w:rsidRPr="001F4300">
              <w:rPr>
                <w:bCs/>
                <w:iCs/>
              </w:rPr>
              <w:t xml:space="preserve">Indicates whether the UE supports simultaneous transmission and reception in TDD-TDD and TDD-FDD inter-band </w:t>
            </w:r>
            <w:r w:rsidRPr="001F4300">
              <w:t>(NG)</w:t>
            </w:r>
            <w:r w:rsidRPr="001F4300">
              <w:rPr>
                <w:bCs/>
                <w:iCs/>
              </w:rPr>
              <w:t>EN-DC/NE-DC</w:t>
            </w:r>
            <w:r w:rsidRPr="001F4300" w:rsidDel="00A12A81">
              <w:rPr>
                <w:bCs/>
              </w:rPr>
              <w:t xml:space="preserve"> </w:t>
            </w:r>
            <w:r w:rsidRPr="001F4300">
              <w:rPr>
                <w:bCs/>
                <w:iCs/>
              </w:rPr>
              <w:t>for each band pair in the band combination.</w:t>
            </w:r>
          </w:p>
          <w:p w14:paraId="44DA3A8E" w14:textId="77777777" w:rsidR="00CD6E37" w:rsidRPr="001F4300" w:rsidRDefault="00CD6E37" w:rsidP="00543B41">
            <w:pPr>
              <w:pStyle w:val="TAL"/>
              <w:rPr>
                <w:bCs/>
                <w:iCs/>
              </w:rPr>
            </w:pPr>
            <w:r w:rsidRPr="001F4300">
              <w:rPr>
                <w:bCs/>
                <w:iCs/>
              </w:rPr>
              <w:t xml:space="preserve">Encoded in the same manner as </w:t>
            </w:r>
            <w:r w:rsidRPr="001F4300">
              <w:rPr>
                <w:bCs/>
                <w:i/>
              </w:rPr>
              <w:t>simultaneousRxTxInterBandCAPerBandPair</w:t>
            </w:r>
            <w:r w:rsidRPr="001F4300">
              <w:rPr>
                <w:bCs/>
                <w:iCs/>
              </w:rPr>
              <w:t>.</w:t>
            </w:r>
          </w:p>
          <w:p w14:paraId="030544BD" w14:textId="77777777" w:rsidR="00CD6E37" w:rsidRPr="001F4300" w:rsidRDefault="00CD6E37" w:rsidP="00543B41">
            <w:pPr>
              <w:pStyle w:val="TAL"/>
              <w:rPr>
                <w:bCs/>
                <w:iCs/>
              </w:rPr>
            </w:pPr>
            <w:r w:rsidRPr="001F4300">
              <w:rPr>
                <w:bCs/>
                <w:iCs/>
              </w:rPr>
              <w:t xml:space="preserve">The UE does not include this field if the UE supports simultaneous transmission and reception for all band pairs in the band combination (in which case </w:t>
            </w:r>
            <w:r w:rsidRPr="001F4300">
              <w:rPr>
                <w:bCs/>
                <w:i/>
              </w:rPr>
              <w:t>simultaneousRxTxInterBandENDC</w:t>
            </w:r>
            <w:r w:rsidRPr="001F4300">
              <w:rPr>
                <w:bCs/>
                <w:iCs/>
              </w:rPr>
              <w:t xml:space="preserve"> is included) or does not support for any band pair in the band combination.The UE shall consistently set the bits which correspond to the same band pair.</w:t>
            </w:r>
          </w:p>
          <w:p w14:paraId="7C2AB064" w14:textId="77777777" w:rsidR="00CD6E37" w:rsidRPr="001F4300" w:rsidRDefault="00CD6E37" w:rsidP="00543B41">
            <w:pPr>
              <w:pStyle w:val="TAL"/>
              <w:rPr>
                <w:rFonts w:eastAsiaTheme="minorEastAsia"/>
                <w:b/>
                <w:bCs/>
                <w:i/>
                <w:iCs/>
              </w:rPr>
            </w:pPr>
            <w:r w:rsidRPr="001F4300">
              <w:rPr>
                <w:bCs/>
                <w:iCs/>
              </w:rPr>
              <w:t xml:space="preserve">Each bit of the capability only applies to TDD-TDD and TDD-FDD Inter-band (NG)EN-DC/NE-DC band pairs, except for the band pairs </w:t>
            </w:r>
            <w:r w:rsidRPr="001F4300">
              <w:rPr>
                <w:rFonts w:cs="Arial"/>
                <w:szCs w:val="18"/>
              </w:rPr>
              <w:t>where the frequency range of the E-UTRA band is a subset of the frequency range of the NR band (as specified in Table 5.5B.4.1-1 of TS 38.101-3 [4])</w:t>
            </w:r>
            <w:r w:rsidRPr="001F4300">
              <w:rPr>
                <w:rFonts w:cs="Arial"/>
                <w:szCs w:val="18"/>
                <w:lang w:eastAsia="zh-CN"/>
              </w:rPr>
              <w:t>.</w:t>
            </w:r>
          </w:p>
        </w:tc>
        <w:tc>
          <w:tcPr>
            <w:tcW w:w="709" w:type="dxa"/>
          </w:tcPr>
          <w:p w14:paraId="0CBDF334" w14:textId="77777777" w:rsidR="00CD6E37" w:rsidRPr="001F4300" w:rsidRDefault="00CD6E37" w:rsidP="00DF16A6">
            <w:pPr>
              <w:pStyle w:val="TAL"/>
              <w:jc w:val="center"/>
            </w:pPr>
            <w:r w:rsidRPr="001F4300">
              <w:t>BC</w:t>
            </w:r>
          </w:p>
        </w:tc>
        <w:tc>
          <w:tcPr>
            <w:tcW w:w="567" w:type="dxa"/>
          </w:tcPr>
          <w:p w14:paraId="6E27DAA5" w14:textId="77777777" w:rsidR="00CD6E37" w:rsidRPr="001F4300" w:rsidRDefault="00CD6E37" w:rsidP="00DF16A6">
            <w:pPr>
              <w:pStyle w:val="TAL"/>
              <w:jc w:val="center"/>
            </w:pPr>
            <w:r w:rsidRPr="001F4300">
              <w:t>No</w:t>
            </w:r>
          </w:p>
        </w:tc>
        <w:tc>
          <w:tcPr>
            <w:tcW w:w="709" w:type="dxa"/>
          </w:tcPr>
          <w:p w14:paraId="09FBD418" w14:textId="77777777" w:rsidR="00CD6E37" w:rsidRPr="001F4300" w:rsidRDefault="00CD6E37" w:rsidP="00DF16A6">
            <w:pPr>
              <w:pStyle w:val="TAL"/>
              <w:jc w:val="center"/>
            </w:pPr>
            <w:r w:rsidRPr="001F4300">
              <w:t>N/A</w:t>
            </w:r>
          </w:p>
        </w:tc>
        <w:tc>
          <w:tcPr>
            <w:tcW w:w="728" w:type="dxa"/>
          </w:tcPr>
          <w:p w14:paraId="1D0462C7" w14:textId="77777777" w:rsidR="00CD6E37" w:rsidRPr="001F4300" w:rsidRDefault="00CD6E37" w:rsidP="00DF16A6">
            <w:pPr>
              <w:pStyle w:val="TAL"/>
              <w:jc w:val="center"/>
            </w:pPr>
            <w:r w:rsidRPr="001F4300">
              <w:t>N/A</w:t>
            </w:r>
          </w:p>
        </w:tc>
      </w:tr>
      <w:tr w:rsidR="001F4300" w:rsidRPr="001F4300" w14:paraId="4AADB60A" w14:textId="77777777" w:rsidTr="0026000E">
        <w:trPr>
          <w:cantSplit/>
          <w:tblHeader/>
        </w:trPr>
        <w:tc>
          <w:tcPr>
            <w:tcW w:w="6917" w:type="dxa"/>
          </w:tcPr>
          <w:p w14:paraId="07369137" w14:textId="77777777" w:rsidR="00172633" w:rsidRPr="001F4300" w:rsidRDefault="00172633" w:rsidP="00172633">
            <w:pPr>
              <w:pStyle w:val="TAL"/>
              <w:rPr>
                <w:b/>
                <w:bCs/>
                <w:i/>
                <w:iCs/>
              </w:rPr>
            </w:pPr>
            <w:r w:rsidRPr="001F4300">
              <w:rPr>
                <w:b/>
                <w:bCs/>
                <w:i/>
                <w:iCs/>
              </w:rPr>
              <w:t>singleUL-HARQ-offsetTDD-PCell-r16</w:t>
            </w:r>
          </w:p>
          <w:p w14:paraId="536DA5F3" w14:textId="77777777" w:rsidR="00172633" w:rsidRPr="001F4300" w:rsidRDefault="00172633" w:rsidP="00172633">
            <w:pPr>
              <w:pStyle w:val="TAL"/>
              <w:rPr>
                <w:b/>
                <w:bCs/>
                <w:i/>
                <w:iCs/>
              </w:rPr>
            </w:pPr>
            <w:r w:rsidRPr="001F4300">
              <w:t xml:space="preserve">Indicate support of HARQ offset for single UL transmission in synchronous (NG)EN-DC with LTE TDD PCell. UE indicates support of this feature shall indicate support of </w:t>
            </w:r>
            <w:r w:rsidRPr="001F4300">
              <w:rPr>
                <w:i/>
                <w:iCs/>
              </w:rPr>
              <w:t>tdm-restrictionTDD-endc-r16.</w:t>
            </w:r>
          </w:p>
        </w:tc>
        <w:tc>
          <w:tcPr>
            <w:tcW w:w="709" w:type="dxa"/>
          </w:tcPr>
          <w:p w14:paraId="3084333F" w14:textId="77777777" w:rsidR="00172633" w:rsidRPr="001F4300" w:rsidRDefault="00172633" w:rsidP="00172633">
            <w:pPr>
              <w:pStyle w:val="TAL"/>
              <w:jc w:val="center"/>
              <w:rPr>
                <w:bCs/>
                <w:iCs/>
              </w:rPr>
            </w:pPr>
            <w:r w:rsidRPr="001F4300">
              <w:rPr>
                <w:bCs/>
                <w:iCs/>
              </w:rPr>
              <w:t>BC</w:t>
            </w:r>
          </w:p>
        </w:tc>
        <w:tc>
          <w:tcPr>
            <w:tcW w:w="567" w:type="dxa"/>
          </w:tcPr>
          <w:p w14:paraId="5AAEB4CD" w14:textId="77777777" w:rsidR="00172633" w:rsidRPr="001F4300" w:rsidRDefault="00172633" w:rsidP="00172633">
            <w:pPr>
              <w:pStyle w:val="TAL"/>
              <w:jc w:val="center"/>
              <w:rPr>
                <w:bCs/>
                <w:iCs/>
              </w:rPr>
            </w:pPr>
            <w:r w:rsidRPr="001F4300">
              <w:rPr>
                <w:bCs/>
                <w:iCs/>
              </w:rPr>
              <w:t>No</w:t>
            </w:r>
          </w:p>
        </w:tc>
        <w:tc>
          <w:tcPr>
            <w:tcW w:w="709" w:type="dxa"/>
          </w:tcPr>
          <w:p w14:paraId="7B5B1029" w14:textId="77777777" w:rsidR="00172633" w:rsidRPr="001F4300" w:rsidRDefault="00172633" w:rsidP="00172633">
            <w:pPr>
              <w:pStyle w:val="TAL"/>
              <w:jc w:val="center"/>
              <w:rPr>
                <w:bCs/>
                <w:iCs/>
              </w:rPr>
            </w:pPr>
            <w:r w:rsidRPr="001F4300">
              <w:rPr>
                <w:bCs/>
                <w:iCs/>
              </w:rPr>
              <w:t>N/A</w:t>
            </w:r>
          </w:p>
        </w:tc>
        <w:tc>
          <w:tcPr>
            <w:tcW w:w="728" w:type="dxa"/>
          </w:tcPr>
          <w:p w14:paraId="6F87E01D" w14:textId="77777777" w:rsidR="00172633" w:rsidRPr="001F4300" w:rsidRDefault="00172633" w:rsidP="00172633">
            <w:pPr>
              <w:pStyle w:val="TAL"/>
              <w:jc w:val="center"/>
              <w:rPr>
                <w:bCs/>
                <w:iCs/>
              </w:rPr>
            </w:pPr>
            <w:r w:rsidRPr="001F4300">
              <w:rPr>
                <w:bCs/>
                <w:iCs/>
              </w:rPr>
              <w:t>N/A</w:t>
            </w:r>
          </w:p>
        </w:tc>
      </w:tr>
      <w:tr w:rsidR="001F4300" w:rsidRPr="001F4300" w14:paraId="269316FC" w14:textId="77777777" w:rsidTr="0026000E">
        <w:trPr>
          <w:cantSplit/>
          <w:tblHeader/>
        </w:trPr>
        <w:tc>
          <w:tcPr>
            <w:tcW w:w="6917" w:type="dxa"/>
          </w:tcPr>
          <w:p w14:paraId="052D8111" w14:textId="77777777" w:rsidR="001F7FB0" w:rsidRPr="001F4300" w:rsidRDefault="001F7FB0" w:rsidP="001F7FB0">
            <w:pPr>
              <w:pStyle w:val="TAL"/>
              <w:rPr>
                <w:b/>
                <w:bCs/>
                <w:i/>
                <w:iCs/>
              </w:rPr>
            </w:pPr>
            <w:r w:rsidRPr="001F4300">
              <w:rPr>
                <w:b/>
                <w:bCs/>
                <w:i/>
                <w:iCs/>
              </w:rPr>
              <w:t>singleUL-Transmission</w:t>
            </w:r>
          </w:p>
          <w:p w14:paraId="0B9B951E" w14:textId="77777777" w:rsidR="00824114" w:rsidRPr="001F4300" w:rsidRDefault="001F7FB0" w:rsidP="00824114">
            <w:pPr>
              <w:pStyle w:val="TAL"/>
              <w:rPr>
                <w:noProof/>
                <w:lang w:eastAsia="zh-CN"/>
              </w:rPr>
            </w:pPr>
            <w:r w:rsidRPr="001F4300">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1F4300" w:rsidRDefault="00824114" w:rsidP="00824114">
            <w:pPr>
              <w:pStyle w:val="TAL"/>
            </w:pPr>
            <w:r w:rsidRPr="001F4300">
              <w:rPr>
                <w:lang w:eastAsia="zh-CN"/>
              </w:rPr>
              <w:t xml:space="preserve">The UE shall include this field for band combinations containing a band pair for which single UL transmission is </w:t>
            </w:r>
            <w:r w:rsidRPr="001F4300">
              <w:rPr>
                <w:rFonts w:eastAsia="MS Mincho"/>
              </w:rPr>
              <w:t xml:space="preserve">the only </w:t>
            </w:r>
            <w:r w:rsidRPr="001F4300">
              <w:rPr>
                <w:lang w:eastAsia="zh-CN"/>
              </w:rPr>
              <w:t>specified operation mode in TS 38.101-3 [4] and if the UE supports UL on both bands. Otherwise, this feature is optional.</w:t>
            </w:r>
          </w:p>
        </w:tc>
        <w:tc>
          <w:tcPr>
            <w:tcW w:w="709" w:type="dxa"/>
          </w:tcPr>
          <w:p w14:paraId="1B37A1E3" w14:textId="77777777" w:rsidR="001F7FB0" w:rsidRPr="001F4300" w:rsidRDefault="001F7FB0" w:rsidP="001F7FB0">
            <w:pPr>
              <w:pStyle w:val="TAL"/>
              <w:jc w:val="center"/>
            </w:pPr>
            <w:r w:rsidRPr="001F4300">
              <w:rPr>
                <w:bCs/>
                <w:iCs/>
              </w:rPr>
              <w:t>BC</w:t>
            </w:r>
          </w:p>
        </w:tc>
        <w:tc>
          <w:tcPr>
            <w:tcW w:w="567" w:type="dxa"/>
          </w:tcPr>
          <w:p w14:paraId="404A32EB" w14:textId="78D0C843" w:rsidR="001F7FB0" w:rsidRPr="001F4300" w:rsidRDefault="00824114" w:rsidP="001F7FB0">
            <w:pPr>
              <w:pStyle w:val="TAL"/>
              <w:jc w:val="center"/>
            </w:pPr>
            <w:r w:rsidRPr="001F4300">
              <w:rPr>
                <w:bCs/>
                <w:iCs/>
              </w:rPr>
              <w:t>FD</w:t>
            </w:r>
          </w:p>
        </w:tc>
        <w:tc>
          <w:tcPr>
            <w:tcW w:w="709" w:type="dxa"/>
          </w:tcPr>
          <w:p w14:paraId="799036B6" w14:textId="77777777" w:rsidR="001F7FB0" w:rsidRPr="001F4300" w:rsidRDefault="001F7FB0" w:rsidP="001F7FB0">
            <w:pPr>
              <w:pStyle w:val="TAL"/>
              <w:jc w:val="center"/>
            </w:pPr>
            <w:r w:rsidRPr="001F4300">
              <w:rPr>
                <w:bCs/>
                <w:iCs/>
              </w:rPr>
              <w:t>N/A</w:t>
            </w:r>
          </w:p>
        </w:tc>
        <w:tc>
          <w:tcPr>
            <w:tcW w:w="728" w:type="dxa"/>
          </w:tcPr>
          <w:p w14:paraId="2C8FE00D" w14:textId="77777777" w:rsidR="001F7FB0" w:rsidRPr="001F4300" w:rsidRDefault="001F7FB0" w:rsidP="001F7FB0">
            <w:pPr>
              <w:pStyle w:val="TAL"/>
              <w:jc w:val="center"/>
            </w:pPr>
            <w:r w:rsidRPr="001F4300">
              <w:rPr>
                <w:bCs/>
                <w:iCs/>
              </w:rPr>
              <w:t>N/A</w:t>
            </w:r>
          </w:p>
        </w:tc>
      </w:tr>
      <w:tr w:rsidR="001F4300" w:rsidRPr="001F4300" w14:paraId="5BC192E2" w14:textId="77777777" w:rsidTr="0026000E">
        <w:trPr>
          <w:cantSplit/>
          <w:tblHeader/>
        </w:trPr>
        <w:tc>
          <w:tcPr>
            <w:tcW w:w="6917" w:type="dxa"/>
          </w:tcPr>
          <w:p w14:paraId="73E5873A" w14:textId="77777777" w:rsidR="001F7FB0" w:rsidRPr="001F4300" w:rsidRDefault="001F7FB0" w:rsidP="001F7FB0">
            <w:pPr>
              <w:pStyle w:val="TAL"/>
            </w:pPr>
            <w:r w:rsidRPr="001F4300">
              <w:rPr>
                <w:b/>
                <w:i/>
              </w:rPr>
              <w:t>spCellPlacement</w:t>
            </w:r>
          </w:p>
          <w:p w14:paraId="4781B96D" w14:textId="77777777" w:rsidR="001F7FB0" w:rsidRPr="001F4300" w:rsidRDefault="001F7FB0" w:rsidP="001F7FB0">
            <w:pPr>
              <w:pStyle w:val="TAL"/>
              <w:rPr>
                <w:b/>
                <w:bCs/>
                <w:i/>
                <w:iCs/>
              </w:rPr>
            </w:pPr>
            <w:bookmarkStart w:id="303" w:name="_Hlk43474243"/>
            <w:r w:rsidRPr="001F4300">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303"/>
          </w:p>
        </w:tc>
        <w:tc>
          <w:tcPr>
            <w:tcW w:w="709" w:type="dxa"/>
          </w:tcPr>
          <w:p w14:paraId="56B36017" w14:textId="77777777" w:rsidR="001F7FB0" w:rsidRPr="001F4300" w:rsidRDefault="001F7FB0" w:rsidP="001F7FB0">
            <w:pPr>
              <w:pStyle w:val="TAL"/>
              <w:jc w:val="center"/>
              <w:rPr>
                <w:bCs/>
                <w:iCs/>
              </w:rPr>
            </w:pPr>
            <w:r w:rsidRPr="001F4300">
              <w:t>UE</w:t>
            </w:r>
          </w:p>
        </w:tc>
        <w:tc>
          <w:tcPr>
            <w:tcW w:w="567" w:type="dxa"/>
          </w:tcPr>
          <w:p w14:paraId="3A7A35DC" w14:textId="77777777" w:rsidR="001F7FB0" w:rsidRPr="001F4300" w:rsidRDefault="001F7FB0" w:rsidP="001F7FB0">
            <w:pPr>
              <w:pStyle w:val="TAL"/>
              <w:jc w:val="center"/>
              <w:rPr>
                <w:bCs/>
                <w:iCs/>
              </w:rPr>
            </w:pPr>
            <w:r w:rsidRPr="001F4300">
              <w:t>No</w:t>
            </w:r>
          </w:p>
        </w:tc>
        <w:tc>
          <w:tcPr>
            <w:tcW w:w="709" w:type="dxa"/>
          </w:tcPr>
          <w:p w14:paraId="7D711B26" w14:textId="77777777" w:rsidR="001F7FB0" w:rsidRPr="001F4300" w:rsidRDefault="001F7FB0" w:rsidP="001F7FB0">
            <w:pPr>
              <w:pStyle w:val="TAL"/>
              <w:jc w:val="center"/>
              <w:rPr>
                <w:bCs/>
                <w:iCs/>
              </w:rPr>
            </w:pPr>
            <w:r w:rsidRPr="001F4300">
              <w:rPr>
                <w:bCs/>
                <w:iCs/>
              </w:rPr>
              <w:t>N/A</w:t>
            </w:r>
          </w:p>
        </w:tc>
        <w:tc>
          <w:tcPr>
            <w:tcW w:w="728" w:type="dxa"/>
          </w:tcPr>
          <w:p w14:paraId="772B8606" w14:textId="77777777" w:rsidR="001F7FB0" w:rsidRPr="001F4300" w:rsidRDefault="001F7FB0" w:rsidP="001F7FB0">
            <w:pPr>
              <w:pStyle w:val="TAL"/>
              <w:jc w:val="center"/>
            </w:pPr>
            <w:r w:rsidRPr="001F4300">
              <w:rPr>
                <w:bCs/>
                <w:iCs/>
              </w:rPr>
              <w:t>N/A</w:t>
            </w:r>
          </w:p>
        </w:tc>
      </w:tr>
      <w:tr w:rsidR="001F4300" w:rsidRPr="001F4300" w14:paraId="1E76D524" w14:textId="77777777" w:rsidTr="0026000E">
        <w:trPr>
          <w:cantSplit/>
          <w:tblHeader/>
        </w:trPr>
        <w:tc>
          <w:tcPr>
            <w:tcW w:w="6917" w:type="dxa"/>
          </w:tcPr>
          <w:p w14:paraId="2C2CC7F0" w14:textId="77777777" w:rsidR="00A43323" w:rsidRPr="001F4300" w:rsidRDefault="00A43323" w:rsidP="00D14891">
            <w:pPr>
              <w:pStyle w:val="TAL"/>
              <w:rPr>
                <w:b/>
                <w:bCs/>
                <w:i/>
                <w:iCs/>
              </w:rPr>
            </w:pPr>
            <w:r w:rsidRPr="001F4300">
              <w:rPr>
                <w:b/>
                <w:bCs/>
                <w:i/>
                <w:iCs/>
              </w:rPr>
              <w:t>tdm-Pattern</w:t>
            </w:r>
          </w:p>
          <w:p w14:paraId="4CFF01E0" w14:textId="77777777" w:rsidR="00A43323" w:rsidRPr="001F4300" w:rsidRDefault="00A43323" w:rsidP="00D14891">
            <w:pPr>
              <w:pStyle w:val="TAL"/>
            </w:pPr>
            <w:r w:rsidRPr="001F4300">
              <w:rPr>
                <w:lang w:eastAsia="zh-CN"/>
              </w:rPr>
              <w:t xml:space="preserve">Indicates whether the UE supports the </w:t>
            </w:r>
            <w:r w:rsidRPr="001F4300">
              <w:rPr>
                <w:i/>
                <w:lang w:eastAsia="zh-CN"/>
              </w:rPr>
              <w:t>tdm-Pattern</w:t>
            </w:r>
            <w:r w:rsidR="00DD2F35" w:rsidRPr="001F4300">
              <w:rPr>
                <w:i/>
                <w:lang w:eastAsia="zh-CN"/>
              </w:rPr>
              <w:t>Config</w:t>
            </w:r>
            <w:r w:rsidRPr="001F4300">
              <w:rPr>
                <w:lang w:eastAsia="zh-CN"/>
              </w:rPr>
              <w:t xml:space="preserve"> for </w:t>
            </w:r>
            <w:r w:rsidRPr="001F4300">
              <w:rPr>
                <w:i/>
                <w:lang w:eastAsia="zh-CN"/>
              </w:rPr>
              <w:t>single UL</w:t>
            </w:r>
            <w:r w:rsidR="00D14891" w:rsidRPr="001F4300">
              <w:rPr>
                <w:i/>
                <w:lang w:eastAsia="zh-CN"/>
              </w:rPr>
              <w:t>-</w:t>
            </w:r>
            <w:r w:rsidRPr="001F4300">
              <w:rPr>
                <w:i/>
                <w:lang w:eastAsia="zh-CN"/>
              </w:rPr>
              <w:t>transmission</w:t>
            </w:r>
            <w:r w:rsidRPr="001F4300">
              <w:rPr>
                <w:lang w:eastAsia="zh-CN"/>
              </w:rPr>
              <w:t xml:space="preserve"> associated functionality</w:t>
            </w:r>
            <w:r w:rsidR="00DD2F35" w:rsidRPr="001F4300">
              <w:rPr>
                <w:lang w:eastAsia="zh-CN"/>
              </w:rPr>
              <w:t>, as specified in TS 36.331 [17]</w:t>
            </w:r>
            <w:r w:rsidRPr="001F4300">
              <w:rPr>
                <w:lang w:eastAsia="zh-CN"/>
              </w:rPr>
              <w:t xml:space="preserve">. Support is conditionally mandatory </w:t>
            </w:r>
            <w:r w:rsidR="00B00091" w:rsidRPr="001F4300">
              <w:rPr>
                <w:lang w:eastAsia="zh-CN"/>
              </w:rPr>
              <w:t xml:space="preserve">in (NG)EN-DC </w:t>
            </w:r>
            <w:r w:rsidRPr="001F4300">
              <w:rPr>
                <w:lang w:eastAsia="zh-CN"/>
              </w:rPr>
              <w:t>for UEs that do not support dynamic</w:t>
            </w:r>
            <w:r w:rsidR="00B00091" w:rsidRPr="001F4300">
              <w:rPr>
                <w:lang w:eastAsia="zh-CN"/>
              </w:rPr>
              <w:t>P</w:t>
            </w:r>
            <w:r w:rsidRPr="001F4300">
              <w:rPr>
                <w:lang w:eastAsia="zh-CN"/>
              </w:rPr>
              <w:t>ower</w:t>
            </w:r>
            <w:r w:rsidR="00B00091" w:rsidRPr="001F4300">
              <w:rPr>
                <w:lang w:eastAsia="zh-CN"/>
              </w:rPr>
              <w:t>S</w:t>
            </w:r>
            <w:r w:rsidRPr="001F4300">
              <w:rPr>
                <w:lang w:eastAsia="zh-CN"/>
              </w:rPr>
              <w:t>haring</w:t>
            </w:r>
            <w:r w:rsidR="00B00091" w:rsidRPr="001F4300">
              <w:rPr>
                <w:lang w:eastAsia="zh-CN"/>
              </w:rPr>
              <w:t>ENDC</w:t>
            </w:r>
            <w:r w:rsidRPr="001F4300">
              <w:rPr>
                <w:lang w:eastAsia="zh-CN"/>
              </w:rPr>
              <w:t xml:space="preserve"> and for UEs that indicate single UL</w:t>
            </w:r>
            <w:r w:rsidR="00DD2F35" w:rsidRPr="001F4300">
              <w:rPr>
                <w:lang w:eastAsia="zh-CN"/>
              </w:rPr>
              <w:t xml:space="preserve"> transmission</w:t>
            </w:r>
            <w:r w:rsidRPr="001F4300">
              <w:rPr>
                <w:lang w:eastAsia="zh-CN"/>
              </w:rPr>
              <w:t xml:space="preserve"> for any </w:t>
            </w:r>
            <w:r w:rsidR="00B00091" w:rsidRPr="001F4300">
              <w:rPr>
                <w:lang w:eastAsia="zh-CN"/>
              </w:rPr>
              <w:t xml:space="preserve">(NG)EN-DC </w:t>
            </w:r>
            <w:r w:rsidRPr="001F4300">
              <w:rPr>
                <w:lang w:eastAsia="zh-CN"/>
              </w:rPr>
              <w:t>BC</w:t>
            </w:r>
            <w:r w:rsidR="00B00091" w:rsidRPr="001F4300">
              <w:rPr>
                <w:lang w:eastAsia="zh-CN"/>
              </w:rPr>
              <w:t>. Support is conditionally mandatory in NE-DC for UEs that do not support dynamicPowerSharingNEDC and for UEs that indicate single UL transmission for any NE-DC BC.</w:t>
            </w:r>
            <w:r w:rsidRPr="001F4300">
              <w:rPr>
                <w:lang w:eastAsia="zh-CN"/>
              </w:rPr>
              <w:t xml:space="preserve"> </w:t>
            </w:r>
            <w:r w:rsidR="00B00091" w:rsidRPr="001F4300">
              <w:rPr>
                <w:lang w:eastAsia="zh-CN"/>
              </w:rPr>
              <w:t xml:space="preserve">The feature is </w:t>
            </w:r>
            <w:r w:rsidRPr="001F4300">
              <w:rPr>
                <w:lang w:eastAsia="zh-CN"/>
              </w:rPr>
              <w:t>optional otherwise.</w:t>
            </w:r>
          </w:p>
        </w:tc>
        <w:tc>
          <w:tcPr>
            <w:tcW w:w="709" w:type="dxa"/>
          </w:tcPr>
          <w:p w14:paraId="6DF7D759" w14:textId="77777777" w:rsidR="00A43323" w:rsidRPr="001F4300" w:rsidRDefault="00A43323" w:rsidP="00D14891">
            <w:pPr>
              <w:pStyle w:val="TAL"/>
              <w:jc w:val="center"/>
            </w:pPr>
            <w:r w:rsidRPr="001F4300">
              <w:rPr>
                <w:bCs/>
                <w:iCs/>
              </w:rPr>
              <w:t>BC</w:t>
            </w:r>
          </w:p>
        </w:tc>
        <w:tc>
          <w:tcPr>
            <w:tcW w:w="567" w:type="dxa"/>
          </w:tcPr>
          <w:p w14:paraId="580D5D87" w14:textId="77777777" w:rsidR="00A43323" w:rsidRPr="001F4300" w:rsidRDefault="00DD2F35" w:rsidP="00D14891">
            <w:pPr>
              <w:pStyle w:val="TAL"/>
              <w:jc w:val="center"/>
            </w:pPr>
            <w:r w:rsidRPr="001F4300">
              <w:rPr>
                <w:bCs/>
                <w:iCs/>
              </w:rPr>
              <w:t>CY</w:t>
            </w:r>
          </w:p>
        </w:tc>
        <w:tc>
          <w:tcPr>
            <w:tcW w:w="709" w:type="dxa"/>
          </w:tcPr>
          <w:p w14:paraId="13C9E8F9" w14:textId="77777777" w:rsidR="00A43323" w:rsidRPr="001F4300" w:rsidRDefault="001F7FB0" w:rsidP="00D14891">
            <w:pPr>
              <w:pStyle w:val="TAL"/>
              <w:jc w:val="center"/>
            </w:pPr>
            <w:r w:rsidRPr="001F4300">
              <w:rPr>
                <w:bCs/>
                <w:iCs/>
              </w:rPr>
              <w:t>N/A</w:t>
            </w:r>
          </w:p>
        </w:tc>
        <w:tc>
          <w:tcPr>
            <w:tcW w:w="728" w:type="dxa"/>
          </w:tcPr>
          <w:p w14:paraId="43FB65A2" w14:textId="77777777" w:rsidR="00A43323" w:rsidRPr="001F4300" w:rsidRDefault="001F7FB0" w:rsidP="00D14891">
            <w:pPr>
              <w:pStyle w:val="TAL"/>
              <w:jc w:val="center"/>
            </w:pPr>
            <w:r w:rsidRPr="001F4300">
              <w:rPr>
                <w:rFonts w:eastAsia="DengXian"/>
              </w:rPr>
              <w:t>FR1 only</w:t>
            </w:r>
          </w:p>
        </w:tc>
      </w:tr>
      <w:tr w:rsidR="001F4300" w:rsidRPr="001F4300" w14:paraId="20FC7C48" w14:textId="77777777" w:rsidTr="0026000E">
        <w:trPr>
          <w:cantSplit/>
          <w:tblHeader/>
        </w:trPr>
        <w:tc>
          <w:tcPr>
            <w:tcW w:w="6917" w:type="dxa"/>
          </w:tcPr>
          <w:p w14:paraId="4FDB7F06" w14:textId="77777777" w:rsidR="00172633" w:rsidRPr="001F4300" w:rsidRDefault="00172633" w:rsidP="00172633">
            <w:pPr>
              <w:pStyle w:val="TAL"/>
              <w:rPr>
                <w:b/>
                <w:bCs/>
                <w:i/>
                <w:iCs/>
              </w:rPr>
            </w:pPr>
            <w:r w:rsidRPr="001F4300">
              <w:rPr>
                <w:b/>
                <w:bCs/>
                <w:i/>
                <w:iCs/>
              </w:rPr>
              <w:t>tdm-restrictionDualTX-FDD-endc-r16</w:t>
            </w:r>
          </w:p>
          <w:p w14:paraId="32A4E4D1" w14:textId="77777777" w:rsidR="00172633" w:rsidRPr="001F4300" w:rsidRDefault="00172633" w:rsidP="00172633">
            <w:pPr>
              <w:pStyle w:val="TAL"/>
              <w:rPr>
                <w:b/>
                <w:bCs/>
                <w:i/>
                <w:iCs/>
              </w:rPr>
            </w:pPr>
            <w:r w:rsidRPr="001F4300">
              <w:t xml:space="preserve">Indicates whether the UE supports TDM restriction to LTE FDD PCell in (NG)EN-DC for dual UL transmission operation </w:t>
            </w:r>
            <w:r w:rsidRPr="001F4300">
              <w:rPr>
                <w:lang w:eastAsia="zh-CN"/>
              </w:rPr>
              <w:t xml:space="preserve">when </w:t>
            </w:r>
            <w:r w:rsidRPr="001F4300">
              <w:rPr>
                <w:i/>
                <w:lang w:eastAsia="zh-CN"/>
              </w:rPr>
              <w:t>tdm-PatternConfig2-R16</w:t>
            </w:r>
            <w:r w:rsidRPr="001F4300">
              <w:rPr>
                <w:lang w:eastAsia="zh-CN"/>
              </w:rPr>
              <w:t xml:space="preserve"> is configured, as specified in TS 36.331 [17]. UE indicates support this feature shall also indicate support of </w:t>
            </w:r>
            <w:r w:rsidRPr="001F4300">
              <w:rPr>
                <w:i/>
                <w:iCs/>
                <w:lang w:eastAsia="zh-CN"/>
              </w:rPr>
              <w:t>tdm-Pattern</w:t>
            </w:r>
            <w:r w:rsidRPr="001F4300">
              <w:rPr>
                <w:lang w:eastAsia="zh-CN"/>
              </w:rPr>
              <w:t>.</w:t>
            </w:r>
          </w:p>
        </w:tc>
        <w:tc>
          <w:tcPr>
            <w:tcW w:w="709" w:type="dxa"/>
          </w:tcPr>
          <w:p w14:paraId="7AEB0562" w14:textId="77777777" w:rsidR="00172633" w:rsidRPr="001F4300" w:rsidRDefault="00172633" w:rsidP="00172633">
            <w:pPr>
              <w:pStyle w:val="TAL"/>
              <w:jc w:val="center"/>
              <w:rPr>
                <w:bCs/>
                <w:iCs/>
              </w:rPr>
            </w:pPr>
            <w:r w:rsidRPr="001F4300">
              <w:rPr>
                <w:bCs/>
                <w:iCs/>
              </w:rPr>
              <w:t>BC</w:t>
            </w:r>
          </w:p>
        </w:tc>
        <w:tc>
          <w:tcPr>
            <w:tcW w:w="567" w:type="dxa"/>
          </w:tcPr>
          <w:p w14:paraId="253A6A2D" w14:textId="77777777" w:rsidR="00172633" w:rsidRPr="001F4300" w:rsidRDefault="00172633" w:rsidP="00172633">
            <w:pPr>
              <w:pStyle w:val="TAL"/>
              <w:jc w:val="center"/>
              <w:rPr>
                <w:bCs/>
                <w:iCs/>
              </w:rPr>
            </w:pPr>
            <w:r w:rsidRPr="001F4300">
              <w:rPr>
                <w:bCs/>
                <w:iCs/>
              </w:rPr>
              <w:t>No</w:t>
            </w:r>
          </w:p>
        </w:tc>
        <w:tc>
          <w:tcPr>
            <w:tcW w:w="709" w:type="dxa"/>
          </w:tcPr>
          <w:p w14:paraId="4D0817A3" w14:textId="77777777" w:rsidR="00172633" w:rsidRPr="001F4300" w:rsidRDefault="00172633" w:rsidP="00172633">
            <w:pPr>
              <w:pStyle w:val="TAL"/>
              <w:jc w:val="center"/>
              <w:rPr>
                <w:bCs/>
                <w:iCs/>
              </w:rPr>
            </w:pPr>
            <w:r w:rsidRPr="001F4300">
              <w:rPr>
                <w:bCs/>
                <w:iCs/>
              </w:rPr>
              <w:t>N/A</w:t>
            </w:r>
          </w:p>
        </w:tc>
        <w:tc>
          <w:tcPr>
            <w:tcW w:w="728" w:type="dxa"/>
          </w:tcPr>
          <w:p w14:paraId="4A7FB982" w14:textId="77777777" w:rsidR="00172633" w:rsidRPr="001F4300" w:rsidRDefault="00172633" w:rsidP="00172633">
            <w:pPr>
              <w:pStyle w:val="TAL"/>
              <w:jc w:val="center"/>
              <w:rPr>
                <w:rFonts w:eastAsia="DengXian"/>
              </w:rPr>
            </w:pPr>
            <w:r w:rsidRPr="001F4300">
              <w:rPr>
                <w:rFonts w:eastAsia="DengXian"/>
              </w:rPr>
              <w:t>FR1 only</w:t>
            </w:r>
          </w:p>
        </w:tc>
      </w:tr>
      <w:tr w:rsidR="001F4300" w:rsidRPr="001F4300" w14:paraId="4DA65D31" w14:textId="77777777" w:rsidTr="0026000E">
        <w:trPr>
          <w:cantSplit/>
          <w:tblHeader/>
        </w:trPr>
        <w:tc>
          <w:tcPr>
            <w:tcW w:w="6917" w:type="dxa"/>
          </w:tcPr>
          <w:p w14:paraId="113897A6" w14:textId="77777777" w:rsidR="00172633" w:rsidRPr="001F4300" w:rsidRDefault="00172633" w:rsidP="00172633">
            <w:pPr>
              <w:pStyle w:val="TAL"/>
              <w:rPr>
                <w:b/>
                <w:bCs/>
                <w:i/>
                <w:iCs/>
              </w:rPr>
            </w:pPr>
            <w:r w:rsidRPr="001F4300">
              <w:rPr>
                <w:b/>
                <w:bCs/>
                <w:i/>
                <w:iCs/>
              </w:rPr>
              <w:t>tdm-restrictionFDD-endc-r16</w:t>
            </w:r>
          </w:p>
          <w:p w14:paraId="431E6557" w14:textId="77777777" w:rsidR="00172633" w:rsidRPr="001F4300" w:rsidRDefault="00172633" w:rsidP="00172633">
            <w:pPr>
              <w:pStyle w:val="TAL"/>
              <w:rPr>
                <w:b/>
                <w:bCs/>
                <w:i/>
                <w:iCs/>
              </w:rPr>
            </w:pPr>
            <w:r w:rsidRPr="001F4300">
              <w:rPr>
                <w:lang w:eastAsia="zh-CN"/>
              </w:rPr>
              <w:t xml:space="preserve">Indicates whether the UE supports TDM restriction to LTE FDD PCell for single UL-transmission associated functionality when </w:t>
            </w:r>
            <w:r w:rsidRPr="001F4300">
              <w:rPr>
                <w:i/>
                <w:lang w:eastAsia="zh-CN"/>
              </w:rPr>
              <w:t>tdm-PatternConfig2-R16</w:t>
            </w:r>
            <w:r w:rsidRPr="001F4300">
              <w:rPr>
                <w:lang w:eastAsia="zh-CN"/>
              </w:rPr>
              <w:t xml:space="preserve"> is configured, as specified in TS 36.331 [17]. This is applicable fo</w:t>
            </w:r>
            <w:r w:rsidR="00D04000" w:rsidRPr="001F4300">
              <w:rPr>
                <w:lang w:eastAsia="zh-CN"/>
              </w:rPr>
              <w:t>r</w:t>
            </w:r>
            <w:r w:rsidRPr="001F4300">
              <w:rPr>
                <w:lang w:eastAsia="zh-CN"/>
              </w:rPr>
              <w:t xml:space="preserve"> FDD (NG)EN-DC. UE indicates support this feature shall also indicate support of </w:t>
            </w:r>
            <w:r w:rsidRPr="001F4300">
              <w:rPr>
                <w:i/>
                <w:iCs/>
                <w:lang w:eastAsia="zh-CN"/>
              </w:rPr>
              <w:t>tdm-Pattern</w:t>
            </w:r>
            <w:r w:rsidRPr="001F4300">
              <w:rPr>
                <w:lang w:eastAsia="zh-CN"/>
              </w:rPr>
              <w:t>.</w:t>
            </w:r>
          </w:p>
        </w:tc>
        <w:tc>
          <w:tcPr>
            <w:tcW w:w="709" w:type="dxa"/>
          </w:tcPr>
          <w:p w14:paraId="002290A1" w14:textId="77777777" w:rsidR="00172633" w:rsidRPr="001F4300" w:rsidRDefault="00172633" w:rsidP="00172633">
            <w:pPr>
              <w:pStyle w:val="TAL"/>
              <w:jc w:val="center"/>
              <w:rPr>
                <w:bCs/>
                <w:iCs/>
              </w:rPr>
            </w:pPr>
            <w:r w:rsidRPr="001F4300">
              <w:rPr>
                <w:bCs/>
                <w:iCs/>
              </w:rPr>
              <w:t>BC</w:t>
            </w:r>
          </w:p>
        </w:tc>
        <w:tc>
          <w:tcPr>
            <w:tcW w:w="567" w:type="dxa"/>
          </w:tcPr>
          <w:p w14:paraId="491311AE" w14:textId="77777777" w:rsidR="00172633" w:rsidRPr="001F4300" w:rsidRDefault="00172633" w:rsidP="00172633">
            <w:pPr>
              <w:pStyle w:val="TAL"/>
              <w:jc w:val="center"/>
              <w:rPr>
                <w:bCs/>
                <w:iCs/>
              </w:rPr>
            </w:pPr>
            <w:r w:rsidRPr="001F4300">
              <w:rPr>
                <w:bCs/>
                <w:iCs/>
              </w:rPr>
              <w:t>No</w:t>
            </w:r>
          </w:p>
        </w:tc>
        <w:tc>
          <w:tcPr>
            <w:tcW w:w="709" w:type="dxa"/>
          </w:tcPr>
          <w:p w14:paraId="7B9A2BF5" w14:textId="77777777" w:rsidR="00172633" w:rsidRPr="001F4300" w:rsidRDefault="00172633" w:rsidP="00172633">
            <w:pPr>
              <w:pStyle w:val="TAL"/>
              <w:jc w:val="center"/>
              <w:rPr>
                <w:bCs/>
                <w:iCs/>
              </w:rPr>
            </w:pPr>
            <w:r w:rsidRPr="001F4300">
              <w:rPr>
                <w:bCs/>
                <w:iCs/>
              </w:rPr>
              <w:t>N/A</w:t>
            </w:r>
          </w:p>
        </w:tc>
        <w:tc>
          <w:tcPr>
            <w:tcW w:w="728" w:type="dxa"/>
          </w:tcPr>
          <w:p w14:paraId="649545DF" w14:textId="77777777" w:rsidR="00172633" w:rsidRPr="001F4300" w:rsidRDefault="00172633" w:rsidP="00172633">
            <w:pPr>
              <w:pStyle w:val="TAL"/>
              <w:jc w:val="center"/>
              <w:rPr>
                <w:rFonts w:eastAsia="DengXian"/>
              </w:rPr>
            </w:pPr>
            <w:r w:rsidRPr="001F4300">
              <w:rPr>
                <w:rFonts w:eastAsia="DengXian"/>
              </w:rPr>
              <w:t>FR1 only</w:t>
            </w:r>
          </w:p>
        </w:tc>
      </w:tr>
      <w:tr w:rsidR="001F4300" w:rsidRPr="001F4300" w14:paraId="1497DF01" w14:textId="77777777" w:rsidTr="0026000E">
        <w:trPr>
          <w:cantSplit/>
          <w:tblHeader/>
        </w:trPr>
        <w:tc>
          <w:tcPr>
            <w:tcW w:w="6917" w:type="dxa"/>
          </w:tcPr>
          <w:p w14:paraId="02521133" w14:textId="77777777" w:rsidR="00172633" w:rsidRPr="001F4300" w:rsidRDefault="00172633" w:rsidP="00172633">
            <w:pPr>
              <w:pStyle w:val="TAL"/>
              <w:rPr>
                <w:b/>
                <w:bCs/>
                <w:i/>
                <w:iCs/>
              </w:rPr>
            </w:pPr>
            <w:r w:rsidRPr="001F4300">
              <w:rPr>
                <w:b/>
                <w:bCs/>
                <w:i/>
                <w:iCs/>
              </w:rPr>
              <w:t>tdm-restrictionTDD-endc-r16</w:t>
            </w:r>
          </w:p>
          <w:p w14:paraId="216A7053" w14:textId="77777777" w:rsidR="00172633" w:rsidRPr="001F4300" w:rsidRDefault="00172633" w:rsidP="00172633">
            <w:pPr>
              <w:pStyle w:val="TAL"/>
              <w:rPr>
                <w:b/>
                <w:bCs/>
                <w:i/>
                <w:iCs/>
              </w:rPr>
            </w:pPr>
            <w:r w:rsidRPr="001F4300">
              <w:rPr>
                <w:lang w:eastAsia="zh-CN"/>
              </w:rPr>
              <w:t xml:space="preserve">Indicates whether the UE supports TDM restriction to LTE TDD PCell for single UL-transmission associated functionality when </w:t>
            </w:r>
            <w:r w:rsidRPr="001F4300">
              <w:rPr>
                <w:i/>
                <w:lang w:eastAsia="zh-CN"/>
              </w:rPr>
              <w:t>tdm-PatternConfig2-R16</w:t>
            </w:r>
            <w:r w:rsidRPr="001F4300">
              <w:rPr>
                <w:lang w:eastAsia="zh-CN"/>
              </w:rPr>
              <w:t xml:space="preserve"> is configured, as specified in TS 36.331 [17]. This is applicable for synchronous TDD-TDD (NG)EN-DC.</w:t>
            </w:r>
          </w:p>
        </w:tc>
        <w:tc>
          <w:tcPr>
            <w:tcW w:w="709" w:type="dxa"/>
          </w:tcPr>
          <w:p w14:paraId="0B63ECBC" w14:textId="77777777" w:rsidR="00172633" w:rsidRPr="001F4300" w:rsidRDefault="00172633" w:rsidP="00172633">
            <w:pPr>
              <w:pStyle w:val="TAL"/>
              <w:jc w:val="center"/>
              <w:rPr>
                <w:bCs/>
                <w:iCs/>
              </w:rPr>
            </w:pPr>
            <w:r w:rsidRPr="001F4300">
              <w:rPr>
                <w:bCs/>
                <w:iCs/>
              </w:rPr>
              <w:t>BC</w:t>
            </w:r>
          </w:p>
        </w:tc>
        <w:tc>
          <w:tcPr>
            <w:tcW w:w="567" w:type="dxa"/>
          </w:tcPr>
          <w:p w14:paraId="137DA4D8" w14:textId="77777777" w:rsidR="00172633" w:rsidRPr="001F4300" w:rsidRDefault="00172633" w:rsidP="00172633">
            <w:pPr>
              <w:pStyle w:val="TAL"/>
              <w:jc w:val="center"/>
              <w:rPr>
                <w:bCs/>
                <w:iCs/>
              </w:rPr>
            </w:pPr>
            <w:r w:rsidRPr="001F4300">
              <w:rPr>
                <w:bCs/>
                <w:iCs/>
              </w:rPr>
              <w:t>No</w:t>
            </w:r>
          </w:p>
        </w:tc>
        <w:tc>
          <w:tcPr>
            <w:tcW w:w="709" w:type="dxa"/>
          </w:tcPr>
          <w:p w14:paraId="56299CF4" w14:textId="77777777" w:rsidR="00172633" w:rsidRPr="001F4300" w:rsidRDefault="00172633" w:rsidP="00172633">
            <w:pPr>
              <w:pStyle w:val="TAL"/>
              <w:jc w:val="center"/>
              <w:rPr>
                <w:bCs/>
                <w:iCs/>
              </w:rPr>
            </w:pPr>
            <w:r w:rsidRPr="001F4300">
              <w:rPr>
                <w:bCs/>
                <w:iCs/>
              </w:rPr>
              <w:t>N/A</w:t>
            </w:r>
          </w:p>
        </w:tc>
        <w:tc>
          <w:tcPr>
            <w:tcW w:w="728" w:type="dxa"/>
          </w:tcPr>
          <w:p w14:paraId="1577161C" w14:textId="77777777" w:rsidR="00172633" w:rsidRPr="001F4300" w:rsidRDefault="00172633" w:rsidP="00172633">
            <w:pPr>
              <w:pStyle w:val="TAL"/>
              <w:jc w:val="center"/>
              <w:rPr>
                <w:rFonts w:eastAsia="DengXian"/>
              </w:rPr>
            </w:pPr>
            <w:r w:rsidRPr="001F4300">
              <w:rPr>
                <w:rFonts w:eastAsia="DengXian"/>
              </w:rPr>
              <w:t>FR1 only</w:t>
            </w:r>
          </w:p>
        </w:tc>
      </w:tr>
      <w:tr w:rsidR="001F4300" w:rsidRPr="001F4300" w14:paraId="24DA32CB" w14:textId="77777777" w:rsidTr="0026000E">
        <w:trPr>
          <w:cantSplit/>
          <w:tblHeader/>
        </w:trPr>
        <w:tc>
          <w:tcPr>
            <w:tcW w:w="6917" w:type="dxa"/>
          </w:tcPr>
          <w:p w14:paraId="2152F0FF" w14:textId="77777777" w:rsidR="001F7FB0" w:rsidRPr="001F4300" w:rsidRDefault="001F7FB0" w:rsidP="001F7FB0">
            <w:pPr>
              <w:pStyle w:val="TAL"/>
              <w:rPr>
                <w:b/>
                <w:i/>
              </w:rPr>
            </w:pPr>
            <w:r w:rsidRPr="001F4300">
              <w:rPr>
                <w:b/>
                <w:i/>
              </w:rPr>
              <w:t>ul-SharingEUTRA-NR</w:t>
            </w:r>
          </w:p>
          <w:p w14:paraId="05F432FE" w14:textId="77777777" w:rsidR="001F7FB0" w:rsidRPr="001F4300" w:rsidRDefault="001F7FB0" w:rsidP="001F7FB0">
            <w:pPr>
              <w:pStyle w:val="TAL"/>
            </w:pPr>
            <w:r w:rsidRPr="001F4300">
              <w:t xml:space="preserve">Indicates whether the UE supports </w:t>
            </w:r>
            <w:r w:rsidR="000D4F14" w:rsidRPr="001F4300">
              <w:rPr>
                <w:szCs w:val="22"/>
              </w:rPr>
              <w:t>(NG)</w:t>
            </w:r>
            <w:r w:rsidRPr="001F4300">
              <w:t>EN-DC</w:t>
            </w:r>
            <w:r w:rsidR="000D4F14" w:rsidRPr="001F4300">
              <w:t>/NE-DC</w:t>
            </w:r>
            <w:r w:rsidRPr="001F4300">
              <w:t xml:space="preserve"> with EUTRA-NR coexistence in UL sharing via TDM only, FDM only, or both TDM and FDM from UE perspective as specified in TS 38.101-3 [4].</w:t>
            </w:r>
          </w:p>
        </w:tc>
        <w:tc>
          <w:tcPr>
            <w:tcW w:w="709" w:type="dxa"/>
          </w:tcPr>
          <w:p w14:paraId="0454F146" w14:textId="77777777" w:rsidR="001F7FB0" w:rsidRPr="001F4300" w:rsidRDefault="001F7FB0" w:rsidP="001F7FB0">
            <w:pPr>
              <w:pStyle w:val="TAL"/>
              <w:jc w:val="center"/>
            </w:pPr>
            <w:r w:rsidRPr="001F4300">
              <w:t>BC</w:t>
            </w:r>
          </w:p>
        </w:tc>
        <w:tc>
          <w:tcPr>
            <w:tcW w:w="567" w:type="dxa"/>
          </w:tcPr>
          <w:p w14:paraId="49B8CA58" w14:textId="77777777" w:rsidR="001F7FB0" w:rsidRPr="001F4300" w:rsidRDefault="001F7FB0" w:rsidP="001F7FB0">
            <w:pPr>
              <w:pStyle w:val="TAL"/>
              <w:jc w:val="center"/>
            </w:pPr>
            <w:r w:rsidRPr="001F4300">
              <w:t>No</w:t>
            </w:r>
          </w:p>
        </w:tc>
        <w:tc>
          <w:tcPr>
            <w:tcW w:w="709" w:type="dxa"/>
          </w:tcPr>
          <w:p w14:paraId="5137697C" w14:textId="77777777" w:rsidR="001F7FB0" w:rsidRPr="001F4300" w:rsidRDefault="001F7FB0" w:rsidP="001F7FB0">
            <w:pPr>
              <w:pStyle w:val="TAL"/>
              <w:jc w:val="center"/>
            </w:pPr>
            <w:r w:rsidRPr="001F4300">
              <w:rPr>
                <w:bCs/>
                <w:iCs/>
              </w:rPr>
              <w:t>N/A</w:t>
            </w:r>
          </w:p>
        </w:tc>
        <w:tc>
          <w:tcPr>
            <w:tcW w:w="728" w:type="dxa"/>
          </w:tcPr>
          <w:p w14:paraId="55D699E1" w14:textId="77777777" w:rsidR="001F7FB0" w:rsidRPr="001F4300" w:rsidRDefault="001F7FB0" w:rsidP="001F7FB0">
            <w:pPr>
              <w:pStyle w:val="TAL"/>
              <w:jc w:val="center"/>
            </w:pPr>
            <w:r w:rsidRPr="001F4300">
              <w:t>FR1 only</w:t>
            </w:r>
          </w:p>
        </w:tc>
      </w:tr>
      <w:tr w:rsidR="001F4300" w:rsidRPr="001F4300" w14:paraId="7AB81E02" w14:textId="77777777" w:rsidTr="0026000E">
        <w:trPr>
          <w:cantSplit/>
          <w:tblHeader/>
        </w:trPr>
        <w:tc>
          <w:tcPr>
            <w:tcW w:w="6917" w:type="dxa"/>
          </w:tcPr>
          <w:p w14:paraId="61DB585B" w14:textId="77777777" w:rsidR="001F7FB0" w:rsidRPr="001F4300" w:rsidRDefault="001F7FB0" w:rsidP="001F7FB0">
            <w:pPr>
              <w:pStyle w:val="TAL"/>
              <w:rPr>
                <w:b/>
                <w:i/>
              </w:rPr>
            </w:pPr>
            <w:r w:rsidRPr="001F4300">
              <w:rPr>
                <w:b/>
                <w:i/>
              </w:rPr>
              <w:t>ul-SwitchingTimeEUTRA-NR</w:t>
            </w:r>
          </w:p>
          <w:p w14:paraId="36D98742" w14:textId="77777777" w:rsidR="001F7FB0" w:rsidRPr="001F4300" w:rsidRDefault="001F7FB0" w:rsidP="001F7FB0">
            <w:pPr>
              <w:pStyle w:val="TAL"/>
            </w:pPr>
            <w:r w:rsidRPr="001F4300">
              <w:t xml:space="preserve">Indicates support of switching type between LTE UL and NR UL for </w:t>
            </w:r>
            <w:r w:rsidR="000D4F14" w:rsidRPr="001F4300">
              <w:rPr>
                <w:szCs w:val="22"/>
              </w:rPr>
              <w:t>(NG)</w:t>
            </w:r>
            <w:r w:rsidRPr="001F4300">
              <w:t>EN-DC</w:t>
            </w:r>
            <w:r w:rsidR="000D4F14" w:rsidRPr="001F4300">
              <w:t>/NE-DC</w:t>
            </w:r>
            <w:r w:rsidRPr="001F4300">
              <w:t xml:space="preserve"> with LTE-NR coexistence in UL sharing from UE perspective as defined in clause 6.3B of TS 38.101-3 [4]. It is mandatory to report switching time type 1 or type 2 if UE reports </w:t>
            </w:r>
            <w:r w:rsidRPr="001F4300">
              <w:rPr>
                <w:i/>
              </w:rPr>
              <w:t>ul-SharingEUTRA-NR</w:t>
            </w:r>
            <w:r w:rsidRPr="001F4300">
              <w:t xml:space="preserve"> is </w:t>
            </w:r>
            <w:r w:rsidRPr="001F4300">
              <w:rPr>
                <w:i/>
              </w:rPr>
              <w:t>tdm</w:t>
            </w:r>
            <w:r w:rsidRPr="001F4300">
              <w:t xml:space="preserve"> or </w:t>
            </w:r>
            <w:r w:rsidRPr="001F4300">
              <w:rPr>
                <w:i/>
              </w:rPr>
              <w:t>both</w:t>
            </w:r>
            <w:r w:rsidRPr="001F4300">
              <w:t>.</w:t>
            </w:r>
          </w:p>
        </w:tc>
        <w:tc>
          <w:tcPr>
            <w:tcW w:w="709" w:type="dxa"/>
          </w:tcPr>
          <w:p w14:paraId="5226AD8A" w14:textId="77777777" w:rsidR="001F7FB0" w:rsidRPr="001F4300" w:rsidRDefault="001F7FB0" w:rsidP="001F7FB0">
            <w:pPr>
              <w:pStyle w:val="TAL"/>
              <w:jc w:val="center"/>
            </w:pPr>
            <w:r w:rsidRPr="001F4300">
              <w:t>BC</w:t>
            </w:r>
          </w:p>
        </w:tc>
        <w:tc>
          <w:tcPr>
            <w:tcW w:w="567" w:type="dxa"/>
          </w:tcPr>
          <w:p w14:paraId="30DC7AAC" w14:textId="77777777" w:rsidR="001F7FB0" w:rsidRPr="001F4300" w:rsidRDefault="001F7FB0" w:rsidP="001F7FB0">
            <w:pPr>
              <w:pStyle w:val="TAL"/>
              <w:jc w:val="center"/>
            </w:pPr>
            <w:r w:rsidRPr="001F4300">
              <w:t>CY</w:t>
            </w:r>
          </w:p>
        </w:tc>
        <w:tc>
          <w:tcPr>
            <w:tcW w:w="709" w:type="dxa"/>
          </w:tcPr>
          <w:p w14:paraId="155AF5C6" w14:textId="77777777" w:rsidR="001F7FB0" w:rsidRPr="001F4300" w:rsidRDefault="001F7FB0" w:rsidP="001F7FB0">
            <w:pPr>
              <w:pStyle w:val="TAL"/>
              <w:jc w:val="center"/>
            </w:pPr>
            <w:r w:rsidRPr="001F4300">
              <w:rPr>
                <w:bCs/>
                <w:iCs/>
              </w:rPr>
              <w:t>N/A</w:t>
            </w:r>
          </w:p>
        </w:tc>
        <w:tc>
          <w:tcPr>
            <w:tcW w:w="728" w:type="dxa"/>
          </w:tcPr>
          <w:p w14:paraId="5D9365E0" w14:textId="77777777" w:rsidR="001F7FB0" w:rsidRPr="001F4300" w:rsidRDefault="001F7FB0" w:rsidP="001F7FB0">
            <w:pPr>
              <w:pStyle w:val="TAL"/>
              <w:jc w:val="center"/>
            </w:pPr>
            <w:r w:rsidRPr="001F4300">
              <w:t>FR1 only</w:t>
            </w:r>
          </w:p>
        </w:tc>
      </w:tr>
      <w:tr w:rsidR="001F4300" w:rsidRPr="001F4300" w14:paraId="408432E3" w14:textId="77777777" w:rsidTr="0026000E">
        <w:trPr>
          <w:cantSplit/>
          <w:tblHeader/>
        </w:trPr>
        <w:tc>
          <w:tcPr>
            <w:tcW w:w="6917" w:type="dxa"/>
          </w:tcPr>
          <w:p w14:paraId="0464388D" w14:textId="77777777" w:rsidR="001F7FB0" w:rsidRPr="001F4300" w:rsidRDefault="001F7FB0" w:rsidP="001F7FB0">
            <w:pPr>
              <w:pStyle w:val="TAL"/>
              <w:rPr>
                <w:b/>
                <w:i/>
              </w:rPr>
            </w:pPr>
            <w:r w:rsidRPr="001F4300">
              <w:rPr>
                <w:b/>
                <w:i/>
              </w:rPr>
              <w:t>ul-TimingAlignmentEUTRA-NR</w:t>
            </w:r>
          </w:p>
          <w:p w14:paraId="0F72B855" w14:textId="50D6177E" w:rsidR="001F7FB0" w:rsidRPr="001F4300" w:rsidRDefault="001F7FB0" w:rsidP="001F7FB0">
            <w:pPr>
              <w:pStyle w:val="TAL"/>
            </w:pPr>
            <w:r w:rsidRPr="001F4300">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1F4300" w:rsidRDefault="005C0CF2" w:rsidP="00780E06">
            <w:pPr>
              <w:pStyle w:val="TAL"/>
            </w:pPr>
          </w:p>
          <w:p w14:paraId="2A95C4D9" w14:textId="739C2471" w:rsidR="005C0CF2" w:rsidRPr="001F4300" w:rsidRDefault="005C0CF2" w:rsidP="005C0CF2">
            <w:pPr>
              <w:pStyle w:val="TAL"/>
              <w:rPr>
                <w:lang w:eastAsia="zh-CN"/>
              </w:rPr>
            </w:pPr>
            <w:r w:rsidRPr="001F4300">
              <w:t>This capability applies to</w:t>
            </w:r>
            <w:r w:rsidRPr="001F4300">
              <w:rPr>
                <w:lang w:eastAsia="zh-CN"/>
              </w:rPr>
              <w:t>:</w:t>
            </w:r>
          </w:p>
          <w:p w14:paraId="482F0ABF" w14:textId="7644D736" w:rsidR="005C0CF2" w:rsidRPr="001F4300" w:rsidRDefault="005C0CF2" w:rsidP="00780E0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Intra-band contiguous (NG)EN-DC combination without additional inter-band NR and LTE CA component;</w:t>
            </w:r>
          </w:p>
          <w:p w14:paraId="6D83CE56" w14:textId="076B7271" w:rsidR="005C0CF2" w:rsidRPr="001F4300" w:rsidRDefault="005C0CF2" w:rsidP="00780E06">
            <w:pPr>
              <w:pStyle w:val="B1"/>
              <w:spacing w:after="0"/>
              <w:rPr>
                <w:rFonts w:ascii="Arial" w:hAnsi="Arial" w:cs="Arial"/>
                <w:sz w:val="18"/>
                <w:szCs w:val="18"/>
                <w:lang w:eastAsia="zh-CN"/>
              </w:rPr>
            </w:pPr>
            <w:r w:rsidRPr="001F4300">
              <w:rPr>
                <w:rFonts w:ascii="Arial" w:hAnsi="Arial" w:cs="Arial"/>
                <w:sz w:val="18"/>
                <w:szCs w:val="18"/>
              </w:rPr>
              <w:t>-</w:t>
            </w:r>
            <w:r w:rsidRPr="001F4300">
              <w:rPr>
                <w:rFonts w:ascii="Arial" w:hAnsi="Arial" w:cs="Arial"/>
                <w:sz w:val="18"/>
                <w:szCs w:val="18"/>
              </w:rPr>
              <w:tab/>
              <w:t xml:space="preserve">Intra-band contiguous (NG)EN-DC combination </w:t>
            </w:r>
            <w:r w:rsidRPr="001F4300">
              <w:rPr>
                <w:rFonts w:ascii="Arial" w:hAnsi="Arial" w:cs="Arial"/>
                <w:sz w:val="18"/>
                <w:szCs w:val="18"/>
                <w:lang w:eastAsia="en-GB"/>
              </w:rPr>
              <w:t>supporting both UL and DL intra-band (NG)EN-DC parts</w:t>
            </w:r>
            <w:r w:rsidRPr="001F4300">
              <w:rPr>
                <w:rFonts w:ascii="Arial" w:hAnsi="Arial" w:cs="Arial"/>
                <w:sz w:val="18"/>
                <w:szCs w:val="18"/>
              </w:rPr>
              <w:t xml:space="preserve"> with additional inter-band NR/LTE CA component;</w:t>
            </w:r>
          </w:p>
          <w:p w14:paraId="0CF76A29" w14:textId="77777777" w:rsidR="005C0CF2" w:rsidRPr="001F4300" w:rsidRDefault="005C0CF2" w:rsidP="00780E0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1F4300" w:rsidRDefault="005C0CF2" w:rsidP="005C0CF2">
            <w:pPr>
              <w:pStyle w:val="TAL"/>
            </w:pPr>
          </w:p>
          <w:p w14:paraId="13DA3C96" w14:textId="43EA2FBC" w:rsidR="005C0CF2" w:rsidRPr="001F4300" w:rsidRDefault="005C0CF2" w:rsidP="005C0CF2">
            <w:pPr>
              <w:pStyle w:val="TAL"/>
            </w:pPr>
            <w:r w:rsidRPr="001F4300">
              <w:t>If this capability is included in an</w:t>
            </w:r>
            <w:r w:rsidRPr="001F4300">
              <w:rPr>
                <w:lang w:eastAsia="zh-CN"/>
              </w:rPr>
              <w:t xml:space="preserve"> "I</w:t>
            </w:r>
            <w:r w:rsidRPr="001F4300">
              <w:t>ntra-band</w:t>
            </w:r>
            <w:r w:rsidRPr="001F4300">
              <w:rPr>
                <w:lang w:eastAsia="zh-CN"/>
              </w:rPr>
              <w:t xml:space="preserve"> </w:t>
            </w:r>
            <w:r w:rsidRPr="001F4300">
              <w:t>contiguous</w:t>
            </w:r>
            <w:r w:rsidRPr="001F4300">
              <w:rPr>
                <w:lang w:eastAsia="zh-CN"/>
              </w:rPr>
              <w:t xml:space="preserve"> </w:t>
            </w:r>
            <w:r w:rsidRPr="001F4300">
              <w:t>(NG)EN-DC</w:t>
            </w:r>
            <w:r w:rsidRPr="001F4300">
              <w:rPr>
                <w:lang w:eastAsia="zh-CN"/>
              </w:rPr>
              <w:t xml:space="preserve"> combination </w:t>
            </w:r>
            <w:r w:rsidRPr="001F4300">
              <w:rPr>
                <w:lang w:eastAsia="en-GB"/>
              </w:rPr>
              <w:t>supporting both UL and DL intra-band (NG)EN-DC parts</w:t>
            </w:r>
            <w:r w:rsidRPr="001F4300">
              <w:t xml:space="preserve"> with additional inter-band NR/LTE CA component</w:t>
            </w:r>
            <w:r w:rsidRPr="001F4300">
              <w:rPr>
                <w:lang w:eastAsia="zh-CN"/>
              </w:rPr>
              <w:t>"</w:t>
            </w:r>
            <w:r w:rsidRPr="001F4300">
              <w:t>, this capability applies to the intra-band (NG)EN-DC BC part.</w:t>
            </w:r>
          </w:p>
        </w:tc>
        <w:tc>
          <w:tcPr>
            <w:tcW w:w="709" w:type="dxa"/>
          </w:tcPr>
          <w:p w14:paraId="36530548" w14:textId="77777777" w:rsidR="001F7FB0" w:rsidRPr="001F4300" w:rsidRDefault="001F7FB0" w:rsidP="001F7FB0">
            <w:pPr>
              <w:pStyle w:val="TAL"/>
              <w:jc w:val="center"/>
            </w:pPr>
            <w:r w:rsidRPr="001F4300">
              <w:t>BC</w:t>
            </w:r>
          </w:p>
        </w:tc>
        <w:tc>
          <w:tcPr>
            <w:tcW w:w="567" w:type="dxa"/>
          </w:tcPr>
          <w:p w14:paraId="29FE7D3D" w14:textId="77777777" w:rsidR="001F7FB0" w:rsidRPr="001F4300" w:rsidRDefault="001F7FB0" w:rsidP="001F7FB0">
            <w:pPr>
              <w:pStyle w:val="TAL"/>
              <w:jc w:val="center"/>
            </w:pPr>
            <w:r w:rsidRPr="001F4300">
              <w:t>No</w:t>
            </w:r>
          </w:p>
        </w:tc>
        <w:tc>
          <w:tcPr>
            <w:tcW w:w="709" w:type="dxa"/>
          </w:tcPr>
          <w:p w14:paraId="23175E16" w14:textId="77777777" w:rsidR="001F7FB0" w:rsidRPr="001F4300" w:rsidRDefault="001F7FB0" w:rsidP="001F7FB0">
            <w:pPr>
              <w:pStyle w:val="TAL"/>
              <w:jc w:val="center"/>
            </w:pPr>
            <w:r w:rsidRPr="001F4300">
              <w:rPr>
                <w:bCs/>
                <w:iCs/>
              </w:rPr>
              <w:t>N/A</w:t>
            </w:r>
          </w:p>
        </w:tc>
        <w:tc>
          <w:tcPr>
            <w:tcW w:w="728" w:type="dxa"/>
          </w:tcPr>
          <w:p w14:paraId="52812C10" w14:textId="77777777" w:rsidR="001F7FB0" w:rsidRPr="001F4300" w:rsidRDefault="001F7FB0" w:rsidP="001F7FB0">
            <w:pPr>
              <w:pStyle w:val="TAL"/>
              <w:jc w:val="center"/>
            </w:pPr>
            <w:r w:rsidRPr="001F4300">
              <w:rPr>
                <w:bCs/>
                <w:iCs/>
              </w:rPr>
              <w:t>N/A</w:t>
            </w:r>
          </w:p>
        </w:tc>
      </w:tr>
      <w:tr w:rsidR="001F4300" w:rsidRPr="001F4300" w14:paraId="6DC40179" w14:textId="77777777" w:rsidTr="00963B9B">
        <w:trPr>
          <w:cantSplit/>
          <w:tblHeader/>
        </w:trPr>
        <w:tc>
          <w:tcPr>
            <w:tcW w:w="6917" w:type="dxa"/>
          </w:tcPr>
          <w:p w14:paraId="2AA0F679" w14:textId="77777777" w:rsidR="00B30987" w:rsidRPr="001F4300" w:rsidRDefault="00B30987" w:rsidP="00963B9B">
            <w:pPr>
              <w:pStyle w:val="TAL"/>
              <w:rPr>
                <w:b/>
                <w:i/>
                <w:lang w:eastAsia="zh-CN"/>
              </w:rPr>
            </w:pPr>
            <w:r w:rsidRPr="001F4300">
              <w:rPr>
                <w:b/>
                <w:i/>
                <w:lang w:eastAsia="zh-CN"/>
              </w:rPr>
              <w:t>maxUplinkDutyCycle-interBandENDC-TDD-PC2</w:t>
            </w:r>
            <w:r w:rsidR="004F5EB8" w:rsidRPr="001F4300">
              <w:rPr>
                <w:b/>
                <w:i/>
                <w:lang w:eastAsia="zh-CN"/>
              </w:rPr>
              <w:t>-r16</w:t>
            </w:r>
          </w:p>
          <w:p w14:paraId="7C1C48C9" w14:textId="77777777" w:rsidR="00B30987" w:rsidRPr="001F4300" w:rsidRDefault="00B30987" w:rsidP="00963B9B">
            <w:pPr>
              <w:pStyle w:val="TAL"/>
              <w:rPr>
                <w:bCs/>
                <w:iCs/>
                <w:lang w:eastAsia="zh-CN"/>
              </w:rPr>
            </w:pPr>
            <w:r w:rsidRPr="001F4300">
              <w:rPr>
                <w:bCs/>
                <w:iCs/>
              </w:rPr>
              <w:t>Indicates</w:t>
            </w:r>
            <w:r w:rsidRPr="001F4300">
              <w:rPr>
                <w:bCs/>
                <w:iCs/>
                <w:lang w:eastAsia="zh-CN"/>
              </w:rPr>
              <w:t xml:space="preserve"> </w:t>
            </w:r>
            <w:r w:rsidRPr="001F4300">
              <w:rPr>
                <w:bCs/>
                <w:iCs/>
              </w:rPr>
              <w:t xml:space="preserve">the maximum percentage of symbols during </w:t>
            </w:r>
            <w:r w:rsidRPr="001F4300">
              <w:rPr>
                <w:bCs/>
                <w:iCs/>
                <w:lang w:eastAsia="zh-CN"/>
              </w:rPr>
              <w:t xml:space="preserve">a certain evaluation period </w:t>
            </w:r>
            <w:r w:rsidRPr="001F4300">
              <w:rPr>
                <w:bCs/>
                <w:iCs/>
              </w:rPr>
              <w:t xml:space="preserve">that can be scheduled for </w:t>
            </w:r>
            <w:r w:rsidRPr="001F4300">
              <w:rPr>
                <w:rFonts w:eastAsiaTheme="minorEastAsia"/>
                <w:bCs/>
                <w:iCs/>
                <w:lang w:eastAsia="zh-CN"/>
              </w:rPr>
              <w:t xml:space="preserve">NR </w:t>
            </w:r>
            <w:r w:rsidRPr="001F4300">
              <w:rPr>
                <w:bCs/>
                <w:iCs/>
              </w:rPr>
              <w:t>uplink transmission</w:t>
            </w:r>
            <w:r w:rsidRPr="001F4300">
              <w:rPr>
                <w:rFonts w:eastAsiaTheme="minorEastAsia"/>
                <w:bCs/>
                <w:iCs/>
                <w:lang w:eastAsia="zh-CN"/>
              </w:rPr>
              <w:t xml:space="preserve"> </w:t>
            </w:r>
            <w:r w:rsidRPr="001F4300">
              <w:rPr>
                <w:bCs/>
                <w:iCs/>
                <w:lang w:eastAsia="zh-CN"/>
              </w:rPr>
              <w:t xml:space="preserve">under different EUTRA TDD uplink-downlink configurations </w:t>
            </w:r>
            <w:r w:rsidRPr="001F4300">
              <w:rPr>
                <w:bCs/>
                <w:iCs/>
              </w:rPr>
              <w:t xml:space="preserve">so as to ensure compliance with applicable electromagnetic energy absorption requirements provided by regulatory bodies. This field is only applicable for </w:t>
            </w:r>
            <w:r w:rsidRPr="001F4300">
              <w:rPr>
                <w:bCs/>
                <w:iCs/>
                <w:lang w:eastAsia="zh-CN"/>
              </w:rPr>
              <w:t xml:space="preserve">inter-band TDD+TDD EN-DC power class 2 UE as specified in TS 38.101-3 [4]. If the field is absent, 30% shall be applied to all EUTRA TDD uplink-downlink configurations. If </w:t>
            </w:r>
            <w:r w:rsidRPr="001F4300">
              <w:rPr>
                <w:bCs/>
                <w:i/>
                <w:iCs/>
                <w:lang w:eastAsia="zh-CN"/>
              </w:rPr>
              <w:t xml:space="preserve">eutra-TDD-Configx </w:t>
            </w:r>
            <w:r w:rsidRPr="001F4300">
              <w:rPr>
                <w:bCs/>
                <w:iCs/>
                <w:lang w:eastAsia="zh-CN"/>
              </w:rPr>
              <w:t>is absent, 30% shall be applied to the corresponding EUTRA TDD uplink-downlink configuration.</w:t>
            </w:r>
          </w:p>
          <w:p w14:paraId="64213623" w14:textId="77777777" w:rsidR="00B30987" w:rsidRPr="001F4300" w:rsidRDefault="00B30987" w:rsidP="00963B9B">
            <w:pPr>
              <w:pStyle w:val="TAL"/>
              <w:rPr>
                <w:b/>
                <w:i/>
                <w:lang w:eastAsia="zh-CN"/>
              </w:rPr>
            </w:pPr>
            <w:r w:rsidRPr="001F4300">
              <w:rPr>
                <w:bCs/>
                <w:iCs/>
                <w:lang w:eastAsia="zh-CN"/>
              </w:rPr>
              <w:t>Value n20 corresponds to 20%, value n40 corresponds to 40% and so on.</w:t>
            </w:r>
          </w:p>
        </w:tc>
        <w:tc>
          <w:tcPr>
            <w:tcW w:w="709" w:type="dxa"/>
          </w:tcPr>
          <w:p w14:paraId="6926C4F0" w14:textId="77777777" w:rsidR="00B30987" w:rsidRPr="001F4300" w:rsidRDefault="00B30987" w:rsidP="00963B9B">
            <w:pPr>
              <w:pStyle w:val="TAL"/>
              <w:jc w:val="center"/>
              <w:rPr>
                <w:lang w:eastAsia="zh-CN"/>
              </w:rPr>
            </w:pPr>
            <w:r w:rsidRPr="001F4300">
              <w:rPr>
                <w:lang w:eastAsia="zh-CN"/>
              </w:rPr>
              <w:t>BC</w:t>
            </w:r>
          </w:p>
        </w:tc>
        <w:tc>
          <w:tcPr>
            <w:tcW w:w="567" w:type="dxa"/>
          </w:tcPr>
          <w:p w14:paraId="0F5E1E6E" w14:textId="77777777" w:rsidR="00B30987" w:rsidRPr="001F4300" w:rsidRDefault="00B30987" w:rsidP="00963B9B">
            <w:pPr>
              <w:pStyle w:val="TAL"/>
              <w:jc w:val="center"/>
              <w:rPr>
                <w:lang w:eastAsia="zh-CN"/>
              </w:rPr>
            </w:pPr>
            <w:r w:rsidRPr="001F4300">
              <w:rPr>
                <w:lang w:eastAsia="zh-CN"/>
              </w:rPr>
              <w:t>No</w:t>
            </w:r>
          </w:p>
        </w:tc>
        <w:tc>
          <w:tcPr>
            <w:tcW w:w="709" w:type="dxa"/>
          </w:tcPr>
          <w:p w14:paraId="28C22360" w14:textId="77777777" w:rsidR="00B30987" w:rsidRPr="001F4300" w:rsidRDefault="00B30987" w:rsidP="00963B9B">
            <w:pPr>
              <w:pStyle w:val="TAL"/>
              <w:jc w:val="center"/>
              <w:rPr>
                <w:lang w:eastAsia="zh-CN"/>
              </w:rPr>
            </w:pPr>
            <w:r w:rsidRPr="001F4300">
              <w:rPr>
                <w:lang w:eastAsia="zh-CN"/>
              </w:rPr>
              <w:t>TDD only</w:t>
            </w:r>
          </w:p>
        </w:tc>
        <w:tc>
          <w:tcPr>
            <w:tcW w:w="728" w:type="dxa"/>
          </w:tcPr>
          <w:p w14:paraId="3AD3E34E" w14:textId="77777777" w:rsidR="00B30987" w:rsidRPr="001F4300" w:rsidRDefault="00B30987" w:rsidP="00963B9B">
            <w:pPr>
              <w:pStyle w:val="TAL"/>
              <w:jc w:val="center"/>
              <w:rPr>
                <w:lang w:eastAsia="zh-CN"/>
              </w:rPr>
            </w:pPr>
            <w:r w:rsidRPr="001F4300">
              <w:rPr>
                <w:lang w:eastAsia="zh-CN"/>
              </w:rPr>
              <w:t>FR1 only</w:t>
            </w:r>
          </w:p>
        </w:tc>
      </w:tr>
      <w:tr w:rsidR="001F4300" w:rsidRPr="001F4300" w14:paraId="5FEC629A" w14:textId="77777777" w:rsidTr="00963B9B">
        <w:trPr>
          <w:cantSplit/>
          <w:tblHeader/>
        </w:trPr>
        <w:tc>
          <w:tcPr>
            <w:tcW w:w="6917" w:type="dxa"/>
          </w:tcPr>
          <w:p w14:paraId="13796C81" w14:textId="77777777" w:rsidR="008C7055" w:rsidRPr="001F4300" w:rsidRDefault="008C7055" w:rsidP="00963B9B">
            <w:pPr>
              <w:pStyle w:val="TAL"/>
              <w:rPr>
                <w:rFonts w:eastAsia="SimSun" w:cs="Arial"/>
                <w:b/>
                <w:bCs/>
                <w:i/>
                <w:szCs w:val="18"/>
                <w:lang w:eastAsia="zh-CN"/>
              </w:rPr>
            </w:pPr>
            <w:r w:rsidRPr="001F4300">
              <w:rPr>
                <w:rFonts w:eastAsia="SimSun" w:cs="Arial"/>
                <w:b/>
                <w:bCs/>
                <w:i/>
                <w:szCs w:val="18"/>
                <w:lang w:eastAsia="ko-KR"/>
              </w:rPr>
              <w:t>maxUplinkDutyCycle</w:t>
            </w:r>
            <w:r w:rsidRPr="001F4300">
              <w:rPr>
                <w:rFonts w:eastAsia="SimSun" w:cs="Arial"/>
                <w:b/>
                <w:bCs/>
                <w:i/>
                <w:szCs w:val="18"/>
                <w:lang w:eastAsia="zh-CN"/>
              </w:rPr>
              <w:t>-interBandENDC-FDD-TDD-PC2-r16</w:t>
            </w:r>
          </w:p>
          <w:p w14:paraId="344459EB" w14:textId="77777777" w:rsidR="008C7055" w:rsidRPr="001F4300" w:rsidRDefault="008C7055" w:rsidP="00963B9B">
            <w:pPr>
              <w:pStyle w:val="TAL"/>
              <w:rPr>
                <w:b/>
                <w:i/>
                <w:lang w:eastAsia="zh-CN"/>
              </w:rPr>
            </w:pPr>
            <w:r w:rsidRPr="001F4300">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1F4300">
              <w:rPr>
                <w:rFonts w:cs="Arial"/>
                <w:szCs w:val="18"/>
                <w:lang w:eastAsia="zh-CN"/>
              </w:rPr>
              <w:t xml:space="preserve"> of </w:t>
            </w:r>
            <w:r w:rsidRPr="001F4300">
              <w:rPr>
                <w:rFonts w:cs="Arial"/>
                <w:i/>
                <w:szCs w:val="18"/>
                <w:lang w:eastAsia="ko-KR"/>
              </w:rPr>
              <w:t>maxUplinkDutyCycle</w:t>
            </w:r>
            <w:r w:rsidRPr="001F4300">
              <w:rPr>
                <w:rFonts w:cs="Arial"/>
                <w:i/>
                <w:szCs w:val="18"/>
                <w:lang w:eastAsia="zh-CN"/>
              </w:rPr>
              <w:t xml:space="preserve">-FDD-TDD-EN-DC1 </w:t>
            </w:r>
            <w:r w:rsidRPr="001F4300">
              <w:rPr>
                <w:rFonts w:cs="Arial"/>
                <w:szCs w:val="18"/>
              </w:rPr>
              <w:t xml:space="preserve">and </w:t>
            </w:r>
            <w:r w:rsidRPr="001F4300">
              <w:rPr>
                <w:rFonts w:cs="Arial"/>
                <w:i/>
                <w:szCs w:val="18"/>
                <w:lang w:eastAsia="ko-KR"/>
              </w:rPr>
              <w:t>maxUplinkDutyCycle</w:t>
            </w:r>
            <w:r w:rsidRPr="001F4300">
              <w:rPr>
                <w:rFonts w:cs="Arial"/>
                <w:i/>
                <w:szCs w:val="18"/>
                <w:lang w:eastAsia="zh-CN"/>
              </w:rPr>
              <w:t xml:space="preserve">-FDD-TDD-EN-DC2 </w:t>
            </w:r>
            <w:r w:rsidRPr="001F4300">
              <w:rPr>
                <w:rFonts w:cs="Arial"/>
                <w:szCs w:val="18"/>
              </w:rPr>
              <w:t xml:space="preserve">which indicate the </w:t>
            </w:r>
            <w:r w:rsidRPr="001F4300">
              <w:rPr>
                <w:rFonts w:cs="Arial"/>
                <w:szCs w:val="18"/>
                <w:lang w:eastAsia="zh-CN"/>
              </w:rPr>
              <w:t>maxUplinkDutyCycle capability of NR band</w:t>
            </w:r>
            <w:r w:rsidRPr="001F4300">
              <w:rPr>
                <w:rFonts w:cs="Arial"/>
                <w:szCs w:val="18"/>
              </w:rPr>
              <w:t xml:space="preserve"> corresponding to different LTE reference configurations</w:t>
            </w:r>
            <w:r w:rsidRPr="001F4300">
              <w:rPr>
                <w:rFonts w:cs="Arial"/>
                <w:szCs w:val="18"/>
                <w:lang w:eastAsia="zh-CN"/>
              </w:rPr>
              <w:t xml:space="preserve"> as described in TS 38.101-3</w:t>
            </w:r>
            <w:r w:rsidR="00863493" w:rsidRPr="001F4300">
              <w:rPr>
                <w:rFonts w:cs="Arial"/>
                <w:szCs w:val="18"/>
                <w:lang w:eastAsia="zh-CN"/>
              </w:rPr>
              <w:t xml:space="preserve"> [4],</w:t>
            </w:r>
            <w:r w:rsidRPr="001F4300">
              <w:rPr>
                <w:rFonts w:cs="Arial"/>
                <w:szCs w:val="18"/>
                <w:lang w:eastAsia="zh-CN"/>
              </w:rPr>
              <w:t xml:space="preserve"> clause 6.2B.1.3. </w:t>
            </w:r>
            <w:r w:rsidRPr="001F4300">
              <w:rPr>
                <w:bCs/>
                <w:iCs/>
                <w:lang w:eastAsia="zh-CN"/>
              </w:rPr>
              <w:t>Value n30 corresponds to 30%, value n40 corresponds to 40% and so on.</w:t>
            </w:r>
          </w:p>
        </w:tc>
        <w:tc>
          <w:tcPr>
            <w:tcW w:w="709" w:type="dxa"/>
          </w:tcPr>
          <w:p w14:paraId="3D3A6A08" w14:textId="77777777" w:rsidR="008C7055" w:rsidRPr="001F4300" w:rsidRDefault="008C7055" w:rsidP="00963B9B">
            <w:pPr>
              <w:pStyle w:val="TAL"/>
              <w:jc w:val="center"/>
              <w:rPr>
                <w:lang w:eastAsia="zh-CN"/>
              </w:rPr>
            </w:pPr>
            <w:r w:rsidRPr="001F4300">
              <w:rPr>
                <w:lang w:eastAsia="zh-CN"/>
              </w:rPr>
              <w:t>BC</w:t>
            </w:r>
          </w:p>
        </w:tc>
        <w:tc>
          <w:tcPr>
            <w:tcW w:w="567" w:type="dxa"/>
          </w:tcPr>
          <w:p w14:paraId="050290B3" w14:textId="77777777" w:rsidR="008C7055" w:rsidRPr="001F4300" w:rsidRDefault="008C7055" w:rsidP="00963B9B">
            <w:pPr>
              <w:pStyle w:val="TAL"/>
              <w:jc w:val="center"/>
              <w:rPr>
                <w:lang w:eastAsia="zh-CN"/>
              </w:rPr>
            </w:pPr>
            <w:r w:rsidRPr="001F4300">
              <w:rPr>
                <w:lang w:eastAsia="zh-CN"/>
              </w:rPr>
              <w:t>No</w:t>
            </w:r>
          </w:p>
        </w:tc>
        <w:tc>
          <w:tcPr>
            <w:tcW w:w="709" w:type="dxa"/>
          </w:tcPr>
          <w:p w14:paraId="4E75C3B2" w14:textId="77777777" w:rsidR="008C7055" w:rsidRPr="001F4300" w:rsidRDefault="008C7055" w:rsidP="00963B9B">
            <w:pPr>
              <w:pStyle w:val="TAL"/>
              <w:jc w:val="center"/>
              <w:rPr>
                <w:lang w:eastAsia="zh-CN"/>
              </w:rPr>
            </w:pPr>
            <w:r w:rsidRPr="001F4300">
              <w:rPr>
                <w:lang w:eastAsia="zh-CN"/>
              </w:rPr>
              <w:t>N/A</w:t>
            </w:r>
          </w:p>
        </w:tc>
        <w:tc>
          <w:tcPr>
            <w:tcW w:w="728" w:type="dxa"/>
          </w:tcPr>
          <w:p w14:paraId="16E16500" w14:textId="77777777" w:rsidR="008C7055" w:rsidRPr="001F4300" w:rsidRDefault="008C7055" w:rsidP="00963B9B">
            <w:pPr>
              <w:pStyle w:val="TAL"/>
              <w:jc w:val="center"/>
              <w:rPr>
                <w:lang w:eastAsia="zh-CN"/>
              </w:rPr>
            </w:pPr>
            <w:r w:rsidRPr="001F4300">
              <w:rPr>
                <w:lang w:eastAsia="zh-CN"/>
              </w:rPr>
              <w:t>FR1 only</w:t>
            </w:r>
          </w:p>
        </w:tc>
      </w:tr>
    </w:tbl>
    <w:p w14:paraId="0A8F913B" w14:textId="77777777" w:rsidR="00A43323" w:rsidRPr="001F4300" w:rsidRDefault="00A43323" w:rsidP="0026000E">
      <w:pPr>
        <w:keepNext/>
        <w:widowControl w:val="0"/>
      </w:pPr>
    </w:p>
    <w:p w14:paraId="40C32B66" w14:textId="77777777" w:rsidR="00A43323" w:rsidRPr="001F4300" w:rsidRDefault="00A43323" w:rsidP="00D14891">
      <w:pPr>
        <w:pStyle w:val="Heading4"/>
      </w:pPr>
      <w:bookmarkStart w:id="304" w:name="_Toc12750902"/>
      <w:bookmarkStart w:id="305" w:name="_Toc29382266"/>
      <w:bookmarkStart w:id="306" w:name="_Toc37093383"/>
      <w:bookmarkStart w:id="307" w:name="_Toc37238659"/>
      <w:bookmarkStart w:id="308" w:name="_Toc37238773"/>
      <w:bookmarkStart w:id="309" w:name="_Toc46488669"/>
      <w:bookmarkStart w:id="310" w:name="_Toc52574090"/>
      <w:bookmarkStart w:id="311" w:name="_Toc52574176"/>
      <w:bookmarkStart w:id="312" w:name="_Toc90724028"/>
      <w:r w:rsidRPr="001F4300">
        <w:t>4.2.7.10</w:t>
      </w:r>
      <w:r w:rsidRPr="001F4300">
        <w:tab/>
      </w:r>
      <w:r w:rsidRPr="001F4300">
        <w:rPr>
          <w:i/>
        </w:rPr>
        <w:t>Phy-Parameters</w:t>
      </w:r>
      <w:bookmarkEnd w:id="304"/>
      <w:bookmarkEnd w:id="305"/>
      <w:bookmarkEnd w:id="306"/>
      <w:bookmarkEnd w:id="307"/>
      <w:bookmarkEnd w:id="308"/>
      <w:bookmarkEnd w:id="309"/>
      <w:bookmarkEnd w:id="310"/>
      <w:bookmarkEnd w:id="311"/>
      <w:bookmarkEnd w:id="31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25D71605" w14:textId="77777777" w:rsidTr="0026000E">
        <w:trPr>
          <w:cantSplit/>
          <w:tblHeader/>
        </w:trPr>
        <w:tc>
          <w:tcPr>
            <w:tcW w:w="6917" w:type="dxa"/>
          </w:tcPr>
          <w:p w14:paraId="1A64ACEB" w14:textId="77777777" w:rsidR="00A43323" w:rsidRPr="001F4300" w:rsidRDefault="00A43323" w:rsidP="00D14891">
            <w:pPr>
              <w:pStyle w:val="TAH"/>
            </w:pPr>
            <w:r w:rsidRPr="001F4300">
              <w:t>Definitions for parameters</w:t>
            </w:r>
          </w:p>
        </w:tc>
        <w:tc>
          <w:tcPr>
            <w:tcW w:w="709" w:type="dxa"/>
          </w:tcPr>
          <w:p w14:paraId="234A6414" w14:textId="77777777" w:rsidR="00A43323" w:rsidRPr="001F4300" w:rsidRDefault="00A43323" w:rsidP="00D14891">
            <w:pPr>
              <w:pStyle w:val="TAH"/>
            </w:pPr>
            <w:r w:rsidRPr="001F4300">
              <w:t>Per</w:t>
            </w:r>
          </w:p>
        </w:tc>
        <w:tc>
          <w:tcPr>
            <w:tcW w:w="567" w:type="dxa"/>
          </w:tcPr>
          <w:p w14:paraId="77EE0949" w14:textId="77777777" w:rsidR="00A43323" w:rsidRPr="001F4300" w:rsidRDefault="00A43323" w:rsidP="00D14891">
            <w:pPr>
              <w:pStyle w:val="TAH"/>
            </w:pPr>
            <w:r w:rsidRPr="001F4300">
              <w:t>M</w:t>
            </w:r>
          </w:p>
        </w:tc>
        <w:tc>
          <w:tcPr>
            <w:tcW w:w="709" w:type="dxa"/>
          </w:tcPr>
          <w:p w14:paraId="01E7344D" w14:textId="77777777" w:rsidR="00A43323" w:rsidRPr="001F4300" w:rsidRDefault="00A43323" w:rsidP="00D14891">
            <w:pPr>
              <w:pStyle w:val="TAH"/>
            </w:pPr>
            <w:r w:rsidRPr="001F4300">
              <w:t>FDD</w:t>
            </w:r>
            <w:r w:rsidR="0062184B" w:rsidRPr="001F4300">
              <w:t>-</w:t>
            </w:r>
            <w:r w:rsidRPr="001F4300">
              <w:t>TDD</w:t>
            </w:r>
          </w:p>
          <w:p w14:paraId="1DCE2E57" w14:textId="77777777" w:rsidR="00A43323" w:rsidRPr="001F4300" w:rsidRDefault="00A43323" w:rsidP="00D14891">
            <w:pPr>
              <w:pStyle w:val="TAH"/>
            </w:pPr>
            <w:r w:rsidRPr="001F4300">
              <w:t>DIFF</w:t>
            </w:r>
          </w:p>
        </w:tc>
        <w:tc>
          <w:tcPr>
            <w:tcW w:w="728" w:type="dxa"/>
          </w:tcPr>
          <w:p w14:paraId="09D47436" w14:textId="77777777" w:rsidR="00A43323" w:rsidRPr="001F4300" w:rsidRDefault="00A43323" w:rsidP="00D14891">
            <w:pPr>
              <w:pStyle w:val="TAH"/>
            </w:pPr>
            <w:r w:rsidRPr="001F4300">
              <w:t>FR1</w:t>
            </w:r>
            <w:r w:rsidR="00B1646F" w:rsidRPr="001F4300">
              <w:t>-</w:t>
            </w:r>
            <w:r w:rsidRPr="001F4300">
              <w:t>FR2</w:t>
            </w:r>
          </w:p>
          <w:p w14:paraId="367AF35D" w14:textId="77777777" w:rsidR="00A43323" w:rsidRPr="001F4300" w:rsidRDefault="00A43323" w:rsidP="00D14891">
            <w:pPr>
              <w:pStyle w:val="TAH"/>
            </w:pPr>
            <w:r w:rsidRPr="001F4300">
              <w:t>DIFF</w:t>
            </w:r>
          </w:p>
        </w:tc>
      </w:tr>
      <w:tr w:rsidR="001F4300" w:rsidRPr="001F4300" w14:paraId="5F1E8CFE" w14:textId="77777777" w:rsidTr="0026000E">
        <w:trPr>
          <w:cantSplit/>
          <w:tblHeader/>
        </w:trPr>
        <w:tc>
          <w:tcPr>
            <w:tcW w:w="6917" w:type="dxa"/>
          </w:tcPr>
          <w:p w14:paraId="4774927C" w14:textId="77777777" w:rsidR="00A43323" w:rsidRPr="001F4300" w:rsidRDefault="00A43323" w:rsidP="00D14891">
            <w:pPr>
              <w:pStyle w:val="TAL"/>
              <w:rPr>
                <w:b/>
                <w:i/>
              </w:rPr>
            </w:pPr>
            <w:r w:rsidRPr="001F4300">
              <w:rPr>
                <w:b/>
                <w:i/>
              </w:rPr>
              <w:t>absoluteTPC-Command</w:t>
            </w:r>
          </w:p>
          <w:p w14:paraId="5E2482A0" w14:textId="77777777" w:rsidR="00A43323" w:rsidRPr="001F4300" w:rsidRDefault="00A43323" w:rsidP="00D14891">
            <w:pPr>
              <w:pStyle w:val="TAL"/>
            </w:pPr>
            <w:r w:rsidRPr="001F4300">
              <w:t>Indicates whether the UE supports absolute TPC command mode.</w:t>
            </w:r>
          </w:p>
        </w:tc>
        <w:tc>
          <w:tcPr>
            <w:tcW w:w="709" w:type="dxa"/>
          </w:tcPr>
          <w:p w14:paraId="39B41D53" w14:textId="77777777" w:rsidR="00A43323" w:rsidRPr="001F4300" w:rsidRDefault="00A43323" w:rsidP="00D14891">
            <w:pPr>
              <w:pStyle w:val="TAL"/>
              <w:jc w:val="center"/>
            </w:pPr>
            <w:r w:rsidRPr="001F4300">
              <w:t>UE</w:t>
            </w:r>
          </w:p>
        </w:tc>
        <w:tc>
          <w:tcPr>
            <w:tcW w:w="567" w:type="dxa"/>
          </w:tcPr>
          <w:p w14:paraId="4DD5D3E4" w14:textId="77777777" w:rsidR="00A43323" w:rsidRPr="001F4300" w:rsidRDefault="00A43323" w:rsidP="00D14891">
            <w:pPr>
              <w:pStyle w:val="TAL"/>
              <w:jc w:val="center"/>
            </w:pPr>
            <w:r w:rsidRPr="001F4300">
              <w:t>No</w:t>
            </w:r>
          </w:p>
        </w:tc>
        <w:tc>
          <w:tcPr>
            <w:tcW w:w="709" w:type="dxa"/>
          </w:tcPr>
          <w:p w14:paraId="1F2EAA65" w14:textId="77777777" w:rsidR="00A43323" w:rsidRPr="001F4300" w:rsidRDefault="00A43323" w:rsidP="00D14891">
            <w:pPr>
              <w:pStyle w:val="TAL"/>
              <w:jc w:val="center"/>
            </w:pPr>
            <w:r w:rsidRPr="001F4300">
              <w:t>No</w:t>
            </w:r>
          </w:p>
        </w:tc>
        <w:tc>
          <w:tcPr>
            <w:tcW w:w="728" w:type="dxa"/>
          </w:tcPr>
          <w:p w14:paraId="5C4BB2FD" w14:textId="77777777" w:rsidR="00A43323" w:rsidRPr="001F4300" w:rsidRDefault="00A43323" w:rsidP="00D14891">
            <w:pPr>
              <w:pStyle w:val="TAL"/>
              <w:jc w:val="center"/>
            </w:pPr>
            <w:r w:rsidRPr="001F4300">
              <w:t>Yes</w:t>
            </w:r>
          </w:p>
        </w:tc>
      </w:tr>
      <w:tr w:rsidR="001F4300" w:rsidRPr="001F4300" w14:paraId="6FD61B16" w14:textId="77777777" w:rsidTr="0026000E">
        <w:trPr>
          <w:cantSplit/>
          <w:tblHeader/>
        </w:trPr>
        <w:tc>
          <w:tcPr>
            <w:tcW w:w="6917" w:type="dxa"/>
          </w:tcPr>
          <w:p w14:paraId="3213DA7E" w14:textId="77777777" w:rsidR="00172633" w:rsidRPr="001F4300" w:rsidRDefault="00172633" w:rsidP="00172633">
            <w:pPr>
              <w:pStyle w:val="TAL"/>
              <w:rPr>
                <w:b/>
                <w:i/>
              </w:rPr>
            </w:pPr>
            <w:r w:rsidRPr="001F4300">
              <w:rPr>
                <w:b/>
                <w:i/>
              </w:rPr>
              <w:t>aggregationFactorSPS-DL-r16</w:t>
            </w:r>
          </w:p>
          <w:p w14:paraId="3EB1F508" w14:textId="77777777" w:rsidR="00172633" w:rsidRPr="001F4300" w:rsidRDefault="00172633" w:rsidP="00172633">
            <w:pPr>
              <w:pStyle w:val="TAL"/>
              <w:rPr>
                <w:b/>
                <w:i/>
              </w:rPr>
            </w:pPr>
            <w:r w:rsidRPr="001F4300">
              <w:t xml:space="preserve">Indicates whether the UE supports configurable PDSCH aggregation factor ({1, 2, 4, 8}) per DL SPS configuration. The UE can include this feature only if the UE indicates supports of </w:t>
            </w:r>
            <w:r w:rsidRPr="001F4300">
              <w:rPr>
                <w:i/>
              </w:rPr>
              <w:t>downlinkSPS</w:t>
            </w:r>
            <w:r w:rsidRPr="001F4300">
              <w:t>.</w:t>
            </w:r>
          </w:p>
        </w:tc>
        <w:tc>
          <w:tcPr>
            <w:tcW w:w="709" w:type="dxa"/>
          </w:tcPr>
          <w:p w14:paraId="4C1204E7" w14:textId="77777777" w:rsidR="00172633" w:rsidRPr="001F4300" w:rsidRDefault="00172633" w:rsidP="00172633">
            <w:pPr>
              <w:pStyle w:val="TAL"/>
              <w:jc w:val="center"/>
            </w:pPr>
            <w:r w:rsidRPr="001F4300">
              <w:t>UE</w:t>
            </w:r>
          </w:p>
        </w:tc>
        <w:tc>
          <w:tcPr>
            <w:tcW w:w="567" w:type="dxa"/>
          </w:tcPr>
          <w:p w14:paraId="6A52F951" w14:textId="77777777" w:rsidR="00172633" w:rsidRPr="001F4300" w:rsidRDefault="00172633" w:rsidP="00172633">
            <w:pPr>
              <w:pStyle w:val="TAL"/>
              <w:jc w:val="center"/>
            </w:pPr>
            <w:r w:rsidRPr="001F4300">
              <w:t>No</w:t>
            </w:r>
          </w:p>
        </w:tc>
        <w:tc>
          <w:tcPr>
            <w:tcW w:w="709" w:type="dxa"/>
          </w:tcPr>
          <w:p w14:paraId="0C338BBE" w14:textId="77777777" w:rsidR="00172633" w:rsidRPr="001F4300" w:rsidRDefault="00172633" w:rsidP="00172633">
            <w:pPr>
              <w:pStyle w:val="TAL"/>
              <w:jc w:val="center"/>
            </w:pPr>
            <w:r w:rsidRPr="001F4300">
              <w:t>No</w:t>
            </w:r>
          </w:p>
        </w:tc>
        <w:tc>
          <w:tcPr>
            <w:tcW w:w="728" w:type="dxa"/>
          </w:tcPr>
          <w:p w14:paraId="3084C068" w14:textId="77777777" w:rsidR="00172633" w:rsidRPr="001F4300" w:rsidRDefault="00172633" w:rsidP="00172633">
            <w:pPr>
              <w:pStyle w:val="TAL"/>
              <w:jc w:val="center"/>
            </w:pPr>
            <w:r w:rsidRPr="001F4300">
              <w:t>Yes</w:t>
            </w:r>
          </w:p>
        </w:tc>
      </w:tr>
      <w:tr w:rsidR="001F4300" w:rsidRPr="001F4300" w14:paraId="0EED1199" w14:textId="77777777" w:rsidTr="0026000E">
        <w:trPr>
          <w:cantSplit/>
          <w:tblHeader/>
        </w:trPr>
        <w:tc>
          <w:tcPr>
            <w:tcW w:w="6917" w:type="dxa"/>
          </w:tcPr>
          <w:p w14:paraId="03DA1BDF" w14:textId="77777777" w:rsidR="00A43323" w:rsidRPr="001F4300" w:rsidRDefault="00A43323" w:rsidP="00D14891">
            <w:pPr>
              <w:pStyle w:val="TAL"/>
              <w:rPr>
                <w:b/>
                <w:i/>
              </w:rPr>
            </w:pPr>
            <w:r w:rsidRPr="001F4300">
              <w:rPr>
                <w:b/>
                <w:i/>
              </w:rPr>
              <w:t>almostContiguousCP-OFDM-UL</w:t>
            </w:r>
          </w:p>
          <w:p w14:paraId="616BFDAC" w14:textId="77777777" w:rsidR="00A43323" w:rsidRPr="001F4300" w:rsidRDefault="00A43323" w:rsidP="00D14891">
            <w:pPr>
              <w:pStyle w:val="TAL"/>
            </w:pPr>
            <w:r w:rsidRPr="001F4300">
              <w:t>Indicates whether the UE supports almost contiguous UL CP-OFDM transmissions</w:t>
            </w:r>
            <w:r w:rsidR="00DD2F35" w:rsidRPr="001F4300">
              <w:t xml:space="preserve"> as defined in clause 6.2 of TS 38.101-1 [2]</w:t>
            </w:r>
            <w:r w:rsidRPr="001F4300">
              <w:t>.</w:t>
            </w:r>
          </w:p>
        </w:tc>
        <w:tc>
          <w:tcPr>
            <w:tcW w:w="709" w:type="dxa"/>
          </w:tcPr>
          <w:p w14:paraId="06EF8A27" w14:textId="77777777" w:rsidR="00A43323" w:rsidRPr="001F4300" w:rsidRDefault="00A43323" w:rsidP="00D14891">
            <w:pPr>
              <w:pStyle w:val="TAL"/>
              <w:jc w:val="center"/>
            </w:pPr>
            <w:r w:rsidRPr="001F4300">
              <w:t>UE</w:t>
            </w:r>
          </w:p>
        </w:tc>
        <w:tc>
          <w:tcPr>
            <w:tcW w:w="567" w:type="dxa"/>
          </w:tcPr>
          <w:p w14:paraId="2E93A567" w14:textId="77777777" w:rsidR="00A43323" w:rsidRPr="001F4300" w:rsidRDefault="000E1447" w:rsidP="00D14891">
            <w:pPr>
              <w:pStyle w:val="TAL"/>
              <w:jc w:val="center"/>
            </w:pPr>
            <w:r w:rsidRPr="001F4300">
              <w:t>No</w:t>
            </w:r>
          </w:p>
        </w:tc>
        <w:tc>
          <w:tcPr>
            <w:tcW w:w="709" w:type="dxa"/>
          </w:tcPr>
          <w:p w14:paraId="713D32D6" w14:textId="77777777" w:rsidR="00A43323" w:rsidRPr="001F4300" w:rsidRDefault="00A43323" w:rsidP="00D14891">
            <w:pPr>
              <w:pStyle w:val="TAL"/>
              <w:jc w:val="center"/>
            </w:pPr>
            <w:r w:rsidRPr="001F4300">
              <w:t>No</w:t>
            </w:r>
          </w:p>
        </w:tc>
        <w:tc>
          <w:tcPr>
            <w:tcW w:w="728" w:type="dxa"/>
          </w:tcPr>
          <w:p w14:paraId="53D43473" w14:textId="77777777" w:rsidR="00A43323" w:rsidRPr="001F4300" w:rsidRDefault="00DD2F35" w:rsidP="00D14891">
            <w:pPr>
              <w:pStyle w:val="TAL"/>
              <w:jc w:val="center"/>
            </w:pPr>
            <w:r w:rsidRPr="001F4300">
              <w:t>Yes</w:t>
            </w:r>
          </w:p>
        </w:tc>
      </w:tr>
      <w:tr w:rsidR="001F4300" w:rsidRPr="001F4300" w14:paraId="250090D6" w14:textId="77777777" w:rsidTr="0026000E">
        <w:trPr>
          <w:cantSplit/>
          <w:tblHeader/>
        </w:trPr>
        <w:tc>
          <w:tcPr>
            <w:tcW w:w="6917" w:type="dxa"/>
          </w:tcPr>
          <w:p w14:paraId="37C8CAB0" w14:textId="77777777" w:rsidR="00A43323" w:rsidRPr="001F4300" w:rsidRDefault="00A43323" w:rsidP="00D14891">
            <w:pPr>
              <w:pStyle w:val="TAL"/>
              <w:rPr>
                <w:b/>
                <w:bCs/>
                <w:i/>
                <w:iCs/>
              </w:rPr>
            </w:pPr>
            <w:r w:rsidRPr="001F4300">
              <w:rPr>
                <w:b/>
                <w:bCs/>
                <w:i/>
                <w:iCs/>
              </w:rPr>
              <w:t>bwp-SwitchingDelay</w:t>
            </w:r>
          </w:p>
          <w:p w14:paraId="2D148CF1" w14:textId="77777777" w:rsidR="00A43323" w:rsidRPr="001F4300" w:rsidRDefault="00A43323" w:rsidP="00D14891">
            <w:pPr>
              <w:pStyle w:val="TAL"/>
            </w:pPr>
            <w:r w:rsidRPr="001F4300">
              <w:rPr>
                <w:bCs/>
                <w:iCs/>
              </w:rPr>
              <w:t xml:space="preserve">Defines whether the UE supports </w:t>
            </w:r>
            <w:r w:rsidR="00DD2F35" w:rsidRPr="001F4300">
              <w:rPr>
                <w:bCs/>
                <w:iCs/>
              </w:rPr>
              <w:t xml:space="preserve">DCI and timer based active </w:t>
            </w:r>
            <w:r w:rsidRPr="001F4300">
              <w:rPr>
                <w:bCs/>
                <w:iCs/>
              </w:rPr>
              <w:t xml:space="preserve">BWP switching delay type1 or type2 specified in </w:t>
            </w:r>
            <w:r w:rsidR="00DD2F35" w:rsidRPr="001F4300">
              <w:rPr>
                <w:bCs/>
                <w:iCs/>
              </w:rPr>
              <w:t xml:space="preserve">clause 8.6.2 of </w:t>
            </w:r>
            <w:r w:rsidRPr="001F4300">
              <w:rPr>
                <w:bCs/>
                <w:iCs/>
              </w:rPr>
              <w:t>TS 38.</w:t>
            </w:r>
            <w:r w:rsidR="00DD2F35" w:rsidRPr="001F4300">
              <w:rPr>
                <w:bCs/>
                <w:iCs/>
              </w:rPr>
              <w:t>133 [5]</w:t>
            </w:r>
            <w:r w:rsidRPr="001F4300">
              <w:rPr>
                <w:bCs/>
                <w:iCs/>
              </w:rPr>
              <w:t>. It is mandatory to report type 1 or type 2.</w:t>
            </w:r>
            <w:r w:rsidR="00071325" w:rsidRPr="001F4300">
              <w:rPr>
                <w:bCs/>
                <w:iCs/>
              </w:rPr>
              <w:t xml:space="preserve"> This capability is not applicable to IAB-MT.</w:t>
            </w:r>
          </w:p>
        </w:tc>
        <w:tc>
          <w:tcPr>
            <w:tcW w:w="709" w:type="dxa"/>
          </w:tcPr>
          <w:p w14:paraId="086FCC93" w14:textId="77777777" w:rsidR="00A43323" w:rsidRPr="001F4300" w:rsidRDefault="00A43323" w:rsidP="00D14891">
            <w:pPr>
              <w:pStyle w:val="TAL"/>
              <w:jc w:val="center"/>
            </w:pPr>
            <w:r w:rsidRPr="001F4300">
              <w:t>UE</w:t>
            </w:r>
          </w:p>
        </w:tc>
        <w:tc>
          <w:tcPr>
            <w:tcW w:w="567" w:type="dxa"/>
          </w:tcPr>
          <w:p w14:paraId="4407E0C5" w14:textId="77777777" w:rsidR="00A43323" w:rsidRPr="001F4300" w:rsidRDefault="00A43323" w:rsidP="00D14891">
            <w:pPr>
              <w:pStyle w:val="TAL"/>
              <w:jc w:val="center"/>
            </w:pPr>
            <w:r w:rsidRPr="001F4300">
              <w:t>Yes</w:t>
            </w:r>
          </w:p>
        </w:tc>
        <w:tc>
          <w:tcPr>
            <w:tcW w:w="709" w:type="dxa"/>
          </w:tcPr>
          <w:p w14:paraId="7D46B656" w14:textId="77777777" w:rsidR="00A43323" w:rsidRPr="001F4300" w:rsidRDefault="00A43323" w:rsidP="00D14891">
            <w:pPr>
              <w:pStyle w:val="TAL"/>
              <w:jc w:val="center"/>
            </w:pPr>
            <w:r w:rsidRPr="001F4300">
              <w:t>No</w:t>
            </w:r>
          </w:p>
        </w:tc>
        <w:tc>
          <w:tcPr>
            <w:tcW w:w="728" w:type="dxa"/>
          </w:tcPr>
          <w:p w14:paraId="1CCDFA1B" w14:textId="77777777" w:rsidR="00A43323" w:rsidRPr="001F4300" w:rsidRDefault="00A43323" w:rsidP="00D14891">
            <w:pPr>
              <w:pStyle w:val="TAL"/>
              <w:jc w:val="center"/>
            </w:pPr>
            <w:r w:rsidRPr="001F4300">
              <w:t>No</w:t>
            </w:r>
          </w:p>
        </w:tc>
      </w:tr>
      <w:tr w:rsidR="001F4300" w:rsidRPr="001F4300" w14:paraId="47D445FF" w14:textId="77777777" w:rsidTr="0026000E">
        <w:trPr>
          <w:cantSplit/>
          <w:tblHeader/>
        </w:trPr>
        <w:tc>
          <w:tcPr>
            <w:tcW w:w="6917" w:type="dxa"/>
          </w:tcPr>
          <w:p w14:paraId="21C12FF8" w14:textId="77777777" w:rsidR="00172633" w:rsidRPr="001F4300" w:rsidRDefault="00172633" w:rsidP="00172633">
            <w:pPr>
              <w:pStyle w:val="TAL"/>
              <w:rPr>
                <w:b/>
                <w:bCs/>
                <w:i/>
                <w:iCs/>
              </w:rPr>
            </w:pPr>
            <w:r w:rsidRPr="001F4300">
              <w:rPr>
                <w:b/>
                <w:bCs/>
                <w:i/>
                <w:iCs/>
              </w:rPr>
              <w:t>bwp-SwitchingMultiCCs-r16</w:t>
            </w:r>
          </w:p>
          <w:p w14:paraId="0B5A08DA" w14:textId="77777777" w:rsidR="00172633" w:rsidRPr="001F4300" w:rsidRDefault="00172633" w:rsidP="00172633">
            <w:pPr>
              <w:pStyle w:val="TAL"/>
            </w:pPr>
            <w:r w:rsidRPr="001F4300">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type1-r16</w:t>
            </w:r>
            <w:r w:rsidR="00172633" w:rsidRPr="001F4300">
              <w:rPr>
                <w:rFonts w:ascii="Arial" w:hAnsi="Arial" w:cs="Arial"/>
                <w:sz w:val="18"/>
                <w:szCs w:val="18"/>
              </w:rPr>
              <w:t xml:space="preserve"> indicates the delay value for type 1 BWP switching delay and has values of {100us, 200us}</w:t>
            </w:r>
          </w:p>
          <w:p w14:paraId="0E1A3E16"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 xml:space="preserve">type2-r16 </w:t>
            </w:r>
            <w:r w:rsidR="00172633" w:rsidRPr="001F4300">
              <w:rPr>
                <w:rFonts w:ascii="Arial" w:hAnsi="Arial" w:cs="Arial"/>
                <w:sz w:val="18"/>
                <w:szCs w:val="18"/>
              </w:rPr>
              <w:t>indicates the delay value for type 2 BWP switching delay and has values of {200us, 400us, 800us, 1000us}</w:t>
            </w:r>
          </w:p>
          <w:p w14:paraId="1FCC8026" w14:textId="77777777" w:rsidR="00387C93" w:rsidRPr="001F4300" w:rsidRDefault="00387C93" w:rsidP="00387C93">
            <w:pPr>
              <w:pStyle w:val="B1"/>
              <w:spacing w:after="0"/>
              <w:rPr>
                <w:rFonts w:ascii="Arial" w:hAnsi="Arial" w:cs="Arial"/>
                <w:sz w:val="18"/>
                <w:szCs w:val="18"/>
              </w:rPr>
            </w:pPr>
          </w:p>
          <w:p w14:paraId="035D0774" w14:textId="0600923E" w:rsidR="00172633" w:rsidRPr="001F4300" w:rsidRDefault="00ED1D51" w:rsidP="00172633">
            <w:pPr>
              <w:pStyle w:val="TAL"/>
              <w:rPr>
                <w:b/>
                <w:bCs/>
                <w:i/>
                <w:iCs/>
              </w:rPr>
            </w:pPr>
            <w:r w:rsidRPr="001F4300">
              <w:t xml:space="preserve">The </w:t>
            </w:r>
            <w:r w:rsidR="00172633" w:rsidRPr="001F4300">
              <w:t xml:space="preserve">UE </w:t>
            </w:r>
            <w:r w:rsidRPr="001F4300">
              <w:t xml:space="preserve">indicating </w:t>
            </w:r>
            <w:r w:rsidR="00172633" w:rsidRPr="001F4300">
              <w:t xml:space="preserve">support of this feature </w:t>
            </w:r>
            <w:r w:rsidRPr="001F4300">
              <w:t xml:space="preserve">shall also </w:t>
            </w:r>
            <w:r w:rsidR="00172633" w:rsidRPr="001F4300">
              <w:t xml:space="preserve">support </w:t>
            </w:r>
            <w:r w:rsidR="00172633" w:rsidRPr="001F4300">
              <w:rPr>
                <w:i/>
                <w:iCs/>
              </w:rPr>
              <w:t>bwp-SwitchingDelay</w:t>
            </w:r>
            <w:r w:rsidR="00172633" w:rsidRPr="001F4300">
              <w:t>,</w:t>
            </w:r>
            <w:r w:rsidR="00172633" w:rsidRPr="001F4300">
              <w:rPr>
                <w:i/>
              </w:rPr>
              <w:t xml:space="preserve"> bwp-SameNumerology</w:t>
            </w:r>
            <w:r w:rsidR="00172633" w:rsidRPr="001F4300">
              <w:t xml:space="preserve"> and</w:t>
            </w:r>
            <w:r w:rsidR="00B86133" w:rsidRPr="001F4300">
              <w:t>/or</w:t>
            </w:r>
            <w:r w:rsidR="00172633" w:rsidRPr="001F4300">
              <w:t xml:space="preserve"> </w:t>
            </w:r>
            <w:r w:rsidR="00172633" w:rsidRPr="001F4300">
              <w:rPr>
                <w:i/>
              </w:rPr>
              <w:t>bwp-DiffNumerology</w:t>
            </w:r>
            <w:r w:rsidR="00172633" w:rsidRPr="001F4300">
              <w:t>.</w:t>
            </w:r>
            <w:r w:rsidR="00CF617A" w:rsidRPr="001F4300">
              <w:t xml:space="preserve"> It is mandatory to report either </w:t>
            </w:r>
            <w:r w:rsidR="00CF617A" w:rsidRPr="001F4300">
              <w:rPr>
                <w:i/>
                <w:iCs/>
              </w:rPr>
              <w:t>type1-r16</w:t>
            </w:r>
            <w:r w:rsidR="00CF617A" w:rsidRPr="001F4300">
              <w:t xml:space="preserve"> or </w:t>
            </w:r>
            <w:r w:rsidR="00CF617A" w:rsidRPr="001F4300">
              <w:rPr>
                <w:i/>
                <w:iCs/>
              </w:rPr>
              <w:t>type2-r16</w:t>
            </w:r>
            <w:r w:rsidR="00CF617A" w:rsidRPr="001F4300">
              <w:t xml:space="preserve"> for a UE which supports CA.</w:t>
            </w:r>
          </w:p>
        </w:tc>
        <w:tc>
          <w:tcPr>
            <w:tcW w:w="709" w:type="dxa"/>
          </w:tcPr>
          <w:p w14:paraId="22F391DC" w14:textId="77777777" w:rsidR="00172633" w:rsidRPr="001F4300" w:rsidRDefault="00172633" w:rsidP="00172633">
            <w:pPr>
              <w:pStyle w:val="TAL"/>
              <w:jc w:val="center"/>
            </w:pPr>
            <w:r w:rsidRPr="001F4300">
              <w:t>UE</w:t>
            </w:r>
          </w:p>
        </w:tc>
        <w:tc>
          <w:tcPr>
            <w:tcW w:w="567" w:type="dxa"/>
          </w:tcPr>
          <w:p w14:paraId="752F588B" w14:textId="6F326588" w:rsidR="00172633" w:rsidRPr="001F4300" w:rsidRDefault="00CF617A" w:rsidP="00172633">
            <w:pPr>
              <w:pStyle w:val="TAL"/>
              <w:jc w:val="center"/>
            </w:pPr>
            <w:r w:rsidRPr="001F4300">
              <w:t>CY</w:t>
            </w:r>
          </w:p>
        </w:tc>
        <w:tc>
          <w:tcPr>
            <w:tcW w:w="709" w:type="dxa"/>
          </w:tcPr>
          <w:p w14:paraId="3464D278" w14:textId="77777777" w:rsidR="00172633" w:rsidRPr="001F4300" w:rsidRDefault="00172633" w:rsidP="00172633">
            <w:pPr>
              <w:pStyle w:val="TAL"/>
              <w:jc w:val="center"/>
            </w:pPr>
            <w:r w:rsidRPr="001F4300">
              <w:t>No</w:t>
            </w:r>
          </w:p>
        </w:tc>
        <w:tc>
          <w:tcPr>
            <w:tcW w:w="728" w:type="dxa"/>
          </w:tcPr>
          <w:p w14:paraId="1AEB16BE" w14:textId="77777777" w:rsidR="00172633" w:rsidRPr="001F4300" w:rsidRDefault="00172633" w:rsidP="00172633">
            <w:pPr>
              <w:pStyle w:val="TAL"/>
              <w:jc w:val="center"/>
            </w:pPr>
            <w:r w:rsidRPr="001F4300">
              <w:t>No</w:t>
            </w:r>
          </w:p>
        </w:tc>
      </w:tr>
      <w:tr w:rsidR="001F4300" w:rsidRPr="001F4300" w14:paraId="661DCD2F" w14:textId="77777777" w:rsidTr="00E13616">
        <w:trPr>
          <w:cantSplit/>
          <w:tblHeader/>
        </w:trPr>
        <w:tc>
          <w:tcPr>
            <w:tcW w:w="6917" w:type="dxa"/>
          </w:tcPr>
          <w:p w14:paraId="3CC47BDA" w14:textId="77777777" w:rsidR="00ED1D51" w:rsidRPr="001F4300" w:rsidRDefault="00ED1D51" w:rsidP="00082137">
            <w:pPr>
              <w:pStyle w:val="TAL"/>
              <w:rPr>
                <w:b/>
                <w:bCs/>
                <w:i/>
                <w:iCs/>
              </w:rPr>
            </w:pPr>
            <w:r w:rsidRPr="001F4300">
              <w:rPr>
                <w:b/>
                <w:bCs/>
                <w:i/>
                <w:iCs/>
              </w:rPr>
              <w:t>bwp-SwitchingMultiDormancyCCs-r16</w:t>
            </w:r>
          </w:p>
          <w:p w14:paraId="58D02592" w14:textId="77777777" w:rsidR="00ED1D51" w:rsidRPr="001F4300" w:rsidRDefault="00ED1D51" w:rsidP="00082137">
            <w:pPr>
              <w:pStyle w:val="TAL"/>
            </w:pPr>
            <w:r w:rsidRPr="001F4300">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ED1D51" w:rsidRPr="001F4300" w:rsidRDefault="00ED1D51"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type1-r16</w:t>
            </w:r>
            <w:r w:rsidRPr="001F4300">
              <w:rPr>
                <w:rFonts w:ascii="Arial" w:hAnsi="Arial" w:cs="Arial"/>
                <w:sz w:val="18"/>
                <w:szCs w:val="18"/>
              </w:rPr>
              <w:t xml:space="preserve"> indicates the delay value for type 1 BWP switching delay and has values of {100us, 200us}</w:t>
            </w:r>
          </w:p>
          <w:p w14:paraId="2459380B" w14:textId="77777777" w:rsidR="00ED1D51" w:rsidRPr="001F4300" w:rsidRDefault="00ED1D51"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type2-r16</w:t>
            </w:r>
            <w:r w:rsidRPr="001F4300">
              <w:rPr>
                <w:rFonts w:ascii="Arial" w:hAnsi="Arial" w:cs="Arial"/>
                <w:sz w:val="18"/>
                <w:szCs w:val="18"/>
              </w:rPr>
              <w:t xml:space="preserve"> indicates the delay value for type 2 BWP switching delay and has values of {200us, 400us, 800us, 1000us}</w:t>
            </w:r>
          </w:p>
          <w:p w14:paraId="0DC7D0A5" w14:textId="77777777" w:rsidR="00ED1D51" w:rsidRPr="001F4300" w:rsidRDefault="00ED1D51" w:rsidP="00082137">
            <w:pPr>
              <w:pStyle w:val="TAL"/>
              <w:rPr>
                <w:rFonts w:cs="Arial"/>
                <w:szCs w:val="18"/>
              </w:rPr>
            </w:pPr>
          </w:p>
          <w:p w14:paraId="459C0AD4" w14:textId="77777777" w:rsidR="00ED1D51" w:rsidRPr="001F4300" w:rsidRDefault="00ED1D51" w:rsidP="00082137">
            <w:pPr>
              <w:pStyle w:val="TAL"/>
            </w:pPr>
            <w:r w:rsidRPr="001F4300">
              <w:t xml:space="preserve">The UE indicating support of this feature shall also support </w:t>
            </w:r>
            <w:r w:rsidRPr="001F4300">
              <w:rPr>
                <w:i/>
                <w:iCs/>
              </w:rPr>
              <w:t>scellDormancyWithinActiveTime-r16</w:t>
            </w:r>
            <w:r w:rsidRPr="001F4300">
              <w:t xml:space="preserve"> or </w:t>
            </w:r>
            <w:r w:rsidRPr="001F4300">
              <w:rPr>
                <w:i/>
                <w:iCs/>
              </w:rPr>
              <w:t>scellDormancyOutsideActiveTime-r16</w:t>
            </w:r>
            <w:r w:rsidRPr="001F4300">
              <w:t>.</w:t>
            </w:r>
          </w:p>
        </w:tc>
        <w:tc>
          <w:tcPr>
            <w:tcW w:w="709" w:type="dxa"/>
          </w:tcPr>
          <w:p w14:paraId="0E584C66" w14:textId="77777777" w:rsidR="00ED1D51" w:rsidRPr="001F4300" w:rsidRDefault="00ED1D51" w:rsidP="00082137">
            <w:pPr>
              <w:pStyle w:val="TAL"/>
            </w:pPr>
            <w:r w:rsidRPr="001F4300">
              <w:t>UE</w:t>
            </w:r>
          </w:p>
        </w:tc>
        <w:tc>
          <w:tcPr>
            <w:tcW w:w="567" w:type="dxa"/>
          </w:tcPr>
          <w:p w14:paraId="6C778F50" w14:textId="77777777" w:rsidR="00ED1D51" w:rsidRPr="001F4300" w:rsidRDefault="00ED1D51" w:rsidP="00082137">
            <w:pPr>
              <w:pStyle w:val="TAL"/>
            </w:pPr>
            <w:r w:rsidRPr="001F4300">
              <w:t>No</w:t>
            </w:r>
          </w:p>
        </w:tc>
        <w:tc>
          <w:tcPr>
            <w:tcW w:w="709" w:type="dxa"/>
          </w:tcPr>
          <w:p w14:paraId="41C1DAFC" w14:textId="77777777" w:rsidR="00ED1D51" w:rsidRPr="001F4300" w:rsidRDefault="00ED1D51" w:rsidP="00082137">
            <w:pPr>
              <w:pStyle w:val="TAL"/>
            </w:pPr>
            <w:r w:rsidRPr="001F4300">
              <w:t>No</w:t>
            </w:r>
          </w:p>
        </w:tc>
        <w:tc>
          <w:tcPr>
            <w:tcW w:w="728" w:type="dxa"/>
          </w:tcPr>
          <w:p w14:paraId="44FAD72E" w14:textId="77777777" w:rsidR="00ED1D51" w:rsidRPr="001F4300" w:rsidRDefault="00ED1D51" w:rsidP="00082137">
            <w:pPr>
              <w:pStyle w:val="TAL"/>
            </w:pPr>
            <w:r w:rsidRPr="001F4300">
              <w:t>No</w:t>
            </w:r>
          </w:p>
        </w:tc>
      </w:tr>
      <w:tr w:rsidR="001F4300" w:rsidRPr="001F4300" w14:paraId="12EE10B0" w14:textId="77777777" w:rsidTr="0026000E">
        <w:trPr>
          <w:cantSplit/>
          <w:tblHeader/>
        </w:trPr>
        <w:tc>
          <w:tcPr>
            <w:tcW w:w="6917" w:type="dxa"/>
          </w:tcPr>
          <w:p w14:paraId="358E32B6" w14:textId="77777777" w:rsidR="00A43323" w:rsidRPr="001F4300" w:rsidRDefault="00A43323" w:rsidP="00D14891">
            <w:pPr>
              <w:pStyle w:val="TAL"/>
              <w:rPr>
                <w:b/>
                <w:i/>
              </w:rPr>
            </w:pPr>
            <w:r w:rsidRPr="001F4300">
              <w:rPr>
                <w:b/>
                <w:i/>
              </w:rPr>
              <w:t>cbg-FlushIndication-DL</w:t>
            </w:r>
          </w:p>
          <w:p w14:paraId="2B3C3940" w14:textId="77777777" w:rsidR="00A43323" w:rsidRPr="001F4300" w:rsidRDefault="00A43323" w:rsidP="00D14891">
            <w:pPr>
              <w:pStyle w:val="TAL"/>
            </w:pPr>
            <w:r w:rsidRPr="001F4300">
              <w:t>Indicates whether the UE supports CBG-based (re)transmission for DL using CBG flushing out information (CBGFI) as specified in TS 38.214 [12].</w:t>
            </w:r>
          </w:p>
        </w:tc>
        <w:tc>
          <w:tcPr>
            <w:tcW w:w="709" w:type="dxa"/>
          </w:tcPr>
          <w:p w14:paraId="406D0A84" w14:textId="77777777" w:rsidR="00A43323" w:rsidRPr="001F4300" w:rsidRDefault="00A43323" w:rsidP="00D14891">
            <w:pPr>
              <w:pStyle w:val="TAL"/>
              <w:jc w:val="center"/>
            </w:pPr>
            <w:r w:rsidRPr="001F4300">
              <w:t>UE</w:t>
            </w:r>
          </w:p>
        </w:tc>
        <w:tc>
          <w:tcPr>
            <w:tcW w:w="567" w:type="dxa"/>
          </w:tcPr>
          <w:p w14:paraId="3239419F" w14:textId="77777777" w:rsidR="00A43323" w:rsidRPr="001F4300" w:rsidRDefault="00A43323" w:rsidP="00D14891">
            <w:pPr>
              <w:pStyle w:val="TAL"/>
              <w:jc w:val="center"/>
            </w:pPr>
            <w:r w:rsidRPr="001F4300">
              <w:t>No</w:t>
            </w:r>
          </w:p>
        </w:tc>
        <w:tc>
          <w:tcPr>
            <w:tcW w:w="709" w:type="dxa"/>
          </w:tcPr>
          <w:p w14:paraId="5997382B" w14:textId="77777777" w:rsidR="00A43323" w:rsidRPr="001F4300" w:rsidRDefault="00A43323" w:rsidP="00D14891">
            <w:pPr>
              <w:pStyle w:val="TAL"/>
              <w:jc w:val="center"/>
            </w:pPr>
            <w:r w:rsidRPr="001F4300">
              <w:t>No</w:t>
            </w:r>
          </w:p>
        </w:tc>
        <w:tc>
          <w:tcPr>
            <w:tcW w:w="728" w:type="dxa"/>
          </w:tcPr>
          <w:p w14:paraId="1952A76F" w14:textId="77777777" w:rsidR="00A43323" w:rsidRPr="001F4300" w:rsidRDefault="00A43323" w:rsidP="00D14891">
            <w:pPr>
              <w:pStyle w:val="TAL"/>
              <w:jc w:val="center"/>
            </w:pPr>
            <w:r w:rsidRPr="001F4300">
              <w:t>No</w:t>
            </w:r>
          </w:p>
        </w:tc>
      </w:tr>
      <w:tr w:rsidR="001F4300" w:rsidRPr="001F4300" w14:paraId="3E30B4EC" w14:textId="77777777" w:rsidTr="0026000E">
        <w:trPr>
          <w:cantSplit/>
          <w:tblHeader/>
        </w:trPr>
        <w:tc>
          <w:tcPr>
            <w:tcW w:w="6917" w:type="dxa"/>
          </w:tcPr>
          <w:p w14:paraId="5202EEBA" w14:textId="77777777" w:rsidR="00A43323" w:rsidRPr="001F4300" w:rsidRDefault="00A43323" w:rsidP="00D14891">
            <w:pPr>
              <w:pStyle w:val="TAL"/>
              <w:rPr>
                <w:b/>
                <w:i/>
              </w:rPr>
            </w:pPr>
            <w:r w:rsidRPr="001F4300">
              <w:rPr>
                <w:b/>
                <w:i/>
              </w:rPr>
              <w:t>cbg-TransIndication-DL</w:t>
            </w:r>
          </w:p>
          <w:p w14:paraId="558D37A7" w14:textId="77777777" w:rsidR="00A43323" w:rsidRPr="001F4300" w:rsidRDefault="00A43323" w:rsidP="00D14891">
            <w:pPr>
              <w:pStyle w:val="TAL"/>
            </w:pPr>
            <w:r w:rsidRPr="001F4300">
              <w:t>Indicates whether the UE supports CBG-based (re)transmission for DL using CBG transmission information (CBGTI) as specified in TS 38.214 [12].</w:t>
            </w:r>
          </w:p>
        </w:tc>
        <w:tc>
          <w:tcPr>
            <w:tcW w:w="709" w:type="dxa"/>
          </w:tcPr>
          <w:p w14:paraId="259CD298" w14:textId="77777777" w:rsidR="00A43323" w:rsidRPr="001F4300" w:rsidRDefault="00A43323" w:rsidP="00D14891">
            <w:pPr>
              <w:pStyle w:val="TAL"/>
              <w:jc w:val="center"/>
            </w:pPr>
            <w:r w:rsidRPr="001F4300">
              <w:t>UE</w:t>
            </w:r>
          </w:p>
        </w:tc>
        <w:tc>
          <w:tcPr>
            <w:tcW w:w="567" w:type="dxa"/>
          </w:tcPr>
          <w:p w14:paraId="0C47CB4B" w14:textId="77777777" w:rsidR="00A43323" w:rsidRPr="001F4300" w:rsidRDefault="00A43323" w:rsidP="00D14891">
            <w:pPr>
              <w:pStyle w:val="TAL"/>
              <w:jc w:val="center"/>
            </w:pPr>
            <w:r w:rsidRPr="001F4300">
              <w:t>No</w:t>
            </w:r>
          </w:p>
        </w:tc>
        <w:tc>
          <w:tcPr>
            <w:tcW w:w="709" w:type="dxa"/>
          </w:tcPr>
          <w:p w14:paraId="394EA6F5" w14:textId="77777777" w:rsidR="00A43323" w:rsidRPr="001F4300" w:rsidRDefault="00A43323" w:rsidP="00D14891">
            <w:pPr>
              <w:pStyle w:val="TAL"/>
              <w:jc w:val="center"/>
            </w:pPr>
            <w:r w:rsidRPr="001F4300">
              <w:t>No</w:t>
            </w:r>
          </w:p>
        </w:tc>
        <w:tc>
          <w:tcPr>
            <w:tcW w:w="728" w:type="dxa"/>
          </w:tcPr>
          <w:p w14:paraId="1967CD03" w14:textId="77777777" w:rsidR="00A43323" w:rsidRPr="001F4300" w:rsidRDefault="00A43323" w:rsidP="00D14891">
            <w:pPr>
              <w:pStyle w:val="TAL"/>
              <w:jc w:val="center"/>
            </w:pPr>
            <w:r w:rsidRPr="001F4300">
              <w:t>No</w:t>
            </w:r>
          </w:p>
        </w:tc>
      </w:tr>
      <w:tr w:rsidR="001F4300" w:rsidRPr="001F4300" w14:paraId="14603520" w14:textId="77777777" w:rsidTr="0026000E">
        <w:trPr>
          <w:cantSplit/>
          <w:tblHeader/>
        </w:trPr>
        <w:tc>
          <w:tcPr>
            <w:tcW w:w="6917" w:type="dxa"/>
          </w:tcPr>
          <w:p w14:paraId="6D998A7D" w14:textId="77777777" w:rsidR="00A43323" w:rsidRPr="001F4300" w:rsidRDefault="00A43323" w:rsidP="00D14891">
            <w:pPr>
              <w:pStyle w:val="TAL"/>
              <w:rPr>
                <w:b/>
                <w:i/>
              </w:rPr>
            </w:pPr>
            <w:r w:rsidRPr="001F4300">
              <w:rPr>
                <w:b/>
                <w:i/>
              </w:rPr>
              <w:t>cbg-TransIndication-UL</w:t>
            </w:r>
          </w:p>
          <w:p w14:paraId="3662C590" w14:textId="77777777" w:rsidR="00A43323" w:rsidRPr="001F4300" w:rsidRDefault="00A43323" w:rsidP="00D14891">
            <w:pPr>
              <w:pStyle w:val="TAL"/>
            </w:pPr>
            <w:r w:rsidRPr="001F4300">
              <w:t xml:space="preserve">Indicates whether the UE supports </w:t>
            </w:r>
            <w:r w:rsidR="008C7055" w:rsidRPr="001F4300">
              <w:t xml:space="preserve">both in-order and out-of-order </w:t>
            </w:r>
            <w:r w:rsidRPr="001F4300">
              <w:t>CBG-based (re)transmission for UL using CBG transmission information (CBGTI) as specified in TS 38.214 [12].</w:t>
            </w:r>
          </w:p>
        </w:tc>
        <w:tc>
          <w:tcPr>
            <w:tcW w:w="709" w:type="dxa"/>
          </w:tcPr>
          <w:p w14:paraId="0641EB60" w14:textId="77777777" w:rsidR="00A43323" w:rsidRPr="001F4300" w:rsidRDefault="00A43323" w:rsidP="00D14891">
            <w:pPr>
              <w:pStyle w:val="TAL"/>
              <w:jc w:val="center"/>
            </w:pPr>
            <w:r w:rsidRPr="001F4300">
              <w:t>UE</w:t>
            </w:r>
          </w:p>
        </w:tc>
        <w:tc>
          <w:tcPr>
            <w:tcW w:w="567" w:type="dxa"/>
          </w:tcPr>
          <w:p w14:paraId="29EF6EFC" w14:textId="77777777" w:rsidR="00A43323" w:rsidRPr="001F4300" w:rsidRDefault="00A43323" w:rsidP="00D14891">
            <w:pPr>
              <w:pStyle w:val="TAL"/>
              <w:jc w:val="center"/>
            </w:pPr>
            <w:r w:rsidRPr="001F4300">
              <w:t>No</w:t>
            </w:r>
          </w:p>
        </w:tc>
        <w:tc>
          <w:tcPr>
            <w:tcW w:w="709" w:type="dxa"/>
          </w:tcPr>
          <w:p w14:paraId="61817A5C" w14:textId="77777777" w:rsidR="00A43323" w:rsidRPr="001F4300" w:rsidRDefault="00A43323" w:rsidP="00D14891">
            <w:pPr>
              <w:pStyle w:val="TAL"/>
              <w:jc w:val="center"/>
            </w:pPr>
            <w:r w:rsidRPr="001F4300">
              <w:t>No</w:t>
            </w:r>
          </w:p>
        </w:tc>
        <w:tc>
          <w:tcPr>
            <w:tcW w:w="728" w:type="dxa"/>
          </w:tcPr>
          <w:p w14:paraId="3F3FF9D5" w14:textId="77777777" w:rsidR="00A43323" w:rsidRPr="001F4300" w:rsidRDefault="00A43323" w:rsidP="00D14891">
            <w:pPr>
              <w:pStyle w:val="TAL"/>
              <w:jc w:val="center"/>
            </w:pPr>
            <w:r w:rsidRPr="001F4300">
              <w:t>No</w:t>
            </w:r>
          </w:p>
        </w:tc>
      </w:tr>
      <w:tr w:rsidR="001F4300" w:rsidRPr="001F4300" w14:paraId="4DF81B95" w14:textId="77777777" w:rsidTr="00963B9B">
        <w:trPr>
          <w:cantSplit/>
          <w:tblHeader/>
        </w:trPr>
        <w:tc>
          <w:tcPr>
            <w:tcW w:w="6917" w:type="dxa"/>
          </w:tcPr>
          <w:p w14:paraId="49E2D0CF" w14:textId="77777777" w:rsidR="008C7055" w:rsidRPr="001F4300" w:rsidRDefault="008C7055" w:rsidP="000C23D7">
            <w:pPr>
              <w:pStyle w:val="TAL"/>
              <w:rPr>
                <w:rFonts w:eastAsia="SimSun"/>
                <w:b/>
                <w:bCs/>
                <w:i/>
                <w:iCs/>
                <w:lang w:eastAsia="zh-CN"/>
              </w:rPr>
            </w:pPr>
            <w:r w:rsidRPr="001F4300">
              <w:rPr>
                <w:rFonts w:eastAsia="SimSun"/>
                <w:b/>
                <w:bCs/>
                <w:i/>
                <w:iCs/>
                <w:lang w:eastAsia="zh-CN"/>
              </w:rPr>
              <w:t>cbg-TransInOrderPUSCH-UL-r16</w:t>
            </w:r>
          </w:p>
          <w:p w14:paraId="1D717A48" w14:textId="77777777" w:rsidR="008C7055" w:rsidRPr="001F4300" w:rsidRDefault="008C7055" w:rsidP="008C7055">
            <w:pPr>
              <w:pStyle w:val="TAL"/>
              <w:rPr>
                <w:rFonts w:eastAsia="SimSun"/>
                <w:lang w:eastAsia="zh-CN"/>
              </w:rPr>
            </w:pPr>
            <w:r w:rsidRPr="001F4300">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1F4300" w:rsidRDefault="008C7055" w:rsidP="008C7055">
            <w:pPr>
              <w:pStyle w:val="TAL"/>
              <w:ind w:left="601" w:hanging="283"/>
            </w:pPr>
            <w:r w:rsidRPr="001F4300">
              <w:rPr>
                <w:rFonts w:eastAsia="SimSun"/>
                <w:lang w:eastAsia="zh-CN"/>
              </w:rPr>
              <w:t>1.</w:t>
            </w:r>
            <w:r w:rsidRPr="001F4300">
              <w:tab/>
              <w:t>if the initial PUSCH transmission was not cancelled due to gNB scheduling/indication/configuration; and</w:t>
            </w:r>
          </w:p>
          <w:p w14:paraId="5A972953" w14:textId="77777777" w:rsidR="008C7055" w:rsidRPr="001F4300" w:rsidRDefault="008C7055" w:rsidP="000C23D7">
            <w:pPr>
              <w:pStyle w:val="TAL"/>
              <w:ind w:left="601" w:hanging="283"/>
            </w:pPr>
            <w:r w:rsidRPr="001F4300">
              <w:t>2.</w:t>
            </w:r>
            <w:r w:rsidRPr="001F4300">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1F4300" w:rsidRDefault="008C7055" w:rsidP="000C23D7">
            <w:pPr>
              <w:pStyle w:val="TAL"/>
            </w:pPr>
            <w:r w:rsidRPr="001F4300">
              <w:t>UE</w:t>
            </w:r>
          </w:p>
        </w:tc>
        <w:tc>
          <w:tcPr>
            <w:tcW w:w="567" w:type="dxa"/>
          </w:tcPr>
          <w:p w14:paraId="061B2D37" w14:textId="77777777" w:rsidR="008C7055" w:rsidRPr="001F4300" w:rsidRDefault="008C7055" w:rsidP="000C23D7">
            <w:pPr>
              <w:pStyle w:val="TAL"/>
            </w:pPr>
            <w:r w:rsidRPr="001F4300">
              <w:t>No</w:t>
            </w:r>
          </w:p>
        </w:tc>
        <w:tc>
          <w:tcPr>
            <w:tcW w:w="709" w:type="dxa"/>
          </w:tcPr>
          <w:p w14:paraId="5BA24D4D" w14:textId="77777777" w:rsidR="008C7055" w:rsidRPr="001F4300" w:rsidRDefault="008C7055" w:rsidP="000C23D7">
            <w:pPr>
              <w:pStyle w:val="TAL"/>
            </w:pPr>
            <w:r w:rsidRPr="001F4300">
              <w:t>No</w:t>
            </w:r>
          </w:p>
        </w:tc>
        <w:tc>
          <w:tcPr>
            <w:tcW w:w="728" w:type="dxa"/>
          </w:tcPr>
          <w:p w14:paraId="7C7C7742" w14:textId="77777777" w:rsidR="008C7055" w:rsidRPr="001F4300" w:rsidRDefault="008C7055" w:rsidP="000C23D7">
            <w:pPr>
              <w:pStyle w:val="TAL"/>
            </w:pPr>
            <w:r w:rsidRPr="001F4300">
              <w:t>No</w:t>
            </w:r>
          </w:p>
        </w:tc>
      </w:tr>
      <w:tr w:rsidR="001F4300" w:rsidRPr="001F4300"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1F4300" w:rsidRDefault="005F3E47" w:rsidP="00963B9B">
            <w:pPr>
              <w:pStyle w:val="TAL"/>
              <w:rPr>
                <w:b/>
                <w:i/>
              </w:rPr>
            </w:pPr>
            <w:r w:rsidRPr="001F4300">
              <w:rPr>
                <w:b/>
                <w:i/>
              </w:rPr>
              <w:t>cli-RSSI-FDM-DL-r16</w:t>
            </w:r>
          </w:p>
          <w:p w14:paraId="38CB031C" w14:textId="77777777" w:rsidR="005F3E47" w:rsidRPr="001F4300" w:rsidRDefault="005F3E47" w:rsidP="00963B9B">
            <w:pPr>
              <w:pStyle w:val="TAL"/>
              <w:rPr>
                <w:b/>
              </w:rPr>
            </w:pPr>
            <w:r w:rsidRPr="001F4300">
              <w:rPr>
                <w:rFonts w:cs="Arial"/>
                <w:bCs/>
                <w:iCs/>
                <w:szCs w:val="18"/>
              </w:rPr>
              <w:t xml:space="preserve">Indicates </w:t>
            </w:r>
            <w:r w:rsidRPr="001F4300">
              <w:t>whether serving cell DL signal/channel (e.g. PDSCH/PDCCH) and CLI-RSSI FDMed reception is supported</w:t>
            </w:r>
            <w:r w:rsidRPr="001F4300">
              <w:rPr>
                <w:rFonts w:cs="Arial"/>
                <w:bCs/>
                <w:iCs/>
                <w:szCs w:val="18"/>
              </w:rPr>
              <w:t xml:space="preserve"> as specified in </w:t>
            </w:r>
            <w:r w:rsidR="004F5EB8" w:rsidRPr="001F4300">
              <w:rPr>
                <w:rFonts w:cs="Arial"/>
                <w:bCs/>
                <w:iCs/>
                <w:szCs w:val="18"/>
              </w:rPr>
              <w:t xml:space="preserve">TS </w:t>
            </w:r>
            <w:r w:rsidRPr="001F4300">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1F4300" w:rsidRDefault="005F3E47" w:rsidP="00963B9B">
            <w:pPr>
              <w:pStyle w:val="TAL"/>
              <w:jc w:val="center"/>
            </w:pPr>
            <w:r w:rsidRPr="001F4300">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1F4300" w:rsidRDefault="005F3E47" w:rsidP="00963B9B">
            <w:pPr>
              <w:pStyle w:val="TAL"/>
              <w:jc w:val="cente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1F4300" w:rsidRDefault="005F3E47" w:rsidP="00963B9B">
            <w:pPr>
              <w:pStyle w:val="TAL"/>
              <w:jc w:val="center"/>
            </w:pPr>
            <w:r w:rsidRPr="001F4300">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1F4300" w:rsidRDefault="005F3E47" w:rsidP="00963B9B">
            <w:pPr>
              <w:pStyle w:val="TAL"/>
              <w:jc w:val="center"/>
            </w:pPr>
            <w:r w:rsidRPr="001F4300">
              <w:t>Yes</w:t>
            </w:r>
          </w:p>
        </w:tc>
      </w:tr>
      <w:tr w:rsidR="001F4300" w:rsidRPr="001F4300"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1F4300" w:rsidRDefault="005F3E47" w:rsidP="00963B9B">
            <w:pPr>
              <w:pStyle w:val="TAL"/>
              <w:rPr>
                <w:b/>
                <w:i/>
              </w:rPr>
            </w:pPr>
            <w:r w:rsidRPr="001F4300">
              <w:rPr>
                <w:b/>
                <w:i/>
              </w:rPr>
              <w:t>cli-SRS-RSRP-FDM-DL-r16</w:t>
            </w:r>
          </w:p>
          <w:p w14:paraId="696C4CFC" w14:textId="77777777" w:rsidR="005F3E47" w:rsidRPr="001F4300" w:rsidRDefault="005F3E47" w:rsidP="00963B9B">
            <w:pPr>
              <w:pStyle w:val="TAL"/>
              <w:rPr>
                <w:b/>
              </w:rPr>
            </w:pPr>
            <w:r w:rsidRPr="001F4300">
              <w:rPr>
                <w:rFonts w:cs="Arial"/>
                <w:bCs/>
                <w:iCs/>
                <w:szCs w:val="18"/>
              </w:rPr>
              <w:t xml:space="preserve">Indicates </w:t>
            </w:r>
            <w:r w:rsidRPr="001F4300">
              <w:t>whether serving cell DL signal/channel (e.g. PDSCH/PDCCH) and SRS-RSRP FDMed reception is supported</w:t>
            </w:r>
            <w:r w:rsidRPr="001F4300">
              <w:rPr>
                <w:rFonts w:cs="Arial"/>
                <w:bCs/>
                <w:iCs/>
                <w:szCs w:val="18"/>
              </w:rPr>
              <w:t xml:space="preserve"> as specified in </w:t>
            </w:r>
            <w:r w:rsidR="004F5EB8" w:rsidRPr="001F4300">
              <w:rPr>
                <w:rFonts w:cs="Arial"/>
                <w:bCs/>
                <w:iCs/>
                <w:szCs w:val="18"/>
              </w:rPr>
              <w:t xml:space="preserve">TS </w:t>
            </w:r>
            <w:r w:rsidRPr="001F4300">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1F4300" w:rsidRDefault="005F3E47" w:rsidP="00963B9B">
            <w:pPr>
              <w:pStyle w:val="TAL"/>
              <w:jc w:val="center"/>
            </w:pPr>
            <w:r w:rsidRPr="001F4300">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1F4300" w:rsidRDefault="005F3E47" w:rsidP="00963B9B">
            <w:pPr>
              <w:pStyle w:val="TAL"/>
              <w:jc w:val="cente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1F4300" w:rsidRDefault="005F3E47" w:rsidP="00963B9B">
            <w:pPr>
              <w:pStyle w:val="TAL"/>
              <w:jc w:val="center"/>
            </w:pPr>
            <w:r w:rsidRPr="001F4300">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1F4300" w:rsidRDefault="005F3E47" w:rsidP="00963B9B">
            <w:pPr>
              <w:pStyle w:val="TAL"/>
              <w:jc w:val="center"/>
            </w:pPr>
            <w:r w:rsidRPr="001F4300">
              <w:t>Yes</w:t>
            </w:r>
          </w:p>
        </w:tc>
      </w:tr>
      <w:tr w:rsidR="001F4300" w:rsidRPr="001F4300"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1F4300" w:rsidRDefault="00071325" w:rsidP="00071325">
            <w:pPr>
              <w:keepNext/>
              <w:keepLines/>
              <w:spacing w:after="0"/>
              <w:rPr>
                <w:rFonts w:ascii="Arial" w:hAnsi="Arial" w:cs="Arial"/>
                <w:b/>
                <w:i/>
                <w:sz w:val="18"/>
              </w:rPr>
            </w:pPr>
            <w:r w:rsidRPr="001F4300">
              <w:rPr>
                <w:rFonts w:ascii="Arial" w:hAnsi="Arial" w:cs="Arial"/>
                <w:b/>
                <w:i/>
                <w:sz w:val="18"/>
              </w:rPr>
              <w:t>codebookVariantsList-r16</w:t>
            </w:r>
          </w:p>
          <w:p w14:paraId="524A2968" w14:textId="77777777" w:rsidR="00071325" w:rsidRPr="001F4300" w:rsidRDefault="00071325" w:rsidP="00071325">
            <w:pPr>
              <w:pStyle w:val="TAL"/>
              <w:rPr>
                <w:b/>
                <w:i/>
              </w:rPr>
            </w:pPr>
            <w:r w:rsidRPr="001F4300">
              <w:rPr>
                <w:rFonts w:cs="Arial"/>
              </w:rPr>
              <w:t xml:space="preserve">Indicates the list of </w:t>
            </w:r>
            <w:r w:rsidRPr="001F4300">
              <w:rPr>
                <w:rFonts w:cs="Arial"/>
                <w:i/>
              </w:rPr>
              <w:t>SupportedCSI-RS-Resource</w:t>
            </w:r>
            <w:r w:rsidRPr="001F4300">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1F4300" w:rsidRDefault="00071325" w:rsidP="00071325">
            <w:pPr>
              <w:pStyle w:val="TAL"/>
              <w:jc w:val="center"/>
            </w:pPr>
            <w:r w:rsidRPr="001F4300">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1F4300" w:rsidRDefault="00071325" w:rsidP="00071325">
            <w:pPr>
              <w:pStyle w:val="TAL"/>
              <w:jc w:val="center"/>
            </w:pPr>
            <w:r w:rsidRPr="001F4300">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1F4300" w:rsidRDefault="00071325" w:rsidP="00071325">
            <w:pPr>
              <w:pStyle w:val="TAL"/>
              <w:jc w:val="center"/>
            </w:pPr>
            <w:r w:rsidRPr="001F4300">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1F4300" w:rsidRDefault="00071325" w:rsidP="00071325">
            <w:pPr>
              <w:pStyle w:val="TAL"/>
              <w:jc w:val="center"/>
            </w:pPr>
            <w:r w:rsidRPr="001F4300">
              <w:rPr>
                <w:rFonts w:cs="Arial"/>
              </w:rPr>
              <w:t>No</w:t>
            </w:r>
          </w:p>
        </w:tc>
      </w:tr>
      <w:tr w:rsidR="001F4300" w:rsidRPr="001F4300" w14:paraId="4DDEE5D0" w14:textId="77777777" w:rsidTr="0026000E">
        <w:trPr>
          <w:cantSplit/>
          <w:tblHeader/>
        </w:trPr>
        <w:tc>
          <w:tcPr>
            <w:tcW w:w="6917" w:type="dxa"/>
          </w:tcPr>
          <w:p w14:paraId="0A7DF24F" w14:textId="77777777" w:rsidR="00A43323" w:rsidRPr="001F4300" w:rsidRDefault="00A43323" w:rsidP="00D14891">
            <w:pPr>
              <w:pStyle w:val="TAL"/>
              <w:rPr>
                <w:b/>
                <w:i/>
              </w:rPr>
            </w:pPr>
            <w:r w:rsidRPr="001F4300">
              <w:rPr>
                <w:b/>
                <w:i/>
              </w:rPr>
              <w:t>configuredUL-GrantType1</w:t>
            </w:r>
          </w:p>
          <w:p w14:paraId="1CC572D4" w14:textId="151CDBC1" w:rsidR="00A43323" w:rsidRPr="001F4300" w:rsidRDefault="00A43323" w:rsidP="00D14891">
            <w:pPr>
              <w:pStyle w:val="TAL"/>
            </w:pPr>
            <w:r w:rsidRPr="001F4300">
              <w:t>Indicates whether the UE supports Type 1 PUSCH transmissions with configured grant as specified in TS 38.214 [12] with UL-TWG-repK value of one.</w:t>
            </w:r>
            <w:r w:rsidR="002E0381" w:rsidRPr="001F4300">
              <w:t xml:space="preserve"> This applies only to non-shared spectrum channel access. For shared spectrum channel access, </w:t>
            </w:r>
            <w:r w:rsidR="002E0381" w:rsidRPr="001F4300">
              <w:rPr>
                <w:bCs/>
                <w:i/>
              </w:rPr>
              <w:t>configuredUL-GrantType1-r16</w:t>
            </w:r>
            <w:r w:rsidR="002E0381" w:rsidRPr="001F4300">
              <w:rPr>
                <w:bCs/>
                <w:iCs/>
              </w:rPr>
              <w:t xml:space="preserve"> applies.</w:t>
            </w:r>
          </w:p>
        </w:tc>
        <w:tc>
          <w:tcPr>
            <w:tcW w:w="709" w:type="dxa"/>
          </w:tcPr>
          <w:p w14:paraId="5DD2F659" w14:textId="77777777" w:rsidR="00A43323" w:rsidRPr="001F4300" w:rsidRDefault="00A43323" w:rsidP="00D14891">
            <w:pPr>
              <w:pStyle w:val="TAL"/>
              <w:jc w:val="center"/>
            </w:pPr>
            <w:r w:rsidRPr="001F4300">
              <w:t>UE</w:t>
            </w:r>
          </w:p>
        </w:tc>
        <w:tc>
          <w:tcPr>
            <w:tcW w:w="567" w:type="dxa"/>
          </w:tcPr>
          <w:p w14:paraId="01418B2E" w14:textId="77777777" w:rsidR="00A43323" w:rsidRPr="001F4300" w:rsidRDefault="00A43323" w:rsidP="00D14891">
            <w:pPr>
              <w:pStyle w:val="TAL"/>
              <w:jc w:val="center"/>
            </w:pPr>
            <w:r w:rsidRPr="001F4300">
              <w:t>No</w:t>
            </w:r>
          </w:p>
        </w:tc>
        <w:tc>
          <w:tcPr>
            <w:tcW w:w="709" w:type="dxa"/>
          </w:tcPr>
          <w:p w14:paraId="4A8504D4" w14:textId="77777777" w:rsidR="00A43323" w:rsidRPr="001F4300" w:rsidRDefault="00A43323" w:rsidP="00D14891">
            <w:pPr>
              <w:pStyle w:val="TAL"/>
              <w:jc w:val="center"/>
            </w:pPr>
            <w:r w:rsidRPr="001F4300">
              <w:t>No</w:t>
            </w:r>
          </w:p>
        </w:tc>
        <w:tc>
          <w:tcPr>
            <w:tcW w:w="728" w:type="dxa"/>
          </w:tcPr>
          <w:p w14:paraId="6C171DCB" w14:textId="77777777" w:rsidR="00A43323" w:rsidRPr="001F4300" w:rsidRDefault="00A43323" w:rsidP="00D14891">
            <w:pPr>
              <w:pStyle w:val="TAL"/>
              <w:jc w:val="center"/>
            </w:pPr>
            <w:r w:rsidRPr="001F4300">
              <w:t>No</w:t>
            </w:r>
          </w:p>
        </w:tc>
      </w:tr>
      <w:tr w:rsidR="001F4300" w:rsidRPr="001F4300" w14:paraId="30079007" w14:textId="77777777" w:rsidTr="0026000E">
        <w:trPr>
          <w:cantSplit/>
          <w:tblHeader/>
        </w:trPr>
        <w:tc>
          <w:tcPr>
            <w:tcW w:w="6917" w:type="dxa"/>
          </w:tcPr>
          <w:p w14:paraId="7B233A25" w14:textId="77777777" w:rsidR="00A43323" w:rsidRPr="001F4300" w:rsidRDefault="00A43323" w:rsidP="00D14891">
            <w:pPr>
              <w:pStyle w:val="TAL"/>
              <w:rPr>
                <w:b/>
                <w:i/>
              </w:rPr>
            </w:pPr>
            <w:r w:rsidRPr="001F4300">
              <w:rPr>
                <w:b/>
                <w:i/>
              </w:rPr>
              <w:t>configuredUL-GrantType2</w:t>
            </w:r>
          </w:p>
          <w:p w14:paraId="117A98A0" w14:textId="2D7F767D" w:rsidR="00A43323" w:rsidRPr="001F4300" w:rsidRDefault="00A43323" w:rsidP="00D14891">
            <w:pPr>
              <w:pStyle w:val="TAL"/>
            </w:pPr>
            <w:r w:rsidRPr="001F4300">
              <w:t>Indicates whether the UE supports Type 2 PUSCH transmissions with configured grant as specified in TS 38.214 [12] with UL-TWG-repK value of one.</w:t>
            </w:r>
            <w:r w:rsidR="002E0381" w:rsidRPr="001F4300">
              <w:t xml:space="preserve"> This applies only to non-shared spectrum channel access. For shared spectrum channel access, </w:t>
            </w:r>
            <w:r w:rsidR="002E0381" w:rsidRPr="001F4300">
              <w:rPr>
                <w:bCs/>
                <w:i/>
              </w:rPr>
              <w:t>configuredUL-GrantType2-r16</w:t>
            </w:r>
            <w:r w:rsidR="002E0381" w:rsidRPr="001F4300">
              <w:rPr>
                <w:bCs/>
                <w:iCs/>
              </w:rPr>
              <w:t xml:space="preserve"> applies.</w:t>
            </w:r>
          </w:p>
        </w:tc>
        <w:tc>
          <w:tcPr>
            <w:tcW w:w="709" w:type="dxa"/>
          </w:tcPr>
          <w:p w14:paraId="273DFD48" w14:textId="77777777" w:rsidR="00A43323" w:rsidRPr="001F4300" w:rsidRDefault="00A43323" w:rsidP="00D14891">
            <w:pPr>
              <w:pStyle w:val="TAL"/>
              <w:jc w:val="center"/>
            </w:pPr>
            <w:r w:rsidRPr="001F4300">
              <w:t>UE</w:t>
            </w:r>
          </w:p>
        </w:tc>
        <w:tc>
          <w:tcPr>
            <w:tcW w:w="567" w:type="dxa"/>
          </w:tcPr>
          <w:p w14:paraId="102A6DC1" w14:textId="77777777" w:rsidR="00A43323" w:rsidRPr="001F4300" w:rsidRDefault="00A43323" w:rsidP="00D14891">
            <w:pPr>
              <w:pStyle w:val="TAL"/>
              <w:jc w:val="center"/>
            </w:pPr>
            <w:r w:rsidRPr="001F4300">
              <w:t>No</w:t>
            </w:r>
          </w:p>
        </w:tc>
        <w:tc>
          <w:tcPr>
            <w:tcW w:w="709" w:type="dxa"/>
          </w:tcPr>
          <w:p w14:paraId="46C13A3D" w14:textId="77777777" w:rsidR="00A43323" w:rsidRPr="001F4300" w:rsidRDefault="00A43323" w:rsidP="00D14891">
            <w:pPr>
              <w:pStyle w:val="TAL"/>
              <w:jc w:val="center"/>
            </w:pPr>
            <w:r w:rsidRPr="001F4300">
              <w:t>No</w:t>
            </w:r>
          </w:p>
        </w:tc>
        <w:tc>
          <w:tcPr>
            <w:tcW w:w="728" w:type="dxa"/>
          </w:tcPr>
          <w:p w14:paraId="7DE407AE" w14:textId="77777777" w:rsidR="00A43323" w:rsidRPr="001F4300" w:rsidRDefault="00A43323" w:rsidP="00D14891">
            <w:pPr>
              <w:pStyle w:val="TAL"/>
              <w:jc w:val="center"/>
            </w:pPr>
            <w:r w:rsidRPr="001F4300">
              <w:t>No</w:t>
            </w:r>
          </w:p>
        </w:tc>
      </w:tr>
      <w:tr w:rsidR="001F4300" w:rsidRPr="001F4300" w14:paraId="02C5F106" w14:textId="77777777" w:rsidTr="0026000E">
        <w:trPr>
          <w:cantSplit/>
          <w:tblHeader/>
        </w:trPr>
        <w:tc>
          <w:tcPr>
            <w:tcW w:w="6917" w:type="dxa"/>
          </w:tcPr>
          <w:p w14:paraId="2D2D3316" w14:textId="77777777" w:rsidR="000E1447" w:rsidRPr="001F4300" w:rsidRDefault="000E1447" w:rsidP="0026000E">
            <w:pPr>
              <w:pStyle w:val="TAL"/>
              <w:rPr>
                <w:b/>
                <w:i/>
              </w:rPr>
            </w:pPr>
            <w:r w:rsidRPr="001F4300">
              <w:rPr>
                <w:b/>
                <w:i/>
              </w:rPr>
              <w:t>cqi-TableAlt</w:t>
            </w:r>
          </w:p>
          <w:p w14:paraId="3A0DA4F7" w14:textId="77777777" w:rsidR="000E1447" w:rsidRPr="001F4300" w:rsidRDefault="000E1447" w:rsidP="0026000E">
            <w:pPr>
              <w:pStyle w:val="TAL"/>
            </w:pPr>
            <w:r w:rsidRPr="001F4300">
              <w:t>Indicates whether UE supports the CQI table with target BLER of 10^-5.</w:t>
            </w:r>
          </w:p>
        </w:tc>
        <w:tc>
          <w:tcPr>
            <w:tcW w:w="709" w:type="dxa"/>
          </w:tcPr>
          <w:p w14:paraId="387E66A1" w14:textId="77777777" w:rsidR="000E1447" w:rsidRPr="001F4300" w:rsidRDefault="000E1447" w:rsidP="0026000E">
            <w:pPr>
              <w:pStyle w:val="TAL"/>
              <w:jc w:val="center"/>
            </w:pPr>
            <w:r w:rsidRPr="001F4300">
              <w:t>UE</w:t>
            </w:r>
          </w:p>
        </w:tc>
        <w:tc>
          <w:tcPr>
            <w:tcW w:w="567" w:type="dxa"/>
          </w:tcPr>
          <w:p w14:paraId="64341297" w14:textId="77777777" w:rsidR="000E1447" w:rsidRPr="001F4300" w:rsidRDefault="000E1447" w:rsidP="0026000E">
            <w:pPr>
              <w:pStyle w:val="TAL"/>
              <w:jc w:val="center"/>
            </w:pPr>
            <w:r w:rsidRPr="001F4300">
              <w:t>No</w:t>
            </w:r>
          </w:p>
        </w:tc>
        <w:tc>
          <w:tcPr>
            <w:tcW w:w="709" w:type="dxa"/>
          </w:tcPr>
          <w:p w14:paraId="3CBA1E78" w14:textId="77777777" w:rsidR="000E1447" w:rsidRPr="001F4300" w:rsidRDefault="000E1447" w:rsidP="0026000E">
            <w:pPr>
              <w:pStyle w:val="TAL"/>
              <w:jc w:val="center"/>
            </w:pPr>
            <w:r w:rsidRPr="001F4300">
              <w:t>No</w:t>
            </w:r>
          </w:p>
        </w:tc>
        <w:tc>
          <w:tcPr>
            <w:tcW w:w="728" w:type="dxa"/>
          </w:tcPr>
          <w:p w14:paraId="4B2FC5D9" w14:textId="77777777" w:rsidR="000E1447" w:rsidRPr="001F4300" w:rsidRDefault="000E1447" w:rsidP="0026000E">
            <w:pPr>
              <w:pStyle w:val="TAL"/>
              <w:jc w:val="center"/>
            </w:pPr>
            <w:r w:rsidRPr="001F4300">
              <w:t>Yes</w:t>
            </w:r>
          </w:p>
        </w:tc>
      </w:tr>
      <w:tr w:rsidR="001F4300" w:rsidRPr="001F4300" w14:paraId="5065D560" w14:textId="77777777" w:rsidTr="0026000E">
        <w:trPr>
          <w:cantSplit/>
          <w:tblHeader/>
        </w:trPr>
        <w:tc>
          <w:tcPr>
            <w:tcW w:w="6917" w:type="dxa"/>
          </w:tcPr>
          <w:p w14:paraId="1364E478" w14:textId="77777777" w:rsidR="00B86133" w:rsidRPr="001F4300" w:rsidRDefault="00B86133" w:rsidP="00B86133">
            <w:pPr>
              <w:pStyle w:val="TAL"/>
              <w:rPr>
                <w:b/>
                <w:i/>
              </w:rPr>
            </w:pPr>
            <w:r w:rsidRPr="001F4300">
              <w:rPr>
                <w:b/>
                <w:i/>
              </w:rPr>
              <w:t>cri-RI-CQI-WithoutNon-PMI-PortInd-r16</w:t>
            </w:r>
          </w:p>
          <w:p w14:paraId="209D9009" w14:textId="19D47C30" w:rsidR="00B86133" w:rsidRPr="001F4300" w:rsidRDefault="00B86133" w:rsidP="00B86133">
            <w:pPr>
              <w:pStyle w:val="TAL"/>
              <w:rPr>
                <w:bCs/>
                <w:iCs/>
              </w:rPr>
            </w:pPr>
            <w:r w:rsidRPr="001F4300">
              <w:rPr>
                <w:bCs/>
                <w:iCs/>
              </w:rPr>
              <w:t xml:space="preserve">Indicates whether UE supports </w:t>
            </w:r>
            <w:r w:rsidRPr="001F4300">
              <w:rPr>
                <w:bCs/>
                <w:i/>
              </w:rPr>
              <w:t>CSI-ReportConfig</w:t>
            </w:r>
            <w:r w:rsidRPr="001F4300">
              <w:rPr>
                <w:bCs/>
                <w:iCs/>
              </w:rPr>
              <w:t xml:space="preserve"> with the higher layer parameter </w:t>
            </w:r>
            <w:r w:rsidRPr="001F4300">
              <w:rPr>
                <w:bCs/>
                <w:i/>
              </w:rPr>
              <w:t>reportQuantity</w:t>
            </w:r>
            <w:r w:rsidRPr="001F4300">
              <w:rPr>
                <w:bCs/>
                <w:iCs/>
              </w:rPr>
              <w:t xml:space="preserve"> set to </w:t>
            </w:r>
            <w:r w:rsidR="00C76C27" w:rsidRPr="001F4300">
              <w:rPr>
                <w:bCs/>
                <w:iCs/>
              </w:rPr>
              <w:t>'</w:t>
            </w:r>
            <w:r w:rsidRPr="001F4300">
              <w:rPr>
                <w:bCs/>
                <w:i/>
              </w:rPr>
              <w:t>cri-RI-CQ</w:t>
            </w:r>
            <w:r w:rsidR="00C76C27" w:rsidRPr="001F4300">
              <w:rPr>
                <w:bCs/>
                <w:iCs/>
              </w:rPr>
              <w:t>'</w:t>
            </w:r>
            <w:r w:rsidRPr="001F4300">
              <w:rPr>
                <w:bCs/>
                <w:iCs/>
              </w:rPr>
              <w:t xml:space="preserve"> and the higher layer parameter </w:t>
            </w:r>
            <w:r w:rsidRPr="001F4300">
              <w:rPr>
                <w:bCs/>
                <w:i/>
              </w:rPr>
              <w:t>non-PMI-PortIndication</w:t>
            </w:r>
            <w:r w:rsidRPr="001F4300">
              <w:rPr>
                <w:bCs/>
                <w:iCs/>
              </w:rPr>
              <w:t xml:space="preserve"> is not configured.</w:t>
            </w:r>
          </w:p>
          <w:p w14:paraId="57AB64D6" w14:textId="77777777" w:rsidR="00B86133" w:rsidRPr="001F4300" w:rsidRDefault="00B86133" w:rsidP="00B86133">
            <w:pPr>
              <w:pStyle w:val="TAL"/>
              <w:rPr>
                <w:bCs/>
                <w:iCs/>
              </w:rPr>
            </w:pPr>
          </w:p>
          <w:p w14:paraId="2B933EDD" w14:textId="65484F17" w:rsidR="00B86133" w:rsidRPr="001F4300" w:rsidRDefault="00B86133" w:rsidP="00B86133">
            <w:pPr>
              <w:pStyle w:val="TAL"/>
              <w:rPr>
                <w:b/>
                <w:i/>
              </w:rPr>
            </w:pPr>
            <w:r w:rsidRPr="001F4300">
              <w:rPr>
                <w:bCs/>
                <w:iCs/>
              </w:rPr>
              <w:t xml:space="preserve">UE indicating support of this feature shall also indicate support of </w:t>
            </w:r>
            <w:r w:rsidRPr="001F4300">
              <w:rPr>
                <w:bCs/>
                <w:i/>
              </w:rPr>
              <w:t>csi-ReportFramework</w:t>
            </w:r>
            <w:r w:rsidRPr="001F4300">
              <w:rPr>
                <w:bCs/>
                <w:iCs/>
              </w:rPr>
              <w:t>.</w:t>
            </w:r>
          </w:p>
        </w:tc>
        <w:tc>
          <w:tcPr>
            <w:tcW w:w="709" w:type="dxa"/>
          </w:tcPr>
          <w:p w14:paraId="4ADF6C37" w14:textId="3EB60C96" w:rsidR="00B86133" w:rsidRPr="001F4300" w:rsidRDefault="00B86133" w:rsidP="00B86133">
            <w:pPr>
              <w:pStyle w:val="TAL"/>
              <w:jc w:val="center"/>
            </w:pPr>
            <w:r w:rsidRPr="001F4300">
              <w:t>UE</w:t>
            </w:r>
          </w:p>
        </w:tc>
        <w:tc>
          <w:tcPr>
            <w:tcW w:w="567" w:type="dxa"/>
          </w:tcPr>
          <w:p w14:paraId="78476234" w14:textId="690DAA09" w:rsidR="00B86133" w:rsidRPr="001F4300" w:rsidRDefault="00B86133" w:rsidP="00B86133">
            <w:pPr>
              <w:pStyle w:val="TAL"/>
              <w:jc w:val="center"/>
            </w:pPr>
            <w:r w:rsidRPr="001F4300">
              <w:t>No</w:t>
            </w:r>
          </w:p>
        </w:tc>
        <w:tc>
          <w:tcPr>
            <w:tcW w:w="709" w:type="dxa"/>
          </w:tcPr>
          <w:p w14:paraId="658F5821" w14:textId="4C41096A" w:rsidR="00B86133" w:rsidRPr="001F4300" w:rsidRDefault="00B86133" w:rsidP="00B86133">
            <w:pPr>
              <w:pStyle w:val="TAL"/>
              <w:jc w:val="center"/>
            </w:pPr>
            <w:r w:rsidRPr="001F4300">
              <w:t>No</w:t>
            </w:r>
          </w:p>
        </w:tc>
        <w:tc>
          <w:tcPr>
            <w:tcW w:w="728" w:type="dxa"/>
          </w:tcPr>
          <w:p w14:paraId="4734D1EA" w14:textId="761301CB" w:rsidR="00B86133" w:rsidRPr="001F4300" w:rsidRDefault="00B86133" w:rsidP="00B86133">
            <w:pPr>
              <w:pStyle w:val="TAL"/>
              <w:jc w:val="center"/>
            </w:pPr>
            <w:r w:rsidRPr="001F4300">
              <w:t>Yes</w:t>
            </w:r>
          </w:p>
        </w:tc>
      </w:tr>
      <w:tr w:rsidR="001F4300" w:rsidRPr="001F4300" w14:paraId="45223949" w14:textId="77777777" w:rsidTr="0026000E">
        <w:trPr>
          <w:cantSplit/>
          <w:tblHeader/>
        </w:trPr>
        <w:tc>
          <w:tcPr>
            <w:tcW w:w="6917" w:type="dxa"/>
          </w:tcPr>
          <w:p w14:paraId="7EBC28D3" w14:textId="77777777" w:rsidR="00071325" w:rsidRPr="001F4300" w:rsidRDefault="00071325" w:rsidP="00071325">
            <w:pPr>
              <w:pStyle w:val="TAL"/>
              <w:rPr>
                <w:b/>
                <w:i/>
              </w:rPr>
            </w:pPr>
            <w:r w:rsidRPr="001F4300">
              <w:rPr>
                <w:b/>
                <w:i/>
              </w:rPr>
              <w:t>crossSlotScheduling-r16</w:t>
            </w:r>
          </w:p>
          <w:p w14:paraId="137728F5" w14:textId="77777777" w:rsidR="00071325" w:rsidRPr="001F4300" w:rsidRDefault="00071325" w:rsidP="00071325">
            <w:pPr>
              <w:pStyle w:val="TAL"/>
              <w:rPr>
                <w:b/>
                <w:i/>
              </w:rPr>
            </w:pPr>
            <w:r w:rsidRPr="001F4300">
              <w:t>Indicates whether UE supports dynamic indication of applicable minimum scheduling restriction by DCI format 0_1 and 1_1, and the minimum scheduling offset for PDSCH and aperiodic CSI-RS triggering offset (K0), and PUSCH (K2)</w:t>
            </w:r>
            <w:r w:rsidR="00172633" w:rsidRPr="001F4300">
              <w:t>, and the extended value range for aperiodic CSI-RS triggering offset</w:t>
            </w:r>
            <w:r w:rsidRPr="001F4300">
              <w:t xml:space="preserve">. Support of this feature is reported for licensed and unlicensed bands, respectively. </w:t>
            </w:r>
            <w:r w:rsidRPr="001F4300">
              <w:rPr>
                <w:rFonts w:cs="Arial"/>
                <w:bCs/>
                <w:iCs/>
                <w:szCs w:val="18"/>
              </w:rPr>
              <w:t xml:space="preserve">When this field is reported, either of </w:t>
            </w:r>
            <w:r w:rsidR="008C7055" w:rsidRPr="001F4300">
              <w:rPr>
                <w:rFonts w:cs="Arial"/>
                <w:bCs/>
                <w:i/>
                <w:iCs/>
                <w:szCs w:val="18"/>
              </w:rPr>
              <w:t>non-SharedSpectrumChAccess-r16</w:t>
            </w:r>
            <w:r w:rsidRPr="001F4300">
              <w:rPr>
                <w:rFonts w:cs="Arial"/>
                <w:bCs/>
                <w:iCs/>
                <w:szCs w:val="18"/>
              </w:rPr>
              <w:t xml:space="preserve"> or </w:t>
            </w:r>
            <w:r w:rsidR="008C7055" w:rsidRPr="001F4300">
              <w:rPr>
                <w:rFonts w:cs="Arial"/>
                <w:bCs/>
                <w:i/>
                <w:iCs/>
                <w:szCs w:val="18"/>
              </w:rPr>
              <w:t>sharedSpectrumChAccess-r16</w:t>
            </w:r>
            <w:r w:rsidRPr="001F4300">
              <w:rPr>
                <w:rFonts w:cs="Arial"/>
                <w:bCs/>
                <w:iCs/>
                <w:szCs w:val="18"/>
              </w:rPr>
              <w:t xml:space="preserve"> shall be reported, at least.</w:t>
            </w:r>
          </w:p>
        </w:tc>
        <w:tc>
          <w:tcPr>
            <w:tcW w:w="709" w:type="dxa"/>
          </w:tcPr>
          <w:p w14:paraId="5D6B049C" w14:textId="77777777" w:rsidR="00071325" w:rsidRPr="001F4300" w:rsidRDefault="00071325" w:rsidP="00071325">
            <w:pPr>
              <w:pStyle w:val="TAL"/>
              <w:jc w:val="center"/>
            </w:pPr>
            <w:r w:rsidRPr="001F4300">
              <w:t>UE</w:t>
            </w:r>
          </w:p>
        </w:tc>
        <w:tc>
          <w:tcPr>
            <w:tcW w:w="567" w:type="dxa"/>
          </w:tcPr>
          <w:p w14:paraId="6D9CCB0E" w14:textId="77777777" w:rsidR="00071325" w:rsidRPr="001F4300" w:rsidRDefault="00071325" w:rsidP="00071325">
            <w:pPr>
              <w:pStyle w:val="TAL"/>
              <w:jc w:val="center"/>
            </w:pPr>
            <w:r w:rsidRPr="001F4300">
              <w:t>No</w:t>
            </w:r>
          </w:p>
        </w:tc>
        <w:tc>
          <w:tcPr>
            <w:tcW w:w="709" w:type="dxa"/>
          </w:tcPr>
          <w:p w14:paraId="3326D7FD" w14:textId="77777777" w:rsidR="00071325" w:rsidRPr="001F4300" w:rsidRDefault="00071325" w:rsidP="00071325">
            <w:pPr>
              <w:pStyle w:val="TAL"/>
              <w:jc w:val="center"/>
            </w:pPr>
            <w:r w:rsidRPr="001F4300">
              <w:t>No</w:t>
            </w:r>
          </w:p>
        </w:tc>
        <w:tc>
          <w:tcPr>
            <w:tcW w:w="728" w:type="dxa"/>
          </w:tcPr>
          <w:p w14:paraId="7438E125" w14:textId="77777777" w:rsidR="00071325" w:rsidRPr="001F4300" w:rsidRDefault="00071325" w:rsidP="00071325">
            <w:pPr>
              <w:pStyle w:val="TAL"/>
              <w:jc w:val="center"/>
            </w:pPr>
            <w:r w:rsidRPr="001F4300">
              <w:t>No</w:t>
            </w:r>
          </w:p>
        </w:tc>
      </w:tr>
      <w:tr w:rsidR="001F4300" w:rsidRPr="001F4300" w14:paraId="3449F4E3" w14:textId="77777777" w:rsidTr="0026000E">
        <w:trPr>
          <w:cantSplit/>
          <w:tblHeader/>
        </w:trPr>
        <w:tc>
          <w:tcPr>
            <w:tcW w:w="6917" w:type="dxa"/>
          </w:tcPr>
          <w:p w14:paraId="4CFC6E46" w14:textId="77777777" w:rsidR="000E1447" w:rsidRPr="001F4300" w:rsidRDefault="000E1447" w:rsidP="0026000E">
            <w:pPr>
              <w:pStyle w:val="TAL"/>
              <w:rPr>
                <w:b/>
                <w:bCs/>
                <w:i/>
                <w:iCs/>
              </w:rPr>
            </w:pPr>
            <w:r w:rsidRPr="001F4300">
              <w:rPr>
                <w:b/>
                <w:bCs/>
                <w:i/>
                <w:iCs/>
              </w:rPr>
              <w:t>csi-ReportFramework</w:t>
            </w:r>
          </w:p>
          <w:p w14:paraId="0B1F5B95" w14:textId="77777777" w:rsidR="000E1447" w:rsidRPr="001F4300" w:rsidRDefault="000E1447" w:rsidP="0026000E">
            <w:pPr>
              <w:pStyle w:val="TAL"/>
            </w:pPr>
            <w:r w:rsidRPr="001F4300">
              <w:t xml:space="preserve">See </w:t>
            </w:r>
            <w:r w:rsidRPr="001F4300">
              <w:rPr>
                <w:i/>
              </w:rPr>
              <w:t>csi-ReportFramework</w:t>
            </w:r>
            <w:r w:rsidRPr="001F4300">
              <w:t xml:space="preserve"> in 4.2.7.2. For a band combination comprised of FR1 and FR2 bands, this parameter, if present, limits the corresponding parameter in </w:t>
            </w:r>
            <w:r w:rsidRPr="001F4300">
              <w:rPr>
                <w:i/>
              </w:rPr>
              <w:t>MIMO-ParametersPerBand</w:t>
            </w:r>
            <w:r w:rsidRPr="001F4300">
              <w:t>.</w:t>
            </w:r>
          </w:p>
        </w:tc>
        <w:tc>
          <w:tcPr>
            <w:tcW w:w="709" w:type="dxa"/>
          </w:tcPr>
          <w:p w14:paraId="4D092909" w14:textId="77777777" w:rsidR="000E1447" w:rsidRPr="001F4300" w:rsidRDefault="000E1447" w:rsidP="0026000E">
            <w:pPr>
              <w:pStyle w:val="TAL"/>
              <w:jc w:val="center"/>
            </w:pPr>
            <w:r w:rsidRPr="001F4300">
              <w:rPr>
                <w:bCs/>
                <w:iCs/>
              </w:rPr>
              <w:t>UE</w:t>
            </w:r>
          </w:p>
        </w:tc>
        <w:tc>
          <w:tcPr>
            <w:tcW w:w="567" w:type="dxa"/>
          </w:tcPr>
          <w:p w14:paraId="73782A2A" w14:textId="77777777" w:rsidR="000E1447" w:rsidRPr="001F4300" w:rsidRDefault="000E1447" w:rsidP="0026000E">
            <w:pPr>
              <w:pStyle w:val="TAL"/>
              <w:jc w:val="center"/>
            </w:pPr>
            <w:r w:rsidRPr="001F4300">
              <w:rPr>
                <w:bCs/>
                <w:iCs/>
              </w:rPr>
              <w:t>Yes</w:t>
            </w:r>
          </w:p>
        </w:tc>
        <w:tc>
          <w:tcPr>
            <w:tcW w:w="709" w:type="dxa"/>
          </w:tcPr>
          <w:p w14:paraId="63F67CAD" w14:textId="77777777" w:rsidR="000E1447" w:rsidRPr="001F4300" w:rsidRDefault="000E1447" w:rsidP="0026000E">
            <w:pPr>
              <w:pStyle w:val="TAL"/>
              <w:jc w:val="center"/>
            </w:pPr>
            <w:r w:rsidRPr="001F4300">
              <w:rPr>
                <w:bCs/>
                <w:iCs/>
              </w:rPr>
              <w:t>No</w:t>
            </w:r>
          </w:p>
        </w:tc>
        <w:tc>
          <w:tcPr>
            <w:tcW w:w="728" w:type="dxa"/>
          </w:tcPr>
          <w:p w14:paraId="0219D696" w14:textId="77777777" w:rsidR="000E1447" w:rsidRPr="001F4300" w:rsidRDefault="001F7FB0" w:rsidP="0026000E">
            <w:pPr>
              <w:pStyle w:val="TAL"/>
              <w:jc w:val="center"/>
            </w:pPr>
            <w:r w:rsidRPr="001F4300">
              <w:rPr>
                <w:rFonts w:eastAsia="DengXian"/>
              </w:rPr>
              <w:t>N/A</w:t>
            </w:r>
          </w:p>
        </w:tc>
      </w:tr>
      <w:tr w:rsidR="001F4300" w:rsidRPr="001F4300" w14:paraId="5EBDAEE0" w14:textId="77777777" w:rsidTr="0026000E">
        <w:trPr>
          <w:cantSplit/>
          <w:tblHeader/>
        </w:trPr>
        <w:tc>
          <w:tcPr>
            <w:tcW w:w="6917" w:type="dxa"/>
          </w:tcPr>
          <w:p w14:paraId="14446B62" w14:textId="77777777" w:rsidR="00172633" w:rsidRPr="001F4300" w:rsidRDefault="00172633" w:rsidP="00172633">
            <w:pPr>
              <w:pStyle w:val="TAL"/>
              <w:rPr>
                <w:b/>
                <w:i/>
              </w:rPr>
            </w:pPr>
            <w:r w:rsidRPr="001F4300">
              <w:rPr>
                <w:b/>
                <w:i/>
              </w:rPr>
              <w:t>csi-ReportFrameworkExt-r16</w:t>
            </w:r>
          </w:p>
          <w:p w14:paraId="1FD83A96" w14:textId="77777777" w:rsidR="00172633" w:rsidRPr="001F4300" w:rsidRDefault="00172633" w:rsidP="00172633">
            <w:pPr>
              <w:pStyle w:val="TAL"/>
              <w:rPr>
                <w:b/>
                <w:bCs/>
                <w:i/>
                <w:iCs/>
              </w:rPr>
            </w:pPr>
            <w:r w:rsidRPr="001F4300">
              <w:t xml:space="preserve">See </w:t>
            </w:r>
            <w:r w:rsidRPr="001F4300">
              <w:rPr>
                <w:i/>
              </w:rPr>
              <w:t>csi-ReportFramework</w:t>
            </w:r>
            <w:r w:rsidRPr="001F4300">
              <w:t xml:space="preserve"> in 4.2.7.2. For a band combination comprised of FR1 and FR2 bands, this parameter, if present, limits the corresponding parameter in </w:t>
            </w:r>
            <w:r w:rsidRPr="001F4300">
              <w:rPr>
                <w:i/>
              </w:rPr>
              <w:t>MIMO-ParametersPerBand</w:t>
            </w:r>
            <w:r w:rsidRPr="001F4300">
              <w:t>.</w:t>
            </w:r>
          </w:p>
        </w:tc>
        <w:tc>
          <w:tcPr>
            <w:tcW w:w="709" w:type="dxa"/>
          </w:tcPr>
          <w:p w14:paraId="454C57DF" w14:textId="77777777" w:rsidR="00172633" w:rsidRPr="001F4300" w:rsidRDefault="00172633" w:rsidP="00172633">
            <w:pPr>
              <w:pStyle w:val="TAL"/>
              <w:jc w:val="center"/>
              <w:rPr>
                <w:bCs/>
                <w:iCs/>
              </w:rPr>
            </w:pPr>
            <w:r w:rsidRPr="001F4300">
              <w:rPr>
                <w:bCs/>
                <w:iCs/>
              </w:rPr>
              <w:t>UE</w:t>
            </w:r>
          </w:p>
        </w:tc>
        <w:tc>
          <w:tcPr>
            <w:tcW w:w="567" w:type="dxa"/>
          </w:tcPr>
          <w:p w14:paraId="1CD3D583" w14:textId="77777777" w:rsidR="00172633" w:rsidRPr="001F4300" w:rsidRDefault="00172633" w:rsidP="00172633">
            <w:pPr>
              <w:pStyle w:val="TAL"/>
              <w:jc w:val="center"/>
              <w:rPr>
                <w:bCs/>
                <w:iCs/>
              </w:rPr>
            </w:pPr>
            <w:r w:rsidRPr="001F4300">
              <w:rPr>
                <w:bCs/>
                <w:iCs/>
              </w:rPr>
              <w:t>No</w:t>
            </w:r>
          </w:p>
        </w:tc>
        <w:tc>
          <w:tcPr>
            <w:tcW w:w="709" w:type="dxa"/>
          </w:tcPr>
          <w:p w14:paraId="05B2D1B8" w14:textId="77777777" w:rsidR="00172633" w:rsidRPr="001F4300" w:rsidRDefault="00172633" w:rsidP="00172633">
            <w:pPr>
              <w:pStyle w:val="TAL"/>
              <w:jc w:val="center"/>
              <w:rPr>
                <w:bCs/>
                <w:iCs/>
              </w:rPr>
            </w:pPr>
            <w:r w:rsidRPr="001F4300">
              <w:rPr>
                <w:bCs/>
                <w:iCs/>
              </w:rPr>
              <w:t>No</w:t>
            </w:r>
          </w:p>
        </w:tc>
        <w:tc>
          <w:tcPr>
            <w:tcW w:w="728" w:type="dxa"/>
          </w:tcPr>
          <w:p w14:paraId="38242C21" w14:textId="77777777" w:rsidR="00172633" w:rsidRPr="001F4300" w:rsidRDefault="00172633" w:rsidP="00172633">
            <w:pPr>
              <w:pStyle w:val="TAL"/>
              <w:jc w:val="center"/>
              <w:rPr>
                <w:rFonts w:eastAsia="DengXian"/>
              </w:rPr>
            </w:pPr>
            <w:r w:rsidRPr="001F4300">
              <w:rPr>
                <w:rFonts w:eastAsia="DengXian"/>
              </w:rPr>
              <w:t>N/A</w:t>
            </w:r>
          </w:p>
        </w:tc>
      </w:tr>
      <w:tr w:rsidR="001F4300" w:rsidRPr="001F4300" w14:paraId="6ACAEE59" w14:textId="77777777" w:rsidTr="0026000E">
        <w:trPr>
          <w:cantSplit/>
          <w:tblHeader/>
        </w:trPr>
        <w:tc>
          <w:tcPr>
            <w:tcW w:w="6917" w:type="dxa"/>
          </w:tcPr>
          <w:p w14:paraId="2DEAACC1" w14:textId="77777777" w:rsidR="00A43323" w:rsidRPr="001F4300" w:rsidRDefault="00A43323" w:rsidP="00D14891">
            <w:pPr>
              <w:pStyle w:val="TAL"/>
              <w:rPr>
                <w:b/>
                <w:i/>
              </w:rPr>
            </w:pPr>
            <w:r w:rsidRPr="001F4300">
              <w:rPr>
                <w:b/>
                <w:i/>
              </w:rPr>
              <w:t>csi-ReportWithoutCQI</w:t>
            </w:r>
          </w:p>
          <w:p w14:paraId="1EF238BD" w14:textId="77777777" w:rsidR="00A43323" w:rsidRPr="001F4300" w:rsidRDefault="00A43323" w:rsidP="0068014E">
            <w:pPr>
              <w:pStyle w:val="TAL"/>
            </w:pPr>
            <w:r w:rsidRPr="001F4300">
              <w:t xml:space="preserve">Indicates whether UE supports CSI reporting with report quantity set to 'CRI/RI/i1' as defined in </w:t>
            </w:r>
            <w:r w:rsidR="0068014E" w:rsidRPr="001F4300">
              <w:t>clause</w:t>
            </w:r>
            <w:r w:rsidRPr="001F4300">
              <w:t xml:space="preserve"> 5.2.1.4 of TS 38.214 [12].</w:t>
            </w:r>
          </w:p>
        </w:tc>
        <w:tc>
          <w:tcPr>
            <w:tcW w:w="709" w:type="dxa"/>
          </w:tcPr>
          <w:p w14:paraId="4D776F38" w14:textId="77777777" w:rsidR="00A43323" w:rsidRPr="001F4300" w:rsidRDefault="00A43323" w:rsidP="00D14891">
            <w:pPr>
              <w:pStyle w:val="TAL"/>
              <w:jc w:val="center"/>
            </w:pPr>
            <w:r w:rsidRPr="001F4300">
              <w:t>UE</w:t>
            </w:r>
          </w:p>
        </w:tc>
        <w:tc>
          <w:tcPr>
            <w:tcW w:w="567" w:type="dxa"/>
          </w:tcPr>
          <w:p w14:paraId="79F298E6" w14:textId="77777777" w:rsidR="00A43323" w:rsidRPr="001F4300" w:rsidRDefault="00A43323" w:rsidP="00D14891">
            <w:pPr>
              <w:pStyle w:val="TAL"/>
              <w:jc w:val="center"/>
            </w:pPr>
            <w:r w:rsidRPr="001F4300">
              <w:t>No</w:t>
            </w:r>
          </w:p>
        </w:tc>
        <w:tc>
          <w:tcPr>
            <w:tcW w:w="709" w:type="dxa"/>
          </w:tcPr>
          <w:p w14:paraId="6AE09C6C" w14:textId="77777777" w:rsidR="00A43323" w:rsidRPr="001F4300" w:rsidRDefault="00A43323" w:rsidP="00D14891">
            <w:pPr>
              <w:pStyle w:val="TAL"/>
              <w:jc w:val="center"/>
            </w:pPr>
            <w:r w:rsidRPr="001F4300">
              <w:t>No</w:t>
            </w:r>
          </w:p>
        </w:tc>
        <w:tc>
          <w:tcPr>
            <w:tcW w:w="728" w:type="dxa"/>
          </w:tcPr>
          <w:p w14:paraId="45DDD897" w14:textId="77777777" w:rsidR="00A43323" w:rsidRPr="001F4300" w:rsidRDefault="00A43323" w:rsidP="00D14891">
            <w:pPr>
              <w:pStyle w:val="TAL"/>
              <w:jc w:val="center"/>
            </w:pPr>
            <w:r w:rsidRPr="001F4300">
              <w:t>Yes</w:t>
            </w:r>
          </w:p>
        </w:tc>
      </w:tr>
      <w:tr w:rsidR="001F4300" w:rsidRPr="001F4300" w14:paraId="16EDD678" w14:textId="77777777" w:rsidTr="0026000E">
        <w:trPr>
          <w:cantSplit/>
          <w:tblHeader/>
        </w:trPr>
        <w:tc>
          <w:tcPr>
            <w:tcW w:w="6917" w:type="dxa"/>
          </w:tcPr>
          <w:p w14:paraId="0626AFD7" w14:textId="77777777" w:rsidR="00A43323" w:rsidRPr="001F4300" w:rsidRDefault="00A43323" w:rsidP="00D14891">
            <w:pPr>
              <w:pStyle w:val="TAL"/>
              <w:rPr>
                <w:b/>
                <w:i/>
              </w:rPr>
            </w:pPr>
            <w:r w:rsidRPr="001F4300">
              <w:rPr>
                <w:b/>
                <w:i/>
              </w:rPr>
              <w:t>csi-ReportWithoutPMI</w:t>
            </w:r>
          </w:p>
          <w:p w14:paraId="153486FA" w14:textId="77777777" w:rsidR="00A43323" w:rsidRPr="001F4300" w:rsidRDefault="00A43323" w:rsidP="0068014E">
            <w:pPr>
              <w:pStyle w:val="TAL"/>
            </w:pPr>
            <w:r w:rsidRPr="001F4300">
              <w:t xml:space="preserve">Indicates whether UE supports CSI reporting with report quantity set to 'CRI/RI/CQI' as defined in </w:t>
            </w:r>
            <w:r w:rsidR="0068014E" w:rsidRPr="001F4300">
              <w:t>clause</w:t>
            </w:r>
            <w:r w:rsidRPr="001F4300">
              <w:t xml:space="preserve"> 5.2.1.4 of TS 38.214 [12].</w:t>
            </w:r>
          </w:p>
        </w:tc>
        <w:tc>
          <w:tcPr>
            <w:tcW w:w="709" w:type="dxa"/>
          </w:tcPr>
          <w:p w14:paraId="1B2ADD52" w14:textId="77777777" w:rsidR="00A43323" w:rsidRPr="001F4300" w:rsidRDefault="00A43323" w:rsidP="00D14891">
            <w:pPr>
              <w:pStyle w:val="TAL"/>
              <w:jc w:val="center"/>
            </w:pPr>
            <w:r w:rsidRPr="001F4300">
              <w:t>UE</w:t>
            </w:r>
          </w:p>
        </w:tc>
        <w:tc>
          <w:tcPr>
            <w:tcW w:w="567" w:type="dxa"/>
          </w:tcPr>
          <w:p w14:paraId="5679449E" w14:textId="77777777" w:rsidR="00A43323" w:rsidRPr="001F4300" w:rsidRDefault="00BB33B8" w:rsidP="00D14891">
            <w:pPr>
              <w:pStyle w:val="TAL"/>
              <w:jc w:val="center"/>
            </w:pPr>
            <w:r w:rsidRPr="001F4300">
              <w:t>No</w:t>
            </w:r>
          </w:p>
        </w:tc>
        <w:tc>
          <w:tcPr>
            <w:tcW w:w="709" w:type="dxa"/>
          </w:tcPr>
          <w:p w14:paraId="054A3339" w14:textId="77777777" w:rsidR="00A43323" w:rsidRPr="001F4300" w:rsidRDefault="00A43323" w:rsidP="00D14891">
            <w:pPr>
              <w:pStyle w:val="TAL"/>
              <w:jc w:val="center"/>
            </w:pPr>
            <w:r w:rsidRPr="001F4300">
              <w:t>No</w:t>
            </w:r>
          </w:p>
        </w:tc>
        <w:tc>
          <w:tcPr>
            <w:tcW w:w="728" w:type="dxa"/>
          </w:tcPr>
          <w:p w14:paraId="0A9BD2AC" w14:textId="77777777" w:rsidR="00A43323" w:rsidRPr="001F4300" w:rsidRDefault="00A43323" w:rsidP="00D14891">
            <w:pPr>
              <w:pStyle w:val="TAL"/>
              <w:jc w:val="center"/>
            </w:pPr>
            <w:r w:rsidRPr="001F4300">
              <w:t>Yes</w:t>
            </w:r>
          </w:p>
        </w:tc>
      </w:tr>
      <w:tr w:rsidR="001F4300" w:rsidRPr="001F4300" w14:paraId="680CE276" w14:textId="77777777" w:rsidTr="0026000E">
        <w:trPr>
          <w:cantSplit/>
          <w:tblHeader/>
        </w:trPr>
        <w:tc>
          <w:tcPr>
            <w:tcW w:w="6917" w:type="dxa"/>
          </w:tcPr>
          <w:p w14:paraId="3D498619" w14:textId="77777777" w:rsidR="00A43323" w:rsidRPr="001F4300" w:rsidRDefault="00A43323" w:rsidP="00D14891">
            <w:pPr>
              <w:pStyle w:val="TAL"/>
              <w:rPr>
                <w:b/>
                <w:i/>
              </w:rPr>
            </w:pPr>
            <w:r w:rsidRPr="001F4300">
              <w:rPr>
                <w:b/>
                <w:i/>
              </w:rPr>
              <w:t>csi-RS-CFRA-ForHO</w:t>
            </w:r>
          </w:p>
          <w:p w14:paraId="48AA3204" w14:textId="0F9101A7" w:rsidR="00A43323" w:rsidRPr="001F4300" w:rsidRDefault="00A43323" w:rsidP="00D14891">
            <w:pPr>
              <w:pStyle w:val="TAL"/>
            </w:pPr>
            <w:r w:rsidRPr="001F4300">
              <w:t xml:space="preserve">Indicates whether the UE can perform </w:t>
            </w:r>
            <w:r w:rsidR="006234A9" w:rsidRPr="001F4300">
              <w:t>reconfiguration with sync</w:t>
            </w:r>
            <w:r w:rsidR="006234A9" w:rsidRPr="001F4300" w:rsidDel="001C4752">
              <w:t xml:space="preserve"> </w:t>
            </w:r>
            <w:r w:rsidRPr="001F4300">
              <w:t xml:space="preserve">using a contention free random access </w:t>
            </w:r>
            <w:r w:rsidR="00071325" w:rsidRPr="001F4300">
              <w:t xml:space="preserve">with 4-step RA type </w:t>
            </w:r>
            <w:r w:rsidRPr="001F4300">
              <w:t>on PRACH resources that are associated with CSI-RS resources of the target cell.</w:t>
            </w:r>
            <w:r w:rsidR="002E0381" w:rsidRPr="001F4300">
              <w:t xml:space="preserve"> This applies only to non-shared spectrum channel access. For shared spectrum channel access, </w:t>
            </w:r>
            <w:r w:rsidR="002E0381" w:rsidRPr="001F4300">
              <w:rPr>
                <w:rFonts w:cs="Arial"/>
                <w:i/>
                <w:iCs/>
                <w:szCs w:val="18"/>
              </w:rPr>
              <w:t>csi-RS-CFRA-ForHO</w:t>
            </w:r>
            <w:r w:rsidR="002E0381" w:rsidRPr="001F4300">
              <w:rPr>
                <w:i/>
                <w:iCs/>
              </w:rPr>
              <w:t>-r16</w:t>
            </w:r>
            <w:r w:rsidR="002E0381" w:rsidRPr="001F4300">
              <w:rPr>
                <w:bCs/>
                <w:i/>
              </w:rPr>
              <w:t xml:space="preserve"> </w:t>
            </w:r>
            <w:r w:rsidR="002E0381" w:rsidRPr="001F4300">
              <w:rPr>
                <w:bCs/>
              </w:rPr>
              <w:t>applies.</w:t>
            </w:r>
          </w:p>
        </w:tc>
        <w:tc>
          <w:tcPr>
            <w:tcW w:w="709" w:type="dxa"/>
          </w:tcPr>
          <w:p w14:paraId="444DA17D" w14:textId="77777777" w:rsidR="00A43323" w:rsidRPr="001F4300" w:rsidRDefault="00A43323" w:rsidP="00D14891">
            <w:pPr>
              <w:pStyle w:val="TAL"/>
              <w:jc w:val="center"/>
            </w:pPr>
            <w:r w:rsidRPr="001F4300">
              <w:t>UE</w:t>
            </w:r>
          </w:p>
        </w:tc>
        <w:tc>
          <w:tcPr>
            <w:tcW w:w="567" w:type="dxa"/>
          </w:tcPr>
          <w:p w14:paraId="713910AC" w14:textId="77777777" w:rsidR="00A43323" w:rsidRPr="001F4300" w:rsidRDefault="00A43323" w:rsidP="00D14891">
            <w:pPr>
              <w:pStyle w:val="TAL"/>
              <w:jc w:val="center"/>
            </w:pPr>
            <w:r w:rsidRPr="001F4300">
              <w:t>No</w:t>
            </w:r>
          </w:p>
        </w:tc>
        <w:tc>
          <w:tcPr>
            <w:tcW w:w="709" w:type="dxa"/>
          </w:tcPr>
          <w:p w14:paraId="354195A3" w14:textId="77777777" w:rsidR="00A43323" w:rsidRPr="001F4300" w:rsidRDefault="00A43323" w:rsidP="00D14891">
            <w:pPr>
              <w:pStyle w:val="TAL"/>
              <w:jc w:val="center"/>
            </w:pPr>
            <w:r w:rsidRPr="001F4300">
              <w:t>No</w:t>
            </w:r>
          </w:p>
        </w:tc>
        <w:tc>
          <w:tcPr>
            <w:tcW w:w="728" w:type="dxa"/>
          </w:tcPr>
          <w:p w14:paraId="3016717F" w14:textId="77777777" w:rsidR="00A43323" w:rsidRPr="001F4300" w:rsidRDefault="00A43323" w:rsidP="00D14891">
            <w:pPr>
              <w:pStyle w:val="TAL"/>
              <w:jc w:val="center"/>
            </w:pPr>
            <w:r w:rsidRPr="001F4300">
              <w:t>No</w:t>
            </w:r>
          </w:p>
        </w:tc>
      </w:tr>
      <w:tr w:rsidR="001F4300" w:rsidRPr="001F4300" w14:paraId="73F7980D" w14:textId="77777777" w:rsidTr="0026000E">
        <w:trPr>
          <w:cantSplit/>
          <w:tblHeader/>
        </w:trPr>
        <w:tc>
          <w:tcPr>
            <w:tcW w:w="6917" w:type="dxa"/>
          </w:tcPr>
          <w:p w14:paraId="5158B417" w14:textId="77777777" w:rsidR="000E1447" w:rsidRPr="001F4300" w:rsidRDefault="000E1447" w:rsidP="0026000E">
            <w:pPr>
              <w:pStyle w:val="TAL"/>
              <w:rPr>
                <w:b/>
                <w:i/>
              </w:rPr>
            </w:pPr>
            <w:r w:rsidRPr="001F4300">
              <w:rPr>
                <w:b/>
                <w:i/>
              </w:rPr>
              <w:t>csi-RS-IM-ReceptionForFeedback</w:t>
            </w:r>
          </w:p>
          <w:p w14:paraId="5301AD6C" w14:textId="77777777" w:rsidR="000E1447" w:rsidRPr="001F4300" w:rsidRDefault="000E1447" w:rsidP="0026000E">
            <w:pPr>
              <w:pStyle w:val="TAL"/>
            </w:pPr>
            <w:r w:rsidRPr="001F4300">
              <w:t xml:space="preserve">See </w:t>
            </w:r>
            <w:r w:rsidRPr="001F4300">
              <w:rPr>
                <w:i/>
              </w:rPr>
              <w:t>csi-RS-IM-ReceptionForFeedback</w:t>
            </w:r>
            <w:r w:rsidRPr="001F4300">
              <w:t xml:space="preserve"> in 4.2.7.2. For a band combination comprised of FR1 and FR2 bands, this parameter, if present, limits the corresponding parameter in </w:t>
            </w:r>
            <w:r w:rsidRPr="001F4300">
              <w:rPr>
                <w:i/>
              </w:rPr>
              <w:t>MIMO-ParametersPerBand</w:t>
            </w:r>
            <w:r w:rsidRPr="001F4300">
              <w:t>.</w:t>
            </w:r>
          </w:p>
        </w:tc>
        <w:tc>
          <w:tcPr>
            <w:tcW w:w="709" w:type="dxa"/>
          </w:tcPr>
          <w:p w14:paraId="0266E4A0" w14:textId="77777777" w:rsidR="000E1447" w:rsidRPr="001F4300" w:rsidRDefault="000E1447" w:rsidP="0026000E">
            <w:pPr>
              <w:pStyle w:val="TAL"/>
              <w:jc w:val="center"/>
            </w:pPr>
            <w:r w:rsidRPr="001F4300">
              <w:rPr>
                <w:rFonts w:cs="Arial"/>
                <w:bCs/>
                <w:iCs/>
                <w:szCs w:val="18"/>
              </w:rPr>
              <w:t>UE</w:t>
            </w:r>
          </w:p>
        </w:tc>
        <w:tc>
          <w:tcPr>
            <w:tcW w:w="567" w:type="dxa"/>
          </w:tcPr>
          <w:p w14:paraId="405D802D" w14:textId="77777777" w:rsidR="000E1447" w:rsidRPr="001F4300" w:rsidRDefault="000E1447" w:rsidP="0026000E">
            <w:pPr>
              <w:pStyle w:val="TAL"/>
              <w:jc w:val="center"/>
            </w:pPr>
            <w:r w:rsidRPr="001F4300">
              <w:rPr>
                <w:rFonts w:cs="Arial"/>
                <w:szCs w:val="18"/>
              </w:rPr>
              <w:t>Yes</w:t>
            </w:r>
          </w:p>
        </w:tc>
        <w:tc>
          <w:tcPr>
            <w:tcW w:w="709" w:type="dxa"/>
          </w:tcPr>
          <w:p w14:paraId="5E0B2513" w14:textId="77777777" w:rsidR="000E1447" w:rsidRPr="001F4300" w:rsidRDefault="000E1447" w:rsidP="0026000E">
            <w:pPr>
              <w:pStyle w:val="TAL"/>
              <w:jc w:val="center"/>
            </w:pPr>
            <w:r w:rsidRPr="001F4300">
              <w:rPr>
                <w:rFonts w:cs="Arial"/>
                <w:szCs w:val="18"/>
              </w:rPr>
              <w:t>No</w:t>
            </w:r>
          </w:p>
        </w:tc>
        <w:tc>
          <w:tcPr>
            <w:tcW w:w="728" w:type="dxa"/>
          </w:tcPr>
          <w:p w14:paraId="6C9A3BDE" w14:textId="77777777" w:rsidR="000E1447" w:rsidRPr="001F4300" w:rsidRDefault="001F7FB0" w:rsidP="0026000E">
            <w:pPr>
              <w:pStyle w:val="TAL"/>
              <w:jc w:val="center"/>
            </w:pPr>
            <w:r w:rsidRPr="001F4300">
              <w:rPr>
                <w:rFonts w:eastAsia="DengXian"/>
              </w:rPr>
              <w:t>N/A</w:t>
            </w:r>
          </w:p>
        </w:tc>
      </w:tr>
      <w:tr w:rsidR="001F4300" w:rsidRPr="001F4300" w14:paraId="2C11B418" w14:textId="77777777" w:rsidTr="0026000E">
        <w:trPr>
          <w:cantSplit/>
          <w:tblHeader/>
        </w:trPr>
        <w:tc>
          <w:tcPr>
            <w:tcW w:w="6917" w:type="dxa"/>
          </w:tcPr>
          <w:p w14:paraId="7C9113D8" w14:textId="77777777" w:rsidR="000E1447" w:rsidRPr="001F4300" w:rsidRDefault="000E1447" w:rsidP="0026000E">
            <w:pPr>
              <w:pStyle w:val="TAL"/>
              <w:rPr>
                <w:b/>
                <w:i/>
              </w:rPr>
            </w:pPr>
            <w:r w:rsidRPr="001F4300">
              <w:rPr>
                <w:b/>
                <w:i/>
              </w:rPr>
              <w:t>csi-RS-ProcFrameworkForSRS</w:t>
            </w:r>
          </w:p>
          <w:p w14:paraId="64B33FAD" w14:textId="77777777" w:rsidR="000E1447" w:rsidRPr="001F4300" w:rsidRDefault="000E1447" w:rsidP="0026000E">
            <w:pPr>
              <w:pStyle w:val="TAL"/>
            </w:pPr>
            <w:r w:rsidRPr="001F4300">
              <w:t xml:space="preserve">See </w:t>
            </w:r>
            <w:r w:rsidRPr="001F4300">
              <w:rPr>
                <w:i/>
              </w:rPr>
              <w:t>csi-RS-ProcFrameworkForSRS</w:t>
            </w:r>
            <w:r w:rsidRPr="001F4300">
              <w:t xml:space="preserve"> in 4.2.7.2. For a band combination comprised of FR1 and FR2 bands, this parameter, if present, limits the corresponding parameter in </w:t>
            </w:r>
            <w:r w:rsidRPr="001F4300">
              <w:rPr>
                <w:i/>
              </w:rPr>
              <w:t>MIMO-ParametersPerBand</w:t>
            </w:r>
            <w:r w:rsidRPr="001F4300">
              <w:t>.</w:t>
            </w:r>
          </w:p>
        </w:tc>
        <w:tc>
          <w:tcPr>
            <w:tcW w:w="709" w:type="dxa"/>
          </w:tcPr>
          <w:p w14:paraId="4B9EB394" w14:textId="77777777" w:rsidR="000E1447" w:rsidRPr="001F4300" w:rsidRDefault="000E1447" w:rsidP="0026000E">
            <w:pPr>
              <w:pStyle w:val="TAL"/>
              <w:jc w:val="center"/>
              <w:rPr>
                <w:rFonts w:cs="Arial"/>
                <w:bCs/>
                <w:iCs/>
                <w:szCs w:val="18"/>
              </w:rPr>
            </w:pPr>
            <w:r w:rsidRPr="001F4300">
              <w:rPr>
                <w:rFonts w:cs="Arial"/>
                <w:szCs w:val="18"/>
              </w:rPr>
              <w:t>UE</w:t>
            </w:r>
          </w:p>
        </w:tc>
        <w:tc>
          <w:tcPr>
            <w:tcW w:w="567" w:type="dxa"/>
          </w:tcPr>
          <w:p w14:paraId="225C058A" w14:textId="77777777" w:rsidR="000E1447" w:rsidRPr="001F4300" w:rsidRDefault="000E1447" w:rsidP="0026000E">
            <w:pPr>
              <w:pStyle w:val="TAL"/>
              <w:jc w:val="center"/>
              <w:rPr>
                <w:rFonts w:cs="Arial"/>
                <w:szCs w:val="18"/>
              </w:rPr>
            </w:pPr>
            <w:r w:rsidRPr="001F4300">
              <w:rPr>
                <w:rFonts w:cs="Arial"/>
                <w:szCs w:val="18"/>
              </w:rPr>
              <w:t>No</w:t>
            </w:r>
          </w:p>
        </w:tc>
        <w:tc>
          <w:tcPr>
            <w:tcW w:w="709" w:type="dxa"/>
          </w:tcPr>
          <w:p w14:paraId="3F4D51A1" w14:textId="77777777" w:rsidR="000E1447" w:rsidRPr="001F4300" w:rsidRDefault="000E1447" w:rsidP="0026000E">
            <w:pPr>
              <w:pStyle w:val="TAL"/>
              <w:jc w:val="center"/>
              <w:rPr>
                <w:rFonts w:cs="Arial"/>
                <w:szCs w:val="18"/>
              </w:rPr>
            </w:pPr>
            <w:r w:rsidRPr="001F4300">
              <w:rPr>
                <w:rFonts w:cs="Arial"/>
                <w:szCs w:val="18"/>
              </w:rPr>
              <w:t>No</w:t>
            </w:r>
          </w:p>
        </w:tc>
        <w:tc>
          <w:tcPr>
            <w:tcW w:w="728" w:type="dxa"/>
          </w:tcPr>
          <w:p w14:paraId="144166CE" w14:textId="77777777" w:rsidR="000E1447" w:rsidRPr="001F4300" w:rsidRDefault="001F7FB0" w:rsidP="0026000E">
            <w:pPr>
              <w:pStyle w:val="TAL"/>
              <w:jc w:val="center"/>
              <w:rPr>
                <w:rFonts w:cs="Arial"/>
                <w:szCs w:val="18"/>
              </w:rPr>
            </w:pPr>
            <w:r w:rsidRPr="001F4300">
              <w:rPr>
                <w:rFonts w:eastAsia="DengXian"/>
              </w:rPr>
              <w:t>N/A</w:t>
            </w:r>
          </w:p>
        </w:tc>
      </w:tr>
      <w:tr w:rsidR="001F4300" w:rsidRPr="001F4300" w14:paraId="480557AB" w14:textId="77777777" w:rsidTr="0026000E">
        <w:trPr>
          <w:cantSplit/>
          <w:tblHeader/>
        </w:trPr>
        <w:tc>
          <w:tcPr>
            <w:tcW w:w="6917" w:type="dxa"/>
          </w:tcPr>
          <w:p w14:paraId="3E36CC98" w14:textId="77777777" w:rsidR="00071325" w:rsidRPr="001F4300" w:rsidRDefault="00071325" w:rsidP="00071325">
            <w:pPr>
              <w:pStyle w:val="TAL"/>
              <w:rPr>
                <w:b/>
                <w:i/>
              </w:rPr>
            </w:pPr>
            <w:r w:rsidRPr="001F4300">
              <w:rPr>
                <w:b/>
                <w:i/>
              </w:rPr>
              <w:t>csi-TriggerStateNon-ActiveBWP-r16</w:t>
            </w:r>
          </w:p>
          <w:p w14:paraId="5753AED2" w14:textId="77777777" w:rsidR="00071325" w:rsidRPr="001F4300" w:rsidRDefault="00071325" w:rsidP="00071325">
            <w:pPr>
              <w:pStyle w:val="TAL"/>
              <w:rPr>
                <w:b/>
                <w:i/>
              </w:rPr>
            </w:pPr>
            <w:r w:rsidRPr="001F4300">
              <w:t>Indicates whether the UE supports CSI trigger states containing non-active BWP.</w:t>
            </w:r>
          </w:p>
        </w:tc>
        <w:tc>
          <w:tcPr>
            <w:tcW w:w="709" w:type="dxa"/>
          </w:tcPr>
          <w:p w14:paraId="406692B1" w14:textId="77777777" w:rsidR="00071325" w:rsidRPr="001F4300" w:rsidRDefault="00071325" w:rsidP="00071325">
            <w:pPr>
              <w:pStyle w:val="TAL"/>
              <w:jc w:val="center"/>
              <w:rPr>
                <w:rFonts w:cs="Arial"/>
                <w:szCs w:val="18"/>
              </w:rPr>
            </w:pPr>
            <w:r w:rsidRPr="001F4300">
              <w:rPr>
                <w:rFonts w:cs="Arial"/>
                <w:szCs w:val="18"/>
              </w:rPr>
              <w:t>UE</w:t>
            </w:r>
          </w:p>
        </w:tc>
        <w:tc>
          <w:tcPr>
            <w:tcW w:w="567" w:type="dxa"/>
          </w:tcPr>
          <w:p w14:paraId="3A16796D" w14:textId="77777777" w:rsidR="00071325" w:rsidRPr="001F4300" w:rsidRDefault="008C7055" w:rsidP="00071325">
            <w:pPr>
              <w:pStyle w:val="TAL"/>
              <w:jc w:val="center"/>
              <w:rPr>
                <w:rFonts w:cs="Arial"/>
                <w:szCs w:val="18"/>
              </w:rPr>
            </w:pPr>
            <w:r w:rsidRPr="001F4300">
              <w:rPr>
                <w:rFonts w:cs="Arial"/>
                <w:szCs w:val="18"/>
              </w:rPr>
              <w:t>No</w:t>
            </w:r>
          </w:p>
        </w:tc>
        <w:tc>
          <w:tcPr>
            <w:tcW w:w="709" w:type="dxa"/>
          </w:tcPr>
          <w:p w14:paraId="0B3D1E5F" w14:textId="77777777" w:rsidR="00071325" w:rsidRPr="001F4300" w:rsidRDefault="00071325" w:rsidP="00071325">
            <w:pPr>
              <w:pStyle w:val="TAL"/>
              <w:jc w:val="center"/>
              <w:rPr>
                <w:rFonts w:cs="Arial"/>
                <w:szCs w:val="18"/>
              </w:rPr>
            </w:pPr>
            <w:r w:rsidRPr="001F4300">
              <w:rPr>
                <w:rFonts w:cs="Arial"/>
                <w:szCs w:val="18"/>
              </w:rPr>
              <w:t>No</w:t>
            </w:r>
          </w:p>
        </w:tc>
        <w:tc>
          <w:tcPr>
            <w:tcW w:w="728" w:type="dxa"/>
          </w:tcPr>
          <w:p w14:paraId="42C2D8D6" w14:textId="77777777" w:rsidR="00071325" w:rsidRPr="001F4300" w:rsidRDefault="00071325" w:rsidP="00071325">
            <w:pPr>
              <w:pStyle w:val="TAL"/>
              <w:jc w:val="center"/>
              <w:rPr>
                <w:rFonts w:cs="Arial"/>
                <w:szCs w:val="18"/>
              </w:rPr>
            </w:pPr>
            <w:r w:rsidRPr="001F4300">
              <w:rPr>
                <w:rFonts w:cs="Arial"/>
                <w:szCs w:val="18"/>
              </w:rPr>
              <w:t>No</w:t>
            </w:r>
          </w:p>
        </w:tc>
      </w:tr>
      <w:tr w:rsidR="001F4300" w:rsidRPr="001F4300" w14:paraId="74DFECDA" w14:textId="77777777" w:rsidTr="0026000E">
        <w:trPr>
          <w:cantSplit/>
          <w:tblHeader/>
        </w:trPr>
        <w:tc>
          <w:tcPr>
            <w:tcW w:w="6917" w:type="dxa"/>
          </w:tcPr>
          <w:p w14:paraId="1001115E" w14:textId="77777777" w:rsidR="00172633" w:rsidRPr="001F4300" w:rsidRDefault="00172633" w:rsidP="00172633">
            <w:pPr>
              <w:pStyle w:val="TAL"/>
              <w:rPr>
                <w:b/>
                <w:i/>
              </w:rPr>
            </w:pPr>
            <w:r w:rsidRPr="001F4300">
              <w:rPr>
                <w:b/>
                <w:i/>
              </w:rPr>
              <w:t>dci-DL-PriorityIndicator-r16</w:t>
            </w:r>
          </w:p>
          <w:p w14:paraId="1403F940" w14:textId="77777777" w:rsidR="00172633" w:rsidRPr="001F4300" w:rsidRDefault="00172633" w:rsidP="00172633">
            <w:pPr>
              <w:pStyle w:val="TAL"/>
              <w:rPr>
                <w:b/>
                <w:i/>
              </w:rPr>
            </w:pPr>
            <w:r w:rsidRPr="001F4300">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1F4300" w:rsidRDefault="00172633" w:rsidP="00172633">
            <w:pPr>
              <w:pStyle w:val="TAL"/>
              <w:jc w:val="center"/>
              <w:rPr>
                <w:rFonts w:cs="Arial"/>
                <w:szCs w:val="18"/>
              </w:rPr>
            </w:pPr>
            <w:r w:rsidRPr="001F4300">
              <w:rPr>
                <w:rFonts w:cs="Arial"/>
                <w:szCs w:val="18"/>
              </w:rPr>
              <w:t>UE</w:t>
            </w:r>
          </w:p>
        </w:tc>
        <w:tc>
          <w:tcPr>
            <w:tcW w:w="567" w:type="dxa"/>
          </w:tcPr>
          <w:p w14:paraId="2F05CAAC"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C3D03D3" w14:textId="77777777" w:rsidR="00172633" w:rsidRPr="001F4300" w:rsidRDefault="00172633" w:rsidP="00172633">
            <w:pPr>
              <w:pStyle w:val="TAL"/>
              <w:jc w:val="center"/>
              <w:rPr>
                <w:rFonts w:cs="Arial"/>
                <w:szCs w:val="18"/>
              </w:rPr>
            </w:pPr>
            <w:r w:rsidRPr="001F4300">
              <w:rPr>
                <w:rFonts w:cs="Arial"/>
                <w:szCs w:val="18"/>
              </w:rPr>
              <w:t>No</w:t>
            </w:r>
          </w:p>
        </w:tc>
        <w:tc>
          <w:tcPr>
            <w:tcW w:w="728" w:type="dxa"/>
          </w:tcPr>
          <w:p w14:paraId="1BC8793D" w14:textId="77777777" w:rsidR="00172633" w:rsidRPr="001F4300" w:rsidRDefault="00172633" w:rsidP="00172633">
            <w:pPr>
              <w:pStyle w:val="TAL"/>
              <w:jc w:val="center"/>
              <w:rPr>
                <w:rFonts w:cs="Arial"/>
                <w:szCs w:val="18"/>
              </w:rPr>
            </w:pPr>
            <w:r w:rsidRPr="001F4300">
              <w:rPr>
                <w:rFonts w:cs="Arial"/>
                <w:szCs w:val="18"/>
              </w:rPr>
              <w:t>No</w:t>
            </w:r>
          </w:p>
        </w:tc>
      </w:tr>
      <w:tr w:rsidR="001F4300" w:rsidRPr="001F4300" w14:paraId="0146B8B8" w14:textId="77777777" w:rsidTr="0026000E">
        <w:trPr>
          <w:cantSplit/>
          <w:tblHeader/>
        </w:trPr>
        <w:tc>
          <w:tcPr>
            <w:tcW w:w="6917" w:type="dxa"/>
          </w:tcPr>
          <w:p w14:paraId="4D8E6347" w14:textId="77777777" w:rsidR="00071325" w:rsidRPr="001F4300" w:rsidRDefault="00071325" w:rsidP="00071325">
            <w:pPr>
              <w:pStyle w:val="TAL"/>
              <w:rPr>
                <w:b/>
                <w:i/>
              </w:rPr>
            </w:pPr>
            <w:r w:rsidRPr="001F4300">
              <w:rPr>
                <w:b/>
                <w:i/>
              </w:rPr>
              <w:t>dci-Format1-2And0-2-r16</w:t>
            </w:r>
          </w:p>
          <w:p w14:paraId="6A836CD6" w14:textId="77777777" w:rsidR="00071325" w:rsidRPr="001F4300" w:rsidRDefault="00071325" w:rsidP="00071325">
            <w:pPr>
              <w:pStyle w:val="TAL"/>
              <w:rPr>
                <w:b/>
                <w:i/>
              </w:rPr>
            </w:pPr>
            <w:r w:rsidRPr="001F4300">
              <w:t>Indicates whether the UE supports monitoring DCI format 1_2 for DL scheduling and monitoring DCI format 0_2 for UL scheduling.</w:t>
            </w:r>
          </w:p>
        </w:tc>
        <w:tc>
          <w:tcPr>
            <w:tcW w:w="709" w:type="dxa"/>
          </w:tcPr>
          <w:p w14:paraId="4EF349F9" w14:textId="77777777" w:rsidR="00071325" w:rsidRPr="001F4300" w:rsidRDefault="00071325" w:rsidP="00071325">
            <w:pPr>
              <w:pStyle w:val="TAL"/>
              <w:jc w:val="center"/>
              <w:rPr>
                <w:rFonts w:cs="Arial"/>
                <w:szCs w:val="18"/>
              </w:rPr>
            </w:pPr>
            <w:r w:rsidRPr="001F4300">
              <w:rPr>
                <w:rFonts w:cs="Arial"/>
                <w:szCs w:val="18"/>
              </w:rPr>
              <w:t>UE</w:t>
            </w:r>
          </w:p>
        </w:tc>
        <w:tc>
          <w:tcPr>
            <w:tcW w:w="567" w:type="dxa"/>
          </w:tcPr>
          <w:p w14:paraId="6669B570" w14:textId="77777777" w:rsidR="00071325" w:rsidRPr="001F4300" w:rsidRDefault="00071325" w:rsidP="00071325">
            <w:pPr>
              <w:pStyle w:val="TAL"/>
              <w:jc w:val="center"/>
              <w:rPr>
                <w:rFonts w:cs="Arial"/>
                <w:szCs w:val="18"/>
              </w:rPr>
            </w:pPr>
            <w:r w:rsidRPr="001F4300">
              <w:rPr>
                <w:rFonts w:cs="Arial"/>
                <w:szCs w:val="18"/>
              </w:rPr>
              <w:t>No</w:t>
            </w:r>
          </w:p>
        </w:tc>
        <w:tc>
          <w:tcPr>
            <w:tcW w:w="709" w:type="dxa"/>
          </w:tcPr>
          <w:p w14:paraId="00627DAE" w14:textId="77777777" w:rsidR="00071325" w:rsidRPr="001F4300" w:rsidRDefault="00071325" w:rsidP="00071325">
            <w:pPr>
              <w:pStyle w:val="TAL"/>
              <w:jc w:val="center"/>
              <w:rPr>
                <w:rFonts w:cs="Arial"/>
                <w:szCs w:val="18"/>
              </w:rPr>
            </w:pPr>
            <w:r w:rsidRPr="001F4300">
              <w:rPr>
                <w:rFonts w:cs="Arial"/>
                <w:szCs w:val="18"/>
              </w:rPr>
              <w:t>No</w:t>
            </w:r>
          </w:p>
        </w:tc>
        <w:tc>
          <w:tcPr>
            <w:tcW w:w="728" w:type="dxa"/>
          </w:tcPr>
          <w:p w14:paraId="5D7C3694" w14:textId="77777777" w:rsidR="00071325" w:rsidRPr="001F4300" w:rsidRDefault="00071325" w:rsidP="00071325">
            <w:pPr>
              <w:pStyle w:val="TAL"/>
              <w:jc w:val="center"/>
              <w:rPr>
                <w:rFonts w:cs="Arial"/>
                <w:szCs w:val="18"/>
              </w:rPr>
            </w:pPr>
            <w:r w:rsidRPr="001F4300">
              <w:rPr>
                <w:rFonts w:cs="Arial"/>
                <w:szCs w:val="18"/>
              </w:rPr>
              <w:t>No</w:t>
            </w:r>
          </w:p>
        </w:tc>
      </w:tr>
      <w:tr w:rsidR="001F4300" w:rsidRPr="001F4300" w14:paraId="34E7909D" w14:textId="77777777" w:rsidTr="0026000E">
        <w:trPr>
          <w:cantSplit/>
          <w:tblHeader/>
        </w:trPr>
        <w:tc>
          <w:tcPr>
            <w:tcW w:w="6917" w:type="dxa"/>
          </w:tcPr>
          <w:p w14:paraId="11290A64" w14:textId="77777777" w:rsidR="00172633" w:rsidRPr="001F4300" w:rsidRDefault="00172633" w:rsidP="00172633">
            <w:pPr>
              <w:pStyle w:val="TAL"/>
              <w:rPr>
                <w:b/>
                <w:i/>
              </w:rPr>
            </w:pPr>
            <w:r w:rsidRPr="001F4300">
              <w:rPr>
                <w:b/>
                <w:i/>
              </w:rPr>
              <w:t>dci-UL-PriorityIndicator-r16</w:t>
            </w:r>
          </w:p>
          <w:p w14:paraId="6E8063DC" w14:textId="77777777" w:rsidR="00172633" w:rsidRPr="001F4300" w:rsidRDefault="00172633" w:rsidP="00172633">
            <w:pPr>
              <w:pStyle w:val="TAL"/>
              <w:rPr>
                <w:b/>
                <w:i/>
              </w:rPr>
            </w:pPr>
            <w:r w:rsidRPr="001F4300">
              <w:t>Indicates whether the UE supports the priority indicator field configured in DCI formats 0_1 and 0_2 in a BWP when configured to monitor both DCI formats 0_1 and 0_2 in the BWP.</w:t>
            </w:r>
            <w:r w:rsidR="008C7055" w:rsidRPr="001F4300">
              <w:t xml:space="preserve"> A UE supporting this feature shall also support </w:t>
            </w:r>
            <w:r w:rsidR="008C7055" w:rsidRPr="001F4300">
              <w:rPr>
                <w:i/>
              </w:rPr>
              <w:t>ul-IntraUE-Mux-r16</w:t>
            </w:r>
            <w:r w:rsidR="008C7055" w:rsidRPr="001F4300">
              <w:t xml:space="preserve"> and </w:t>
            </w:r>
            <w:r w:rsidR="008C7055" w:rsidRPr="001F4300">
              <w:rPr>
                <w:i/>
              </w:rPr>
              <w:t>dci-Format1-2And0-2-r16</w:t>
            </w:r>
            <w:r w:rsidR="008C7055" w:rsidRPr="001F4300">
              <w:t>.</w:t>
            </w:r>
          </w:p>
        </w:tc>
        <w:tc>
          <w:tcPr>
            <w:tcW w:w="709" w:type="dxa"/>
          </w:tcPr>
          <w:p w14:paraId="4E83E9D7" w14:textId="77777777" w:rsidR="00172633" w:rsidRPr="001F4300" w:rsidRDefault="00172633" w:rsidP="00172633">
            <w:pPr>
              <w:pStyle w:val="TAL"/>
              <w:jc w:val="center"/>
              <w:rPr>
                <w:rFonts w:cs="Arial"/>
                <w:szCs w:val="18"/>
              </w:rPr>
            </w:pPr>
            <w:r w:rsidRPr="001F4300">
              <w:rPr>
                <w:rFonts w:cs="Arial"/>
                <w:szCs w:val="18"/>
              </w:rPr>
              <w:t>UE</w:t>
            </w:r>
          </w:p>
        </w:tc>
        <w:tc>
          <w:tcPr>
            <w:tcW w:w="567" w:type="dxa"/>
          </w:tcPr>
          <w:p w14:paraId="35AEC987"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D761384" w14:textId="77777777" w:rsidR="00172633" w:rsidRPr="001F4300" w:rsidRDefault="00172633" w:rsidP="00172633">
            <w:pPr>
              <w:pStyle w:val="TAL"/>
              <w:jc w:val="center"/>
              <w:rPr>
                <w:rFonts w:cs="Arial"/>
                <w:szCs w:val="18"/>
              </w:rPr>
            </w:pPr>
            <w:r w:rsidRPr="001F4300">
              <w:rPr>
                <w:rFonts w:cs="Arial"/>
                <w:szCs w:val="18"/>
              </w:rPr>
              <w:t>No</w:t>
            </w:r>
          </w:p>
        </w:tc>
        <w:tc>
          <w:tcPr>
            <w:tcW w:w="728" w:type="dxa"/>
          </w:tcPr>
          <w:p w14:paraId="05D76FC5" w14:textId="77777777" w:rsidR="00172633" w:rsidRPr="001F4300" w:rsidRDefault="00172633" w:rsidP="00172633">
            <w:pPr>
              <w:pStyle w:val="TAL"/>
              <w:jc w:val="center"/>
              <w:rPr>
                <w:rFonts w:cs="Arial"/>
                <w:szCs w:val="18"/>
              </w:rPr>
            </w:pPr>
            <w:r w:rsidRPr="001F4300">
              <w:rPr>
                <w:rFonts w:cs="Arial"/>
                <w:szCs w:val="18"/>
              </w:rPr>
              <w:t>No</w:t>
            </w:r>
          </w:p>
        </w:tc>
      </w:tr>
      <w:tr w:rsidR="001F4300" w:rsidRPr="001F4300" w14:paraId="5062439E" w14:textId="77777777" w:rsidTr="0026000E">
        <w:trPr>
          <w:cantSplit/>
          <w:tblHeader/>
        </w:trPr>
        <w:tc>
          <w:tcPr>
            <w:tcW w:w="6917" w:type="dxa"/>
          </w:tcPr>
          <w:p w14:paraId="32A3ABC8" w14:textId="77777777" w:rsidR="00071325" w:rsidRPr="001F4300" w:rsidRDefault="00071325" w:rsidP="00071325">
            <w:pPr>
              <w:pStyle w:val="TAL"/>
              <w:rPr>
                <w:b/>
                <w:bCs/>
                <w:i/>
                <w:iCs/>
              </w:rPr>
            </w:pPr>
            <w:r w:rsidRPr="001F4300">
              <w:rPr>
                <w:rFonts w:cs="Arial"/>
                <w:b/>
                <w:bCs/>
                <w:i/>
                <w:iCs/>
                <w:szCs w:val="18"/>
              </w:rPr>
              <w:t>defaultSpatialRelationPathlossRS-r16</w:t>
            </w:r>
          </w:p>
          <w:p w14:paraId="4C01DBD7" w14:textId="77777777" w:rsidR="00071325" w:rsidRPr="001F4300" w:rsidRDefault="00071325" w:rsidP="00071325">
            <w:pPr>
              <w:pStyle w:val="TAL"/>
              <w:rPr>
                <w:b/>
                <w:i/>
              </w:rPr>
            </w:pPr>
            <w:r w:rsidRPr="001F4300">
              <w:t xml:space="preserve">Indicates the UE support of </w:t>
            </w:r>
            <w:r w:rsidRPr="001F4300">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1F4300">
              <w:rPr>
                <w:i/>
              </w:rPr>
              <w:t xml:space="preserve">supportedSRS-Resources </w:t>
            </w:r>
            <w:r w:rsidRPr="001F4300">
              <w:rPr>
                <w:iCs/>
              </w:rPr>
              <w:t>and</w:t>
            </w:r>
            <w:r w:rsidRPr="001F4300">
              <w:rPr>
                <w:i/>
              </w:rPr>
              <w:t xml:space="preserve"> maxNumberConfiguredSpatialRelations</w:t>
            </w:r>
            <w:r w:rsidRPr="001F4300">
              <w:rPr>
                <w:rFonts w:cs="Arial"/>
                <w:i/>
                <w:iCs/>
                <w:szCs w:val="18"/>
              </w:rPr>
              <w:t>.</w:t>
            </w:r>
          </w:p>
        </w:tc>
        <w:tc>
          <w:tcPr>
            <w:tcW w:w="709" w:type="dxa"/>
          </w:tcPr>
          <w:p w14:paraId="7E5BAC2E" w14:textId="77777777" w:rsidR="00071325" w:rsidRPr="001F4300" w:rsidRDefault="00071325" w:rsidP="00071325">
            <w:pPr>
              <w:pStyle w:val="TAL"/>
              <w:jc w:val="center"/>
              <w:rPr>
                <w:rFonts w:cs="Arial"/>
                <w:szCs w:val="18"/>
              </w:rPr>
            </w:pPr>
            <w:r w:rsidRPr="001F4300">
              <w:t>UE</w:t>
            </w:r>
          </w:p>
        </w:tc>
        <w:tc>
          <w:tcPr>
            <w:tcW w:w="567" w:type="dxa"/>
          </w:tcPr>
          <w:p w14:paraId="1DE96230" w14:textId="77777777" w:rsidR="00071325" w:rsidRPr="001F4300" w:rsidRDefault="00071325" w:rsidP="00071325">
            <w:pPr>
              <w:pStyle w:val="TAL"/>
              <w:jc w:val="center"/>
              <w:rPr>
                <w:rFonts w:cs="Arial"/>
                <w:szCs w:val="18"/>
              </w:rPr>
            </w:pPr>
            <w:r w:rsidRPr="001F4300">
              <w:t>No</w:t>
            </w:r>
          </w:p>
        </w:tc>
        <w:tc>
          <w:tcPr>
            <w:tcW w:w="709" w:type="dxa"/>
          </w:tcPr>
          <w:p w14:paraId="1D68A07C" w14:textId="77777777" w:rsidR="00071325" w:rsidRPr="001F4300" w:rsidRDefault="00071325" w:rsidP="00071325">
            <w:pPr>
              <w:pStyle w:val="TAL"/>
              <w:jc w:val="center"/>
              <w:rPr>
                <w:rFonts w:cs="Arial"/>
                <w:szCs w:val="18"/>
              </w:rPr>
            </w:pPr>
            <w:r w:rsidRPr="001F4300">
              <w:t>No</w:t>
            </w:r>
          </w:p>
        </w:tc>
        <w:tc>
          <w:tcPr>
            <w:tcW w:w="728" w:type="dxa"/>
          </w:tcPr>
          <w:p w14:paraId="51E16EBE" w14:textId="77777777" w:rsidR="00071325" w:rsidRPr="001F4300" w:rsidRDefault="00071325" w:rsidP="00071325">
            <w:pPr>
              <w:pStyle w:val="TAL"/>
              <w:jc w:val="center"/>
              <w:rPr>
                <w:rFonts w:cs="Arial"/>
                <w:szCs w:val="18"/>
              </w:rPr>
            </w:pPr>
            <w:r w:rsidRPr="001F4300">
              <w:t>FR2 only</w:t>
            </w:r>
          </w:p>
        </w:tc>
      </w:tr>
      <w:tr w:rsidR="001F4300" w:rsidRPr="001F4300" w14:paraId="13B311EC" w14:textId="77777777" w:rsidTr="0026000E">
        <w:trPr>
          <w:cantSplit/>
          <w:tblHeader/>
        </w:trPr>
        <w:tc>
          <w:tcPr>
            <w:tcW w:w="6917" w:type="dxa"/>
          </w:tcPr>
          <w:p w14:paraId="64C8E102" w14:textId="77777777" w:rsidR="000E1447" w:rsidRPr="001F4300" w:rsidRDefault="000E1447" w:rsidP="0026000E">
            <w:pPr>
              <w:pStyle w:val="TAL"/>
              <w:rPr>
                <w:rFonts w:cs="Arial"/>
                <w:b/>
                <w:i/>
                <w:szCs w:val="18"/>
              </w:rPr>
            </w:pPr>
            <w:r w:rsidRPr="001F4300">
              <w:rPr>
                <w:rFonts w:cs="Arial"/>
                <w:b/>
                <w:i/>
                <w:szCs w:val="18"/>
              </w:rPr>
              <w:t>dl-64QAM-MCS-TableAlt</w:t>
            </w:r>
          </w:p>
          <w:p w14:paraId="096CF70D" w14:textId="77777777" w:rsidR="000E1447" w:rsidRPr="001F4300" w:rsidRDefault="000E1447" w:rsidP="0026000E">
            <w:pPr>
              <w:pStyle w:val="TAL"/>
              <w:rPr>
                <w:rFonts w:cs="Arial"/>
                <w:szCs w:val="18"/>
              </w:rPr>
            </w:pPr>
            <w:r w:rsidRPr="001F4300">
              <w:rPr>
                <w:rFonts w:cs="Arial"/>
                <w:szCs w:val="18"/>
              </w:rPr>
              <w:t>Indicates whether the UE supports the alternative 64QAM MCS table for PDSCH.</w:t>
            </w:r>
          </w:p>
        </w:tc>
        <w:tc>
          <w:tcPr>
            <w:tcW w:w="709" w:type="dxa"/>
          </w:tcPr>
          <w:p w14:paraId="344E61B9" w14:textId="77777777" w:rsidR="000E1447" w:rsidRPr="001F4300" w:rsidRDefault="000E1447" w:rsidP="0026000E">
            <w:pPr>
              <w:pStyle w:val="TAL"/>
              <w:jc w:val="center"/>
              <w:rPr>
                <w:rFonts w:cs="Arial"/>
                <w:szCs w:val="18"/>
              </w:rPr>
            </w:pPr>
            <w:r w:rsidRPr="001F4300">
              <w:rPr>
                <w:rFonts w:cs="Arial"/>
                <w:szCs w:val="18"/>
              </w:rPr>
              <w:t>UE</w:t>
            </w:r>
          </w:p>
        </w:tc>
        <w:tc>
          <w:tcPr>
            <w:tcW w:w="567" w:type="dxa"/>
          </w:tcPr>
          <w:p w14:paraId="3E07D24B" w14:textId="77777777" w:rsidR="000E1447" w:rsidRPr="001F4300" w:rsidRDefault="000E1447" w:rsidP="0026000E">
            <w:pPr>
              <w:pStyle w:val="TAL"/>
              <w:jc w:val="center"/>
              <w:rPr>
                <w:rFonts w:cs="Arial"/>
                <w:szCs w:val="18"/>
              </w:rPr>
            </w:pPr>
            <w:r w:rsidRPr="001F4300">
              <w:rPr>
                <w:rFonts w:cs="Arial"/>
                <w:szCs w:val="18"/>
              </w:rPr>
              <w:t>No</w:t>
            </w:r>
          </w:p>
        </w:tc>
        <w:tc>
          <w:tcPr>
            <w:tcW w:w="709" w:type="dxa"/>
          </w:tcPr>
          <w:p w14:paraId="4D1B6A27" w14:textId="77777777" w:rsidR="000E1447" w:rsidRPr="001F4300" w:rsidRDefault="000E1447" w:rsidP="0026000E">
            <w:pPr>
              <w:pStyle w:val="TAL"/>
              <w:jc w:val="center"/>
              <w:rPr>
                <w:rFonts w:cs="Arial"/>
                <w:szCs w:val="18"/>
              </w:rPr>
            </w:pPr>
            <w:r w:rsidRPr="001F4300">
              <w:rPr>
                <w:rFonts w:cs="Arial"/>
                <w:szCs w:val="18"/>
              </w:rPr>
              <w:t>No</w:t>
            </w:r>
          </w:p>
        </w:tc>
        <w:tc>
          <w:tcPr>
            <w:tcW w:w="728" w:type="dxa"/>
          </w:tcPr>
          <w:p w14:paraId="2FC42B04" w14:textId="77777777" w:rsidR="000E1447" w:rsidRPr="001F4300" w:rsidRDefault="000E1447" w:rsidP="0026000E">
            <w:pPr>
              <w:pStyle w:val="TAL"/>
              <w:jc w:val="center"/>
              <w:rPr>
                <w:rFonts w:cs="Arial"/>
                <w:szCs w:val="18"/>
              </w:rPr>
            </w:pPr>
            <w:r w:rsidRPr="001F4300">
              <w:rPr>
                <w:rFonts w:cs="Arial"/>
                <w:szCs w:val="18"/>
              </w:rPr>
              <w:t>Yes</w:t>
            </w:r>
          </w:p>
        </w:tc>
      </w:tr>
      <w:tr w:rsidR="001F4300" w:rsidRPr="001F4300" w14:paraId="6EC3C225" w14:textId="77777777" w:rsidTr="0026000E">
        <w:trPr>
          <w:cantSplit/>
          <w:tblHeader/>
        </w:trPr>
        <w:tc>
          <w:tcPr>
            <w:tcW w:w="6917" w:type="dxa"/>
          </w:tcPr>
          <w:p w14:paraId="57C33990" w14:textId="77777777" w:rsidR="000E1447" w:rsidRPr="001F4300" w:rsidRDefault="000E1447" w:rsidP="00403B9E">
            <w:pPr>
              <w:pStyle w:val="TAL"/>
              <w:rPr>
                <w:rFonts w:cs="Arial"/>
                <w:b/>
                <w:i/>
                <w:szCs w:val="18"/>
              </w:rPr>
            </w:pPr>
            <w:r w:rsidRPr="001F4300">
              <w:rPr>
                <w:rFonts w:cs="Arial"/>
                <w:b/>
                <w:i/>
                <w:szCs w:val="18"/>
              </w:rPr>
              <w:t>dl-SchedulingOffset-PDSCH-TypeA</w:t>
            </w:r>
          </w:p>
          <w:p w14:paraId="7784374E" w14:textId="77777777" w:rsidR="000E1447" w:rsidRPr="001F4300" w:rsidRDefault="000E1447" w:rsidP="0026000E">
            <w:pPr>
              <w:pStyle w:val="TAL"/>
              <w:rPr>
                <w:rFonts w:cs="Arial"/>
                <w:szCs w:val="18"/>
              </w:rPr>
            </w:pPr>
            <w:r w:rsidRPr="001F4300">
              <w:rPr>
                <w:rFonts w:cs="Arial"/>
                <w:szCs w:val="18"/>
              </w:rPr>
              <w:t>Indicates whether the UE supports DL scheduling slot offset (K0) greater than 0 for PDSCH mapping type A.</w:t>
            </w:r>
          </w:p>
        </w:tc>
        <w:tc>
          <w:tcPr>
            <w:tcW w:w="709" w:type="dxa"/>
          </w:tcPr>
          <w:p w14:paraId="264A9E0E" w14:textId="77777777" w:rsidR="000E1447" w:rsidRPr="001F4300" w:rsidRDefault="000E1447" w:rsidP="0026000E">
            <w:pPr>
              <w:pStyle w:val="TAL"/>
              <w:jc w:val="center"/>
              <w:rPr>
                <w:rFonts w:cs="Arial"/>
                <w:szCs w:val="18"/>
              </w:rPr>
            </w:pPr>
            <w:r w:rsidRPr="001F4300">
              <w:rPr>
                <w:rFonts w:cs="Arial"/>
                <w:szCs w:val="18"/>
              </w:rPr>
              <w:t>UE</w:t>
            </w:r>
          </w:p>
        </w:tc>
        <w:tc>
          <w:tcPr>
            <w:tcW w:w="567" w:type="dxa"/>
          </w:tcPr>
          <w:p w14:paraId="179E3629" w14:textId="77777777" w:rsidR="000E1447" w:rsidRPr="001F4300" w:rsidRDefault="000E1447" w:rsidP="0026000E">
            <w:pPr>
              <w:pStyle w:val="TAL"/>
              <w:jc w:val="center"/>
              <w:rPr>
                <w:rFonts w:cs="Arial"/>
                <w:szCs w:val="18"/>
              </w:rPr>
            </w:pPr>
            <w:r w:rsidRPr="001F4300">
              <w:rPr>
                <w:rFonts w:cs="Arial"/>
                <w:szCs w:val="18"/>
              </w:rPr>
              <w:t>Yes</w:t>
            </w:r>
          </w:p>
        </w:tc>
        <w:tc>
          <w:tcPr>
            <w:tcW w:w="709" w:type="dxa"/>
          </w:tcPr>
          <w:p w14:paraId="2B9089C7" w14:textId="77777777" w:rsidR="000E1447" w:rsidRPr="001F4300" w:rsidRDefault="000E1447" w:rsidP="0026000E">
            <w:pPr>
              <w:pStyle w:val="TAL"/>
              <w:jc w:val="center"/>
              <w:rPr>
                <w:rFonts w:cs="Arial"/>
                <w:szCs w:val="18"/>
              </w:rPr>
            </w:pPr>
            <w:r w:rsidRPr="001F4300">
              <w:rPr>
                <w:rFonts w:cs="Arial"/>
                <w:szCs w:val="18"/>
              </w:rPr>
              <w:t>Yes</w:t>
            </w:r>
          </w:p>
        </w:tc>
        <w:tc>
          <w:tcPr>
            <w:tcW w:w="728" w:type="dxa"/>
          </w:tcPr>
          <w:p w14:paraId="63026AB0" w14:textId="77777777" w:rsidR="000E1447" w:rsidRPr="001F4300" w:rsidRDefault="000E1447" w:rsidP="0026000E">
            <w:pPr>
              <w:pStyle w:val="TAL"/>
              <w:jc w:val="center"/>
              <w:rPr>
                <w:rFonts w:cs="Arial"/>
                <w:szCs w:val="18"/>
              </w:rPr>
            </w:pPr>
            <w:r w:rsidRPr="001F4300">
              <w:rPr>
                <w:rFonts w:cs="Arial"/>
                <w:szCs w:val="18"/>
              </w:rPr>
              <w:t>Yes</w:t>
            </w:r>
          </w:p>
        </w:tc>
      </w:tr>
      <w:tr w:rsidR="001F4300" w:rsidRPr="001F4300" w14:paraId="4E0BAB1A" w14:textId="77777777" w:rsidTr="0026000E">
        <w:trPr>
          <w:cantSplit/>
          <w:tblHeader/>
        </w:trPr>
        <w:tc>
          <w:tcPr>
            <w:tcW w:w="6917" w:type="dxa"/>
          </w:tcPr>
          <w:p w14:paraId="66FBE7F8" w14:textId="77777777" w:rsidR="000E1447" w:rsidRPr="001F4300" w:rsidRDefault="000E1447" w:rsidP="00403B9E">
            <w:pPr>
              <w:pStyle w:val="TAL"/>
              <w:rPr>
                <w:rFonts w:cs="Arial"/>
                <w:b/>
                <w:i/>
                <w:szCs w:val="18"/>
              </w:rPr>
            </w:pPr>
            <w:r w:rsidRPr="001F4300">
              <w:rPr>
                <w:rFonts w:cs="Arial"/>
                <w:b/>
                <w:i/>
                <w:szCs w:val="18"/>
              </w:rPr>
              <w:t>dl-SchedulingOffset-PDSCH-TypeB</w:t>
            </w:r>
          </w:p>
          <w:p w14:paraId="68FF0FE6" w14:textId="77777777" w:rsidR="000E1447" w:rsidRPr="001F4300" w:rsidRDefault="000E1447" w:rsidP="0026000E">
            <w:pPr>
              <w:pStyle w:val="TAL"/>
              <w:rPr>
                <w:rFonts w:cs="Arial"/>
                <w:szCs w:val="18"/>
              </w:rPr>
            </w:pPr>
            <w:r w:rsidRPr="001F4300">
              <w:rPr>
                <w:rFonts w:cs="Arial"/>
                <w:szCs w:val="18"/>
              </w:rPr>
              <w:t>Indicates whether the UE supports DL scheduling slot offset (K0) greater than 0 for PDSCH mapping type B.</w:t>
            </w:r>
          </w:p>
        </w:tc>
        <w:tc>
          <w:tcPr>
            <w:tcW w:w="709" w:type="dxa"/>
          </w:tcPr>
          <w:p w14:paraId="1C11DF98" w14:textId="77777777" w:rsidR="000E1447" w:rsidRPr="001F4300" w:rsidRDefault="000E1447" w:rsidP="0026000E">
            <w:pPr>
              <w:pStyle w:val="TAL"/>
              <w:jc w:val="center"/>
              <w:rPr>
                <w:rFonts w:cs="Arial"/>
                <w:szCs w:val="18"/>
              </w:rPr>
            </w:pPr>
            <w:r w:rsidRPr="001F4300">
              <w:rPr>
                <w:rFonts w:cs="Arial"/>
                <w:szCs w:val="18"/>
              </w:rPr>
              <w:t>UE</w:t>
            </w:r>
          </w:p>
        </w:tc>
        <w:tc>
          <w:tcPr>
            <w:tcW w:w="567" w:type="dxa"/>
          </w:tcPr>
          <w:p w14:paraId="74BB996A" w14:textId="77777777" w:rsidR="000E1447" w:rsidRPr="001F4300" w:rsidRDefault="000E1447" w:rsidP="0026000E">
            <w:pPr>
              <w:pStyle w:val="TAL"/>
              <w:jc w:val="center"/>
              <w:rPr>
                <w:rFonts w:cs="Arial"/>
                <w:szCs w:val="18"/>
              </w:rPr>
            </w:pPr>
            <w:r w:rsidRPr="001F4300">
              <w:rPr>
                <w:rFonts w:cs="Arial"/>
                <w:szCs w:val="18"/>
              </w:rPr>
              <w:t>Yes</w:t>
            </w:r>
          </w:p>
        </w:tc>
        <w:tc>
          <w:tcPr>
            <w:tcW w:w="709" w:type="dxa"/>
          </w:tcPr>
          <w:p w14:paraId="5BF9777C" w14:textId="77777777" w:rsidR="000E1447" w:rsidRPr="001F4300" w:rsidRDefault="000E1447" w:rsidP="0026000E">
            <w:pPr>
              <w:pStyle w:val="TAL"/>
              <w:jc w:val="center"/>
              <w:rPr>
                <w:rFonts w:cs="Arial"/>
                <w:szCs w:val="18"/>
              </w:rPr>
            </w:pPr>
            <w:r w:rsidRPr="001F4300">
              <w:rPr>
                <w:rFonts w:cs="Arial"/>
                <w:szCs w:val="18"/>
              </w:rPr>
              <w:t>Yes</w:t>
            </w:r>
          </w:p>
        </w:tc>
        <w:tc>
          <w:tcPr>
            <w:tcW w:w="728" w:type="dxa"/>
          </w:tcPr>
          <w:p w14:paraId="0C69B32E" w14:textId="77777777" w:rsidR="000E1447" w:rsidRPr="001F4300" w:rsidRDefault="000E1447" w:rsidP="0026000E">
            <w:pPr>
              <w:pStyle w:val="TAL"/>
              <w:jc w:val="center"/>
              <w:rPr>
                <w:rFonts w:cs="Arial"/>
                <w:szCs w:val="18"/>
              </w:rPr>
            </w:pPr>
            <w:r w:rsidRPr="001F4300">
              <w:rPr>
                <w:rFonts w:cs="Arial"/>
                <w:szCs w:val="18"/>
              </w:rPr>
              <w:t>Yes</w:t>
            </w:r>
          </w:p>
        </w:tc>
      </w:tr>
      <w:tr w:rsidR="001F4300" w:rsidRPr="001F4300" w14:paraId="1A4D46E7" w14:textId="77777777" w:rsidTr="0026000E">
        <w:trPr>
          <w:cantSplit/>
          <w:tblHeader/>
        </w:trPr>
        <w:tc>
          <w:tcPr>
            <w:tcW w:w="6917" w:type="dxa"/>
          </w:tcPr>
          <w:p w14:paraId="30AFD18C" w14:textId="77777777" w:rsidR="00A43323" w:rsidRPr="001F4300" w:rsidRDefault="00A43323" w:rsidP="00D14891">
            <w:pPr>
              <w:pStyle w:val="TAL"/>
              <w:rPr>
                <w:b/>
                <w:i/>
              </w:rPr>
            </w:pPr>
            <w:r w:rsidRPr="001F4300">
              <w:rPr>
                <w:b/>
                <w:i/>
              </w:rPr>
              <w:t>downlinkSPS</w:t>
            </w:r>
          </w:p>
          <w:p w14:paraId="6406BE2D" w14:textId="75D77990" w:rsidR="00A43323" w:rsidRPr="001F4300" w:rsidRDefault="00A43323" w:rsidP="00D14891">
            <w:pPr>
              <w:pStyle w:val="TAL"/>
            </w:pPr>
            <w:r w:rsidRPr="001F4300">
              <w:t>Indicates whether the UE supports PDSCH reception based on semi-persistent scheduling.</w:t>
            </w:r>
            <w:r w:rsidR="008C7055" w:rsidRPr="001F4300">
              <w:t xml:space="preserve"> One SPS configuration is supported per cell group.</w:t>
            </w:r>
            <w:r w:rsidR="002E0381" w:rsidRPr="001F4300">
              <w:t xml:space="preserve"> This applies only to non-shared spectrum channel access. For shared spectrum channel access, </w:t>
            </w:r>
            <w:r w:rsidR="002E0381" w:rsidRPr="001F4300">
              <w:rPr>
                <w:i/>
                <w:iCs/>
              </w:rPr>
              <w:t>downlinkSPS</w:t>
            </w:r>
            <w:r w:rsidR="002E0381" w:rsidRPr="001F4300">
              <w:rPr>
                <w:bCs/>
                <w:i/>
              </w:rPr>
              <w:t>-r16</w:t>
            </w:r>
            <w:r w:rsidR="002E0381" w:rsidRPr="001F4300">
              <w:rPr>
                <w:bCs/>
                <w:iCs/>
              </w:rPr>
              <w:t xml:space="preserve"> applies.</w:t>
            </w:r>
          </w:p>
        </w:tc>
        <w:tc>
          <w:tcPr>
            <w:tcW w:w="709" w:type="dxa"/>
          </w:tcPr>
          <w:p w14:paraId="71BAA7C6" w14:textId="77777777" w:rsidR="00A43323" w:rsidRPr="001F4300" w:rsidRDefault="00A43323" w:rsidP="00D14891">
            <w:pPr>
              <w:pStyle w:val="TAL"/>
              <w:jc w:val="center"/>
            </w:pPr>
            <w:r w:rsidRPr="001F4300">
              <w:t>UE</w:t>
            </w:r>
          </w:p>
        </w:tc>
        <w:tc>
          <w:tcPr>
            <w:tcW w:w="567" w:type="dxa"/>
          </w:tcPr>
          <w:p w14:paraId="20C3588F" w14:textId="77777777" w:rsidR="00A43323" w:rsidRPr="001F4300" w:rsidRDefault="00A43323" w:rsidP="00D14891">
            <w:pPr>
              <w:pStyle w:val="TAL"/>
              <w:jc w:val="center"/>
            </w:pPr>
            <w:r w:rsidRPr="001F4300">
              <w:t>No</w:t>
            </w:r>
          </w:p>
        </w:tc>
        <w:tc>
          <w:tcPr>
            <w:tcW w:w="709" w:type="dxa"/>
          </w:tcPr>
          <w:p w14:paraId="012922B8" w14:textId="77777777" w:rsidR="00A43323" w:rsidRPr="001F4300" w:rsidRDefault="00A43323" w:rsidP="00D14891">
            <w:pPr>
              <w:pStyle w:val="TAL"/>
              <w:jc w:val="center"/>
            </w:pPr>
            <w:r w:rsidRPr="001F4300">
              <w:t>No</w:t>
            </w:r>
          </w:p>
        </w:tc>
        <w:tc>
          <w:tcPr>
            <w:tcW w:w="728" w:type="dxa"/>
          </w:tcPr>
          <w:p w14:paraId="2225AC3C" w14:textId="77777777" w:rsidR="00A43323" w:rsidRPr="001F4300" w:rsidRDefault="00A43323" w:rsidP="00D14891">
            <w:pPr>
              <w:pStyle w:val="TAL"/>
              <w:jc w:val="center"/>
            </w:pPr>
            <w:r w:rsidRPr="001F4300">
              <w:t>No</w:t>
            </w:r>
          </w:p>
        </w:tc>
      </w:tr>
      <w:tr w:rsidR="001F4300" w:rsidRPr="001F4300" w14:paraId="01C5E1AA" w14:textId="77777777" w:rsidTr="0026000E">
        <w:trPr>
          <w:cantSplit/>
          <w:tblHeader/>
        </w:trPr>
        <w:tc>
          <w:tcPr>
            <w:tcW w:w="6917" w:type="dxa"/>
          </w:tcPr>
          <w:p w14:paraId="21A5C760" w14:textId="77777777" w:rsidR="00A43323" w:rsidRPr="001F4300" w:rsidRDefault="00A43323" w:rsidP="00D14891">
            <w:pPr>
              <w:pStyle w:val="TAL"/>
              <w:rPr>
                <w:b/>
                <w:i/>
              </w:rPr>
            </w:pPr>
            <w:r w:rsidRPr="001F4300">
              <w:rPr>
                <w:b/>
                <w:i/>
              </w:rPr>
              <w:t>dynamicBetaOffsetInd-HARQ-ACK-CSI</w:t>
            </w:r>
          </w:p>
          <w:p w14:paraId="6FDE7996" w14:textId="77777777" w:rsidR="00A43323" w:rsidRPr="001F4300" w:rsidRDefault="00A43323" w:rsidP="00D14891">
            <w:pPr>
              <w:pStyle w:val="TAL"/>
            </w:pPr>
            <w:r w:rsidRPr="001F4300">
              <w:t xml:space="preserve">Indicates whether the UE supports indicating beta-offset (UCI repetition factor onto PUSCH) for HARQ-ACK and/or </w:t>
            </w:r>
            <w:r w:rsidR="00745A5D" w:rsidRPr="001F4300">
              <w:t>CSI</w:t>
            </w:r>
            <w:r w:rsidRPr="001F4300">
              <w:t xml:space="preserve"> via DCI among the RRC configured beta-offsets.</w:t>
            </w:r>
          </w:p>
        </w:tc>
        <w:tc>
          <w:tcPr>
            <w:tcW w:w="709" w:type="dxa"/>
          </w:tcPr>
          <w:p w14:paraId="44EB7188" w14:textId="77777777" w:rsidR="00A43323" w:rsidRPr="001F4300" w:rsidRDefault="00A43323" w:rsidP="00D14891">
            <w:pPr>
              <w:pStyle w:val="TAL"/>
              <w:jc w:val="center"/>
            </w:pPr>
            <w:r w:rsidRPr="001F4300">
              <w:t>UE</w:t>
            </w:r>
          </w:p>
        </w:tc>
        <w:tc>
          <w:tcPr>
            <w:tcW w:w="567" w:type="dxa"/>
          </w:tcPr>
          <w:p w14:paraId="176F3E35" w14:textId="77777777" w:rsidR="00A43323" w:rsidRPr="001F4300" w:rsidRDefault="00A43323" w:rsidP="00D14891">
            <w:pPr>
              <w:pStyle w:val="TAL"/>
              <w:jc w:val="center"/>
            </w:pPr>
            <w:r w:rsidRPr="001F4300">
              <w:t>No</w:t>
            </w:r>
          </w:p>
        </w:tc>
        <w:tc>
          <w:tcPr>
            <w:tcW w:w="709" w:type="dxa"/>
          </w:tcPr>
          <w:p w14:paraId="21B23BE4" w14:textId="77777777" w:rsidR="00A43323" w:rsidRPr="001F4300" w:rsidRDefault="00A43323" w:rsidP="00D14891">
            <w:pPr>
              <w:pStyle w:val="TAL"/>
              <w:jc w:val="center"/>
            </w:pPr>
            <w:r w:rsidRPr="001F4300">
              <w:t>No</w:t>
            </w:r>
          </w:p>
        </w:tc>
        <w:tc>
          <w:tcPr>
            <w:tcW w:w="728" w:type="dxa"/>
          </w:tcPr>
          <w:p w14:paraId="4DB05BFD" w14:textId="77777777" w:rsidR="00A43323" w:rsidRPr="001F4300" w:rsidRDefault="00A43323" w:rsidP="00D14891">
            <w:pPr>
              <w:pStyle w:val="TAL"/>
              <w:jc w:val="center"/>
            </w:pPr>
            <w:r w:rsidRPr="001F4300">
              <w:t>No</w:t>
            </w:r>
          </w:p>
        </w:tc>
      </w:tr>
      <w:tr w:rsidR="001F4300" w:rsidRPr="001F4300" w14:paraId="7DDE098A" w14:textId="77777777" w:rsidTr="0026000E">
        <w:trPr>
          <w:cantSplit/>
          <w:tblHeader/>
        </w:trPr>
        <w:tc>
          <w:tcPr>
            <w:tcW w:w="6917" w:type="dxa"/>
          </w:tcPr>
          <w:p w14:paraId="1F6EE7B0" w14:textId="77777777" w:rsidR="00A43323" w:rsidRPr="001F4300" w:rsidRDefault="00A43323" w:rsidP="00D14891">
            <w:pPr>
              <w:pStyle w:val="TAL"/>
              <w:rPr>
                <w:b/>
                <w:i/>
              </w:rPr>
            </w:pPr>
            <w:r w:rsidRPr="001F4300">
              <w:rPr>
                <w:b/>
                <w:i/>
              </w:rPr>
              <w:t>dynamicHARQ-ACK-Codebook</w:t>
            </w:r>
          </w:p>
          <w:p w14:paraId="7CBB15DD" w14:textId="77777777" w:rsidR="00A43323" w:rsidRPr="001F4300" w:rsidRDefault="00A43323" w:rsidP="00D14891">
            <w:pPr>
              <w:pStyle w:val="TAL"/>
            </w:pPr>
            <w:r w:rsidRPr="001F4300">
              <w:t>Indicates whether the UE supports HARQ-ACK codebook dynamically constructed by DCI(s).</w:t>
            </w:r>
            <w:r w:rsidR="008C7D7A" w:rsidRPr="001F4300">
              <w:t xml:space="preserve"> This field shall be set to </w:t>
            </w:r>
            <w:r w:rsidR="001D0750" w:rsidRPr="001F4300">
              <w:rPr>
                <w:i/>
              </w:rPr>
              <w:t>supported</w:t>
            </w:r>
            <w:r w:rsidR="008C7D7A" w:rsidRPr="001F4300">
              <w:t>.</w:t>
            </w:r>
          </w:p>
        </w:tc>
        <w:tc>
          <w:tcPr>
            <w:tcW w:w="709" w:type="dxa"/>
          </w:tcPr>
          <w:p w14:paraId="3042C8B4" w14:textId="77777777" w:rsidR="00A43323" w:rsidRPr="001F4300" w:rsidRDefault="00A43323" w:rsidP="00D14891">
            <w:pPr>
              <w:pStyle w:val="TAL"/>
              <w:jc w:val="center"/>
            </w:pPr>
            <w:r w:rsidRPr="001F4300">
              <w:t>UE</w:t>
            </w:r>
          </w:p>
        </w:tc>
        <w:tc>
          <w:tcPr>
            <w:tcW w:w="567" w:type="dxa"/>
          </w:tcPr>
          <w:p w14:paraId="0D1A8054" w14:textId="77777777" w:rsidR="00A43323" w:rsidRPr="001F4300" w:rsidRDefault="00A43323" w:rsidP="00D14891">
            <w:pPr>
              <w:pStyle w:val="TAL"/>
              <w:jc w:val="center"/>
            </w:pPr>
            <w:r w:rsidRPr="001F4300">
              <w:t>Yes</w:t>
            </w:r>
          </w:p>
        </w:tc>
        <w:tc>
          <w:tcPr>
            <w:tcW w:w="709" w:type="dxa"/>
          </w:tcPr>
          <w:p w14:paraId="4CB9CF50" w14:textId="77777777" w:rsidR="00A43323" w:rsidRPr="001F4300" w:rsidRDefault="00A43323" w:rsidP="00D14891">
            <w:pPr>
              <w:pStyle w:val="TAL"/>
              <w:jc w:val="center"/>
            </w:pPr>
            <w:r w:rsidRPr="001F4300">
              <w:t>No</w:t>
            </w:r>
          </w:p>
        </w:tc>
        <w:tc>
          <w:tcPr>
            <w:tcW w:w="728" w:type="dxa"/>
          </w:tcPr>
          <w:p w14:paraId="0F52FDC4" w14:textId="77777777" w:rsidR="00A43323" w:rsidRPr="001F4300" w:rsidRDefault="00A43323" w:rsidP="00D14891">
            <w:pPr>
              <w:pStyle w:val="TAL"/>
              <w:jc w:val="center"/>
            </w:pPr>
            <w:r w:rsidRPr="001F4300">
              <w:t>No</w:t>
            </w:r>
          </w:p>
        </w:tc>
      </w:tr>
      <w:tr w:rsidR="001F4300" w:rsidRPr="001F4300" w14:paraId="698ABE6F" w14:textId="77777777" w:rsidTr="0026000E">
        <w:trPr>
          <w:cantSplit/>
          <w:tblHeader/>
        </w:trPr>
        <w:tc>
          <w:tcPr>
            <w:tcW w:w="6917" w:type="dxa"/>
          </w:tcPr>
          <w:p w14:paraId="4A20DBF5" w14:textId="77777777" w:rsidR="00A43323" w:rsidRPr="001F4300" w:rsidRDefault="00A43323" w:rsidP="00D14891">
            <w:pPr>
              <w:pStyle w:val="TAL"/>
              <w:rPr>
                <w:b/>
                <w:i/>
              </w:rPr>
            </w:pPr>
            <w:r w:rsidRPr="001F4300">
              <w:rPr>
                <w:b/>
                <w:i/>
              </w:rPr>
              <w:t>dynamicHARQ-ACK-CodeB-CBG-Retx-DL</w:t>
            </w:r>
          </w:p>
          <w:p w14:paraId="69A32456" w14:textId="77777777" w:rsidR="00A43323" w:rsidRPr="001F4300" w:rsidRDefault="00A43323" w:rsidP="00D14891">
            <w:pPr>
              <w:pStyle w:val="TAL"/>
            </w:pPr>
            <w:r w:rsidRPr="001F4300">
              <w:t>Indicates whether the UE supports HARQ-ACK codebook size for CBG-based (re)transmission based on the DAI-based solution as specified in TS 38.213 [11].</w:t>
            </w:r>
          </w:p>
        </w:tc>
        <w:tc>
          <w:tcPr>
            <w:tcW w:w="709" w:type="dxa"/>
          </w:tcPr>
          <w:p w14:paraId="32B5EB62" w14:textId="77777777" w:rsidR="00A43323" w:rsidRPr="001F4300" w:rsidRDefault="00A43323" w:rsidP="00D14891">
            <w:pPr>
              <w:pStyle w:val="TAL"/>
              <w:jc w:val="center"/>
            </w:pPr>
            <w:r w:rsidRPr="001F4300">
              <w:t>UE</w:t>
            </w:r>
          </w:p>
        </w:tc>
        <w:tc>
          <w:tcPr>
            <w:tcW w:w="567" w:type="dxa"/>
          </w:tcPr>
          <w:p w14:paraId="0813D6E9" w14:textId="77777777" w:rsidR="00A43323" w:rsidRPr="001F4300" w:rsidRDefault="00A43323" w:rsidP="00D14891">
            <w:pPr>
              <w:pStyle w:val="TAL"/>
              <w:jc w:val="center"/>
            </w:pPr>
            <w:r w:rsidRPr="001F4300">
              <w:t>No</w:t>
            </w:r>
          </w:p>
        </w:tc>
        <w:tc>
          <w:tcPr>
            <w:tcW w:w="709" w:type="dxa"/>
          </w:tcPr>
          <w:p w14:paraId="7C2866FB" w14:textId="77777777" w:rsidR="00A43323" w:rsidRPr="001F4300" w:rsidRDefault="00A43323" w:rsidP="00D14891">
            <w:pPr>
              <w:pStyle w:val="TAL"/>
              <w:jc w:val="center"/>
            </w:pPr>
            <w:r w:rsidRPr="001F4300">
              <w:t>No</w:t>
            </w:r>
          </w:p>
        </w:tc>
        <w:tc>
          <w:tcPr>
            <w:tcW w:w="728" w:type="dxa"/>
          </w:tcPr>
          <w:p w14:paraId="3503B02F" w14:textId="77777777" w:rsidR="00A43323" w:rsidRPr="001F4300" w:rsidRDefault="00A43323" w:rsidP="00D14891">
            <w:pPr>
              <w:pStyle w:val="TAL"/>
              <w:jc w:val="center"/>
            </w:pPr>
            <w:r w:rsidRPr="001F4300">
              <w:t>No</w:t>
            </w:r>
          </w:p>
        </w:tc>
      </w:tr>
      <w:tr w:rsidR="001F4300" w:rsidRPr="001F4300" w14:paraId="40EF9F90" w14:textId="77777777" w:rsidTr="0026000E">
        <w:trPr>
          <w:cantSplit/>
          <w:tblHeader/>
        </w:trPr>
        <w:tc>
          <w:tcPr>
            <w:tcW w:w="6917" w:type="dxa"/>
          </w:tcPr>
          <w:p w14:paraId="0AB88D7B" w14:textId="77777777" w:rsidR="00A43323" w:rsidRPr="001F4300" w:rsidRDefault="00A43323" w:rsidP="00D14891">
            <w:pPr>
              <w:pStyle w:val="TAL"/>
              <w:rPr>
                <w:b/>
                <w:bCs/>
                <w:i/>
                <w:iCs/>
              </w:rPr>
            </w:pPr>
            <w:r w:rsidRPr="001F4300">
              <w:rPr>
                <w:b/>
                <w:bCs/>
                <w:i/>
                <w:iCs/>
              </w:rPr>
              <w:t>dynamicPRB-BundlingDL</w:t>
            </w:r>
          </w:p>
          <w:p w14:paraId="65186366" w14:textId="77777777" w:rsidR="00A43323" w:rsidRPr="001F4300" w:rsidRDefault="00A43323" w:rsidP="00D14891">
            <w:pPr>
              <w:pStyle w:val="TAL"/>
            </w:pPr>
            <w:r w:rsidRPr="001F4300">
              <w:rPr>
                <w:bCs/>
                <w:iCs/>
              </w:rPr>
              <w:t>Indicates whether UE supports DCI-based indication of the PRG size for PDSCH reception.</w:t>
            </w:r>
          </w:p>
        </w:tc>
        <w:tc>
          <w:tcPr>
            <w:tcW w:w="709" w:type="dxa"/>
          </w:tcPr>
          <w:p w14:paraId="73AA3756" w14:textId="77777777" w:rsidR="00A43323" w:rsidRPr="001F4300" w:rsidRDefault="00A43323" w:rsidP="00D14891">
            <w:pPr>
              <w:pStyle w:val="TAL"/>
              <w:jc w:val="center"/>
            </w:pPr>
            <w:r w:rsidRPr="001F4300">
              <w:rPr>
                <w:bCs/>
                <w:iCs/>
              </w:rPr>
              <w:t>UE</w:t>
            </w:r>
          </w:p>
        </w:tc>
        <w:tc>
          <w:tcPr>
            <w:tcW w:w="567" w:type="dxa"/>
          </w:tcPr>
          <w:p w14:paraId="6419E509" w14:textId="77777777" w:rsidR="00A43323" w:rsidRPr="001F4300" w:rsidRDefault="00A43323" w:rsidP="00D14891">
            <w:pPr>
              <w:pStyle w:val="TAL"/>
              <w:jc w:val="center"/>
            </w:pPr>
            <w:r w:rsidRPr="001F4300">
              <w:rPr>
                <w:bCs/>
                <w:iCs/>
              </w:rPr>
              <w:t>No</w:t>
            </w:r>
          </w:p>
        </w:tc>
        <w:tc>
          <w:tcPr>
            <w:tcW w:w="709" w:type="dxa"/>
          </w:tcPr>
          <w:p w14:paraId="507481C8" w14:textId="77777777" w:rsidR="00A43323" w:rsidRPr="001F4300" w:rsidRDefault="00A43323" w:rsidP="00D14891">
            <w:pPr>
              <w:pStyle w:val="TAL"/>
              <w:jc w:val="center"/>
            </w:pPr>
            <w:r w:rsidRPr="001F4300">
              <w:rPr>
                <w:bCs/>
                <w:iCs/>
              </w:rPr>
              <w:t>No</w:t>
            </w:r>
          </w:p>
        </w:tc>
        <w:tc>
          <w:tcPr>
            <w:tcW w:w="728" w:type="dxa"/>
          </w:tcPr>
          <w:p w14:paraId="20A3A4A2" w14:textId="77777777" w:rsidR="00A43323" w:rsidRPr="001F4300" w:rsidRDefault="00A43323" w:rsidP="00D14891">
            <w:pPr>
              <w:pStyle w:val="TAL"/>
              <w:jc w:val="center"/>
            </w:pPr>
            <w:r w:rsidRPr="001F4300">
              <w:t>No</w:t>
            </w:r>
          </w:p>
        </w:tc>
      </w:tr>
      <w:tr w:rsidR="001F4300" w:rsidRPr="001F4300" w14:paraId="16DE8C81" w14:textId="77777777" w:rsidTr="0026000E">
        <w:trPr>
          <w:cantSplit/>
          <w:tblHeader/>
        </w:trPr>
        <w:tc>
          <w:tcPr>
            <w:tcW w:w="6917" w:type="dxa"/>
          </w:tcPr>
          <w:p w14:paraId="43C92071" w14:textId="77777777" w:rsidR="00A43323" w:rsidRPr="001F4300" w:rsidRDefault="00A43323" w:rsidP="00D14891">
            <w:pPr>
              <w:pStyle w:val="TAL"/>
              <w:rPr>
                <w:b/>
                <w:bCs/>
                <w:i/>
                <w:iCs/>
              </w:rPr>
            </w:pPr>
            <w:r w:rsidRPr="001F4300">
              <w:rPr>
                <w:b/>
                <w:bCs/>
                <w:i/>
                <w:iCs/>
              </w:rPr>
              <w:t>dynamicSFI</w:t>
            </w:r>
          </w:p>
          <w:p w14:paraId="15EE73AF" w14:textId="2A813BCC" w:rsidR="00A43323" w:rsidRPr="001F4300" w:rsidRDefault="00A43323" w:rsidP="00D14891">
            <w:pPr>
              <w:pStyle w:val="TAL"/>
              <w:rPr>
                <w:bCs/>
                <w:iCs/>
              </w:rPr>
            </w:pPr>
            <w:r w:rsidRPr="001F4300">
              <w:rPr>
                <w:rFonts w:eastAsia="MS PGothic"/>
              </w:rPr>
              <w:t>Indicates whether the UE supports monitoring for DCI format 2_0 and determination of slot formats via DCI format 2_0.</w:t>
            </w:r>
            <w:r w:rsidR="002E0381" w:rsidRPr="001F4300">
              <w:t xml:space="preserve"> This applies only to non-shared spectrum channel access. For shared spectrum channel access, </w:t>
            </w:r>
            <w:r w:rsidR="002E0381" w:rsidRPr="001F4300">
              <w:rPr>
                <w:i/>
                <w:iCs/>
              </w:rPr>
              <w:t>dynamicSFI</w:t>
            </w:r>
            <w:r w:rsidR="002E0381" w:rsidRPr="001F4300">
              <w:rPr>
                <w:bCs/>
                <w:i/>
              </w:rPr>
              <w:t>-r16</w:t>
            </w:r>
            <w:r w:rsidR="002E0381" w:rsidRPr="001F4300">
              <w:rPr>
                <w:bCs/>
                <w:iCs/>
              </w:rPr>
              <w:t xml:space="preserve"> applies.</w:t>
            </w:r>
          </w:p>
        </w:tc>
        <w:tc>
          <w:tcPr>
            <w:tcW w:w="709" w:type="dxa"/>
          </w:tcPr>
          <w:p w14:paraId="77D8B1E0" w14:textId="77777777" w:rsidR="00A43323" w:rsidRPr="001F4300" w:rsidRDefault="00A43323" w:rsidP="00D14891">
            <w:pPr>
              <w:pStyle w:val="TAL"/>
              <w:jc w:val="center"/>
              <w:rPr>
                <w:bCs/>
                <w:iCs/>
              </w:rPr>
            </w:pPr>
            <w:r w:rsidRPr="001F4300">
              <w:rPr>
                <w:bCs/>
                <w:iCs/>
              </w:rPr>
              <w:t>UE</w:t>
            </w:r>
          </w:p>
        </w:tc>
        <w:tc>
          <w:tcPr>
            <w:tcW w:w="567" w:type="dxa"/>
          </w:tcPr>
          <w:p w14:paraId="4F2CCC25" w14:textId="77777777" w:rsidR="00A43323" w:rsidRPr="001F4300" w:rsidRDefault="00A43323" w:rsidP="00D14891">
            <w:pPr>
              <w:pStyle w:val="TAL"/>
              <w:jc w:val="center"/>
              <w:rPr>
                <w:bCs/>
                <w:iCs/>
              </w:rPr>
            </w:pPr>
            <w:r w:rsidRPr="001F4300">
              <w:rPr>
                <w:bCs/>
                <w:iCs/>
              </w:rPr>
              <w:t>No</w:t>
            </w:r>
          </w:p>
        </w:tc>
        <w:tc>
          <w:tcPr>
            <w:tcW w:w="709" w:type="dxa"/>
          </w:tcPr>
          <w:p w14:paraId="04A08555" w14:textId="77777777" w:rsidR="00A43323" w:rsidRPr="001F4300" w:rsidRDefault="00A43323" w:rsidP="00D14891">
            <w:pPr>
              <w:pStyle w:val="TAL"/>
              <w:jc w:val="center"/>
              <w:rPr>
                <w:bCs/>
                <w:iCs/>
              </w:rPr>
            </w:pPr>
            <w:r w:rsidRPr="001F4300">
              <w:rPr>
                <w:bCs/>
                <w:iCs/>
              </w:rPr>
              <w:t>Yes</w:t>
            </w:r>
          </w:p>
        </w:tc>
        <w:tc>
          <w:tcPr>
            <w:tcW w:w="728" w:type="dxa"/>
          </w:tcPr>
          <w:p w14:paraId="1D27B1D9" w14:textId="77777777" w:rsidR="00A43323" w:rsidRPr="001F4300" w:rsidRDefault="00A43323" w:rsidP="00D14891">
            <w:pPr>
              <w:pStyle w:val="TAL"/>
              <w:jc w:val="center"/>
            </w:pPr>
            <w:r w:rsidRPr="001F4300">
              <w:t>Yes</w:t>
            </w:r>
          </w:p>
        </w:tc>
      </w:tr>
      <w:tr w:rsidR="001F4300" w:rsidRPr="001F4300" w14:paraId="51E8E7F7" w14:textId="77777777" w:rsidTr="0026000E">
        <w:trPr>
          <w:cantSplit/>
          <w:tblHeader/>
        </w:trPr>
        <w:tc>
          <w:tcPr>
            <w:tcW w:w="6917" w:type="dxa"/>
          </w:tcPr>
          <w:p w14:paraId="72C0ECF4" w14:textId="77777777" w:rsidR="00A43323" w:rsidRPr="001F4300" w:rsidRDefault="00A43323" w:rsidP="00D14891">
            <w:pPr>
              <w:pStyle w:val="TAL"/>
              <w:rPr>
                <w:b/>
                <w:bCs/>
                <w:i/>
                <w:iCs/>
              </w:rPr>
            </w:pPr>
            <w:r w:rsidRPr="001F4300">
              <w:rPr>
                <w:b/>
                <w:bCs/>
                <w:i/>
                <w:iCs/>
              </w:rPr>
              <w:t>dynamicSwitchRA-Type0-1-PDSCH</w:t>
            </w:r>
          </w:p>
          <w:p w14:paraId="6E4F4067" w14:textId="77777777" w:rsidR="00A43323" w:rsidRPr="001F4300" w:rsidRDefault="00A43323" w:rsidP="00D14891">
            <w:pPr>
              <w:pStyle w:val="TAL"/>
            </w:pPr>
            <w:r w:rsidRPr="001F4300">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1F4300" w:rsidRDefault="00A43323" w:rsidP="00D14891">
            <w:pPr>
              <w:pStyle w:val="TAL"/>
              <w:jc w:val="center"/>
            </w:pPr>
            <w:r w:rsidRPr="001F4300">
              <w:rPr>
                <w:bCs/>
                <w:iCs/>
              </w:rPr>
              <w:t>UE</w:t>
            </w:r>
          </w:p>
        </w:tc>
        <w:tc>
          <w:tcPr>
            <w:tcW w:w="567" w:type="dxa"/>
          </w:tcPr>
          <w:p w14:paraId="09559091" w14:textId="77777777" w:rsidR="00A43323" w:rsidRPr="001F4300" w:rsidRDefault="00A43323" w:rsidP="00D14891">
            <w:pPr>
              <w:pStyle w:val="TAL"/>
              <w:jc w:val="center"/>
            </w:pPr>
            <w:r w:rsidRPr="001F4300">
              <w:rPr>
                <w:bCs/>
                <w:iCs/>
              </w:rPr>
              <w:t>No</w:t>
            </w:r>
          </w:p>
        </w:tc>
        <w:tc>
          <w:tcPr>
            <w:tcW w:w="709" w:type="dxa"/>
          </w:tcPr>
          <w:p w14:paraId="3297C3FF" w14:textId="77777777" w:rsidR="00A43323" w:rsidRPr="001F4300" w:rsidRDefault="00A43323" w:rsidP="00D14891">
            <w:pPr>
              <w:pStyle w:val="TAL"/>
              <w:jc w:val="center"/>
            </w:pPr>
            <w:r w:rsidRPr="001F4300">
              <w:rPr>
                <w:bCs/>
                <w:iCs/>
              </w:rPr>
              <w:t>No</w:t>
            </w:r>
          </w:p>
        </w:tc>
        <w:tc>
          <w:tcPr>
            <w:tcW w:w="728" w:type="dxa"/>
          </w:tcPr>
          <w:p w14:paraId="0346E5C2" w14:textId="77777777" w:rsidR="00A43323" w:rsidRPr="001F4300" w:rsidRDefault="00A43323" w:rsidP="00D14891">
            <w:pPr>
              <w:pStyle w:val="TAL"/>
              <w:jc w:val="center"/>
            </w:pPr>
            <w:r w:rsidRPr="001F4300">
              <w:t>No</w:t>
            </w:r>
          </w:p>
        </w:tc>
      </w:tr>
      <w:tr w:rsidR="001F4300" w:rsidRPr="001F4300" w14:paraId="1ABA286D" w14:textId="77777777" w:rsidTr="0026000E">
        <w:trPr>
          <w:cantSplit/>
          <w:tblHeader/>
        </w:trPr>
        <w:tc>
          <w:tcPr>
            <w:tcW w:w="6917" w:type="dxa"/>
          </w:tcPr>
          <w:p w14:paraId="6F17DA2D" w14:textId="77777777" w:rsidR="00A43323" w:rsidRPr="001F4300" w:rsidRDefault="00A43323" w:rsidP="00D14891">
            <w:pPr>
              <w:pStyle w:val="TAL"/>
              <w:rPr>
                <w:b/>
                <w:bCs/>
                <w:i/>
                <w:iCs/>
              </w:rPr>
            </w:pPr>
            <w:r w:rsidRPr="001F4300">
              <w:rPr>
                <w:b/>
                <w:bCs/>
                <w:i/>
                <w:iCs/>
              </w:rPr>
              <w:t>dynamicSwitchRA-Type0-1-PUSCH</w:t>
            </w:r>
          </w:p>
          <w:p w14:paraId="0119F354" w14:textId="77777777" w:rsidR="00A43323" w:rsidRPr="001F4300" w:rsidRDefault="00A43323" w:rsidP="00D14891">
            <w:pPr>
              <w:pStyle w:val="TAL"/>
            </w:pPr>
            <w:r w:rsidRPr="001F4300">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1F4300" w:rsidRDefault="00A43323" w:rsidP="00D14891">
            <w:pPr>
              <w:pStyle w:val="TAL"/>
              <w:jc w:val="center"/>
            </w:pPr>
            <w:r w:rsidRPr="001F4300">
              <w:rPr>
                <w:bCs/>
                <w:iCs/>
              </w:rPr>
              <w:t>UE</w:t>
            </w:r>
          </w:p>
        </w:tc>
        <w:tc>
          <w:tcPr>
            <w:tcW w:w="567" w:type="dxa"/>
          </w:tcPr>
          <w:p w14:paraId="042AD28A" w14:textId="77777777" w:rsidR="00A43323" w:rsidRPr="001F4300" w:rsidRDefault="00520DBA" w:rsidP="00D14891">
            <w:pPr>
              <w:pStyle w:val="TAL"/>
              <w:jc w:val="center"/>
            </w:pPr>
            <w:r w:rsidRPr="001F4300">
              <w:rPr>
                <w:bCs/>
                <w:iCs/>
              </w:rPr>
              <w:t>No</w:t>
            </w:r>
          </w:p>
        </w:tc>
        <w:tc>
          <w:tcPr>
            <w:tcW w:w="709" w:type="dxa"/>
          </w:tcPr>
          <w:p w14:paraId="79DBB951" w14:textId="77777777" w:rsidR="00A43323" w:rsidRPr="001F4300" w:rsidRDefault="00A43323" w:rsidP="00D14891">
            <w:pPr>
              <w:pStyle w:val="TAL"/>
              <w:jc w:val="center"/>
            </w:pPr>
            <w:r w:rsidRPr="001F4300">
              <w:rPr>
                <w:bCs/>
                <w:iCs/>
              </w:rPr>
              <w:t>No</w:t>
            </w:r>
          </w:p>
        </w:tc>
        <w:tc>
          <w:tcPr>
            <w:tcW w:w="728" w:type="dxa"/>
          </w:tcPr>
          <w:p w14:paraId="7D6159AC" w14:textId="77777777" w:rsidR="00A43323" w:rsidRPr="001F4300" w:rsidRDefault="00A43323" w:rsidP="00D14891">
            <w:pPr>
              <w:pStyle w:val="TAL"/>
              <w:jc w:val="center"/>
            </w:pPr>
            <w:r w:rsidRPr="001F4300">
              <w:t>No</w:t>
            </w:r>
          </w:p>
        </w:tc>
      </w:tr>
      <w:tr w:rsidR="001F4300" w:rsidRPr="001F4300" w14:paraId="31CA2BB5" w14:textId="77777777" w:rsidTr="0026000E">
        <w:trPr>
          <w:cantSplit/>
          <w:tblHeader/>
        </w:trPr>
        <w:tc>
          <w:tcPr>
            <w:tcW w:w="6917" w:type="dxa"/>
          </w:tcPr>
          <w:p w14:paraId="72ADAAB2" w14:textId="77777777" w:rsidR="00071325" w:rsidRPr="001F4300" w:rsidRDefault="00071325" w:rsidP="00071325">
            <w:pPr>
              <w:pStyle w:val="TAL"/>
              <w:rPr>
                <w:b/>
                <w:bCs/>
                <w:i/>
                <w:iCs/>
              </w:rPr>
            </w:pPr>
            <w:r w:rsidRPr="001F4300">
              <w:rPr>
                <w:b/>
                <w:bCs/>
                <w:i/>
                <w:iCs/>
              </w:rPr>
              <w:t>enhancedPowerControl-r16</w:t>
            </w:r>
          </w:p>
          <w:p w14:paraId="0B7A6B59" w14:textId="77777777" w:rsidR="00071325" w:rsidRPr="001F4300" w:rsidRDefault="00071325" w:rsidP="00071325">
            <w:pPr>
              <w:pStyle w:val="TAL"/>
              <w:rPr>
                <w:b/>
                <w:bCs/>
                <w:i/>
                <w:iCs/>
              </w:rPr>
            </w:pPr>
            <w:r w:rsidRPr="001F4300">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1F4300" w:rsidRDefault="00071325" w:rsidP="00071325">
            <w:pPr>
              <w:pStyle w:val="TAL"/>
              <w:jc w:val="center"/>
              <w:rPr>
                <w:bCs/>
                <w:iCs/>
              </w:rPr>
            </w:pPr>
            <w:r w:rsidRPr="001F4300">
              <w:rPr>
                <w:bCs/>
                <w:iCs/>
              </w:rPr>
              <w:t>UE</w:t>
            </w:r>
          </w:p>
        </w:tc>
        <w:tc>
          <w:tcPr>
            <w:tcW w:w="567" w:type="dxa"/>
          </w:tcPr>
          <w:p w14:paraId="0B840E52" w14:textId="77777777" w:rsidR="00071325" w:rsidRPr="001F4300" w:rsidRDefault="00071325" w:rsidP="00071325">
            <w:pPr>
              <w:pStyle w:val="TAL"/>
              <w:jc w:val="center"/>
              <w:rPr>
                <w:bCs/>
                <w:iCs/>
              </w:rPr>
            </w:pPr>
            <w:r w:rsidRPr="001F4300">
              <w:rPr>
                <w:bCs/>
                <w:iCs/>
              </w:rPr>
              <w:t>No</w:t>
            </w:r>
          </w:p>
        </w:tc>
        <w:tc>
          <w:tcPr>
            <w:tcW w:w="709" w:type="dxa"/>
          </w:tcPr>
          <w:p w14:paraId="64261C8E" w14:textId="77777777" w:rsidR="00071325" w:rsidRPr="001F4300" w:rsidRDefault="00071325" w:rsidP="00071325">
            <w:pPr>
              <w:pStyle w:val="TAL"/>
              <w:jc w:val="center"/>
              <w:rPr>
                <w:bCs/>
                <w:iCs/>
              </w:rPr>
            </w:pPr>
            <w:r w:rsidRPr="001F4300">
              <w:rPr>
                <w:bCs/>
                <w:iCs/>
              </w:rPr>
              <w:t>No</w:t>
            </w:r>
          </w:p>
        </w:tc>
        <w:tc>
          <w:tcPr>
            <w:tcW w:w="728" w:type="dxa"/>
          </w:tcPr>
          <w:p w14:paraId="25225957" w14:textId="77777777" w:rsidR="00071325" w:rsidRPr="001F4300" w:rsidRDefault="00071325" w:rsidP="00071325">
            <w:pPr>
              <w:pStyle w:val="TAL"/>
              <w:jc w:val="center"/>
            </w:pPr>
            <w:r w:rsidRPr="001F4300">
              <w:t>Yes</w:t>
            </w:r>
          </w:p>
        </w:tc>
      </w:tr>
      <w:tr w:rsidR="001F4300" w:rsidRPr="001F4300" w14:paraId="67CF91B8" w14:textId="77777777" w:rsidTr="0026000E">
        <w:trPr>
          <w:cantSplit/>
          <w:tblHeader/>
        </w:trPr>
        <w:tc>
          <w:tcPr>
            <w:tcW w:w="6917" w:type="dxa"/>
          </w:tcPr>
          <w:p w14:paraId="33FB9513" w14:textId="77777777" w:rsidR="00071325" w:rsidRPr="001F4300" w:rsidRDefault="00071325" w:rsidP="00071325">
            <w:pPr>
              <w:pStyle w:val="TAL"/>
              <w:rPr>
                <w:b/>
                <w:i/>
              </w:rPr>
            </w:pPr>
            <w:r w:rsidRPr="001F4300">
              <w:rPr>
                <w:b/>
                <w:i/>
              </w:rPr>
              <w:t>extendedCG-Periodicities-r16</w:t>
            </w:r>
          </w:p>
          <w:p w14:paraId="5592B6F8" w14:textId="77777777" w:rsidR="00071325" w:rsidRPr="001F4300" w:rsidRDefault="00071325" w:rsidP="00071325">
            <w:pPr>
              <w:pStyle w:val="TAL"/>
              <w:rPr>
                <w:b/>
                <w:bCs/>
                <w:i/>
                <w:iCs/>
              </w:rPr>
            </w:pPr>
            <w:r w:rsidRPr="001F4300">
              <w:t xml:space="preserve">Indicates that the UE supports extended periodicities for CG Type 1 (if the UE indicates </w:t>
            </w:r>
            <w:r w:rsidRPr="001F4300">
              <w:rPr>
                <w:i/>
              </w:rPr>
              <w:t xml:space="preserve">configuredUL-GrantType1 </w:t>
            </w:r>
            <w:r w:rsidRPr="001F4300">
              <w:t xml:space="preserve">capability) or CG Type 2 (if the UE indicates </w:t>
            </w:r>
            <w:r w:rsidRPr="001F4300">
              <w:rPr>
                <w:i/>
              </w:rPr>
              <w:t xml:space="preserve">configuredUL-GrantType2 </w:t>
            </w:r>
            <w:r w:rsidRPr="001F4300">
              <w:t xml:space="preserve">capability) as specified by </w:t>
            </w:r>
            <w:r w:rsidRPr="001F4300">
              <w:rPr>
                <w:i/>
                <w:iCs/>
              </w:rPr>
              <w:t>periodicityExt-r16</w:t>
            </w:r>
            <w:r w:rsidRPr="001F4300">
              <w:t xml:space="preserve"> field of IE </w:t>
            </w:r>
            <w:r w:rsidRPr="001F4300">
              <w:rPr>
                <w:i/>
                <w:iCs/>
              </w:rPr>
              <w:t>ConfiguredGrantConfig</w:t>
            </w:r>
            <w:r w:rsidRPr="001F4300">
              <w:t xml:space="preserve"> in TS 38.331 [</w:t>
            </w:r>
            <w:r w:rsidR="00863493" w:rsidRPr="001F4300">
              <w:t>9</w:t>
            </w:r>
            <w:r w:rsidRPr="001F4300">
              <w:t>].</w:t>
            </w:r>
          </w:p>
        </w:tc>
        <w:tc>
          <w:tcPr>
            <w:tcW w:w="709" w:type="dxa"/>
          </w:tcPr>
          <w:p w14:paraId="7882235A" w14:textId="77777777" w:rsidR="00071325" w:rsidRPr="001F4300" w:rsidRDefault="00071325" w:rsidP="00071325">
            <w:pPr>
              <w:pStyle w:val="TAL"/>
              <w:jc w:val="center"/>
              <w:rPr>
                <w:bCs/>
                <w:iCs/>
              </w:rPr>
            </w:pPr>
            <w:r w:rsidRPr="001F4300">
              <w:t>UE</w:t>
            </w:r>
          </w:p>
        </w:tc>
        <w:tc>
          <w:tcPr>
            <w:tcW w:w="567" w:type="dxa"/>
          </w:tcPr>
          <w:p w14:paraId="33933D0A" w14:textId="77777777" w:rsidR="00071325" w:rsidRPr="001F4300" w:rsidRDefault="00071325" w:rsidP="00071325">
            <w:pPr>
              <w:pStyle w:val="TAL"/>
              <w:jc w:val="center"/>
              <w:rPr>
                <w:bCs/>
                <w:iCs/>
              </w:rPr>
            </w:pPr>
            <w:r w:rsidRPr="001F4300">
              <w:t>No</w:t>
            </w:r>
          </w:p>
        </w:tc>
        <w:tc>
          <w:tcPr>
            <w:tcW w:w="709" w:type="dxa"/>
          </w:tcPr>
          <w:p w14:paraId="32998086" w14:textId="77777777" w:rsidR="00071325" w:rsidRPr="001F4300" w:rsidRDefault="00071325" w:rsidP="00071325">
            <w:pPr>
              <w:pStyle w:val="TAL"/>
              <w:jc w:val="center"/>
              <w:rPr>
                <w:bCs/>
                <w:iCs/>
              </w:rPr>
            </w:pPr>
            <w:r w:rsidRPr="001F4300">
              <w:t>No</w:t>
            </w:r>
          </w:p>
        </w:tc>
        <w:tc>
          <w:tcPr>
            <w:tcW w:w="728" w:type="dxa"/>
          </w:tcPr>
          <w:p w14:paraId="45E470FE" w14:textId="77777777" w:rsidR="00071325" w:rsidRPr="001F4300" w:rsidRDefault="00071325" w:rsidP="00071325">
            <w:pPr>
              <w:pStyle w:val="TAL"/>
              <w:jc w:val="center"/>
            </w:pPr>
            <w:r w:rsidRPr="001F4300">
              <w:t>No</w:t>
            </w:r>
          </w:p>
        </w:tc>
      </w:tr>
      <w:tr w:rsidR="001F4300" w:rsidRPr="001F4300" w14:paraId="3971874A" w14:textId="77777777" w:rsidTr="0026000E">
        <w:trPr>
          <w:cantSplit/>
          <w:tblHeader/>
        </w:trPr>
        <w:tc>
          <w:tcPr>
            <w:tcW w:w="6917" w:type="dxa"/>
          </w:tcPr>
          <w:p w14:paraId="21162AB2" w14:textId="77777777" w:rsidR="00071325" w:rsidRPr="001F4300" w:rsidRDefault="00071325" w:rsidP="00071325">
            <w:pPr>
              <w:pStyle w:val="TAL"/>
              <w:rPr>
                <w:b/>
                <w:i/>
              </w:rPr>
            </w:pPr>
            <w:r w:rsidRPr="001F4300">
              <w:rPr>
                <w:b/>
                <w:i/>
              </w:rPr>
              <w:t>extendedSPS-Periodicities-r16</w:t>
            </w:r>
          </w:p>
          <w:p w14:paraId="6A70A2E3" w14:textId="77777777" w:rsidR="00071325" w:rsidRPr="001F4300" w:rsidRDefault="00071325" w:rsidP="00071325">
            <w:pPr>
              <w:pStyle w:val="TAL"/>
              <w:rPr>
                <w:b/>
                <w:bCs/>
                <w:i/>
                <w:iCs/>
              </w:rPr>
            </w:pPr>
            <w:r w:rsidRPr="001F4300">
              <w:t xml:space="preserve">Indicates that the UE supports extended periodicities for downlink SPS as specified by </w:t>
            </w:r>
            <w:r w:rsidRPr="001F4300">
              <w:rPr>
                <w:i/>
                <w:iCs/>
              </w:rPr>
              <w:t>periodicityExt-r16</w:t>
            </w:r>
            <w:r w:rsidRPr="001F4300">
              <w:t xml:space="preserve"> field of IE </w:t>
            </w:r>
            <w:r w:rsidRPr="001F4300">
              <w:rPr>
                <w:i/>
                <w:iCs/>
              </w:rPr>
              <w:t xml:space="preserve">SPS-Config </w:t>
            </w:r>
            <w:r w:rsidRPr="001F4300">
              <w:t>in TS 38.331 [</w:t>
            </w:r>
            <w:r w:rsidR="00863493" w:rsidRPr="001F4300">
              <w:t>9</w:t>
            </w:r>
            <w:r w:rsidRPr="001F4300">
              <w:t>].</w:t>
            </w:r>
          </w:p>
        </w:tc>
        <w:tc>
          <w:tcPr>
            <w:tcW w:w="709" w:type="dxa"/>
          </w:tcPr>
          <w:p w14:paraId="7E25CF74" w14:textId="77777777" w:rsidR="00071325" w:rsidRPr="001F4300" w:rsidRDefault="00071325" w:rsidP="00071325">
            <w:pPr>
              <w:pStyle w:val="TAL"/>
              <w:jc w:val="center"/>
              <w:rPr>
                <w:bCs/>
                <w:iCs/>
              </w:rPr>
            </w:pPr>
            <w:r w:rsidRPr="001F4300">
              <w:t>UE</w:t>
            </w:r>
          </w:p>
        </w:tc>
        <w:tc>
          <w:tcPr>
            <w:tcW w:w="567" w:type="dxa"/>
          </w:tcPr>
          <w:p w14:paraId="0B94920D" w14:textId="77777777" w:rsidR="00071325" w:rsidRPr="001F4300" w:rsidRDefault="00071325" w:rsidP="00071325">
            <w:pPr>
              <w:pStyle w:val="TAL"/>
              <w:jc w:val="center"/>
              <w:rPr>
                <w:bCs/>
                <w:iCs/>
              </w:rPr>
            </w:pPr>
            <w:r w:rsidRPr="001F4300">
              <w:t>No</w:t>
            </w:r>
          </w:p>
        </w:tc>
        <w:tc>
          <w:tcPr>
            <w:tcW w:w="709" w:type="dxa"/>
          </w:tcPr>
          <w:p w14:paraId="5DB3A868" w14:textId="77777777" w:rsidR="00071325" w:rsidRPr="001F4300" w:rsidRDefault="00071325" w:rsidP="00071325">
            <w:pPr>
              <w:pStyle w:val="TAL"/>
              <w:jc w:val="center"/>
              <w:rPr>
                <w:bCs/>
                <w:iCs/>
              </w:rPr>
            </w:pPr>
            <w:r w:rsidRPr="001F4300">
              <w:t>No</w:t>
            </w:r>
          </w:p>
        </w:tc>
        <w:tc>
          <w:tcPr>
            <w:tcW w:w="728" w:type="dxa"/>
          </w:tcPr>
          <w:p w14:paraId="505073A6" w14:textId="77777777" w:rsidR="00071325" w:rsidRPr="001F4300" w:rsidRDefault="00071325" w:rsidP="00071325">
            <w:pPr>
              <w:pStyle w:val="TAL"/>
              <w:jc w:val="center"/>
            </w:pPr>
            <w:r w:rsidRPr="001F4300">
              <w:t>No</w:t>
            </w:r>
          </w:p>
        </w:tc>
      </w:tr>
      <w:tr w:rsidR="001F4300" w:rsidRPr="001F4300" w14:paraId="0202D01F" w14:textId="77777777" w:rsidTr="0026000E">
        <w:trPr>
          <w:cantSplit/>
          <w:tblHeader/>
        </w:trPr>
        <w:tc>
          <w:tcPr>
            <w:tcW w:w="6917" w:type="dxa"/>
          </w:tcPr>
          <w:p w14:paraId="535FEF82" w14:textId="77777777" w:rsidR="00172633" w:rsidRPr="001F4300" w:rsidRDefault="00172633" w:rsidP="00172633">
            <w:pPr>
              <w:pStyle w:val="TAL"/>
              <w:rPr>
                <w:b/>
                <w:i/>
              </w:rPr>
            </w:pPr>
            <w:r w:rsidRPr="001F4300">
              <w:rPr>
                <w:b/>
                <w:i/>
              </w:rPr>
              <w:t>fdd-PCellUL-TX-AllUL-Subframe-r16</w:t>
            </w:r>
          </w:p>
          <w:p w14:paraId="22742EF6" w14:textId="77777777" w:rsidR="00172633" w:rsidRPr="001F4300" w:rsidRDefault="00172633" w:rsidP="00172633">
            <w:pPr>
              <w:pStyle w:val="TAL"/>
              <w:rPr>
                <w:i/>
                <w:iCs/>
              </w:rPr>
            </w:pPr>
            <w:r w:rsidRPr="001F4300">
              <w:rPr>
                <w:bCs/>
                <w:iCs/>
              </w:rPr>
              <w:t>Indicates whether the UE</w:t>
            </w:r>
            <w:r w:rsidRPr="001F4300">
              <w:t xml:space="preserve"> </w:t>
            </w:r>
            <w:r w:rsidRPr="001F4300">
              <w:rPr>
                <w:bCs/>
                <w:iCs/>
              </w:rPr>
              <w:t xml:space="preserve">configured with </w:t>
            </w:r>
            <w:r w:rsidRPr="001F4300">
              <w:rPr>
                <w:bCs/>
                <w:i/>
              </w:rPr>
              <w:t>tdm-patternConfig-r16</w:t>
            </w:r>
            <w:r w:rsidRPr="001F4300">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1F4300">
              <w:rPr>
                <w:iCs/>
              </w:rPr>
              <w:t xml:space="preserve"> </w:t>
            </w:r>
            <w:r w:rsidRPr="001F4300">
              <w:rPr>
                <w:i/>
                <w:iCs/>
              </w:rPr>
              <w:t>tdm-restrictionFDD-endc-r16</w:t>
            </w:r>
          </w:p>
          <w:p w14:paraId="5E3A59F3" w14:textId="77777777" w:rsidR="00172633" w:rsidRPr="001F4300" w:rsidRDefault="00172633" w:rsidP="00172633">
            <w:pPr>
              <w:pStyle w:val="TAL"/>
              <w:rPr>
                <w:b/>
                <w:i/>
              </w:rPr>
            </w:pPr>
            <w:r w:rsidRPr="001F4300">
              <w:rPr>
                <w:iCs/>
              </w:rPr>
              <w:t>or</w:t>
            </w:r>
            <w:r w:rsidRPr="001F4300">
              <w:rPr>
                <w:i/>
              </w:rPr>
              <w:t xml:space="preserve"> </w:t>
            </w:r>
            <w:r w:rsidRPr="001F4300">
              <w:rPr>
                <w:i/>
                <w:iCs/>
              </w:rPr>
              <w:t>tdm-restrictionDualTX-FDD-endc-r16</w:t>
            </w:r>
            <w:r w:rsidRPr="001F4300">
              <w:t>.</w:t>
            </w:r>
          </w:p>
        </w:tc>
        <w:tc>
          <w:tcPr>
            <w:tcW w:w="709" w:type="dxa"/>
          </w:tcPr>
          <w:p w14:paraId="7F999D29" w14:textId="77777777" w:rsidR="00172633" w:rsidRPr="001F4300" w:rsidRDefault="00172633" w:rsidP="00172633">
            <w:pPr>
              <w:pStyle w:val="TAL"/>
              <w:jc w:val="center"/>
            </w:pPr>
            <w:r w:rsidRPr="001F4300">
              <w:rPr>
                <w:rFonts w:cs="Arial"/>
                <w:szCs w:val="18"/>
              </w:rPr>
              <w:t>UE</w:t>
            </w:r>
          </w:p>
        </w:tc>
        <w:tc>
          <w:tcPr>
            <w:tcW w:w="567" w:type="dxa"/>
          </w:tcPr>
          <w:p w14:paraId="432F1E96" w14:textId="77777777" w:rsidR="00172633" w:rsidRPr="001F4300" w:rsidRDefault="00172633" w:rsidP="00172633">
            <w:pPr>
              <w:pStyle w:val="TAL"/>
              <w:jc w:val="center"/>
            </w:pPr>
            <w:r w:rsidRPr="001F4300">
              <w:rPr>
                <w:rFonts w:cs="Arial"/>
                <w:szCs w:val="18"/>
              </w:rPr>
              <w:t>No</w:t>
            </w:r>
          </w:p>
        </w:tc>
        <w:tc>
          <w:tcPr>
            <w:tcW w:w="709" w:type="dxa"/>
          </w:tcPr>
          <w:p w14:paraId="01B54187" w14:textId="77777777" w:rsidR="00172633" w:rsidRPr="001F4300" w:rsidRDefault="00172633" w:rsidP="00172633">
            <w:pPr>
              <w:pStyle w:val="TAL"/>
              <w:jc w:val="center"/>
            </w:pPr>
            <w:r w:rsidRPr="001F4300">
              <w:rPr>
                <w:rFonts w:cs="Arial"/>
                <w:szCs w:val="18"/>
              </w:rPr>
              <w:t>FDD only</w:t>
            </w:r>
          </w:p>
        </w:tc>
        <w:tc>
          <w:tcPr>
            <w:tcW w:w="728" w:type="dxa"/>
          </w:tcPr>
          <w:p w14:paraId="219F9423" w14:textId="77777777" w:rsidR="00172633" w:rsidRPr="001F4300" w:rsidRDefault="00172633" w:rsidP="00172633">
            <w:pPr>
              <w:pStyle w:val="TAL"/>
              <w:jc w:val="center"/>
            </w:pPr>
            <w:r w:rsidRPr="001F4300">
              <w:rPr>
                <w:rFonts w:cs="Arial"/>
                <w:szCs w:val="18"/>
              </w:rPr>
              <w:t>FR1 only</w:t>
            </w:r>
          </w:p>
        </w:tc>
      </w:tr>
      <w:tr w:rsidR="001F4300" w:rsidRPr="001F4300" w14:paraId="4BD6AB85" w14:textId="77777777" w:rsidTr="0026000E">
        <w:trPr>
          <w:cantSplit/>
          <w:tblHeader/>
        </w:trPr>
        <w:tc>
          <w:tcPr>
            <w:tcW w:w="6917" w:type="dxa"/>
          </w:tcPr>
          <w:p w14:paraId="40F6F1BB" w14:textId="77777777" w:rsidR="00071325" w:rsidRPr="001F4300" w:rsidRDefault="00071325" w:rsidP="00071325">
            <w:pPr>
              <w:pStyle w:val="TAL"/>
              <w:rPr>
                <w:b/>
                <w:i/>
              </w:rPr>
            </w:pPr>
            <w:r w:rsidRPr="001F4300">
              <w:rPr>
                <w:b/>
                <w:i/>
              </w:rPr>
              <w:t>harqACK-CB-SpatialBundlingPUCCH-Group-r16</w:t>
            </w:r>
          </w:p>
          <w:p w14:paraId="5CA45CD0" w14:textId="77777777" w:rsidR="00071325" w:rsidRPr="001F4300" w:rsidRDefault="00071325" w:rsidP="00071325">
            <w:pPr>
              <w:pStyle w:val="TAL"/>
              <w:rPr>
                <w:b/>
                <w:bCs/>
                <w:i/>
                <w:iCs/>
              </w:rPr>
            </w:pPr>
            <w:r w:rsidRPr="001F4300">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1F4300">
              <w:rPr>
                <w:i/>
              </w:rPr>
              <w:t xml:space="preserve">twoPUCCH-Group </w:t>
            </w:r>
            <w:r w:rsidRPr="001F4300">
              <w:rPr>
                <w:iCs/>
              </w:rPr>
              <w:t xml:space="preserve">to </w:t>
            </w:r>
            <w:r w:rsidRPr="001F4300">
              <w:rPr>
                <w:i/>
              </w:rPr>
              <w:t>supported.</w:t>
            </w:r>
          </w:p>
        </w:tc>
        <w:tc>
          <w:tcPr>
            <w:tcW w:w="709" w:type="dxa"/>
          </w:tcPr>
          <w:p w14:paraId="28898C27" w14:textId="77777777" w:rsidR="00071325" w:rsidRPr="001F4300" w:rsidRDefault="00071325" w:rsidP="00071325">
            <w:pPr>
              <w:pStyle w:val="TAL"/>
              <w:jc w:val="center"/>
              <w:rPr>
                <w:bCs/>
                <w:iCs/>
              </w:rPr>
            </w:pPr>
            <w:r w:rsidRPr="001F4300">
              <w:t>UE</w:t>
            </w:r>
          </w:p>
        </w:tc>
        <w:tc>
          <w:tcPr>
            <w:tcW w:w="567" w:type="dxa"/>
          </w:tcPr>
          <w:p w14:paraId="3FD27FEC" w14:textId="77777777" w:rsidR="00071325" w:rsidRPr="001F4300" w:rsidRDefault="00071325" w:rsidP="00071325">
            <w:pPr>
              <w:pStyle w:val="TAL"/>
              <w:jc w:val="center"/>
              <w:rPr>
                <w:bCs/>
                <w:iCs/>
              </w:rPr>
            </w:pPr>
            <w:r w:rsidRPr="001F4300">
              <w:t>No</w:t>
            </w:r>
          </w:p>
        </w:tc>
        <w:tc>
          <w:tcPr>
            <w:tcW w:w="709" w:type="dxa"/>
          </w:tcPr>
          <w:p w14:paraId="09824CB7" w14:textId="77777777" w:rsidR="00071325" w:rsidRPr="001F4300" w:rsidRDefault="00071325" w:rsidP="00071325">
            <w:pPr>
              <w:pStyle w:val="TAL"/>
              <w:jc w:val="center"/>
              <w:rPr>
                <w:bCs/>
                <w:iCs/>
              </w:rPr>
            </w:pPr>
            <w:r w:rsidRPr="001F4300">
              <w:t>No</w:t>
            </w:r>
          </w:p>
        </w:tc>
        <w:tc>
          <w:tcPr>
            <w:tcW w:w="728" w:type="dxa"/>
          </w:tcPr>
          <w:p w14:paraId="66C5C2FF" w14:textId="77777777" w:rsidR="00071325" w:rsidRPr="001F4300" w:rsidRDefault="00071325" w:rsidP="00071325">
            <w:pPr>
              <w:pStyle w:val="TAL"/>
              <w:jc w:val="center"/>
            </w:pPr>
            <w:r w:rsidRPr="001F4300">
              <w:t>No</w:t>
            </w:r>
          </w:p>
        </w:tc>
      </w:tr>
      <w:tr w:rsidR="001F4300" w:rsidRPr="001F4300" w14:paraId="5C350369" w14:textId="77777777" w:rsidTr="0026000E">
        <w:trPr>
          <w:cantSplit/>
          <w:tblHeader/>
        </w:trPr>
        <w:tc>
          <w:tcPr>
            <w:tcW w:w="6917" w:type="dxa"/>
          </w:tcPr>
          <w:p w14:paraId="057EE2F7" w14:textId="77777777" w:rsidR="00172633" w:rsidRPr="001F4300" w:rsidRDefault="00172633" w:rsidP="00172633">
            <w:pPr>
              <w:pStyle w:val="TAL"/>
              <w:rPr>
                <w:b/>
                <w:i/>
              </w:rPr>
            </w:pPr>
            <w:r w:rsidRPr="001F4300">
              <w:rPr>
                <w:b/>
                <w:i/>
              </w:rPr>
              <w:t>harqACK-separateMultiDCI-MultiTRP-r16</w:t>
            </w:r>
          </w:p>
          <w:p w14:paraId="6FD5C271" w14:textId="77777777" w:rsidR="00172633" w:rsidRPr="001F4300" w:rsidRDefault="00172633" w:rsidP="00172633">
            <w:pPr>
              <w:pStyle w:val="TAL"/>
              <w:rPr>
                <w:bCs/>
                <w:iCs/>
              </w:rPr>
            </w:pPr>
            <w:r w:rsidRPr="001F4300">
              <w:rPr>
                <w:bCs/>
                <w:iCs/>
              </w:rPr>
              <w:t>Indicates whether the UE support of separate HARQ-ACK. The capability signalling of this feature includes the following:</w:t>
            </w:r>
          </w:p>
          <w:p w14:paraId="76916966" w14:textId="77777777" w:rsidR="00387C93" w:rsidRPr="001F4300" w:rsidRDefault="00387C93" w:rsidP="00387C93">
            <w:pPr>
              <w:pStyle w:val="B1"/>
              <w:spacing w:after="0"/>
              <w:rPr>
                <w:rFonts w:ascii="Arial" w:hAnsi="Arial" w:cs="Arial"/>
                <w:sz w:val="18"/>
                <w:szCs w:val="18"/>
              </w:rPr>
            </w:pPr>
          </w:p>
          <w:p w14:paraId="4385741A"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maxNumberLongPUCCHs-r16</w:t>
            </w:r>
            <w:r w:rsidRPr="001F4300">
              <w:rPr>
                <w:rFonts w:ascii="Arial" w:hAnsi="Arial" w:cs="Arial"/>
                <w:sz w:val="18"/>
                <w:szCs w:val="18"/>
              </w:rPr>
              <w:t xml:space="preserve"> indicates maximum number of long PUCCHs within a slot for separate HARQ-Ack</w:t>
            </w:r>
          </w:p>
          <w:p w14:paraId="71C3E1A2" w14:textId="77777777" w:rsidR="00387C93" w:rsidRPr="001F4300" w:rsidRDefault="00387C93" w:rsidP="00387C93">
            <w:pPr>
              <w:pStyle w:val="TAL"/>
              <w:rPr>
                <w:bCs/>
                <w:iCs/>
              </w:rPr>
            </w:pPr>
          </w:p>
          <w:p w14:paraId="02B3FC0A" w14:textId="77777777" w:rsidR="00172633" w:rsidRPr="001F4300" w:rsidRDefault="00172633" w:rsidP="00172633">
            <w:pPr>
              <w:pStyle w:val="TAL"/>
              <w:rPr>
                <w:b/>
                <w:i/>
              </w:rPr>
            </w:pPr>
            <w:r w:rsidRPr="001F4300">
              <w:rPr>
                <w:rFonts w:cs="Arial"/>
                <w:szCs w:val="18"/>
              </w:rPr>
              <w:t>The UE that indicates support of this feature shall support</w:t>
            </w:r>
            <w:r w:rsidRPr="001F4300">
              <w:t xml:space="preserve"> </w:t>
            </w:r>
            <w:r w:rsidRPr="001F4300">
              <w:rPr>
                <w:i/>
                <w:iCs/>
              </w:rPr>
              <w:t>multiDCI-MultiTRP-r16.</w:t>
            </w:r>
          </w:p>
        </w:tc>
        <w:tc>
          <w:tcPr>
            <w:tcW w:w="709" w:type="dxa"/>
          </w:tcPr>
          <w:p w14:paraId="4DD8CC98" w14:textId="77777777" w:rsidR="00172633" w:rsidRPr="001F4300" w:rsidRDefault="00172633" w:rsidP="00172633">
            <w:pPr>
              <w:pStyle w:val="TAL"/>
              <w:jc w:val="center"/>
            </w:pPr>
            <w:r w:rsidRPr="001F4300">
              <w:t>UE</w:t>
            </w:r>
          </w:p>
        </w:tc>
        <w:tc>
          <w:tcPr>
            <w:tcW w:w="567" w:type="dxa"/>
          </w:tcPr>
          <w:p w14:paraId="112DCF92" w14:textId="77777777" w:rsidR="00172633" w:rsidRPr="001F4300" w:rsidRDefault="00172633" w:rsidP="00172633">
            <w:pPr>
              <w:pStyle w:val="TAL"/>
              <w:jc w:val="center"/>
            </w:pPr>
            <w:r w:rsidRPr="001F4300">
              <w:t>No</w:t>
            </w:r>
          </w:p>
        </w:tc>
        <w:tc>
          <w:tcPr>
            <w:tcW w:w="709" w:type="dxa"/>
          </w:tcPr>
          <w:p w14:paraId="2580D12F" w14:textId="77777777" w:rsidR="00172633" w:rsidRPr="001F4300" w:rsidRDefault="00172633" w:rsidP="00172633">
            <w:pPr>
              <w:pStyle w:val="TAL"/>
              <w:jc w:val="center"/>
            </w:pPr>
            <w:r w:rsidRPr="001F4300">
              <w:t>No</w:t>
            </w:r>
          </w:p>
        </w:tc>
        <w:tc>
          <w:tcPr>
            <w:tcW w:w="728" w:type="dxa"/>
          </w:tcPr>
          <w:p w14:paraId="59E5B3F1" w14:textId="77777777" w:rsidR="00172633" w:rsidRPr="001F4300" w:rsidRDefault="00172633" w:rsidP="00172633">
            <w:pPr>
              <w:pStyle w:val="TAL"/>
              <w:jc w:val="center"/>
            </w:pPr>
            <w:r w:rsidRPr="001F4300">
              <w:t>No</w:t>
            </w:r>
          </w:p>
        </w:tc>
      </w:tr>
      <w:tr w:rsidR="001F4300" w:rsidRPr="001F4300" w14:paraId="233079A9" w14:textId="77777777" w:rsidTr="0026000E">
        <w:trPr>
          <w:cantSplit/>
          <w:tblHeader/>
        </w:trPr>
        <w:tc>
          <w:tcPr>
            <w:tcW w:w="6917" w:type="dxa"/>
          </w:tcPr>
          <w:p w14:paraId="78D0AB55" w14:textId="77777777" w:rsidR="00172633" w:rsidRPr="001F4300" w:rsidRDefault="00172633" w:rsidP="00172633">
            <w:pPr>
              <w:pStyle w:val="TAL"/>
              <w:rPr>
                <w:b/>
                <w:i/>
              </w:rPr>
            </w:pPr>
            <w:r w:rsidRPr="001F4300">
              <w:rPr>
                <w:b/>
                <w:i/>
              </w:rPr>
              <w:t>harqACK-jointMultiDCI-MultiTRP-r16</w:t>
            </w:r>
          </w:p>
          <w:p w14:paraId="7849D410" w14:textId="77777777" w:rsidR="00172633" w:rsidRPr="001F4300" w:rsidRDefault="00172633" w:rsidP="00172633">
            <w:pPr>
              <w:pStyle w:val="TAL"/>
              <w:rPr>
                <w:b/>
                <w:i/>
              </w:rPr>
            </w:pPr>
            <w:r w:rsidRPr="001F4300">
              <w:rPr>
                <w:bCs/>
                <w:iCs/>
              </w:rPr>
              <w:t xml:space="preserve">Indicates whether the UE support of joint HARQ-ACK. </w:t>
            </w:r>
            <w:r w:rsidRPr="001F4300">
              <w:rPr>
                <w:rFonts w:cs="Arial"/>
                <w:szCs w:val="18"/>
              </w:rPr>
              <w:t>The UE that indicates support of this feature shall support</w:t>
            </w:r>
            <w:r w:rsidRPr="001F4300">
              <w:t xml:space="preserve"> </w:t>
            </w:r>
            <w:r w:rsidRPr="001F4300">
              <w:rPr>
                <w:i/>
                <w:iCs/>
              </w:rPr>
              <w:t>multiDCI-MultiTRP-r16.</w:t>
            </w:r>
          </w:p>
        </w:tc>
        <w:tc>
          <w:tcPr>
            <w:tcW w:w="709" w:type="dxa"/>
          </w:tcPr>
          <w:p w14:paraId="43595124" w14:textId="77777777" w:rsidR="00172633" w:rsidRPr="001F4300" w:rsidRDefault="00172633" w:rsidP="00172633">
            <w:pPr>
              <w:pStyle w:val="TAL"/>
              <w:jc w:val="center"/>
            </w:pPr>
            <w:r w:rsidRPr="001F4300">
              <w:t>UE</w:t>
            </w:r>
          </w:p>
        </w:tc>
        <w:tc>
          <w:tcPr>
            <w:tcW w:w="567" w:type="dxa"/>
          </w:tcPr>
          <w:p w14:paraId="548A9823" w14:textId="77777777" w:rsidR="00172633" w:rsidRPr="001F4300" w:rsidRDefault="00172633" w:rsidP="00172633">
            <w:pPr>
              <w:pStyle w:val="TAL"/>
              <w:jc w:val="center"/>
            </w:pPr>
            <w:r w:rsidRPr="001F4300">
              <w:t>No</w:t>
            </w:r>
          </w:p>
        </w:tc>
        <w:tc>
          <w:tcPr>
            <w:tcW w:w="709" w:type="dxa"/>
          </w:tcPr>
          <w:p w14:paraId="63FB4A2F" w14:textId="77777777" w:rsidR="00172633" w:rsidRPr="001F4300" w:rsidRDefault="00172633" w:rsidP="00172633">
            <w:pPr>
              <w:pStyle w:val="TAL"/>
              <w:jc w:val="center"/>
            </w:pPr>
            <w:r w:rsidRPr="001F4300">
              <w:t>No</w:t>
            </w:r>
          </w:p>
        </w:tc>
        <w:tc>
          <w:tcPr>
            <w:tcW w:w="728" w:type="dxa"/>
          </w:tcPr>
          <w:p w14:paraId="3A59D440" w14:textId="77777777" w:rsidR="00172633" w:rsidRPr="001F4300" w:rsidRDefault="00172633" w:rsidP="00172633">
            <w:pPr>
              <w:pStyle w:val="TAL"/>
              <w:jc w:val="center"/>
            </w:pPr>
            <w:r w:rsidRPr="001F4300">
              <w:t>No</w:t>
            </w:r>
          </w:p>
        </w:tc>
      </w:tr>
      <w:tr w:rsidR="001F4300" w:rsidRPr="001F4300" w14:paraId="4E48159A" w14:textId="77777777" w:rsidTr="0026000E">
        <w:trPr>
          <w:cantSplit/>
          <w:tblHeader/>
        </w:trPr>
        <w:tc>
          <w:tcPr>
            <w:tcW w:w="6917" w:type="dxa"/>
          </w:tcPr>
          <w:p w14:paraId="15B81D24" w14:textId="77777777" w:rsidR="00A43323" w:rsidRPr="001F4300" w:rsidRDefault="00F1613E" w:rsidP="00D14891">
            <w:pPr>
              <w:pStyle w:val="TAL"/>
              <w:rPr>
                <w:b/>
                <w:i/>
              </w:rPr>
            </w:pPr>
            <w:r w:rsidRPr="001F4300">
              <w:rPr>
                <w:b/>
                <w:i/>
              </w:rPr>
              <w:t>pucch</w:t>
            </w:r>
            <w:r w:rsidR="00A43323" w:rsidRPr="001F4300">
              <w:rPr>
                <w:b/>
                <w:i/>
              </w:rPr>
              <w:t>-F0-2</w:t>
            </w:r>
            <w:r w:rsidRPr="001F4300">
              <w:rPr>
                <w:b/>
                <w:i/>
              </w:rPr>
              <w:t>WithoutFH</w:t>
            </w:r>
          </w:p>
          <w:p w14:paraId="5342B243" w14:textId="77777777" w:rsidR="00A43323" w:rsidRPr="001F4300" w:rsidRDefault="00A43323" w:rsidP="00D14891">
            <w:pPr>
              <w:pStyle w:val="TAL"/>
            </w:pPr>
            <w:r w:rsidRPr="001F4300">
              <w:t>Indicates whether the UE supports transmission of a PUCCH format 0 or 2 without frequency hopping.</w:t>
            </w:r>
            <w:r w:rsidR="00F1613E" w:rsidRPr="001F4300">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1F4300" w:rsidRDefault="00A43323" w:rsidP="00D14891">
            <w:pPr>
              <w:pStyle w:val="TAL"/>
              <w:jc w:val="center"/>
            </w:pPr>
            <w:r w:rsidRPr="001F4300">
              <w:t>UE</w:t>
            </w:r>
          </w:p>
        </w:tc>
        <w:tc>
          <w:tcPr>
            <w:tcW w:w="567" w:type="dxa"/>
          </w:tcPr>
          <w:p w14:paraId="44B378FC" w14:textId="77777777" w:rsidR="00A43323" w:rsidRPr="001F4300" w:rsidRDefault="00A43323" w:rsidP="00D14891">
            <w:pPr>
              <w:pStyle w:val="TAL"/>
              <w:jc w:val="center"/>
            </w:pPr>
            <w:r w:rsidRPr="001F4300">
              <w:t>Yes</w:t>
            </w:r>
          </w:p>
        </w:tc>
        <w:tc>
          <w:tcPr>
            <w:tcW w:w="709" w:type="dxa"/>
          </w:tcPr>
          <w:p w14:paraId="34353097" w14:textId="77777777" w:rsidR="00A43323" w:rsidRPr="001F4300" w:rsidRDefault="00A43323" w:rsidP="00D14891">
            <w:pPr>
              <w:pStyle w:val="TAL"/>
              <w:jc w:val="center"/>
            </w:pPr>
            <w:r w:rsidRPr="001F4300">
              <w:t>No</w:t>
            </w:r>
          </w:p>
        </w:tc>
        <w:tc>
          <w:tcPr>
            <w:tcW w:w="728" w:type="dxa"/>
          </w:tcPr>
          <w:p w14:paraId="7795F0E9" w14:textId="77777777" w:rsidR="00A43323" w:rsidRPr="001F4300" w:rsidRDefault="00A43323" w:rsidP="00D14891">
            <w:pPr>
              <w:pStyle w:val="TAL"/>
              <w:jc w:val="center"/>
            </w:pPr>
            <w:r w:rsidRPr="001F4300">
              <w:t>Yes</w:t>
            </w:r>
          </w:p>
        </w:tc>
      </w:tr>
      <w:tr w:rsidR="001F4300" w:rsidRPr="001F4300" w14:paraId="286ECFBF" w14:textId="77777777" w:rsidTr="0026000E">
        <w:trPr>
          <w:cantSplit/>
          <w:tblHeader/>
        </w:trPr>
        <w:tc>
          <w:tcPr>
            <w:tcW w:w="6917" w:type="dxa"/>
          </w:tcPr>
          <w:p w14:paraId="3E7191A2" w14:textId="77777777" w:rsidR="00A43323" w:rsidRPr="001F4300" w:rsidRDefault="00F1613E" w:rsidP="00D14891">
            <w:pPr>
              <w:pStyle w:val="TAL"/>
              <w:rPr>
                <w:b/>
                <w:i/>
              </w:rPr>
            </w:pPr>
            <w:r w:rsidRPr="001F4300">
              <w:rPr>
                <w:b/>
                <w:i/>
              </w:rPr>
              <w:t>pucch</w:t>
            </w:r>
            <w:r w:rsidR="00A43323" w:rsidRPr="001F4300">
              <w:rPr>
                <w:b/>
                <w:i/>
              </w:rPr>
              <w:t>-F1-3-4</w:t>
            </w:r>
            <w:r w:rsidRPr="001F4300">
              <w:rPr>
                <w:b/>
                <w:i/>
              </w:rPr>
              <w:t>WithoutFH</w:t>
            </w:r>
          </w:p>
          <w:p w14:paraId="25ECC1C7" w14:textId="77777777" w:rsidR="00A43323" w:rsidRPr="001F4300" w:rsidRDefault="00A43323" w:rsidP="00D14891">
            <w:pPr>
              <w:pStyle w:val="TAL"/>
            </w:pPr>
            <w:r w:rsidRPr="001F4300">
              <w:t>Indicates whether the UE supports transmission of a PUCCH format 1, 3 or 4 without frequency hopping.</w:t>
            </w:r>
            <w:r w:rsidR="00F1613E" w:rsidRPr="001F4300">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1F4300" w:rsidRDefault="00A43323" w:rsidP="00D14891">
            <w:pPr>
              <w:pStyle w:val="TAL"/>
              <w:jc w:val="center"/>
            </w:pPr>
            <w:r w:rsidRPr="001F4300">
              <w:t>UE</w:t>
            </w:r>
          </w:p>
        </w:tc>
        <w:tc>
          <w:tcPr>
            <w:tcW w:w="567" w:type="dxa"/>
          </w:tcPr>
          <w:p w14:paraId="5EF0F53B" w14:textId="77777777" w:rsidR="00A43323" w:rsidRPr="001F4300" w:rsidRDefault="00A43323" w:rsidP="00D14891">
            <w:pPr>
              <w:pStyle w:val="TAL"/>
              <w:jc w:val="center"/>
            </w:pPr>
            <w:r w:rsidRPr="001F4300">
              <w:t>Yes</w:t>
            </w:r>
          </w:p>
        </w:tc>
        <w:tc>
          <w:tcPr>
            <w:tcW w:w="709" w:type="dxa"/>
          </w:tcPr>
          <w:p w14:paraId="5CFCB7D1" w14:textId="77777777" w:rsidR="00A43323" w:rsidRPr="001F4300" w:rsidRDefault="00A43323" w:rsidP="00D14891">
            <w:pPr>
              <w:pStyle w:val="TAL"/>
              <w:jc w:val="center"/>
            </w:pPr>
            <w:r w:rsidRPr="001F4300">
              <w:t>No</w:t>
            </w:r>
          </w:p>
        </w:tc>
        <w:tc>
          <w:tcPr>
            <w:tcW w:w="728" w:type="dxa"/>
          </w:tcPr>
          <w:p w14:paraId="6624AF88" w14:textId="77777777" w:rsidR="00A43323" w:rsidRPr="001F4300" w:rsidRDefault="00A43323" w:rsidP="00D14891">
            <w:pPr>
              <w:pStyle w:val="TAL"/>
              <w:jc w:val="center"/>
            </w:pPr>
            <w:r w:rsidRPr="001F4300">
              <w:t>Yes</w:t>
            </w:r>
          </w:p>
        </w:tc>
      </w:tr>
      <w:tr w:rsidR="001F4300" w:rsidRPr="001F4300" w14:paraId="70660C09" w14:textId="77777777" w:rsidTr="0026000E">
        <w:trPr>
          <w:cantSplit/>
          <w:tblHeader/>
        </w:trPr>
        <w:tc>
          <w:tcPr>
            <w:tcW w:w="6917" w:type="dxa"/>
          </w:tcPr>
          <w:p w14:paraId="3E2495F9" w14:textId="77777777" w:rsidR="00A43323" w:rsidRPr="001F4300" w:rsidRDefault="00A43323" w:rsidP="00D14891">
            <w:pPr>
              <w:pStyle w:val="TAL"/>
              <w:rPr>
                <w:b/>
                <w:i/>
              </w:rPr>
            </w:pPr>
            <w:r w:rsidRPr="001F4300">
              <w:rPr>
                <w:b/>
                <w:i/>
              </w:rPr>
              <w:t>interleavingVRB-ToPRB-PDSCH</w:t>
            </w:r>
          </w:p>
          <w:p w14:paraId="1C9A4528" w14:textId="77777777" w:rsidR="00A43323" w:rsidRPr="001F4300" w:rsidRDefault="00A43323" w:rsidP="00D14891">
            <w:pPr>
              <w:pStyle w:val="TAL"/>
            </w:pPr>
            <w:r w:rsidRPr="001F4300">
              <w:t>Indicates whether the UE supports receiving PDSCH with interleaved VRB-to-PRB mapping as specified in TS 38.211 [6].</w:t>
            </w:r>
          </w:p>
        </w:tc>
        <w:tc>
          <w:tcPr>
            <w:tcW w:w="709" w:type="dxa"/>
          </w:tcPr>
          <w:p w14:paraId="655BBEE2" w14:textId="77777777" w:rsidR="00A43323" w:rsidRPr="001F4300" w:rsidRDefault="00A43323" w:rsidP="00D14891">
            <w:pPr>
              <w:pStyle w:val="TAL"/>
              <w:jc w:val="center"/>
            </w:pPr>
            <w:r w:rsidRPr="001F4300">
              <w:t>UE</w:t>
            </w:r>
          </w:p>
        </w:tc>
        <w:tc>
          <w:tcPr>
            <w:tcW w:w="567" w:type="dxa"/>
          </w:tcPr>
          <w:p w14:paraId="0BB6DC84" w14:textId="77777777" w:rsidR="00A43323" w:rsidRPr="001F4300" w:rsidRDefault="00520DBA" w:rsidP="00D14891">
            <w:pPr>
              <w:pStyle w:val="TAL"/>
              <w:jc w:val="center"/>
            </w:pPr>
            <w:r w:rsidRPr="001F4300">
              <w:t>Yes</w:t>
            </w:r>
          </w:p>
        </w:tc>
        <w:tc>
          <w:tcPr>
            <w:tcW w:w="709" w:type="dxa"/>
          </w:tcPr>
          <w:p w14:paraId="01366376" w14:textId="77777777" w:rsidR="00A43323" w:rsidRPr="001F4300" w:rsidRDefault="00A43323" w:rsidP="00D14891">
            <w:pPr>
              <w:pStyle w:val="TAL"/>
              <w:jc w:val="center"/>
            </w:pPr>
            <w:r w:rsidRPr="001F4300">
              <w:t>No</w:t>
            </w:r>
          </w:p>
        </w:tc>
        <w:tc>
          <w:tcPr>
            <w:tcW w:w="728" w:type="dxa"/>
          </w:tcPr>
          <w:p w14:paraId="1E925F7D" w14:textId="77777777" w:rsidR="00A43323" w:rsidRPr="001F4300" w:rsidRDefault="00A43323" w:rsidP="00D14891">
            <w:pPr>
              <w:pStyle w:val="TAL"/>
              <w:jc w:val="center"/>
            </w:pPr>
            <w:r w:rsidRPr="001F4300">
              <w:t>No</w:t>
            </w:r>
          </w:p>
        </w:tc>
      </w:tr>
      <w:tr w:rsidR="001F4300" w:rsidRPr="001F4300" w14:paraId="625B6C42" w14:textId="77777777" w:rsidTr="0026000E">
        <w:trPr>
          <w:cantSplit/>
          <w:tblHeader/>
        </w:trPr>
        <w:tc>
          <w:tcPr>
            <w:tcW w:w="6917" w:type="dxa"/>
          </w:tcPr>
          <w:p w14:paraId="15E8A182" w14:textId="77777777" w:rsidR="00A43323" w:rsidRPr="001F4300" w:rsidRDefault="00A43323" w:rsidP="00D14891">
            <w:pPr>
              <w:pStyle w:val="TAL"/>
              <w:rPr>
                <w:b/>
                <w:i/>
              </w:rPr>
            </w:pPr>
            <w:r w:rsidRPr="001F4300">
              <w:rPr>
                <w:b/>
                <w:i/>
              </w:rPr>
              <w:t>interSlotFreqHopping-PUSCH</w:t>
            </w:r>
          </w:p>
          <w:p w14:paraId="1888A736" w14:textId="77777777" w:rsidR="00A43323" w:rsidRPr="001F4300" w:rsidRDefault="00A43323" w:rsidP="00D14891">
            <w:pPr>
              <w:pStyle w:val="TAL"/>
            </w:pPr>
            <w:r w:rsidRPr="001F4300">
              <w:t>Indicates whether the UE supports inter-slot frequency hopping for PUSCH transmissions.</w:t>
            </w:r>
          </w:p>
        </w:tc>
        <w:tc>
          <w:tcPr>
            <w:tcW w:w="709" w:type="dxa"/>
          </w:tcPr>
          <w:p w14:paraId="4D8371D2" w14:textId="77777777" w:rsidR="00A43323" w:rsidRPr="001F4300" w:rsidRDefault="00A43323" w:rsidP="00D14891">
            <w:pPr>
              <w:pStyle w:val="TAL"/>
              <w:jc w:val="center"/>
            </w:pPr>
            <w:r w:rsidRPr="001F4300">
              <w:t>UE</w:t>
            </w:r>
          </w:p>
        </w:tc>
        <w:tc>
          <w:tcPr>
            <w:tcW w:w="567" w:type="dxa"/>
          </w:tcPr>
          <w:p w14:paraId="46B26FC3" w14:textId="77777777" w:rsidR="00A43323" w:rsidRPr="001F4300" w:rsidRDefault="00A43323" w:rsidP="00D14891">
            <w:pPr>
              <w:pStyle w:val="TAL"/>
              <w:jc w:val="center"/>
            </w:pPr>
            <w:r w:rsidRPr="001F4300">
              <w:t>No</w:t>
            </w:r>
          </w:p>
        </w:tc>
        <w:tc>
          <w:tcPr>
            <w:tcW w:w="709" w:type="dxa"/>
          </w:tcPr>
          <w:p w14:paraId="467669F3" w14:textId="77777777" w:rsidR="00A43323" w:rsidRPr="001F4300" w:rsidRDefault="00A43323" w:rsidP="00D14891">
            <w:pPr>
              <w:pStyle w:val="TAL"/>
              <w:jc w:val="center"/>
            </w:pPr>
            <w:r w:rsidRPr="001F4300">
              <w:t>No</w:t>
            </w:r>
          </w:p>
        </w:tc>
        <w:tc>
          <w:tcPr>
            <w:tcW w:w="728" w:type="dxa"/>
          </w:tcPr>
          <w:p w14:paraId="47CB6E83" w14:textId="77777777" w:rsidR="00A43323" w:rsidRPr="001F4300" w:rsidRDefault="00A43323" w:rsidP="00D14891">
            <w:pPr>
              <w:pStyle w:val="TAL"/>
              <w:jc w:val="center"/>
            </w:pPr>
            <w:r w:rsidRPr="001F4300">
              <w:t>No</w:t>
            </w:r>
          </w:p>
        </w:tc>
      </w:tr>
      <w:tr w:rsidR="001F4300" w:rsidRPr="001F4300" w14:paraId="19C4A585" w14:textId="77777777" w:rsidTr="0026000E">
        <w:trPr>
          <w:cantSplit/>
          <w:tblHeader/>
        </w:trPr>
        <w:tc>
          <w:tcPr>
            <w:tcW w:w="6917" w:type="dxa"/>
          </w:tcPr>
          <w:p w14:paraId="6855038E" w14:textId="77777777" w:rsidR="00A43323" w:rsidRPr="001F4300" w:rsidRDefault="00A43323" w:rsidP="00D14891">
            <w:pPr>
              <w:pStyle w:val="TAL"/>
              <w:rPr>
                <w:b/>
                <w:i/>
              </w:rPr>
            </w:pPr>
            <w:r w:rsidRPr="001F4300">
              <w:rPr>
                <w:b/>
                <w:i/>
              </w:rPr>
              <w:t>intraSlotFreqHopping-PUSCH</w:t>
            </w:r>
          </w:p>
          <w:p w14:paraId="207647CA" w14:textId="77777777" w:rsidR="00A43323" w:rsidRPr="001F4300" w:rsidRDefault="00A43323" w:rsidP="00D14891">
            <w:pPr>
              <w:pStyle w:val="TAL"/>
            </w:pPr>
            <w:r w:rsidRPr="001F4300">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1F4300" w:rsidRDefault="00A43323" w:rsidP="00D14891">
            <w:pPr>
              <w:pStyle w:val="TAL"/>
              <w:jc w:val="center"/>
            </w:pPr>
            <w:r w:rsidRPr="001F4300">
              <w:t>UE</w:t>
            </w:r>
          </w:p>
        </w:tc>
        <w:tc>
          <w:tcPr>
            <w:tcW w:w="567" w:type="dxa"/>
          </w:tcPr>
          <w:p w14:paraId="23051F0B" w14:textId="77777777" w:rsidR="00A43323" w:rsidRPr="001F4300" w:rsidRDefault="00A43323" w:rsidP="00D14891">
            <w:pPr>
              <w:pStyle w:val="TAL"/>
              <w:jc w:val="center"/>
            </w:pPr>
            <w:r w:rsidRPr="001F4300">
              <w:t>Yes</w:t>
            </w:r>
          </w:p>
        </w:tc>
        <w:tc>
          <w:tcPr>
            <w:tcW w:w="709" w:type="dxa"/>
          </w:tcPr>
          <w:p w14:paraId="1684B773" w14:textId="77777777" w:rsidR="00A43323" w:rsidRPr="001F4300" w:rsidRDefault="00A43323" w:rsidP="00D14891">
            <w:pPr>
              <w:pStyle w:val="TAL"/>
              <w:jc w:val="center"/>
            </w:pPr>
            <w:r w:rsidRPr="001F4300">
              <w:t>No</w:t>
            </w:r>
          </w:p>
        </w:tc>
        <w:tc>
          <w:tcPr>
            <w:tcW w:w="728" w:type="dxa"/>
          </w:tcPr>
          <w:p w14:paraId="7C7E7111" w14:textId="77777777" w:rsidR="00A43323" w:rsidRPr="001F4300" w:rsidRDefault="00A43323" w:rsidP="00D14891">
            <w:pPr>
              <w:pStyle w:val="TAL"/>
              <w:jc w:val="center"/>
            </w:pPr>
            <w:r w:rsidRPr="001F4300">
              <w:t>Yes</w:t>
            </w:r>
          </w:p>
        </w:tc>
      </w:tr>
      <w:tr w:rsidR="001F4300" w:rsidRPr="001F4300" w14:paraId="56E8BEEE" w14:textId="77777777" w:rsidTr="0026000E">
        <w:trPr>
          <w:cantSplit/>
          <w:tblHeader/>
        </w:trPr>
        <w:tc>
          <w:tcPr>
            <w:tcW w:w="6917" w:type="dxa"/>
          </w:tcPr>
          <w:p w14:paraId="280E9B09" w14:textId="77777777" w:rsidR="00071325" w:rsidRPr="001F4300" w:rsidRDefault="00071325" w:rsidP="00071325">
            <w:pPr>
              <w:pStyle w:val="TAL"/>
              <w:rPr>
                <w:b/>
                <w:i/>
              </w:rPr>
            </w:pPr>
            <w:r w:rsidRPr="001F4300">
              <w:rPr>
                <w:b/>
                <w:i/>
              </w:rPr>
              <w:t>maxLayersMIMO-Adaptation-r16</w:t>
            </w:r>
          </w:p>
          <w:p w14:paraId="535E7931" w14:textId="77777777" w:rsidR="00071325" w:rsidRPr="001F4300" w:rsidRDefault="00071325" w:rsidP="00071325">
            <w:pPr>
              <w:pStyle w:val="TAL"/>
              <w:rPr>
                <w:b/>
                <w:i/>
              </w:rPr>
            </w:pPr>
            <w:r w:rsidRPr="001F4300">
              <w:t xml:space="preserve">Indicates whether the UE supports the network configuration of </w:t>
            </w:r>
            <w:r w:rsidRPr="001F4300">
              <w:rPr>
                <w:i/>
              </w:rPr>
              <w:t>maxMIMO-Layers</w:t>
            </w:r>
            <w:r w:rsidRPr="001F4300">
              <w:t xml:space="preserve"> per DL BWP. If the UE supports this feature, the UE needs to report </w:t>
            </w:r>
            <w:r w:rsidRPr="001F4300">
              <w:rPr>
                <w:i/>
              </w:rPr>
              <w:t>maxLayersMIMO-Indication</w:t>
            </w:r>
            <w:r w:rsidRPr="001F4300">
              <w:t>.</w:t>
            </w:r>
          </w:p>
        </w:tc>
        <w:tc>
          <w:tcPr>
            <w:tcW w:w="709" w:type="dxa"/>
          </w:tcPr>
          <w:p w14:paraId="6A5C2D3B" w14:textId="77777777" w:rsidR="00071325" w:rsidRPr="001F4300" w:rsidRDefault="00071325" w:rsidP="00071325">
            <w:pPr>
              <w:pStyle w:val="TAL"/>
              <w:jc w:val="center"/>
            </w:pPr>
            <w:r w:rsidRPr="001F4300">
              <w:t>UE</w:t>
            </w:r>
          </w:p>
        </w:tc>
        <w:tc>
          <w:tcPr>
            <w:tcW w:w="567" w:type="dxa"/>
          </w:tcPr>
          <w:p w14:paraId="6D4027DE" w14:textId="77777777" w:rsidR="00071325" w:rsidRPr="001F4300" w:rsidRDefault="00071325" w:rsidP="00071325">
            <w:pPr>
              <w:pStyle w:val="TAL"/>
              <w:jc w:val="center"/>
            </w:pPr>
            <w:r w:rsidRPr="001F4300">
              <w:t>No</w:t>
            </w:r>
          </w:p>
        </w:tc>
        <w:tc>
          <w:tcPr>
            <w:tcW w:w="709" w:type="dxa"/>
          </w:tcPr>
          <w:p w14:paraId="51465E04" w14:textId="77777777" w:rsidR="00071325" w:rsidRPr="001F4300" w:rsidRDefault="00071325" w:rsidP="00071325">
            <w:pPr>
              <w:pStyle w:val="TAL"/>
              <w:jc w:val="center"/>
            </w:pPr>
            <w:r w:rsidRPr="001F4300">
              <w:t>No</w:t>
            </w:r>
          </w:p>
        </w:tc>
        <w:tc>
          <w:tcPr>
            <w:tcW w:w="728" w:type="dxa"/>
          </w:tcPr>
          <w:p w14:paraId="1391AEBA" w14:textId="77777777" w:rsidR="00071325" w:rsidRPr="001F4300" w:rsidRDefault="00071325" w:rsidP="00071325">
            <w:pPr>
              <w:pStyle w:val="TAL"/>
              <w:jc w:val="center"/>
            </w:pPr>
            <w:r w:rsidRPr="001F4300">
              <w:t>Yes</w:t>
            </w:r>
          </w:p>
        </w:tc>
      </w:tr>
      <w:tr w:rsidR="001F4300" w:rsidRPr="001F4300" w14:paraId="2DCF2EC6" w14:textId="77777777" w:rsidTr="0026000E">
        <w:trPr>
          <w:cantSplit/>
          <w:tblHeader/>
        </w:trPr>
        <w:tc>
          <w:tcPr>
            <w:tcW w:w="6917" w:type="dxa"/>
          </w:tcPr>
          <w:p w14:paraId="39F1947E" w14:textId="77777777" w:rsidR="00520DBA" w:rsidRPr="001F4300" w:rsidRDefault="00520DBA" w:rsidP="0026000E">
            <w:pPr>
              <w:pStyle w:val="TAL"/>
              <w:rPr>
                <w:b/>
                <w:i/>
              </w:rPr>
            </w:pPr>
            <w:r w:rsidRPr="001F4300">
              <w:rPr>
                <w:b/>
                <w:i/>
              </w:rPr>
              <w:t>maxLayersMIMO-Indication</w:t>
            </w:r>
          </w:p>
          <w:p w14:paraId="03DA6C0F" w14:textId="77777777" w:rsidR="00520DBA" w:rsidRPr="001F4300" w:rsidRDefault="00520DBA" w:rsidP="0026000E">
            <w:pPr>
              <w:pStyle w:val="TAL"/>
            </w:pPr>
            <w:r w:rsidRPr="001F4300">
              <w:t xml:space="preserve">Indicates whether the UE supports the network configuration of </w:t>
            </w:r>
            <w:r w:rsidRPr="001F4300">
              <w:rPr>
                <w:i/>
              </w:rPr>
              <w:t>maxMIMO-Layers</w:t>
            </w:r>
            <w:r w:rsidRPr="001F4300">
              <w:t xml:space="preserve"> as specified in TS 38.331 [9].</w:t>
            </w:r>
          </w:p>
        </w:tc>
        <w:tc>
          <w:tcPr>
            <w:tcW w:w="709" w:type="dxa"/>
          </w:tcPr>
          <w:p w14:paraId="6D703D75" w14:textId="77777777" w:rsidR="00520DBA" w:rsidRPr="001F4300" w:rsidRDefault="00520DBA" w:rsidP="0026000E">
            <w:pPr>
              <w:pStyle w:val="TAL"/>
              <w:jc w:val="center"/>
            </w:pPr>
            <w:r w:rsidRPr="001F4300">
              <w:t>UE</w:t>
            </w:r>
          </w:p>
        </w:tc>
        <w:tc>
          <w:tcPr>
            <w:tcW w:w="567" w:type="dxa"/>
          </w:tcPr>
          <w:p w14:paraId="05F2B2AF" w14:textId="77777777" w:rsidR="00520DBA" w:rsidRPr="001F4300" w:rsidRDefault="00520DBA" w:rsidP="0026000E">
            <w:pPr>
              <w:pStyle w:val="TAL"/>
              <w:jc w:val="center"/>
            </w:pPr>
            <w:r w:rsidRPr="001F4300">
              <w:t>Yes</w:t>
            </w:r>
          </w:p>
        </w:tc>
        <w:tc>
          <w:tcPr>
            <w:tcW w:w="709" w:type="dxa"/>
          </w:tcPr>
          <w:p w14:paraId="4ABD9CBF" w14:textId="77777777" w:rsidR="00520DBA" w:rsidRPr="001F4300" w:rsidRDefault="00520DBA" w:rsidP="0026000E">
            <w:pPr>
              <w:pStyle w:val="TAL"/>
              <w:jc w:val="center"/>
            </w:pPr>
            <w:r w:rsidRPr="001F4300">
              <w:t>No</w:t>
            </w:r>
          </w:p>
        </w:tc>
        <w:tc>
          <w:tcPr>
            <w:tcW w:w="728" w:type="dxa"/>
          </w:tcPr>
          <w:p w14:paraId="67331590" w14:textId="77777777" w:rsidR="00520DBA" w:rsidRPr="001F4300" w:rsidRDefault="00520DBA" w:rsidP="0026000E">
            <w:pPr>
              <w:pStyle w:val="TAL"/>
              <w:jc w:val="center"/>
            </w:pPr>
            <w:r w:rsidRPr="001F4300">
              <w:t>No</w:t>
            </w:r>
          </w:p>
        </w:tc>
      </w:tr>
      <w:tr w:rsidR="001F4300" w:rsidRPr="001F4300" w14:paraId="00CD2861" w14:textId="77777777" w:rsidTr="0026000E">
        <w:trPr>
          <w:cantSplit/>
          <w:tblHeader/>
        </w:trPr>
        <w:tc>
          <w:tcPr>
            <w:tcW w:w="6917" w:type="dxa"/>
          </w:tcPr>
          <w:p w14:paraId="00422645" w14:textId="77777777" w:rsidR="00172633" w:rsidRPr="001F4300" w:rsidRDefault="00172633" w:rsidP="00172633">
            <w:pPr>
              <w:pStyle w:val="TAL"/>
              <w:rPr>
                <w:b/>
                <w:i/>
              </w:rPr>
            </w:pPr>
            <w:r w:rsidRPr="001F4300">
              <w:rPr>
                <w:b/>
                <w:i/>
              </w:rPr>
              <w:t>maxNumberPathlossRS-update-r16</w:t>
            </w:r>
          </w:p>
          <w:p w14:paraId="04C2CB5C" w14:textId="77777777" w:rsidR="00172633" w:rsidRPr="001F4300" w:rsidRDefault="00172633" w:rsidP="00172633">
            <w:pPr>
              <w:pStyle w:val="TAL"/>
              <w:rPr>
                <w:b/>
                <w:i/>
              </w:rPr>
            </w:pPr>
            <w:r w:rsidRPr="001F4300">
              <w:rPr>
                <w:bCs/>
                <w:iCs/>
              </w:rPr>
              <w:t xml:space="preserve">Indicates the </w:t>
            </w:r>
            <w:r w:rsidRPr="001F4300">
              <w:rPr>
                <w:rFonts w:cs="Arial"/>
                <w:bCs/>
                <w:iCs/>
                <w:szCs w:val="18"/>
              </w:rPr>
              <w:t>maximum number of configured pathloss reference RSs for PUSCH/PUCCH</w:t>
            </w:r>
            <w:r w:rsidRPr="001F4300">
              <w:rPr>
                <w:rFonts w:cs="Arial"/>
                <w:szCs w:val="18"/>
              </w:rPr>
              <w:t>/SRS by RRC that the UE can support for MAC-CE based pathloss reference RS update.</w:t>
            </w:r>
          </w:p>
        </w:tc>
        <w:tc>
          <w:tcPr>
            <w:tcW w:w="709" w:type="dxa"/>
          </w:tcPr>
          <w:p w14:paraId="400034EE" w14:textId="77777777" w:rsidR="00172633" w:rsidRPr="001F4300" w:rsidRDefault="00172633" w:rsidP="00172633">
            <w:pPr>
              <w:pStyle w:val="TAL"/>
              <w:jc w:val="center"/>
            </w:pPr>
            <w:r w:rsidRPr="001F4300">
              <w:t>UE</w:t>
            </w:r>
          </w:p>
        </w:tc>
        <w:tc>
          <w:tcPr>
            <w:tcW w:w="567" w:type="dxa"/>
          </w:tcPr>
          <w:p w14:paraId="62FB72A0" w14:textId="77777777" w:rsidR="00172633" w:rsidRPr="001F4300" w:rsidRDefault="00172633" w:rsidP="00172633">
            <w:pPr>
              <w:pStyle w:val="TAL"/>
              <w:jc w:val="center"/>
            </w:pPr>
            <w:r w:rsidRPr="001F4300">
              <w:t>No</w:t>
            </w:r>
          </w:p>
        </w:tc>
        <w:tc>
          <w:tcPr>
            <w:tcW w:w="709" w:type="dxa"/>
          </w:tcPr>
          <w:p w14:paraId="636947DA" w14:textId="77777777" w:rsidR="00172633" w:rsidRPr="001F4300" w:rsidRDefault="00172633" w:rsidP="00172633">
            <w:pPr>
              <w:pStyle w:val="TAL"/>
              <w:jc w:val="center"/>
            </w:pPr>
            <w:r w:rsidRPr="001F4300">
              <w:t>No</w:t>
            </w:r>
          </w:p>
        </w:tc>
        <w:tc>
          <w:tcPr>
            <w:tcW w:w="728" w:type="dxa"/>
          </w:tcPr>
          <w:p w14:paraId="58F66D55" w14:textId="77777777" w:rsidR="00172633" w:rsidRPr="001F4300" w:rsidRDefault="00172633" w:rsidP="00172633">
            <w:pPr>
              <w:pStyle w:val="TAL"/>
              <w:jc w:val="center"/>
            </w:pPr>
            <w:r w:rsidRPr="001F4300">
              <w:t>No</w:t>
            </w:r>
          </w:p>
        </w:tc>
      </w:tr>
      <w:tr w:rsidR="001F4300" w:rsidRPr="001F4300" w14:paraId="4DEBB4B2" w14:textId="77777777" w:rsidTr="0026000E">
        <w:trPr>
          <w:cantSplit/>
          <w:tblHeader/>
        </w:trPr>
        <w:tc>
          <w:tcPr>
            <w:tcW w:w="6917" w:type="dxa"/>
          </w:tcPr>
          <w:p w14:paraId="5992C430" w14:textId="77777777" w:rsidR="00520DBA" w:rsidRPr="001F4300" w:rsidRDefault="00520DBA" w:rsidP="0026000E">
            <w:pPr>
              <w:pStyle w:val="TAL"/>
              <w:rPr>
                <w:b/>
                <w:i/>
              </w:rPr>
            </w:pPr>
            <w:r w:rsidRPr="001F4300">
              <w:rPr>
                <w:b/>
                <w:i/>
              </w:rPr>
              <w:t>maxNumberSearchSpaces</w:t>
            </w:r>
          </w:p>
          <w:p w14:paraId="6E7D530E" w14:textId="77777777" w:rsidR="00520DBA" w:rsidRPr="001F4300" w:rsidRDefault="00520DBA" w:rsidP="0026000E">
            <w:pPr>
              <w:pStyle w:val="TAL"/>
            </w:pPr>
            <w:r w:rsidRPr="001F4300">
              <w:t>Indicates whether the UE supports up to 10 search spaces in a</w:t>
            </w:r>
            <w:r w:rsidR="00A773BB" w:rsidRPr="001F4300">
              <w:t>n</w:t>
            </w:r>
            <w:r w:rsidRPr="001F4300">
              <w:t xml:space="preserve"> SCell per BWP.</w:t>
            </w:r>
          </w:p>
        </w:tc>
        <w:tc>
          <w:tcPr>
            <w:tcW w:w="709" w:type="dxa"/>
          </w:tcPr>
          <w:p w14:paraId="58E841C9" w14:textId="77777777" w:rsidR="00520DBA" w:rsidRPr="001F4300" w:rsidRDefault="00520DBA" w:rsidP="0026000E">
            <w:pPr>
              <w:pStyle w:val="TAL"/>
              <w:jc w:val="center"/>
            </w:pPr>
            <w:r w:rsidRPr="001F4300">
              <w:t>UE</w:t>
            </w:r>
          </w:p>
        </w:tc>
        <w:tc>
          <w:tcPr>
            <w:tcW w:w="567" w:type="dxa"/>
          </w:tcPr>
          <w:p w14:paraId="6130A60B" w14:textId="77777777" w:rsidR="00520DBA" w:rsidRPr="001F4300" w:rsidRDefault="00520DBA" w:rsidP="0026000E">
            <w:pPr>
              <w:pStyle w:val="TAL"/>
              <w:jc w:val="center"/>
            </w:pPr>
            <w:r w:rsidRPr="001F4300">
              <w:t>No</w:t>
            </w:r>
          </w:p>
        </w:tc>
        <w:tc>
          <w:tcPr>
            <w:tcW w:w="709" w:type="dxa"/>
          </w:tcPr>
          <w:p w14:paraId="225ECEA9" w14:textId="77777777" w:rsidR="00520DBA" w:rsidRPr="001F4300" w:rsidRDefault="00520DBA" w:rsidP="0026000E">
            <w:pPr>
              <w:pStyle w:val="TAL"/>
              <w:jc w:val="center"/>
            </w:pPr>
            <w:r w:rsidRPr="001F4300">
              <w:t>No</w:t>
            </w:r>
          </w:p>
        </w:tc>
        <w:tc>
          <w:tcPr>
            <w:tcW w:w="728" w:type="dxa"/>
          </w:tcPr>
          <w:p w14:paraId="2A2AFAFE" w14:textId="77777777" w:rsidR="00520DBA" w:rsidRPr="001F4300" w:rsidRDefault="00520DBA" w:rsidP="0026000E">
            <w:pPr>
              <w:pStyle w:val="TAL"/>
              <w:jc w:val="center"/>
            </w:pPr>
            <w:r w:rsidRPr="001F4300">
              <w:t>No</w:t>
            </w:r>
          </w:p>
        </w:tc>
      </w:tr>
      <w:tr w:rsidR="001F4300" w:rsidRPr="001F4300" w14:paraId="29C3AF66" w14:textId="77777777" w:rsidTr="0026000E">
        <w:trPr>
          <w:cantSplit/>
          <w:tblHeader/>
        </w:trPr>
        <w:tc>
          <w:tcPr>
            <w:tcW w:w="6917" w:type="dxa"/>
          </w:tcPr>
          <w:p w14:paraId="667FE302" w14:textId="77777777" w:rsidR="00071325" w:rsidRPr="001F4300" w:rsidRDefault="00071325" w:rsidP="00071325">
            <w:pPr>
              <w:pStyle w:val="TAL"/>
              <w:rPr>
                <w:b/>
                <w:i/>
              </w:rPr>
            </w:pPr>
            <w:r w:rsidRPr="001F4300">
              <w:rPr>
                <w:b/>
                <w:i/>
              </w:rPr>
              <w:t>maxNumberSRS-PosPathLossEstimateAllServingCells-r16</w:t>
            </w:r>
          </w:p>
          <w:p w14:paraId="5334B578" w14:textId="77777777" w:rsidR="00071325" w:rsidRPr="001F4300" w:rsidRDefault="00071325" w:rsidP="00071325">
            <w:pPr>
              <w:pStyle w:val="TAL"/>
              <w:rPr>
                <w:b/>
                <w:i/>
              </w:rPr>
            </w:pPr>
            <w:r w:rsidRPr="001F4300">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1F4300">
              <w:rPr>
                <w:rFonts w:cs="Arial"/>
                <w:i/>
                <w:iCs/>
                <w:szCs w:val="18"/>
              </w:rPr>
              <w:t>olpc-SRS-PosBasedOnPRS-Serving-r16,</w:t>
            </w:r>
            <w:r w:rsidRPr="001F4300">
              <w:rPr>
                <w:rFonts w:cs="Arial"/>
                <w:i/>
                <w:szCs w:val="18"/>
              </w:rPr>
              <w:t xml:space="preserve"> olpc-SRS-PosBasedOnSSB-Neigh-r16</w:t>
            </w:r>
            <w:r w:rsidRPr="001F4300">
              <w:rPr>
                <w:rFonts w:cs="Arial"/>
                <w:i/>
                <w:iCs/>
                <w:szCs w:val="18"/>
              </w:rPr>
              <w:t xml:space="preserve"> </w:t>
            </w:r>
            <w:r w:rsidRPr="001F4300">
              <w:rPr>
                <w:rFonts w:cs="Arial"/>
                <w:szCs w:val="18"/>
              </w:rPr>
              <w:t xml:space="preserve">and </w:t>
            </w:r>
            <w:r w:rsidRPr="001F4300">
              <w:rPr>
                <w:rFonts w:cs="Arial"/>
                <w:i/>
                <w:szCs w:val="18"/>
              </w:rPr>
              <w:t>olpc-SRS-PosBasedOnPRS-Neigh-r16.</w:t>
            </w:r>
            <w:r w:rsidRPr="001F4300">
              <w:rPr>
                <w:rFonts w:cs="Arial"/>
                <w:szCs w:val="18"/>
              </w:rPr>
              <w:t xml:space="preserve"> Otherwise, the UE does not include this field;</w:t>
            </w:r>
          </w:p>
        </w:tc>
        <w:tc>
          <w:tcPr>
            <w:tcW w:w="709" w:type="dxa"/>
          </w:tcPr>
          <w:p w14:paraId="28228C18" w14:textId="77777777" w:rsidR="00071325" w:rsidRPr="001F4300" w:rsidRDefault="00071325" w:rsidP="00071325">
            <w:pPr>
              <w:pStyle w:val="TAL"/>
              <w:jc w:val="center"/>
            </w:pPr>
            <w:r w:rsidRPr="001F4300">
              <w:t>UE</w:t>
            </w:r>
          </w:p>
        </w:tc>
        <w:tc>
          <w:tcPr>
            <w:tcW w:w="567" w:type="dxa"/>
          </w:tcPr>
          <w:p w14:paraId="506543D8" w14:textId="77777777" w:rsidR="00071325" w:rsidRPr="001F4300" w:rsidRDefault="00071325" w:rsidP="00071325">
            <w:pPr>
              <w:pStyle w:val="TAL"/>
              <w:jc w:val="center"/>
            </w:pPr>
            <w:r w:rsidRPr="001F4300">
              <w:t>No</w:t>
            </w:r>
          </w:p>
        </w:tc>
        <w:tc>
          <w:tcPr>
            <w:tcW w:w="709" w:type="dxa"/>
          </w:tcPr>
          <w:p w14:paraId="57E8881D" w14:textId="77777777" w:rsidR="00071325" w:rsidRPr="001F4300" w:rsidRDefault="00071325" w:rsidP="00071325">
            <w:pPr>
              <w:pStyle w:val="TAL"/>
              <w:jc w:val="center"/>
            </w:pPr>
            <w:r w:rsidRPr="001F4300">
              <w:t>No</w:t>
            </w:r>
          </w:p>
        </w:tc>
        <w:tc>
          <w:tcPr>
            <w:tcW w:w="728" w:type="dxa"/>
          </w:tcPr>
          <w:p w14:paraId="0EBAA7CA" w14:textId="77777777" w:rsidR="00071325" w:rsidRPr="001F4300" w:rsidRDefault="00071325" w:rsidP="00071325">
            <w:pPr>
              <w:pStyle w:val="TAL"/>
              <w:jc w:val="center"/>
            </w:pPr>
            <w:r w:rsidRPr="001F4300">
              <w:t>No</w:t>
            </w:r>
          </w:p>
        </w:tc>
      </w:tr>
      <w:tr w:rsidR="001F4300" w:rsidRPr="001F4300" w14:paraId="7E99E8D4" w14:textId="77777777" w:rsidTr="0026000E">
        <w:trPr>
          <w:cantSplit/>
          <w:tblHeader/>
        </w:trPr>
        <w:tc>
          <w:tcPr>
            <w:tcW w:w="6917" w:type="dxa"/>
          </w:tcPr>
          <w:p w14:paraId="532CACAD" w14:textId="77777777" w:rsidR="00071325" w:rsidRPr="001F4300" w:rsidRDefault="00071325" w:rsidP="00071325">
            <w:pPr>
              <w:pStyle w:val="TAL"/>
              <w:rPr>
                <w:b/>
                <w:i/>
              </w:rPr>
            </w:pPr>
            <w:r w:rsidRPr="001F4300">
              <w:rPr>
                <w:b/>
                <w:i/>
              </w:rPr>
              <w:t>maxNumberSRS-PosSpatialRelationsAllServingCells-r16</w:t>
            </w:r>
          </w:p>
          <w:p w14:paraId="73E953C4" w14:textId="77777777" w:rsidR="00071325" w:rsidRPr="001F4300" w:rsidRDefault="00071325" w:rsidP="00071325">
            <w:pPr>
              <w:pStyle w:val="TAL"/>
              <w:rPr>
                <w:rFonts w:cs="Arial"/>
                <w:szCs w:val="18"/>
              </w:rPr>
            </w:pPr>
            <w:r w:rsidRPr="001F4300">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1F4300">
              <w:rPr>
                <w:rFonts w:cs="Arial"/>
                <w:i/>
                <w:iCs/>
                <w:szCs w:val="18"/>
              </w:rPr>
              <w:t>spatialRelation-SRS-PosBasedOnSSB-Serving-r16</w:t>
            </w:r>
            <w:r w:rsidRPr="001F4300">
              <w:rPr>
                <w:rFonts w:cs="Arial"/>
                <w:szCs w:val="18"/>
              </w:rPr>
              <w:t xml:space="preserve">, </w:t>
            </w:r>
            <w:r w:rsidRPr="001F4300">
              <w:rPr>
                <w:rFonts w:cs="Arial"/>
                <w:i/>
                <w:iCs/>
                <w:szCs w:val="18"/>
              </w:rPr>
              <w:t>spatialRelation-SRS-PosBasedOnCSI-RS-Serving-r16</w:t>
            </w:r>
            <w:r w:rsidRPr="001F4300">
              <w:rPr>
                <w:rFonts w:cs="Arial"/>
                <w:szCs w:val="18"/>
              </w:rPr>
              <w:t xml:space="preserve">, </w:t>
            </w:r>
            <w:r w:rsidRPr="001F4300">
              <w:rPr>
                <w:rFonts w:cs="Arial"/>
                <w:i/>
                <w:iCs/>
                <w:szCs w:val="18"/>
              </w:rPr>
              <w:t>spatialRelation-SRS-PosBasedOnPRS-Serving-r16</w:t>
            </w:r>
            <w:r w:rsidRPr="001F4300">
              <w:rPr>
                <w:rFonts w:cs="Arial"/>
                <w:szCs w:val="18"/>
              </w:rPr>
              <w:t xml:space="preserve">, </w:t>
            </w:r>
            <w:r w:rsidRPr="001F4300">
              <w:rPr>
                <w:rFonts w:cs="Arial"/>
                <w:i/>
                <w:iCs/>
                <w:szCs w:val="18"/>
              </w:rPr>
              <w:t>spatialRelation-SRS-PosBasedOnSSB-Neigh-r16</w:t>
            </w:r>
            <w:r w:rsidRPr="001F4300">
              <w:rPr>
                <w:rFonts w:cs="Arial"/>
                <w:szCs w:val="18"/>
              </w:rPr>
              <w:t xml:space="preserve"> or </w:t>
            </w:r>
            <w:r w:rsidRPr="001F4300">
              <w:rPr>
                <w:rFonts w:cs="Arial"/>
                <w:i/>
                <w:iCs/>
                <w:szCs w:val="18"/>
              </w:rPr>
              <w:t>spatialRelation-SRS-PosBasedOnPRS-Neigh-r16</w:t>
            </w:r>
            <w:r w:rsidRPr="001F4300">
              <w:rPr>
                <w:rFonts w:cs="Arial"/>
                <w:szCs w:val="18"/>
              </w:rPr>
              <w:t>. Otherwise, the UE does not include this field;</w:t>
            </w:r>
          </w:p>
        </w:tc>
        <w:tc>
          <w:tcPr>
            <w:tcW w:w="709" w:type="dxa"/>
          </w:tcPr>
          <w:p w14:paraId="593F8E1F" w14:textId="77777777" w:rsidR="00071325" w:rsidRPr="001F4300" w:rsidRDefault="00071325" w:rsidP="00071325">
            <w:pPr>
              <w:pStyle w:val="TAL"/>
              <w:jc w:val="center"/>
            </w:pPr>
            <w:r w:rsidRPr="001F4300">
              <w:t>UE</w:t>
            </w:r>
          </w:p>
        </w:tc>
        <w:tc>
          <w:tcPr>
            <w:tcW w:w="567" w:type="dxa"/>
          </w:tcPr>
          <w:p w14:paraId="763C2848" w14:textId="77777777" w:rsidR="00071325" w:rsidRPr="001F4300" w:rsidRDefault="00071325" w:rsidP="00071325">
            <w:pPr>
              <w:pStyle w:val="TAL"/>
              <w:jc w:val="center"/>
            </w:pPr>
            <w:r w:rsidRPr="001F4300">
              <w:t>No</w:t>
            </w:r>
          </w:p>
        </w:tc>
        <w:tc>
          <w:tcPr>
            <w:tcW w:w="709" w:type="dxa"/>
          </w:tcPr>
          <w:p w14:paraId="7CE23702" w14:textId="77777777" w:rsidR="00071325" w:rsidRPr="001F4300" w:rsidRDefault="00071325" w:rsidP="00071325">
            <w:pPr>
              <w:pStyle w:val="TAL"/>
              <w:jc w:val="center"/>
            </w:pPr>
            <w:r w:rsidRPr="001F4300">
              <w:t>No</w:t>
            </w:r>
          </w:p>
        </w:tc>
        <w:tc>
          <w:tcPr>
            <w:tcW w:w="728" w:type="dxa"/>
          </w:tcPr>
          <w:p w14:paraId="0D653473" w14:textId="77777777" w:rsidR="00071325" w:rsidRPr="001F4300" w:rsidRDefault="00071325" w:rsidP="00071325">
            <w:pPr>
              <w:pStyle w:val="TAL"/>
              <w:jc w:val="center"/>
            </w:pPr>
            <w:r w:rsidRPr="001F4300">
              <w:t>FR2 only</w:t>
            </w:r>
          </w:p>
        </w:tc>
      </w:tr>
      <w:tr w:rsidR="001F4300" w:rsidRPr="001F4300" w14:paraId="041AEBBC" w14:textId="77777777" w:rsidTr="00963B9B">
        <w:trPr>
          <w:cantSplit/>
          <w:tblHeader/>
        </w:trPr>
        <w:tc>
          <w:tcPr>
            <w:tcW w:w="6917" w:type="dxa"/>
          </w:tcPr>
          <w:p w14:paraId="71861109" w14:textId="77777777" w:rsidR="005B72AE" w:rsidRPr="001F4300" w:rsidRDefault="005B72AE" w:rsidP="00963B9B">
            <w:pPr>
              <w:pStyle w:val="TAL"/>
              <w:rPr>
                <w:b/>
                <w:i/>
              </w:rPr>
            </w:pPr>
            <w:r w:rsidRPr="001F4300">
              <w:rPr>
                <w:b/>
                <w:i/>
              </w:rPr>
              <w:t>maxTotalResourcesForAcrossFreqRanges-r16</w:t>
            </w:r>
          </w:p>
          <w:p w14:paraId="3F488892" w14:textId="51EE2D7D" w:rsidR="005B72AE" w:rsidRPr="001F4300" w:rsidRDefault="005B72AE" w:rsidP="00963B9B">
            <w:pPr>
              <w:pStyle w:val="TAL"/>
              <w:rPr>
                <w:rFonts w:cs="Arial"/>
                <w:szCs w:val="18"/>
              </w:rPr>
            </w:pPr>
            <w:r w:rsidRPr="001F4300">
              <w:rPr>
                <w:bCs/>
                <w:iCs/>
              </w:rPr>
              <w:t xml:space="preserve">Indicates the maximum total number of SSB/CSI-RS/CSI-IM </w:t>
            </w:r>
            <w:r w:rsidRPr="001F4300">
              <w:rPr>
                <w:rFonts w:cs="Arial"/>
                <w:szCs w:val="18"/>
              </w:rPr>
              <w:t>resources for beam management, pathloss measurement,</w:t>
            </w:r>
            <w:r w:rsidR="00D1679D" w:rsidRPr="001F4300">
              <w:rPr>
                <w:rFonts w:cs="Arial"/>
                <w:szCs w:val="18"/>
              </w:rPr>
              <w:t xml:space="preserve"> </w:t>
            </w:r>
            <w:r w:rsidRPr="001F4300">
              <w:rPr>
                <w:rFonts w:cs="Arial"/>
                <w:szCs w:val="18"/>
              </w:rPr>
              <w:t>BFD,</w:t>
            </w:r>
            <w:r w:rsidR="00D1679D" w:rsidRPr="001F4300">
              <w:rPr>
                <w:rFonts w:cs="Arial"/>
                <w:szCs w:val="18"/>
              </w:rPr>
              <w:t xml:space="preserve"> </w:t>
            </w:r>
            <w:r w:rsidRPr="001F4300">
              <w:rPr>
                <w:rFonts w:cs="Arial"/>
                <w:szCs w:val="18"/>
              </w:rPr>
              <w:t>RLM and new beam identification across frequency ranges (both FR1 and FR2) that the UE supports.</w:t>
            </w:r>
          </w:p>
          <w:p w14:paraId="5CAC1E15" w14:textId="77777777" w:rsidR="005B72AE" w:rsidRPr="001F4300" w:rsidRDefault="005B72AE" w:rsidP="00963B9B">
            <w:pPr>
              <w:pStyle w:val="TAL"/>
              <w:rPr>
                <w:rFonts w:cs="Arial"/>
                <w:szCs w:val="18"/>
              </w:rPr>
            </w:pPr>
            <w:r w:rsidRPr="001F4300">
              <w:rPr>
                <w:rFonts w:cs="Arial"/>
                <w:szCs w:val="18"/>
              </w:rPr>
              <w:t>The capability signalling includes the following:</w:t>
            </w:r>
          </w:p>
          <w:p w14:paraId="520AEBB0" w14:textId="77777777" w:rsidR="005B72AE" w:rsidRPr="001F4300" w:rsidRDefault="005B72AE" w:rsidP="00963B9B">
            <w:pPr>
              <w:pStyle w:val="TAL"/>
              <w:rPr>
                <w:rFonts w:cs="Arial"/>
                <w:szCs w:val="18"/>
              </w:rPr>
            </w:pPr>
          </w:p>
          <w:p w14:paraId="08009389" w14:textId="7AC4B13A" w:rsidR="005B72AE" w:rsidRPr="001F4300" w:rsidRDefault="00387C93" w:rsidP="00387C93">
            <w:pPr>
              <w:pStyle w:val="B1"/>
              <w:spacing w:after="0"/>
              <w:rPr>
                <w:rFonts w:ascii="Arial" w:hAnsi="Arial" w:cs="Arial"/>
                <w:bCs/>
                <w:iCs/>
                <w:sz w:val="18"/>
                <w:szCs w:val="18"/>
              </w:rPr>
            </w:pPr>
            <w:r w:rsidRPr="001F4300">
              <w:rPr>
                <w:rFonts w:ascii="Arial" w:hAnsi="Arial" w:cs="Arial"/>
                <w:sz w:val="18"/>
                <w:szCs w:val="18"/>
              </w:rPr>
              <w:t>-</w:t>
            </w:r>
            <w:r w:rsidRPr="001F4300">
              <w:rPr>
                <w:rFonts w:ascii="Arial" w:hAnsi="Arial" w:cs="Arial"/>
                <w:sz w:val="18"/>
                <w:szCs w:val="18"/>
              </w:rPr>
              <w:tab/>
            </w:r>
            <w:r w:rsidR="005B72AE" w:rsidRPr="001F4300">
              <w:rPr>
                <w:rFonts w:ascii="Arial" w:hAnsi="Arial" w:cs="Arial"/>
                <w:i/>
                <w:iCs/>
                <w:sz w:val="18"/>
                <w:szCs w:val="18"/>
              </w:rPr>
              <w:t>maxNumberResWithinSlotAcrossCC-AcrossFR-r16</w:t>
            </w:r>
            <w:r w:rsidR="005B72AE" w:rsidRPr="001F4300">
              <w:rPr>
                <w:rFonts w:ascii="Arial" w:hAnsi="Arial" w:cs="Arial"/>
                <w:sz w:val="18"/>
                <w:szCs w:val="18"/>
              </w:rPr>
              <w:t xml:space="preserve"> indicates maximum total number of SSB/CSI-RS/CSI-IM resources</w:t>
            </w:r>
            <w:r w:rsidR="00D1679D" w:rsidRPr="001F4300">
              <w:rPr>
                <w:rFonts w:ascii="Arial" w:hAnsi="Arial" w:cs="Arial"/>
                <w:sz w:val="18"/>
                <w:szCs w:val="18"/>
              </w:rPr>
              <w:t xml:space="preserve"> </w:t>
            </w:r>
            <w:r w:rsidR="005B72AE" w:rsidRPr="001F4300">
              <w:rPr>
                <w:rFonts w:ascii="Arial" w:hAnsi="Arial" w:cs="Arial"/>
                <w:sz w:val="18"/>
                <w:szCs w:val="18"/>
              </w:rPr>
              <w:t>configured to measure within a slot</w:t>
            </w:r>
            <w:r w:rsidR="00D1679D" w:rsidRPr="001F4300">
              <w:rPr>
                <w:rFonts w:ascii="Arial" w:hAnsi="Arial" w:cs="Arial"/>
                <w:sz w:val="18"/>
                <w:szCs w:val="18"/>
              </w:rPr>
              <w:t xml:space="preserve"> </w:t>
            </w:r>
            <w:r w:rsidR="005B72AE" w:rsidRPr="001F4300">
              <w:rPr>
                <w:rFonts w:ascii="Arial" w:hAnsi="Arial" w:cs="Arial"/>
                <w:sz w:val="18"/>
                <w:szCs w:val="18"/>
              </w:rPr>
              <w:t xml:space="preserve">across all CCs </w:t>
            </w:r>
            <w:r w:rsidR="008C7055" w:rsidRPr="001F4300">
              <w:rPr>
                <w:rFonts w:ascii="Arial" w:hAnsi="Arial" w:cs="Arial"/>
                <w:sz w:val="18"/>
                <w:szCs w:val="18"/>
              </w:rPr>
              <w:t>across all</w:t>
            </w:r>
            <w:r w:rsidR="005B72AE" w:rsidRPr="001F4300">
              <w:rPr>
                <w:rFonts w:ascii="Arial" w:hAnsi="Arial" w:cs="Arial"/>
                <w:sz w:val="18"/>
                <w:szCs w:val="18"/>
              </w:rPr>
              <w:t xml:space="preserve"> frequency range</w:t>
            </w:r>
            <w:r w:rsidR="008C7055" w:rsidRPr="001F4300">
              <w:rPr>
                <w:rFonts w:ascii="Arial" w:hAnsi="Arial" w:cs="Arial"/>
                <w:sz w:val="18"/>
                <w:szCs w:val="18"/>
              </w:rPr>
              <w:t>s</w:t>
            </w:r>
            <w:r w:rsidR="005B72AE" w:rsidRPr="001F4300">
              <w:rPr>
                <w:rFonts w:ascii="Arial" w:hAnsi="Arial" w:cs="Arial"/>
                <w:sz w:val="18"/>
                <w:szCs w:val="18"/>
              </w:rPr>
              <w:t xml:space="preserve"> for any of L1-RSRP measurement, L1-SINR measurement,</w:t>
            </w:r>
            <w:r w:rsidR="00D1679D" w:rsidRPr="001F4300">
              <w:rPr>
                <w:rFonts w:ascii="Arial" w:hAnsi="Arial" w:cs="Arial"/>
                <w:sz w:val="18"/>
                <w:szCs w:val="18"/>
              </w:rPr>
              <w:t xml:space="preserve"> </w:t>
            </w:r>
            <w:r w:rsidR="005B72AE" w:rsidRPr="001F4300">
              <w:rPr>
                <w:rFonts w:ascii="Arial" w:hAnsi="Arial" w:cs="Arial"/>
                <w:sz w:val="18"/>
                <w:szCs w:val="18"/>
              </w:rPr>
              <w:t>pathloss measurement, BFD, RLM and new beam identification.</w:t>
            </w:r>
          </w:p>
          <w:p w14:paraId="1928A505" w14:textId="77777777" w:rsidR="005B72AE" w:rsidRPr="001F4300" w:rsidRDefault="00387C93" w:rsidP="00387C93">
            <w:pPr>
              <w:pStyle w:val="B1"/>
              <w:spacing w:after="0"/>
              <w:rPr>
                <w:rFonts w:ascii="Arial" w:hAnsi="Arial" w:cs="Arial"/>
                <w:bCs/>
                <w:iCs/>
                <w:sz w:val="18"/>
                <w:szCs w:val="18"/>
              </w:rPr>
            </w:pPr>
            <w:r w:rsidRPr="001F4300">
              <w:rPr>
                <w:rFonts w:ascii="Arial" w:hAnsi="Arial" w:cs="Arial"/>
                <w:sz w:val="18"/>
                <w:szCs w:val="18"/>
              </w:rPr>
              <w:t>-</w:t>
            </w:r>
            <w:r w:rsidRPr="001F4300">
              <w:rPr>
                <w:rFonts w:ascii="Arial" w:hAnsi="Arial" w:cs="Arial"/>
                <w:sz w:val="18"/>
                <w:szCs w:val="18"/>
              </w:rPr>
              <w:tab/>
            </w:r>
            <w:r w:rsidR="005B72AE" w:rsidRPr="001F4300">
              <w:rPr>
                <w:rFonts w:ascii="Arial" w:hAnsi="Arial" w:cs="Arial"/>
                <w:i/>
                <w:iCs/>
                <w:sz w:val="18"/>
                <w:szCs w:val="18"/>
              </w:rPr>
              <w:t>maxNumberResAcrossCC-AcrossFR-r16</w:t>
            </w:r>
            <w:r w:rsidR="005B72AE" w:rsidRPr="001F4300">
              <w:rPr>
                <w:rFonts w:ascii="Arial" w:hAnsi="Arial" w:cs="Arial"/>
                <w:sz w:val="18"/>
                <w:szCs w:val="18"/>
              </w:rPr>
              <w:t xml:space="preserve"> indicates maximum total number of SSB/CSI-RS/CSI-IM resources configured across all CCs </w:t>
            </w:r>
            <w:r w:rsidR="008C7055" w:rsidRPr="001F4300">
              <w:rPr>
                <w:rFonts w:ascii="Arial" w:hAnsi="Arial" w:cs="Arial"/>
                <w:sz w:val="18"/>
                <w:szCs w:val="18"/>
              </w:rPr>
              <w:t>across all</w:t>
            </w:r>
            <w:r w:rsidR="005B72AE" w:rsidRPr="001F4300">
              <w:rPr>
                <w:rFonts w:ascii="Arial" w:hAnsi="Arial" w:cs="Arial"/>
                <w:sz w:val="18"/>
                <w:szCs w:val="18"/>
              </w:rPr>
              <w:t xml:space="preserve"> frequency range</w:t>
            </w:r>
            <w:r w:rsidR="008C7055" w:rsidRPr="001F4300">
              <w:rPr>
                <w:rFonts w:ascii="Arial" w:hAnsi="Arial" w:cs="Arial"/>
                <w:sz w:val="18"/>
                <w:szCs w:val="18"/>
              </w:rPr>
              <w:t>s</w:t>
            </w:r>
            <w:r w:rsidR="005B72AE" w:rsidRPr="001F4300">
              <w:rPr>
                <w:rFonts w:ascii="Arial" w:hAnsi="Arial" w:cs="Arial"/>
                <w:sz w:val="18"/>
                <w:szCs w:val="18"/>
              </w:rPr>
              <w:t xml:space="preserve"> for any of L1-RSRP measurement, L1-SINR measurement, pathloss measurement, BFD, RLM and new beam identification.</w:t>
            </w:r>
          </w:p>
          <w:p w14:paraId="474F77C6" w14:textId="77777777" w:rsidR="005B72AE" w:rsidRPr="001F4300" w:rsidRDefault="005B72AE" w:rsidP="00963B9B">
            <w:pPr>
              <w:pStyle w:val="TAL"/>
              <w:ind w:left="720"/>
              <w:rPr>
                <w:bCs/>
                <w:iCs/>
              </w:rPr>
            </w:pPr>
          </w:p>
          <w:p w14:paraId="3DE06EFE" w14:textId="446E33B9" w:rsidR="005B72AE" w:rsidRPr="001F4300" w:rsidRDefault="005B72AE" w:rsidP="00963B9B">
            <w:pPr>
              <w:pStyle w:val="TAL"/>
              <w:rPr>
                <w:rFonts w:cs="Arial"/>
                <w:szCs w:val="18"/>
              </w:rPr>
            </w:pPr>
            <w:r w:rsidRPr="001F4300">
              <w:rPr>
                <w:bCs/>
                <w:iCs/>
              </w:rPr>
              <w:t xml:space="preserve">gNB takes into conjunction of this feature and the features </w:t>
            </w:r>
            <w:r w:rsidRPr="001F4300">
              <w:rPr>
                <w:bCs/>
                <w:i/>
              </w:rPr>
              <w:t>maxTotalResourcesForOneFreqRange-r16</w:t>
            </w:r>
            <w:r w:rsidRPr="001F4300">
              <w:rPr>
                <w:b/>
                <w:i/>
              </w:rPr>
              <w:t>,</w:t>
            </w:r>
            <w:r w:rsidRPr="001F4300">
              <w:rPr>
                <w:bCs/>
                <w:iCs/>
              </w:rPr>
              <w:t xml:space="preserve"> </w:t>
            </w:r>
            <w:r w:rsidRPr="001F4300">
              <w:rPr>
                <w:i/>
              </w:rPr>
              <w:t xml:space="preserve">beamManagementSSB-CSI-RS, maxNumberCSI-RS-BFD, maxNumberSSB-BFD </w:t>
            </w:r>
            <w:r w:rsidRPr="001F4300">
              <w:rPr>
                <w:iCs/>
              </w:rPr>
              <w:t>and</w:t>
            </w:r>
            <w:r w:rsidRPr="001F4300">
              <w:rPr>
                <w:i/>
              </w:rPr>
              <w:t xml:space="preserve"> maxNumberCSI-RS-SSB-CBD</w:t>
            </w:r>
            <w:r w:rsidRPr="001F4300">
              <w:t xml:space="preserve"> </w:t>
            </w:r>
            <w:r w:rsidRPr="001F4300">
              <w:rPr>
                <w:bCs/>
                <w:iCs/>
              </w:rPr>
              <w:t xml:space="preserve">when configuring SSB/CSI-RS/CSI-IM </w:t>
            </w:r>
            <w:r w:rsidRPr="001F4300">
              <w:rPr>
                <w:rFonts w:cs="Arial"/>
                <w:szCs w:val="18"/>
              </w:rPr>
              <w:t>resources for beam management, pathloss measurement,</w:t>
            </w:r>
            <w:r w:rsidR="00D1679D" w:rsidRPr="001F4300">
              <w:rPr>
                <w:rFonts w:cs="Arial"/>
                <w:szCs w:val="18"/>
              </w:rPr>
              <w:t xml:space="preserve"> </w:t>
            </w:r>
            <w:r w:rsidRPr="001F4300">
              <w:rPr>
                <w:rFonts w:cs="Arial"/>
                <w:szCs w:val="18"/>
              </w:rPr>
              <w:t>BFD,</w:t>
            </w:r>
            <w:r w:rsidR="00D1679D" w:rsidRPr="001F4300">
              <w:rPr>
                <w:rFonts w:cs="Arial"/>
                <w:szCs w:val="18"/>
              </w:rPr>
              <w:t xml:space="preserve"> </w:t>
            </w:r>
            <w:r w:rsidRPr="001F4300">
              <w:rPr>
                <w:rFonts w:cs="Arial"/>
                <w:szCs w:val="18"/>
              </w:rPr>
              <w:t>RLM and new beam identification across frequency ranges.</w:t>
            </w:r>
            <w:r w:rsidR="008C7055" w:rsidRPr="001F4300">
              <w:rPr>
                <w:rFonts w:cs="Arial"/>
                <w:szCs w:val="18"/>
              </w:rPr>
              <w:t xml:space="preserve"> The signalled values apply to the shortest slot duration defined in any FR(s) that are supported by the UE.</w:t>
            </w:r>
          </w:p>
          <w:p w14:paraId="2964DDB4" w14:textId="77777777" w:rsidR="002E0381" w:rsidRPr="001F4300" w:rsidRDefault="002E0381" w:rsidP="002E0381">
            <w:pPr>
              <w:pStyle w:val="TAL"/>
              <w:rPr>
                <w:rFonts w:cs="Arial"/>
                <w:szCs w:val="18"/>
              </w:rPr>
            </w:pPr>
          </w:p>
          <w:p w14:paraId="2A635C1D" w14:textId="77777777" w:rsidR="002E0381" w:rsidRPr="001F4300" w:rsidRDefault="002E0381" w:rsidP="00082137">
            <w:pPr>
              <w:pStyle w:val="TAN"/>
            </w:pPr>
            <w:r w:rsidRPr="001F4300">
              <w:rPr>
                <w:rFonts w:cs="Arial"/>
                <w:szCs w:val="18"/>
              </w:rPr>
              <w:t>NOTE</w:t>
            </w:r>
            <w:r w:rsidR="007511A4" w:rsidRPr="001F4300">
              <w:rPr>
                <w:rFonts w:cs="Arial"/>
                <w:szCs w:val="18"/>
              </w:rPr>
              <w:t xml:space="preserve"> 1</w:t>
            </w:r>
            <w:r w:rsidRPr="001F4300">
              <w:rPr>
                <w:rFonts w:cs="Arial"/>
                <w:szCs w:val="18"/>
              </w:rPr>
              <w:t>:</w:t>
            </w:r>
            <w:r w:rsidRPr="001F4300">
              <w:rPr>
                <w:rFonts w:cs="Arial"/>
                <w:szCs w:val="18"/>
              </w:rPr>
              <w:tab/>
            </w:r>
            <w:r w:rsidRPr="001F4300">
              <w:t xml:space="preserve">The </w:t>
            </w:r>
            <w:r w:rsidR="00A03730" w:rsidRPr="001F4300">
              <w:t>"</w:t>
            </w:r>
            <w:r w:rsidRPr="001F4300">
              <w:t>configured to measure</w:t>
            </w:r>
            <w:r w:rsidR="00A03730" w:rsidRPr="001F4300">
              <w:t>"</w:t>
            </w:r>
            <w:r w:rsidRPr="001F4300">
              <w:t xml:space="preserve"> RS is counted within the duration of a reference slot in which the corresponding reference signals are transmitted.</w:t>
            </w:r>
          </w:p>
          <w:p w14:paraId="6F677698" w14:textId="7A503779" w:rsidR="007511A4" w:rsidRPr="001F4300" w:rsidRDefault="007511A4" w:rsidP="007511A4">
            <w:pPr>
              <w:pStyle w:val="TAN"/>
              <w:rPr>
                <w:bCs/>
                <w:iCs/>
              </w:rPr>
            </w:pPr>
            <w:r w:rsidRPr="001F4300">
              <w:rPr>
                <w:bCs/>
                <w:iCs/>
              </w:rPr>
              <w:t>NOTE 2:</w:t>
            </w:r>
            <w:r w:rsidRPr="001F4300">
              <w:rPr>
                <w:rFonts w:cs="Arial"/>
                <w:szCs w:val="18"/>
              </w:rPr>
              <w:tab/>
            </w:r>
            <w:r w:rsidRPr="001F4300">
              <w:rPr>
                <w:bCs/>
                <w:iCs/>
              </w:rPr>
              <w:t>Regarding the "configured to measure</w:t>
            </w:r>
            <w:r w:rsidR="00C76C27" w:rsidRPr="001F4300">
              <w:rPr>
                <w:bCs/>
                <w:iCs/>
              </w:rPr>
              <w:t>"</w:t>
            </w:r>
            <w:r w:rsidRPr="001F4300">
              <w:rPr>
                <w:bCs/>
                <w:iCs/>
              </w:rPr>
              <w:t xml:space="preserve"> RS counting</w:t>
            </w:r>
          </w:p>
          <w:p w14:paraId="6F3DA425" w14:textId="37849B42" w:rsidR="007511A4" w:rsidRPr="001F4300" w:rsidRDefault="007511A4" w:rsidP="007511A4">
            <w:pPr>
              <w:pStyle w:val="TAN"/>
              <w:ind w:left="1168" w:hanging="283"/>
              <w:rPr>
                <w:bCs/>
                <w:iCs/>
              </w:rPr>
            </w:pPr>
            <w:r w:rsidRPr="001F4300">
              <w:rPr>
                <w:bCs/>
                <w:iCs/>
              </w:rPr>
              <w:t>-</w:t>
            </w:r>
            <w:r w:rsidRPr="001F4300">
              <w:rPr>
                <w:bCs/>
                <w:iCs/>
              </w:rPr>
              <w:tab/>
              <w:t>(basic usage 1): If one resource is used for one or multiple of BFD/RLM, it is counted as one.</w:t>
            </w:r>
          </w:p>
          <w:p w14:paraId="2ACF1442" w14:textId="19A497F9" w:rsidR="007511A4" w:rsidRPr="001F4300" w:rsidRDefault="007511A4" w:rsidP="007511A4">
            <w:pPr>
              <w:pStyle w:val="TAN"/>
              <w:ind w:left="1168" w:hanging="283"/>
              <w:rPr>
                <w:bCs/>
                <w:iCs/>
              </w:rPr>
            </w:pPr>
            <w:r w:rsidRPr="001F4300">
              <w:rPr>
                <w:bCs/>
                <w:iCs/>
              </w:rPr>
              <w:t>-</w:t>
            </w:r>
            <w:r w:rsidRPr="001F4300">
              <w:rPr>
                <w:bCs/>
                <w:iCs/>
              </w:rPr>
              <w:tab/>
              <w:t>(basic usage 2): If one resource is used for one or multiple of New Beam Identification/PL-RS/L1-RSRP, add 1.</w:t>
            </w:r>
          </w:p>
          <w:p w14:paraId="6548E258" w14:textId="513E2699" w:rsidR="007511A4" w:rsidRPr="001F4300" w:rsidRDefault="007511A4" w:rsidP="00203C5F">
            <w:pPr>
              <w:pStyle w:val="TAN"/>
              <w:ind w:left="1452" w:hanging="284"/>
              <w:rPr>
                <w:bCs/>
                <w:iCs/>
              </w:rPr>
            </w:pPr>
            <w:r w:rsidRPr="001F4300">
              <w:rPr>
                <w:bCs/>
                <w:iCs/>
              </w:rPr>
              <w:t>-</w:t>
            </w:r>
            <w:r w:rsidRPr="001F4300">
              <w:rPr>
                <w:bCs/>
                <w:iCs/>
              </w:rPr>
              <w:tab/>
              <w:t xml:space="preserve">L1-RSRP measurement includes cases associated with reports with </w:t>
            </w:r>
            <w:r w:rsidRPr="001F4300">
              <w:rPr>
                <w:bCs/>
                <w:i/>
              </w:rPr>
              <w:t>reportQuantity</w:t>
            </w:r>
            <w:r w:rsidRPr="001F4300">
              <w:rPr>
                <w:bCs/>
                <w:iCs/>
              </w:rPr>
              <w:t xml:space="preserve"> set to </w:t>
            </w:r>
            <w:r w:rsidR="00D1679D" w:rsidRPr="001F4300">
              <w:rPr>
                <w:bCs/>
                <w:iCs/>
              </w:rPr>
              <w:t>'</w:t>
            </w:r>
            <w:r w:rsidRPr="001F4300">
              <w:rPr>
                <w:bCs/>
                <w:i/>
              </w:rPr>
              <w:t>ssb-Index-RSRP</w:t>
            </w:r>
            <w:r w:rsidR="00D1679D" w:rsidRPr="001F4300">
              <w:rPr>
                <w:bCs/>
                <w:iCs/>
              </w:rPr>
              <w:t>'</w:t>
            </w:r>
            <w:r w:rsidRPr="001F4300">
              <w:rPr>
                <w:bCs/>
                <w:iCs/>
              </w:rPr>
              <w:t xml:space="preserve">, </w:t>
            </w:r>
            <w:r w:rsidR="00D1679D" w:rsidRPr="001F4300">
              <w:rPr>
                <w:bCs/>
                <w:iCs/>
              </w:rPr>
              <w:t>'</w:t>
            </w:r>
            <w:r w:rsidRPr="001F4300">
              <w:rPr>
                <w:bCs/>
                <w:i/>
              </w:rPr>
              <w:t>cri-RSRP</w:t>
            </w:r>
            <w:r w:rsidR="00D1679D" w:rsidRPr="001F4300">
              <w:rPr>
                <w:bCs/>
                <w:iCs/>
              </w:rPr>
              <w:t>'</w:t>
            </w:r>
            <w:r w:rsidRPr="001F4300">
              <w:rPr>
                <w:bCs/>
                <w:iCs/>
              </w:rPr>
              <w:t xml:space="preserve"> or with </w:t>
            </w:r>
            <w:r w:rsidRPr="001F4300">
              <w:rPr>
                <w:bCs/>
                <w:i/>
              </w:rPr>
              <w:t>reportQuantity</w:t>
            </w:r>
            <w:r w:rsidRPr="001F4300">
              <w:rPr>
                <w:bCs/>
                <w:iCs/>
              </w:rPr>
              <w:t xml:space="preserve"> set to '</w:t>
            </w:r>
            <w:r w:rsidRPr="001F4300">
              <w:rPr>
                <w:bCs/>
                <w:i/>
              </w:rPr>
              <w:t>none</w:t>
            </w:r>
            <w:r w:rsidRPr="001F4300">
              <w:rPr>
                <w:bCs/>
                <w:iCs/>
              </w:rPr>
              <w:t xml:space="preserve">' and </w:t>
            </w:r>
            <w:r w:rsidRPr="001F4300">
              <w:rPr>
                <w:bCs/>
                <w:i/>
              </w:rPr>
              <w:t>CSI-RS-ResourceSet</w:t>
            </w:r>
            <w:r w:rsidRPr="001F4300">
              <w:rPr>
                <w:bCs/>
                <w:iCs/>
              </w:rPr>
              <w:t xml:space="preserve"> with higher layer parameter </w:t>
            </w:r>
            <w:r w:rsidRPr="001F4300">
              <w:rPr>
                <w:bCs/>
                <w:i/>
              </w:rPr>
              <w:t>trs-Info</w:t>
            </w:r>
            <w:r w:rsidRPr="001F4300">
              <w:rPr>
                <w:bCs/>
                <w:iCs/>
              </w:rPr>
              <w:t xml:space="preserve"> is not configured.</w:t>
            </w:r>
          </w:p>
          <w:p w14:paraId="4EB2C14B" w14:textId="08519B0F" w:rsidR="007511A4" w:rsidRPr="001F4300" w:rsidRDefault="007511A4" w:rsidP="00203C5F">
            <w:pPr>
              <w:pStyle w:val="TAN"/>
              <w:ind w:left="1168" w:hanging="283"/>
              <w:rPr>
                <w:b/>
                <w:i/>
              </w:rPr>
            </w:pPr>
            <w:r w:rsidRPr="001F4300">
              <w:rPr>
                <w:bCs/>
                <w:iCs/>
              </w:rPr>
              <w:t>-</w:t>
            </w:r>
            <w:r w:rsidRPr="001F4300">
              <w:rPr>
                <w:bCs/>
                <w:iCs/>
              </w:rPr>
              <w:tab/>
              <w:t xml:space="preserve">If one resource is used for L1-SINR in addition to basic usage 1 &amp; 2, add N if referred N times by one or more CSI Reporting settings with </w:t>
            </w:r>
            <w:r w:rsidRPr="001F4300">
              <w:rPr>
                <w:bCs/>
                <w:i/>
              </w:rPr>
              <w:t>reportQuantity-r16</w:t>
            </w:r>
            <w:r w:rsidRPr="001F4300">
              <w:rPr>
                <w:bCs/>
                <w:iCs/>
              </w:rPr>
              <w:t xml:space="preserve"> = </w:t>
            </w:r>
            <w:r w:rsidR="00462E64" w:rsidRPr="001F4300">
              <w:rPr>
                <w:bCs/>
                <w:iCs/>
              </w:rPr>
              <w:t>'</w:t>
            </w:r>
            <w:r w:rsidRPr="001F4300">
              <w:rPr>
                <w:bCs/>
                <w:i/>
              </w:rPr>
              <w:t>ssb-Index-SINR-r16</w:t>
            </w:r>
            <w:r w:rsidR="00462E64" w:rsidRPr="001F4300">
              <w:rPr>
                <w:bCs/>
                <w:iCs/>
              </w:rPr>
              <w:t>'</w:t>
            </w:r>
            <w:r w:rsidRPr="001F4300">
              <w:rPr>
                <w:bCs/>
                <w:iCs/>
              </w:rPr>
              <w:t xml:space="preserve"> or </w:t>
            </w:r>
            <w:r w:rsidR="0040027F" w:rsidRPr="001F4300">
              <w:rPr>
                <w:bCs/>
                <w:iCs/>
              </w:rPr>
              <w:t>'</w:t>
            </w:r>
            <w:r w:rsidRPr="001F4300">
              <w:rPr>
                <w:bCs/>
                <w:i/>
              </w:rPr>
              <w:t>cri-SINR-r16</w:t>
            </w:r>
            <w:r w:rsidR="0040027F" w:rsidRPr="001F4300">
              <w:rPr>
                <w:bCs/>
                <w:iCs/>
              </w:rPr>
              <w:t>'</w:t>
            </w:r>
            <w:r w:rsidRPr="001F4300">
              <w:rPr>
                <w:bCs/>
                <w:iCs/>
              </w:rPr>
              <w:t>.</w:t>
            </w:r>
          </w:p>
        </w:tc>
        <w:tc>
          <w:tcPr>
            <w:tcW w:w="709" w:type="dxa"/>
          </w:tcPr>
          <w:p w14:paraId="3AAE3655" w14:textId="77777777" w:rsidR="005B72AE" w:rsidRPr="001F4300" w:rsidRDefault="005B72AE" w:rsidP="00963B9B">
            <w:pPr>
              <w:pStyle w:val="TAL"/>
              <w:jc w:val="center"/>
            </w:pPr>
            <w:r w:rsidRPr="001F4300">
              <w:t>UE</w:t>
            </w:r>
          </w:p>
        </w:tc>
        <w:tc>
          <w:tcPr>
            <w:tcW w:w="567" w:type="dxa"/>
          </w:tcPr>
          <w:p w14:paraId="48673DC9" w14:textId="77777777" w:rsidR="005B72AE" w:rsidRPr="001F4300" w:rsidRDefault="005B72AE" w:rsidP="00963B9B">
            <w:pPr>
              <w:pStyle w:val="TAL"/>
              <w:jc w:val="center"/>
            </w:pPr>
            <w:r w:rsidRPr="001F4300">
              <w:t>No</w:t>
            </w:r>
          </w:p>
        </w:tc>
        <w:tc>
          <w:tcPr>
            <w:tcW w:w="709" w:type="dxa"/>
          </w:tcPr>
          <w:p w14:paraId="3BBA18DE" w14:textId="77777777" w:rsidR="005B72AE" w:rsidRPr="001F4300" w:rsidRDefault="005B72AE" w:rsidP="00963B9B">
            <w:pPr>
              <w:pStyle w:val="TAL"/>
              <w:jc w:val="center"/>
            </w:pPr>
            <w:r w:rsidRPr="001F4300">
              <w:t>No</w:t>
            </w:r>
          </w:p>
        </w:tc>
        <w:tc>
          <w:tcPr>
            <w:tcW w:w="728" w:type="dxa"/>
          </w:tcPr>
          <w:p w14:paraId="6D58D61C" w14:textId="77777777" w:rsidR="005B72AE" w:rsidRPr="001F4300" w:rsidRDefault="005B72AE" w:rsidP="00963B9B">
            <w:pPr>
              <w:pStyle w:val="TAL"/>
              <w:jc w:val="center"/>
            </w:pPr>
            <w:r w:rsidRPr="001F4300">
              <w:t>No</w:t>
            </w:r>
          </w:p>
        </w:tc>
      </w:tr>
      <w:tr w:rsidR="001F4300" w:rsidRPr="001F4300" w14:paraId="3EB54DEA" w14:textId="77777777" w:rsidTr="00963B9B">
        <w:trPr>
          <w:cantSplit/>
          <w:tblHeader/>
        </w:trPr>
        <w:tc>
          <w:tcPr>
            <w:tcW w:w="6917" w:type="dxa"/>
          </w:tcPr>
          <w:p w14:paraId="17D22CA5" w14:textId="77777777" w:rsidR="005B72AE" w:rsidRPr="001F4300" w:rsidRDefault="005B72AE" w:rsidP="00963B9B">
            <w:pPr>
              <w:pStyle w:val="TAL"/>
              <w:rPr>
                <w:b/>
                <w:i/>
              </w:rPr>
            </w:pPr>
            <w:r w:rsidRPr="001F4300">
              <w:rPr>
                <w:b/>
                <w:i/>
              </w:rPr>
              <w:t>maxTotalResourcesForOneFreqRange-r16</w:t>
            </w:r>
          </w:p>
          <w:p w14:paraId="750762E5" w14:textId="4ED10776" w:rsidR="005B72AE" w:rsidRPr="001F4300" w:rsidRDefault="005B72AE" w:rsidP="00963B9B">
            <w:pPr>
              <w:pStyle w:val="TAL"/>
              <w:rPr>
                <w:rFonts w:cs="Arial"/>
                <w:szCs w:val="18"/>
              </w:rPr>
            </w:pPr>
            <w:r w:rsidRPr="001F4300">
              <w:rPr>
                <w:bCs/>
                <w:iCs/>
              </w:rPr>
              <w:t xml:space="preserve">Indicates the maximum total number of SSB/CSI-RS/CSI-IM </w:t>
            </w:r>
            <w:r w:rsidRPr="001F4300">
              <w:rPr>
                <w:rFonts w:cs="Arial"/>
                <w:szCs w:val="18"/>
              </w:rPr>
              <w:t>resources for beam management, pathloss measurement,</w:t>
            </w:r>
            <w:r w:rsidR="00D1679D" w:rsidRPr="001F4300">
              <w:rPr>
                <w:rFonts w:cs="Arial"/>
                <w:szCs w:val="18"/>
              </w:rPr>
              <w:t xml:space="preserve"> </w:t>
            </w:r>
            <w:r w:rsidRPr="001F4300">
              <w:rPr>
                <w:rFonts w:cs="Arial"/>
                <w:szCs w:val="18"/>
              </w:rPr>
              <w:t>BFD,</w:t>
            </w:r>
            <w:r w:rsidR="00D1679D" w:rsidRPr="001F4300">
              <w:rPr>
                <w:rFonts w:cs="Arial"/>
                <w:szCs w:val="18"/>
              </w:rPr>
              <w:t xml:space="preserve"> </w:t>
            </w:r>
            <w:r w:rsidRPr="001F4300">
              <w:rPr>
                <w:rFonts w:cs="Arial"/>
                <w:szCs w:val="18"/>
              </w:rPr>
              <w:t>RLM and new beam identification for one frequency range that the UE supports.</w:t>
            </w:r>
          </w:p>
          <w:p w14:paraId="3769EACC" w14:textId="77777777" w:rsidR="005B72AE" w:rsidRPr="001F4300" w:rsidRDefault="005B72AE" w:rsidP="00963B9B">
            <w:pPr>
              <w:pStyle w:val="TAL"/>
              <w:rPr>
                <w:rFonts w:cs="Arial"/>
                <w:szCs w:val="18"/>
              </w:rPr>
            </w:pPr>
            <w:r w:rsidRPr="001F4300">
              <w:rPr>
                <w:rFonts w:cs="Arial"/>
                <w:szCs w:val="18"/>
              </w:rPr>
              <w:t>The capability signalling includes the following:</w:t>
            </w:r>
          </w:p>
          <w:p w14:paraId="75615478" w14:textId="77777777" w:rsidR="005B72AE" w:rsidRPr="001F4300" w:rsidRDefault="005B72AE" w:rsidP="00963B9B">
            <w:pPr>
              <w:pStyle w:val="TAL"/>
              <w:rPr>
                <w:rFonts w:cs="Arial"/>
                <w:szCs w:val="18"/>
              </w:rPr>
            </w:pPr>
          </w:p>
          <w:p w14:paraId="31F280EC" w14:textId="41BB0D55" w:rsidR="005B72AE" w:rsidRPr="001F4300" w:rsidRDefault="00387C93" w:rsidP="00387C93">
            <w:pPr>
              <w:pStyle w:val="B1"/>
              <w:spacing w:after="0"/>
              <w:rPr>
                <w:rFonts w:ascii="Arial" w:hAnsi="Arial" w:cs="Arial"/>
                <w:bCs/>
                <w:iCs/>
                <w:sz w:val="18"/>
                <w:szCs w:val="18"/>
              </w:rPr>
            </w:pPr>
            <w:r w:rsidRPr="001F4300">
              <w:rPr>
                <w:rFonts w:ascii="Arial" w:hAnsi="Arial" w:cs="Arial"/>
                <w:i/>
                <w:iCs/>
                <w:sz w:val="18"/>
                <w:szCs w:val="18"/>
              </w:rPr>
              <w:t>-</w:t>
            </w:r>
            <w:r w:rsidRPr="001F4300">
              <w:rPr>
                <w:rFonts w:ascii="Arial" w:hAnsi="Arial" w:cs="Arial"/>
                <w:i/>
                <w:iCs/>
                <w:sz w:val="18"/>
                <w:szCs w:val="18"/>
              </w:rPr>
              <w:tab/>
            </w:r>
            <w:r w:rsidR="005B72AE" w:rsidRPr="001F4300">
              <w:rPr>
                <w:rFonts w:ascii="Arial" w:hAnsi="Arial" w:cs="Arial"/>
                <w:i/>
                <w:iCs/>
                <w:sz w:val="18"/>
                <w:szCs w:val="18"/>
              </w:rPr>
              <w:t>maxNumberResWithinSlotAcrossCC-OneFR-r16</w:t>
            </w:r>
            <w:r w:rsidR="005B72AE" w:rsidRPr="001F4300">
              <w:rPr>
                <w:rFonts w:ascii="Arial" w:hAnsi="Arial" w:cs="Arial"/>
                <w:sz w:val="18"/>
                <w:szCs w:val="18"/>
              </w:rPr>
              <w:t xml:space="preserve"> indicates maximum total number of SSB/CSI-RS/CSI-IM resources configured to measure within a slot</w:t>
            </w:r>
            <w:r w:rsidR="00D1679D" w:rsidRPr="001F4300">
              <w:rPr>
                <w:rFonts w:ascii="Arial" w:hAnsi="Arial" w:cs="Arial"/>
                <w:sz w:val="18"/>
                <w:szCs w:val="18"/>
              </w:rPr>
              <w:t xml:space="preserve"> </w:t>
            </w:r>
            <w:r w:rsidR="005B72AE" w:rsidRPr="001F4300">
              <w:rPr>
                <w:rFonts w:ascii="Arial" w:hAnsi="Arial" w:cs="Arial"/>
                <w:sz w:val="18"/>
                <w:szCs w:val="18"/>
              </w:rPr>
              <w:t>across all CCs in one frequency range for any of L1-RSRP measurement, L1-SINR measurement,</w:t>
            </w:r>
            <w:r w:rsidR="00D1679D" w:rsidRPr="001F4300">
              <w:rPr>
                <w:rFonts w:ascii="Arial" w:hAnsi="Arial" w:cs="Arial"/>
                <w:sz w:val="18"/>
                <w:szCs w:val="18"/>
              </w:rPr>
              <w:t xml:space="preserve"> </w:t>
            </w:r>
            <w:r w:rsidR="005B72AE" w:rsidRPr="001F4300">
              <w:rPr>
                <w:rFonts w:ascii="Arial" w:hAnsi="Arial" w:cs="Arial"/>
                <w:sz w:val="18"/>
                <w:szCs w:val="18"/>
              </w:rPr>
              <w:t>pathloss measurement, BFD, RLM and new beam identification</w:t>
            </w:r>
          </w:p>
          <w:p w14:paraId="3F48A4FE" w14:textId="77777777" w:rsidR="005B72AE" w:rsidRPr="001F4300" w:rsidRDefault="00387C93" w:rsidP="00387C93">
            <w:pPr>
              <w:pStyle w:val="B1"/>
              <w:spacing w:after="0"/>
              <w:rPr>
                <w:rFonts w:ascii="Arial" w:hAnsi="Arial" w:cs="Arial"/>
                <w:bCs/>
                <w:iCs/>
                <w:sz w:val="18"/>
                <w:szCs w:val="18"/>
              </w:rPr>
            </w:pPr>
            <w:r w:rsidRPr="001F4300">
              <w:rPr>
                <w:rFonts w:ascii="Arial" w:hAnsi="Arial" w:cs="Arial"/>
                <w:i/>
                <w:iCs/>
                <w:sz w:val="18"/>
                <w:szCs w:val="18"/>
              </w:rPr>
              <w:t>-</w:t>
            </w:r>
            <w:r w:rsidRPr="001F4300">
              <w:rPr>
                <w:rFonts w:ascii="Arial" w:hAnsi="Arial" w:cs="Arial"/>
                <w:i/>
                <w:iCs/>
                <w:sz w:val="18"/>
                <w:szCs w:val="18"/>
              </w:rPr>
              <w:tab/>
            </w:r>
            <w:r w:rsidR="005B72AE" w:rsidRPr="001F4300">
              <w:rPr>
                <w:rFonts w:ascii="Arial" w:hAnsi="Arial" w:cs="Arial"/>
                <w:i/>
                <w:iCs/>
                <w:sz w:val="18"/>
                <w:szCs w:val="18"/>
              </w:rPr>
              <w:t>maxNumberResAcrossCC-OneFR-r16</w:t>
            </w:r>
            <w:r w:rsidR="005B72AE" w:rsidRPr="001F4300">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1F4300" w:rsidRDefault="005B72AE" w:rsidP="00963B9B">
            <w:pPr>
              <w:pStyle w:val="TAL"/>
              <w:rPr>
                <w:bCs/>
                <w:iCs/>
              </w:rPr>
            </w:pPr>
          </w:p>
          <w:p w14:paraId="36EAA169" w14:textId="77777777" w:rsidR="005B72AE" w:rsidRPr="001F4300" w:rsidRDefault="005B72AE" w:rsidP="00963B9B">
            <w:pPr>
              <w:pStyle w:val="TAL"/>
              <w:rPr>
                <w:iCs/>
              </w:rPr>
            </w:pPr>
            <w:r w:rsidRPr="001F4300">
              <w:rPr>
                <w:bCs/>
                <w:iCs/>
              </w:rPr>
              <w:t xml:space="preserve">gNB takes into conjunction of this feature and the features </w:t>
            </w:r>
            <w:r w:rsidRPr="001F4300">
              <w:rPr>
                <w:i/>
              </w:rPr>
              <w:t xml:space="preserve">beamManagementSSB-CSI-RS, maxNumberCSI-RS-BFD, maxNumberSSB-BFD </w:t>
            </w:r>
            <w:r w:rsidRPr="001F4300">
              <w:rPr>
                <w:iCs/>
              </w:rPr>
              <w:t>and</w:t>
            </w:r>
            <w:r w:rsidRPr="001F4300">
              <w:rPr>
                <w:i/>
              </w:rPr>
              <w:t xml:space="preserve"> maxNumberCSI-RS-SSB-CBD</w:t>
            </w:r>
            <w:r w:rsidRPr="001F4300">
              <w:t xml:space="preserve"> </w:t>
            </w:r>
            <w:r w:rsidRPr="001F4300">
              <w:rPr>
                <w:bCs/>
                <w:iCs/>
              </w:rPr>
              <w:t xml:space="preserve">when configuring SSB/CSI-RS/CSI-IM </w:t>
            </w:r>
            <w:r w:rsidRPr="001F4300">
              <w:rPr>
                <w:rFonts w:cs="Arial"/>
                <w:szCs w:val="18"/>
              </w:rPr>
              <w:t>resources for beam management, pathloss measurement, BFD, RLM and new beam identification across one frequency range.</w:t>
            </w:r>
          </w:p>
          <w:p w14:paraId="623EF72F" w14:textId="77777777" w:rsidR="005B72AE" w:rsidRPr="001F4300" w:rsidRDefault="005B72AE" w:rsidP="00963B9B">
            <w:pPr>
              <w:pStyle w:val="TAL"/>
              <w:rPr>
                <w:iCs/>
              </w:rPr>
            </w:pPr>
          </w:p>
          <w:p w14:paraId="249DAF33" w14:textId="77777777" w:rsidR="008C7055" w:rsidRPr="001F4300" w:rsidRDefault="005B72AE" w:rsidP="008C7055">
            <w:pPr>
              <w:pStyle w:val="TAN"/>
            </w:pPr>
            <w:r w:rsidRPr="001F4300">
              <w:t>NOTE</w:t>
            </w:r>
            <w:r w:rsidR="008C7055" w:rsidRPr="001F4300">
              <w:t xml:space="preserve"> 1</w:t>
            </w:r>
            <w:r w:rsidRPr="001F4300">
              <w:t>:</w:t>
            </w:r>
            <w:r w:rsidRPr="001F4300">
              <w:tab/>
            </w:r>
            <w:r w:rsidR="008C7055" w:rsidRPr="001F4300">
              <w:t>The reference slot duration is the shortest slot duration defined for the reported FR supported by the UE.</w:t>
            </w:r>
          </w:p>
          <w:p w14:paraId="50570B4C" w14:textId="77777777" w:rsidR="008C7055" w:rsidRPr="001F4300" w:rsidRDefault="008C7055" w:rsidP="008C7055">
            <w:pPr>
              <w:pStyle w:val="TAN"/>
            </w:pPr>
            <w:r w:rsidRPr="001F4300">
              <w:t>NOTE 2:</w:t>
            </w:r>
            <w:r w:rsidRPr="001F4300">
              <w:tab/>
              <w:t>For RS configured for new beam identification, they are always counted regardless of beam failure event.</w:t>
            </w:r>
          </w:p>
          <w:p w14:paraId="06737D19" w14:textId="77777777" w:rsidR="002E0381" w:rsidRPr="001F4300" w:rsidRDefault="008C7055" w:rsidP="002E0381">
            <w:pPr>
              <w:pStyle w:val="TAN"/>
            </w:pPr>
            <w:r w:rsidRPr="001F4300">
              <w:t>NOTE 3:</w:t>
            </w:r>
            <w:r w:rsidRPr="001F4300">
              <w:tab/>
              <w:t xml:space="preserve">The </w:t>
            </w:r>
            <w:r w:rsidRPr="001F4300">
              <w:rPr>
                <w:rFonts w:cs="Arial"/>
                <w:i/>
                <w:iCs/>
                <w:szCs w:val="18"/>
              </w:rPr>
              <w:t>maxNumberResWithinSlotAcrossCC-AcrossFR-r16</w:t>
            </w:r>
            <w:r w:rsidRPr="001F4300">
              <w:t xml:space="preserve"> only counts those in active BWP but the </w:t>
            </w:r>
            <w:r w:rsidRPr="001F4300">
              <w:rPr>
                <w:rFonts w:cs="Arial"/>
                <w:i/>
                <w:iCs/>
                <w:szCs w:val="18"/>
              </w:rPr>
              <w:t>maxNumberResAcrossCC-AcrossFR-r16</w:t>
            </w:r>
            <w:r w:rsidRPr="001F4300">
              <w:rPr>
                <w:rFonts w:cs="Arial"/>
                <w:szCs w:val="18"/>
              </w:rPr>
              <w:t xml:space="preserve"> </w:t>
            </w:r>
            <w:r w:rsidRPr="001F4300">
              <w:t>counts all configured including both active and inactive BWP.</w:t>
            </w:r>
          </w:p>
          <w:p w14:paraId="0F3D990F" w14:textId="77777777" w:rsidR="007511A4" w:rsidRPr="001F4300" w:rsidRDefault="002E0381" w:rsidP="007511A4">
            <w:pPr>
              <w:pStyle w:val="TAN"/>
            </w:pPr>
            <w:r w:rsidRPr="001F4300">
              <w:t>NOTE 4:</w:t>
            </w:r>
            <w:r w:rsidRPr="001F4300">
              <w:tab/>
              <w:t>The "configured to measure" RS is counted within the duration of a reference slot in which the corresponding reference signals are transmitted.</w:t>
            </w:r>
          </w:p>
          <w:p w14:paraId="49258C45" w14:textId="42B4CFCE" w:rsidR="007511A4" w:rsidRPr="001F4300" w:rsidRDefault="007511A4" w:rsidP="007511A4">
            <w:pPr>
              <w:pStyle w:val="TAN"/>
            </w:pPr>
            <w:r w:rsidRPr="001F4300">
              <w:t>NOTE 5:</w:t>
            </w:r>
            <w:r w:rsidRPr="001F4300">
              <w:tab/>
              <w:t>Regarding the "configured to measure</w:t>
            </w:r>
            <w:r w:rsidR="00D1679D" w:rsidRPr="001F4300">
              <w:t>"</w:t>
            </w:r>
            <w:r w:rsidRPr="001F4300">
              <w:t xml:space="preserve"> RS counting</w:t>
            </w:r>
          </w:p>
          <w:p w14:paraId="40831945" w14:textId="3F4C0003" w:rsidR="007511A4" w:rsidRPr="001F4300" w:rsidRDefault="007511A4" w:rsidP="007511A4">
            <w:pPr>
              <w:pStyle w:val="TAN"/>
              <w:ind w:left="1168" w:hanging="283"/>
            </w:pPr>
            <w:r w:rsidRPr="001F4300">
              <w:t>-</w:t>
            </w:r>
            <w:r w:rsidRPr="001F4300">
              <w:tab/>
              <w:t>(basic usage 1): If one resource is used for one or multiple of BFD/RLM, it is counted as one</w:t>
            </w:r>
            <w:r w:rsidR="006444A6" w:rsidRPr="001F4300">
              <w:t>.</w:t>
            </w:r>
          </w:p>
          <w:p w14:paraId="006D3C9E" w14:textId="162D8DF1" w:rsidR="007511A4" w:rsidRPr="001F4300" w:rsidRDefault="007511A4" w:rsidP="007511A4">
            <w:pPr>
              <w:pStyle w:val="TAN"/>
              <w:ind w:left="1168" w:hanging="283"/>
            </w:pPr>
            <w:r w:rsidRPr="001F4300">
              <w:t>-</w:t>
            </w:r>
            <w:r w:rsidRPr="001F4300">
              <w:tab/>
              <w:t>(basic usage 2): If one resource is used for one or multiple of New Beam Identification/PL-RS/L1-RSRP, add 1</w:t>
            </w:r>
            <w:r w:rsidR="006444A6" w:rsidRPr="001F4300">
              <w:t>.</w:t>
            </w:r>
          </w:p>
          <w:p w14:paraId="79BB36FC" w14:textId="23FDAA9A" w:rsidR="007511A4" w:rsidRPr="001F4300" w:rsidRDefault="007511A4" w:rsidP="00203C5F">
            <w:pPr>
              <w:pStyle w:val="TAN"/>
              <w:ind w:left="1452" w:hanging="284"/>
            </w:pPr>
            <w:r w:rsidRPr="001F4300">
              <w:t>-</w:t>
            </w:r>
            <w:r w:rsidRPr="001F4300">
              <w:tab/>
              <w:t xml:space="preserve">L1-RSRP measurement includes cases associated with reports with </w:t>
            </w:r>
            <w:r w:rsidRPr="001F4300">
              <w:rPr>
                <w:i/>
                <w:iCs/>
              </w:rPr>
              <w:t>reportQuantity</w:t>
            </w:r>
            <w:r w:rsidRPr="001F4300">
              <w:t xml:space="preserve"> set to </w:t>
            </w:r>
            <w:r w:rsidR="0040027F" w:rsidRPr="001F4300">
              <w:t>'</w:t>
            </w:r>
            <w:r w:rsidRPr="001F4300">
              <w:rPr>
                <w:i/>
                <w:iCs/>
              </w:rPr>
              <w:t>ssb-Index-RSRP</w:t>
            </w:r>
            <w:r w:rsidR="0040027F" w:rsidRPr="001F4300">
              <w:t>'</w:t>
            </w:r>
            <w:r w:rsidRPr="001F4300">
              <w:t xml:space="preserve">, </w:t>
            </w:r>
            <w:r w:rsidR="0040027F" w:rsidRPr="001F4300">
              <w:t>'</w:t>
            </w:r>
            <w:r w:rsidRPr="001F4300">
              <w:rPr>
                <w:i/>
                <w:iCs/>
              </w:rPr>
              <w:t>cri-RSRP</w:t>
            </w:r>
            <w:r w:rsidR="0040027F" w:rsidRPr="001F4300">
              <w:t>'</w:t>
            </w:r>
            <w:r w:rsidRPr="001F4300">
              <w:t xml:space="preserve"> or with </w:t>
            </w:r>
            <w:r w:rsidRPr="001F4300">
              <w:rPr>
                <w:i/>
                <w:iCs/>
              </w:rPr>
              <w:t>reportQuantity</w:t>
            </w:r>
            <w:r w:rsidRPr="001F4300">
              <w:t xml:space="preserve"> set to '</w:t>
            </w:r>
            <w:r w:rsidRPr="001F4300">
              <w:rPr>
                <w:i/>
                <w:iCs/>
              </w:rPr>
              <w:t>none</w:t>
            </w:r>
            <w:r w:rsidRPr="001F4300">
              <w:t xml:space="preserve">' and </w:t>
            </w:r>
            <w:r w:rsidRPr="001F4300">
              <w:rPr>
                <w:i/>
                <w:iCs/>
              </w:rPr>
              <w:t>CSI-RS-ResourceSet</w:t>
            </w:r>
            <w:r w:rsidRPr="001F4300">
              <w:t xml:space="preserve"> with higher layer parameter </w:t>
            </w:r>
            <w:r w:rsidRPr="001F4300">
              <w:rPr>
                <w:i/>
                <w:iCs/>
              </w:rPr>
              <w:t>trs-Info</w:t>
            </w:r>
            <w:r w:rsidRPr="001F4300">
              <w:t xml:space="preserve"> is not configured</w:t>
            </w:r>
            <w:r w:rsidR="006444A6" w:rsidRPr="001F4300">
              <w:t>.</w:t>
            </w:r>
          </w:p>
          <w:p w14:paraId="36593F4C" w14:textId="0280957E" w:rsidR="005B72AE" w:rsidRPr="001F4300" w:rsidRDefault="007511A4" w:rsidP="007511A4">
            <w:pPr>
              <w:pStyle w:val="TAN"/>
              <w:ind w:left="1168" w:hanging="283"/>
              <w:rPr>
                <w:b/>
                <w:i/>
              </w:rPr>
            </w:pPr>
            <w:r w:rsidRPr="001F4300">
              <w:t>-</w:t>
            </w:r>
            <w:r w:rsidRPr="001F4300">
              <w:tab/>
              <w:t xml:space="preserve">If one resource is used for L1-SINR in addition to basic usage 1 &amp; 2, add N if referred N times by one or more CSI Reporting settings with </w:t>
            </w:r>
            <w:r w:rsidRPr="001F4300">
              <w:rPr>
                <w:i/>
                <w:iCs/>
              </w:rPr>
              <w:t>reportQuantity-r16</w:t>
            </w:r>
            <w:r w:rsidR="006444A6" w:rsidRPr="001F4300">
              <w:t xml:space="preserve"> </w:t>
            </w:r>
            <w:r w:rsidRPr="001F4300">
              <w:t xml:space="preserve">= </w:t>
            </w:r>
            <w:r w:rsidR="00715C3E" w:rsidRPr="001F4300">
              <w:t>'</w:t>
            </w:r>
            <w:r w:rsidRPr="001F4300">
              <w:rPr>
                <w:i/>
                <w:iCs/>
              </w:rPr>
              <w:t>ssb-Index-SINR-r16</w:t>
            </w:r>
            <w:r w:rsidR="00715C3E" w:rsidRPr="001F4300">
              <w:t>'</w:t>
            </w:r>
            <w:r w:rsidRPr="001F4300">
              <w:t xml:space="preserve"> or </w:t>
            </w:r>
            <w:r w:rsidR="00715C3E" w:rsidRPr="001F4300">
              <w:t>'</w:t>
            </w:r>
            <w:r w:rsidRPr="001F4300">
              <w:rPr>
                <w:i/>
                <w:iCs/>
              </w:rPr>
              <w:t>cri-SINR-r16</w:t>
            </w:r>
            <w:r w:rsidR="00715C3E" w:rsidRPr="001F4300">
              <w:t>'</w:t>
            </w:r>
            <w:r w:rsidR="006444A6" w:rsidRPr="001F4300">
              <w:t>.</w:t>
            </w:r>
          </w:p>
        </w:tc>
        <w:tc>
          <w:tcPr>
            <w:tcW w:w="709" w:type="dxa"/>
          </w:tcPr>
          <w:p w14:paraId="18DE148A" w14:textId="77777777" w:rsidR="005B72AE" w:rsidRPr="001F4300" w:rsidRDefault="005B72AE" w:rsidP="00963B9B">
            <w:pPr>
              <w:pStyle w:val="TAL"/>
              <w:jc w:val="center"/>
            </w:pPr>
            <w:r w:rsidRPr="001F4300">
              <w:t>UE</w:t>
            </w:r>
          </w:p>
        </w:tc>
        <w:tc>
          <w:tcPr>
            <w:tcW w:w="567" w:type="dxa"/>
          </w:tcPr>
          <w:p w14:paraId="1AC6A204" w14:textId="77777777" w:rsidR="005B72AE" w:rsidRPr="001F4300" w:rsidRDefault="005B72AE" w:rsidP="00963B9B">
            <w:pPr>
              <w:pStyle w:val="TAL"/>
              <w:jc w:val="center"/>
            </w:pPr>
            <w:r w:rsidRPr="001F4300">
              <w:t>No</w:t>
            </w:r>
          </w:p>
        </w:tc>
        <w:tc>
          <w:tcPr>
            <w:tcW w:w="709" w:type="dxa"/>
          </w:tcPr>
          <w:p w14:paraId="5142298D" w14:textId="77777777" w:rsidR="005B72AE" w:rsidRPr="001F4300" w:rsidRDefault="005B72AE" w:rsidP="00963B9B">
            <w:pPr>
              <w:pStyle w:val="TAL"/>
              <w:jc w:val="center"/>
            </w:pPr>
            <w:r w:rsidRPr="001F4300">
              <w:t>No</w:t>
            </w:r>
          </w:p>
        </w:tc>
        <w:tc>
          <w:tcPr>
            <w:tcW w:w="728" w:type="dxa"/>
          </w:tcPr>
          <w:p w14:paraId="7240E59B" w14:textId="77777777" w:rsidR="005B72AE" w:rsidRPr="001F4300" w:rsidRDefault="005B72AE" w:rsidP="00963B9B">
            <w:pPr>
              <w:pStyle w:val="TAL"/>
              <w:jc w:val="center"/>
            </w:pPr>
            <w:r w:rsidRPr="001F4300">
              <w:t>Yes</w:t>
            </w:r>
          </w:p>
        </w:tc>
      </w:tr>
      <w:tr w:rsidR="001F4300" w:rsidRPr="001F4300" w14:paraId="664F9B86" w14:textId="77777777" w:rsidTr="0026000E">
        <w:trPr>
          <w:cantSplit/>
          <w:tblHeader/>
        </w:trPr>
        <w:tc>
          <w:tcPr>
            <w:tcW w:w="6917" w:type="dxa"/>
          </w:tcPr>
          <w:p w14:paraId="4C7AE558" w14:textId="77777777" w:rsidR="00071325" w:rsidRPr="001F4300" w:rsidRDefault="00071325" w:rsidP="00071325">
            <w:pPr>
              <w:pStyle w:val="TAL"/>
              <w:rPr>
                <w:b/>
                <w:i/>
              </w:rPr>
            </w:pPr>
            <w:r w:rsidRPr="001F4300">
              <w:rPr>
                <w:b/>
                <w:i/>
              </w:rPr>
              <w:t>monitoringDCI-SameSearchSpace-r16</w:t>
            </w:r>
          </w:p>
          <w:p w14:paraId="21BD4AEB" w14:textId="77777777" w:rsidR="00071325" w:rsidRPr="001F4300" w:rsidRDefault="00071325" w:rsidP="00071325">
            <w:pPr>
              <w:pStyle w:val="TAL"/>
              <w:rPr>
                <w:b/>
                <w:i/>
              </w:rPr>
            </w:pPr>
            <w:r w:rsidRPr="001F4300">
              <w:t xml:space="preserve">Indicates whether the UE supports monitoring both DCI format 0_1/1_1 and DCI format 0_2/1_2 in the same search space. If the UE supports this feature, the UE needs to report </w:t>
            </w:r>
            <w:r w:rsidRPr="001F4300">
              <w:rPr>
                <w:i/>
              </w:rPr>
              <w:t>dci-Format1-2And0-2-r16</w:t>
            </w:r>
            <w:r w:rsidRPr="001F4300">
              <w:t>.</w:t>
            </w:r>
          </w:p>
        </w:tc>
        <w:tc>
          <w:tcPr>
            <w:tcW w:w="709" w:type="dxa"/>
          </w:tcPr>
          <w:p w14:paraId="75EFED10" w14:textId="77777777" w:rsidR="00071325" w:rsidRPr="001F4300" w:rsidRDefault="00071325" w:rsidP="00071325">
            <w:pPr>
              <w:pStyle w:val="TAL"/>
              <w:jc w:val="center"/>
            </w:pPr>
            <w:r w:rsidRPr="001F4300">
              <w:t>UE</w:t>
            </w:r>
          </w:p>
        </w:tc>
        <w:tc>
          <w:tcPr>
            <w:tcW w:w="567" w:type="dxa"/>
          </w:tcPr>
          <w:p w14:paraId="10667AE6" w14:textId="77777777" w:rsidR="00071325" w:rsidRPr="001F4300" w:rsidRDefault="00071325" w:rsidP="00071325">
            <w:pPr>
              <w:pStyle w:val="TAL"/>
              <w:jc w:val="center"/>
            </w:pPr>
            <w:r w:rsidRPr="001F4300">
              <w:t>No</w:t>
            </w:r>
          </w:p>
        </w:tc>
        <w:tc>
          <w:tcPr>
            <w:tcW w:w="709" w:type="dxa"/>
          </w:tcPr>
          <w:p w14:paraId="4685753D" w14:textId="77777777" w:rsidR="00071325" w:rsidRPr="001F4300" w:rsidRDefault="00071325" w:rsidP="00071325">
            <w:pPr>
              <w:pStyle w:val="TAL"/>
              <w:jc w:val="center"/>
            </w:pPr>
            <w:r w:rsidRPr="001F4300">
              <w:t>No</w:t>
            </w:r>
          </w:p>
        </w:tc>
        <w:tc>
          <w:tcPr>
            <w:tcW w:w="728" w:type="dxa"/>
          </w:tcPr>
          <w:p w14:paraId="08EF7B08" w14:textId="77777777" w:rsidR="00071325" w:rsidRPr="001F4300" w:rsidRDefault="00071325" w:rsidP="00071325">
            <w:pPr>
              <w:pStyle w:val="TAL"/>
              <w:jc w:val="center"/>
            </w:pPr>
            <w:r w:rsidRPr="001F4300">
              <w:t>No</w:t>
            </w:r>
          </w:p>
        </w:tc>
      </w:tr>
      <w:tr w:rsidR="001F4300" w:rsidRPr="001F4300" w14:paraId="3B961024" w14:textId="77777777" w:rsidTr="0026000E">
        <w:trPr>
          <w:cantSplit/>
          <w:tblHeader/>
        </w:trPr>
        <w:tc>
          <w:tcPr>
            <w:tcW w:w="6917" w:type="dxa"/>
          </w:tcPr>
          <w:p w14:paraId="170E57AC" w14:textId="77777777" w:rsidR="00A43323" w:rsidRPr="001F4300" w:rsidRDefault="00A43323" w:rsidP="00D14891">
            <w:pPr>
              <w:pStyle w:val="TAL"/>
              <w:rPr>
                <w:b/>
                <w:i/>
              </w:rPr>
            </w:pPr>
            <w:r w:rsidRPr="001F4300">
              <w:rPr>
                <w:b/>
                <w:i/>
              </w:rPr>
              <w:t>multipleCORESET</w:t>
            </w:r>
          </w:p>
          <w:p w14:paraId="1C461BDB" w14:textId="77777777" w:rsidR="00A43323" w:rsidRPr="001F4300" w:rsidRDefault="00A43323" w:rsidP="00D14891">
            <w:pPr>
              <w:pStyle w:val="TAL"/>
            </w:pPr>
            <w:r w:rsidRPr="001F4300">
              <w:t xml:space="preserve">Indicates whether the UE supports configuration of </w:t>
            </w:r>
            <w:r w:rsidR="00C73F85" w:rsidRPr="001F4300">
              <w:t>up to two</w:t>
            </w:r>
            <w:r w:rsidRPr="001F4300">
              <w:t xml:space="preserve"> PDCCH CORESET</w:t>
            </w:r>
            <w:r w:rsidR="00C73F85" w:rsidRPr="001F4300">
              <w:t>s</w:t>
            </w:r>
            <w:r w:rsidRPr="001F4300">
              <w:t xml:space="preserve"> per BWP in addition to the CORESET with CORESET-ID 0 in the BWP. </w:t>
            </w:r>
            <w:r w:rsidR="00C73F85" w:rsidRPr="001F4300">
              <w:rPr>
                <w:rFonts w:cs="Arial"/>
                <w:szCs w:val="18"/>
              </w:rPr>
              <w:t xml:space="preserve">If this is not supported, the UE supports one PDCCH CORESET per BWP in addition to the CORESET with CORESET-ID 0 in the BWP. </w:t>
            </w:r>
            <w:r w:rsidRPr="001F4300">
              <w:t>It is mandatory with capability signaling for FR2 and optional for FR1.</w:t>
            </w:r>
          </w:p>
        </w:tc>
        <w:tc>
          <w:tcPr>
            <w:tcW w:w="709" w:type="dxa"/>
          </w:tcPr>
          <w:p w14:paraId="48A76724" w14:textId="77777777" w:rsidR="00A43323" w:rsidRPr="001F4300" w:rsidRDefault="00A43323" w:rsidP="00D14891">
            <w:pPr>
              <w:pStyle w:val="TAL"/>
              <w:jc w:val="center"/>
            </w:pPr>
            <w:r w:rsidRPr="001F4300">
              <w:t>UE</w:t>
            </w:r>
          </w:p>
        </w:tc>
        <w:tc>
          <w:tcPr>
            <w:tcW w:w="567" w:type="dxa"/>
          </w:tcPr>
          <w:p w14:paraId="592CADF6" w14:textId="77777777" w:rsidR="00A43323" w:rsidRPr="001F4300" w:rsidRDefault="00DD2F35" w:rsidP="00D14891">
            <w:pPr>
              <w:pStyle w:val="TAL"/>
              <w:jc w:val="center"/>
            </w:pPr>
            <w:r w:rsidRPr="001F4300">
              <w:t>CY</w:t>
            </w:r>
          </w:p>
        </w:tc>
        <w:tc>
          <w:tcPr>
            <w:tcW w:w="709" w:type="dxa"/>
          </w:tcPr>
          <w:p w14:paraId="221AA710" w14:textId="77777777" w:rsidR="00A43323" w:rsidRPr="001F4300" w:rsidRDefault="00A43323" w:rsidP="00D14891">
            <w:pPr>
              <w:pStyle w:val="TAL"/>
              <w:jc w:val="center"/>
            </w:pPr>
            <w:r w:rsidRPr="001F4300">
              <w:t>No</w:t>
            </w:r>
          </w:p>
        </w:tc>
        <w:tc>
          <w:tcPr>
            <w:tcW w:w="728" w:type="dxa"/>
          </w:tcPr>
          <w:p w14:paraId="7387CB7B" w14:textId="77777777" w:rsidR="00A43323" w:rsidRPr="001F4300" w:rsidRDefault="00DD2F35" w:rsidP="00D14891">
            <w:pPr>
              <w:pStyle w:val="TAL"/>
              <w:jc w:val="center"/>
            </w:pPr>
            <w:r w:rsidRPr="001F4300">
              <w:t>Yes</w:t>
            </w:r>
          </w:p>
        </w:tc>
      </w:tr>
      <w:tr w:rsidR="001F4300" w:rsidRPr="001F4300" w14:paraId="70C55403" w14:textId="77777777" w:rsidTr="002E1530">
        <w:trPr>
          <w:cantSplit/>
          <w:tblHeader/>
        </w:trPr>
        <w:tc>
          <w:tcPr>
            <w:tcW w:w="6917" w:type="dxa"/>
          </w:tcPr>
          <w:p w14:paraId="06F602A2" w14:textId="77777777" w:rsidR="002E1530" w:rsidRPr="001F4300" w:rsidRDefault="002E1530" w:rsidP="002E1530">
            <w:pPr>
              <w:pStyle w:val="TAL"/>
              <w:rPr>
                <w:b/>
                <w:i/>
              </w:rPr>
            </w:pPr>
            <w:r w:rsidRPr="001F4300">
              <w:rPr>
                <w:b/>
                <w:i/>
              </w:rPr>
              <w:t>mux-HARQ-ACK-PUSCH-DiffSymbol</w:t>
            </w:r>
          </w:p>
          <w:p w14:paraId="26CFB441" w14:textId="43EC314D" w:rsidR="002E1530" w:rsidRPr="001F4300" w:rsidRDefault="002E1530" w:rsidP="002E1530">
            <w:pPr>
              <w:pStyle w:val="TAL"/>
              <w:rPr>
                <w:b/>
                <w:i/>
              </w:rPr>
            </w:pPr>
            <w:r w:rsidRPr="001F4300">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1F4300">
              <w:t xml:space="preserve"> This applies only to non-shared spectrum channel access. For shared spectrum channel access, </w:t>
            </w:r>
            <w:r w:rsidR="00D351EF" w:rsidRPr="001F4300">
              <w:rPr>
                <w:i/>
                <w:iCs/>
              </w:rPr>
              <w:t xml:space="preserve">mux-HARQ-ACK-PUSCH-DiffSymbol-r16 </w:t>
            </w:r>
            <w:r w:rsidR="00D351EF" w:rsidRPr="001F4300">
              <w:rPr>
                <w:bCs/>
                <w:iCs/>
              </w:rPr>
              <w:t>applies.</w:t>
            </w:r>
          </w:p>
        </w:tc>
        <w:tc>
          <w:tcPr>
            <w:tcW w:w="709" w:type="dxa"/>
          </w:tcPr>
          <w:p w14:paraId="0942EC52" w14:textId="77777777" w:rsidR="002E1530" w:rsidRPr="001F4300" w:rsidRDefault="002E1530" w:rsidP="002E1530">
            <w:pPr>
              <w:pStyle w:val="TAL"/>
              <w:jc w:val="center"/>
            </w:pPr>
            <w:r w:rsidRPr="001F4300">
              <w:rPr>
                <w:rFonts w:eastAsiaTheme="minorEastAsia"/>
              </w:rPr>
              <w:t>UE</w:t>
            </w:r>
          </w:p>
        </w:tc>
        <w:tc>
          <w:tcPr>
            <w:tcW w:w="567" w:type="dxa"/>
          </w:tcPr>
          <w:p w14:paraId="6770BCEF" w14:textId="77777777" w:rsidR="002E1530" w:rsidRPr="001F4300" w:rsidRDefault="002E1530" w:rsidP="002E1530">
            <w:pPr>
              <w:pStyle w:val="TAL"/>
              <w:jc w:val="center"/>
            </w:pPr>
            <w:r w:rsidRPr="001F4300">
              <w:rPr>
                <w:rFonts w:eastAsiaTheme="minorEastAsia"/>
              </w:rPr>
              <w:t>Yes</w:t>
            </w:r>
          </w:p>
        </w:tc>
        <w:tc>
          <w:tcPr>
            <w:tcW w:w="709" w:type="dxa"/>
          </w:tcPr>
          <w:p w14:paraId="6B0D1109" w14:textId="77777777" w:rsidR="002E1530" w:rsidRPr="001F4300" w:rsidRDefault="002E1530" w:rsidP="002E1530">
            <w:pPr>
              <w:pStyle w:val="TAL"/>
              <w:jc w:val="center"/>
            </w:pPr>
            <w:r w:rsidRPr="001F4300">
              <w:rPr>
                <w:rFonts w:eastAsiaTheme="minorEastAsia"/>
              </w:rPr>
              <w:t>No</w:t>
            </w:r>
          </w:p>
        </w:tc>
        <w:tc>
          <w:tcPr>
            <w:tcW w:w="728" w:type="dxa"/>
          </w:tcPr>
          <w:p w14:paraId="6F537BE8" w14:textId="77777777" w:rsidR="002E1530" w:rsidRPr="001F4300" w:rsidRDefault="002E1530" w:rsidP="002E1530">
            <w:pPr>
              <w:pStyle w:val="TAL"/>
              <w:jc w:val="center"/>
            </w:pPr>
            <w:r w:rsidRPr="001F4300">
              <w:rPr>
                <w:rFonts w:eastAsiaTheme="minorEastAsia"/>
              </w:rPr>
              <w:t>Yes</w:t>
            </w:r>
          </w:p>
        </w:tc>
      </w:tr>
      <w:tr w:rsidR="001F4300" w:rsidRPr="001F4300" w14:paraId="408950EF" w14:textId="77777777" w:rsidTr="0026000E">
        <w:trPr>
          <w:cantSplit/>
          <w:tblHeader/>
        </w:trPr>
        <w:tc>
          <w:tcPr>
            <w:tcW w:w="6917" w:type="dxa"/>
          </w:tcPr>
          <w:p w14:paraId="5D34E41C" w14:textId="77777777" w:rsidR="00B50061" w:rsidRPr="001F4300" w:rsidRDefault="00B50061" w:rsidP="0026000E">
            <w:pPr>
              <w:pStyle w:val="TAL"/>
              <w:rPr>
                <w:b/>
                <w:i/>
              </w:rPr>
            </w:pPr>
            <w:r w:rsidRPr="001F4300">
              <w:rPr>
                <w:b/>
                <w:i/>
              </w:rPr>
              <w:t>mux-MultipleGroupCtrlCH-Overlap</w:t>
            </w:r>
          </w:p>
          <w:p w14:paraId="511FEB19" w14:textId="77777777" w:rsidR="00B50061" w:rsidRPr="001F4300" w:rsidRDefault="00B50061" w:rsidP="0026000E">
            <w:pPr>
              <w:pStyle w:val="TAL"/>
            </w:pPr>
            <w:r w:rsidRPr="001F4300">
              <w:t xml:space="preserve">Indicates whether the UE supports more than one group of overlapping PUCCHs and PUSCHs per slot per </w:t>
            </w:r>
            <w:r w:rsidR="00DD2F35" w:rsidRPr="001F4300">
              <w:t xml:space="preserve">PUCCH </w:t>
            </w:r>
            <w:r w:rsidRPr="001F4300">
              <w:t>cell group for control multiplexing.</w:t>
            </w:r>
          </w:p>
        </w:tc>
        <w:tc>
          <w:tcPr>
            <w:tcW w:w="709" w:type="dxa"/>
          </w:tcPr>
          <w:p w14:paraId="508B119F" w14:textId="77777777" w:rsidR="00B50061" w:rsidRPr="001F4300" w:rsidRDefault="00B50061" w:rsidP="0026000E">
            <w:pPr>
              <w:pStyle w:val="TAL"/>
              <w:jc w:val="center"/>
            </w:pPr>
            <w:r w:rsidRPr="001F4300">
              <w:t>UE</w:t>
            </w:r>
          </w:p>
        </w:tc>
        <w:tc>
          <w:tcPr>
            <w:tcW w:w="567" w:type="dxa"/>
          </w:tcPr>
          <w:p w14:paraId="022FDE0D" w14:textId="77777777" w:rsidR="00B50061" w:rsidRPr="001F4300" w:rsidRDefault="00B50061" w:rsidP="0026000E">
            <w:pPr>
              <w:pStyle w:val="TAL"/>
              <w:jc w:val="center"/>
            </w:pPr>
            <w:r w:rsidRPr="001F4300">
              <w:t>No</w:t>
            </w:r>
          </w:p>
        </w:tc>
        <w:tc>
          <w:tcPr>
            <w:tcW w:w="709" w:type="dxa"/>
          </w:tcPr>
          <w:p w14:paraId="016651AC" w14:textId="77777777" w:rsidR="00B50061" w:rsidRPr="001F4300" w:rsidRDefault="00B50061" w:rsidP="0026000E">
            <w:pPr>
              <w:pStyle w:val="TAL"/>
              <w:jc w:val="center"/>
            </w:pPr>
            <w:r w:rsidRPr="001F4300">
              <w:t>No</w:t>
            </w:r>
          </w:p>
        </w:tc>
        <w:tc>
          <w:tcPr>
            <w:tcW w:w="728" w:type="dxa"/>
          </w:tcPr>
          <w:p w14:paraId="4D57E8C3" w14:textId="77777777" w:rsidR="00B50061" w:rsidRPr="001F4300" w:rsidRDefault="00B50061" w:rsidP="0026000E">
            <w:pPr>
              <w:pStyle w:val="TAL"/>
              <w:jc w:val="center"/>
            </w:pPr>
            <w:r w:rsidRPr="001F4300">
              <w:t>Yes</w:t>
            </w:r>
          </w:p>
        </w:tc>
      </w:tr>
      <w:tr w:rsidR="001F4300" w:rsidRPr="001F4300" w14:paraId="5F5B1969" w14:textId="77777777" w:rsidTr="0026000E">
        <w:trPr>
          <w:cantSplit/>
          <w:tblHeader/>
        </w:trPr>
        <w:tc>
          <w:tcPr>
            <w:tcW w:w="6917" w:type="dxa"/>
          </w:tcPr>
          <w:p w14:paraId="6EF2AE39" w14:textId="77777777" w:rsidR="00A43323" w:rsidRPr="001F4300" w:rsidRDefault="00A43323" w:rsidP="00D14891">
            <w:pPr>
              <w:pStyle w:val="TAL"/>
              <w:rPr>
                <w:b/>
                <w:i/>
              </w:rPr>
            </w:pPr>
            <w:r w:rsidRPr="001F4300">
              <w:rPr>
                <w:b/>
                <w:i/>
              </w:rPr>
              <w:t>mux-SR-HARQ-ACK-CSI-PUCCH</w:t>
            </w:r>
            <w:r w:rsidR="00DD2F35" w:rsidRPr="001F4300">
              <w:rPr>
                <w:b/>
                <w:i/>
              </w:rPr>
              <w:t>-MultiPerSlot</w:t>
            </w:r>
          </w:p>
          <w:p w14:paraId="6F12B2E5" w14:textId="18EC2E91" w:rsidR="00A43323" w:rsidRPr="001F4300" w:rsidRDefault="00A43323" w:rsidP="00D14891">
            <w:pPr>
              <w:pStyle w:val="TAL"/>
            </w:pPr>
            <w:r w:rsidRPr="001F4300">
              <w:t xml:space="preserve">Indicates whether the UE supports multiplexing SR, HARQ-ACK and CSI on a PUCCH or piggybacking on a PUSCH </w:t>
            </w:r>
            <w:r w:rsidR="00DD2F35" w:rsidRPr="001F4300">
              <w:t xml:space="preserve">more than </w:t>
            </w:r>
            <w:r w:rsidRPr="001F4300">
              <w:t>once per slot</w:t>
            </w:r>
            <w:r w:rsidR="00B50061" w:rsidRPr="001F4300">
              <w:t xml:space="preserve"> when SR, HARQ-ACK and CSI are supposed to be sent with the same or different starting symbol in a slot.</w:t>
            </w:r>
            <w:r w:rsidR="00D351EF" w:rsidRPr="001F4300">
              <w:t xml:space="preserve"> This applies only to non-shared spectrum channel access. For shared spectrum channel access, </w:t>
            </w:r>
            <w:r w:rsidR="00D351EF" w:rsidRPr="001F4300">
              <w:rPr>
                <w:i/>
                <w:iCs/>
              </w:rPr>
              <w:t xml:space="preserve">mux-SR-HARQ-ACK-CSI-PUCCH-MultiPerSlot-r16 </w:t>
            </w:r>
            <w:r w:rsidR="00D351EF" w:rsidRPr="001F4300">
              <w:rPr>
                <w:bCs/>
                <w:iCs/>
              </w:rPr>
              <w:t>applies.</w:t>
            </w:r>
          </w:p>
        </w:tc>
        <w:tc>
          <w:tcPr>
            <w:tcW w:w="709" w:type="dxa"/>
          </w:tcPr>
          <w:p w14:paraId="3B65F480" w14:textId="77777777" w:rsidR="00A43323" w:rsidRPr="001F4300" w:rsidRDefault="00A43323" w:rsidP="00D14891">
            <w:pPr>
              <w:pStyle w:val="TAL"/>
              <w:jc w:val="center"/>
            </w:pPr>
            <w:r w:rsidRPr="001F4300">
              <w:t>UE</w:t>
            </w:r>
          </w:p>
        </w:tc>
        <w:tc>
          <w:tcPr>
            <w:tcW w:w="567" w:type="dxa"/>
          </w:tcPr>
          <w:p w14:paraId="5161AF56" w14:textId="77777777" w:rsidR="00A43323" w:rsidRPr="001F4300" w:rsidRDefault="00A43323" w:rsidP="00D14891">
            <w:pPr>
              <w:pStyle w:val="TAL"/>
              <w:jc w:val="center"/>
            </w:pPr>
            <w:r w:rsidRPr="001F4300">
              <w:t>No</w:t>
            </w:r>
          </w:p>
        </w:tc>
        <w:tc>
          <w:tcPr>
            <w:tcW w:w="709" w:type="dxa"/>
          </w:tcPr>
          <w:p w14:paraId="2B90521B" w14:textId="77777777" w:rsidR="00A43323" w:rsidRPr="001F4300" w:rsidRDefault="00A43323" w:rsidP="00D14891">
            <w:pPr>
              <w:pStyle w:val="TAL"/>
              <w:jc w:val="center"/>
            </w:pPr>
            <w:r w:rsidRPr="001F4300">
              <w:t>No</w:t>
            </w:r>
          </w:p>
        </w:tc>
        <w:tc>
          <w:tcPr>
            <w:tcW w:w="728" w:type="dxa"/>
          </w:tcPr>
          <w:p w14:paraId="5AAAA3CF" w14:textId="77777777" w:rsidR="00A43323" w:rsidRPr="001F4300" w:rsidRDefault="00A43323" w:rsidP="00D14891">
            <w:pPr>
              <w:pStyle w:val="TAL"/>
              <w:jc w:val="center"/>
            </w:pPr>
            <w:r w:rsidRPr="001F4300">
              <w:t>Yes</w:t>
            </w:r>
          </w:p>
        </w:tc>
      </w:tr>
      <w:tr w:rsidR="001F4300" w:rsidRPr="001F4300" w14:paraId="02B483F7" w14:textId="77777777" w:rsidTr="0026000E">
        <w:trPr>
          <w:cantSplit/>
          <w:tblHeader/>
        </w:trPr>
        <w:tc>
          <w:tcPr>
            <w:tcW w:w="6917" w:type="dxa"/>
          </w:tcPr>
          <w:p w14:paraId="44EAA97C" w14:textId="77777777" w:rsidR="00DB7FEA" w:rsidRPr="001F4300" w:rsidRDefault="00DB7FEA" w:rsidP="00403B9E">
            <w:pPr>
              <w:pStyle w:val="TAL"/>
              <w:rPr>
                <w:b/>
                <w:i/>
              </w:rPr>
            </w:pPr>
            <w:r w:rsidRPr="001F4300">
              <w:rPr>
                <w:b/>
                <w:i/>
              </w:rPr>
              <w:t>mux-SR-HARQ-ACK-CSI-PUCCH</w:t>
            </w:r>
            <w:r w:rsidR="001F04DE" w:rsidRPr="001F4300">
              <w:rPr>
                <w:b/>
                <w:i/>
              </w:rPr>
              <w:t>-OncePerSlot</w:t>
            </w:r>
          </w:p>
          <w:p w14:paraId="7974D9CD" w14:textId="77777777" w:rsidR="002E1530" w:rsidRPr="001F4300" w:rsidRDefault="001F04DE" w:rsidP="002E1530">
            <w:pPr>
              <w:pStyle w:val="TAL"/>
            </w:pPr>
            <w:r w:rsidRPr="001F4300">
              <w:rPr>
                <w:i/>
              </w:rPr>
              <w:t xml:space="preserve">sameSymbol </w:t>
            </w:r>
            <w:r w:rsidRPr="001F4300">
              <w:t xml:space="preserve">indicates the UE supports multiplexing SR, HARQ-ACK and CSI on a PUCCH or piggybacking on a PUSCH once per slot, when SR, HARQ-ACK and CSI are supposed to be sent with the same starting symbols </w:t>
            </w:r>
            <w:r w:rsidR="002E1530" w:rsidRPr="001F4300">
              <w:t xml:space="preserve">on the PUCCH resources </w:t>
            </w:r>
            <w:r w:rsidRPr="001F4300">
              <w:t xml:space="preserve">in a slot. </w:t>
            </w:r>
            <w:r w:rsidRPr="001F4300">
              <w:rPr>
                <w:i/>
              </w:rPr>
              <w:t>diffSymbol</w:t>
            </w:r>
            <w:r w:rsidRPr="001F4300">
              <w:t xml:space="preserve"> i</w:t>
            </w:r>
            <w:r w:rsidR="00DB7FEA" w:rsidRPr="001F4300">
              <w:t xml:space="preserve">ndicates the UE supports multiplexing SR, HARQ-ACK and CSI on a PUCCH or piggybacking on a PUSCH once per slot, when SR, HARQ-ACK and CSI are supposed to be sent with </w:t>
            </w:r>
            <w:r w:rsidRPr="001F4300">
              <w:t xml:space="preserve">the </w:t>
            </w:r>
            <w:r w:rsidR="00DB7FEA" w:rsidRPr="001F4300">
              <w:t>different starting symbols in a slot.</w:t>
            </w:r>
            <w:r w:rsidRPr="001F4300">
              <w:t xml:space="preserve"> The UE is mandated to support the multiplexing and piggybacking features indicated by </w:t>
            </w:r>
            <w:r w:rsidRPr="001F4300">
              <w:rPr>
                <w:i/>
              </w:rPr>
              <w:t>sameSymbol</w:t>
            </w:r>
            <w:r w:rsidRPr="001F4300">
              <w:t xml:space="preserve"> while the UE is optional to support the multiplexing and piggybacking features indicated by </w:t>
            </w:r>
            <w:r w:rsidRPr="001F4300">
              <w:rPr>
                <w:i/>
              </w:rPr>
              <w:t>diffSymbol</w:t>
            </w:r>
            <w:r w:rsidRPr="001F4300">
              <w:t>.</w:t>
            </w:r>
          </w:p>
          <w:p w14:paraId="12D492EC" w14:textId="77777777" w:rsidR="002E1530" w:rsidRPr="001F4300" w:rsidRDefault="002E1530" w:rsidP="002E1530">
            <w:pPr>
              <w:pStyle w:val="TAL"/>
            </w:pPr>
            <w:r w:rsidRPr="001F4300">
              <w:t xml:space="preserve">If the UE indicates </w:t>
            </w:r>
            <w:r w:rsidRPr="001F4300">
              <w:rPr>
                <w:i/>
              </w:rPr>
              <w:t>sameSymbol</w:t>
            </w:r>
            <w:r w:rsidRPr="001F4300">
              <w:t xml:space="preserve"> in this field and does not support </w:t>
            </w:r>
            <w:r w:rsidRPr="001F4300">
              <w:rPr>
                <w:i/>
              </w:rPr>
              <w:t>mux-HARQ-ACK-PUSCH-DiffSymbol</w:t>
            </w:r>
            <w:r w:rsidRPr="001F4300">
              <w:t>, the UE supports HARQ-ACK/CSI piggyback on PUSCH once per slot, when the starting OFDM symbol of the PUSCH is the same as the starting OFDM symbols of the PUCCH resource(s) that would have been transmitted on.</w:t>
            </w:r>
          </w:p>
          <w:p w14:paraId="00152E8C" w14:textId="23D5DCD1" w:rsidR="00DB7FEA" w:rsidRPr="001F4300" w:rsidRDefault="002E1530" w:rsidP="002E1530">
            <w:pPr>
              <w:pStyle w:val="TAL"/>
            </w:pPr>
            <w:r w:rsidRPr="001F4300">
              <w:t xml:space="preserve">If the UE indicates </w:t>
            </w:r>
            <w:r w:rsidRPr="001F4300">
              <w:rPr>
                <w:i/>
              </w:rPr>
              <w:t>sameSymbol</w:t>
            </w:r>
            <w:r w:rsidRPr="001F4300">
              <w:t xml:space="preserve"> in this field and supports </w:t>
            </w:r>
            <w:r w:rsidRPr="001F4300">
              <w:rPr>
                <w:i/>
              </w:rPr>
              <w:t>mux-HARQ-ACK-PUSCH-DiffSymbol</w:t>
            </w:r>
            <w:r w:rsidRPr="001F4300">
              <w:t>, the UE supports HARQ-ACK/CSI piggyback on PUSCH once per slot for which case the starting OFDM symbol of the PUSCH is the different from the starting OFDM symbols of the PUCCH resource(s) that would have been transmitted on.</w:t>
            </w:r>
            <w:r w:rsidR="00D351EF" w:rsidRPr="001F4300">
              <w:t xml:space="preserve"> This applies only to non-shared spectrum channel access. For shared spectrum channel access, </w:t>
            </w:r>
            <w:r w:rsidR="00D351EF" w:rsidRPr="001F4300">
              <w:rPr>
                <w:i/>
                <w:iCs/>
              </w:rPr>
              <w:t xml:space="preserve">mux-SR-HARQ-ACK-CSI-PUCCH-OncePerSlot-r16 </w:t>
            </w:r>
            <w:r w:rsidR="00D351EF" w:rsidRPr="001F4300">
              <w:rPr>
                <w:bCs/>
                <w:iCs/>
              </w:rPr>
              <w:t>applies.</w:t>
            </w:r>
          </w:p>
        </w:tc>
        <w:tc>
          <w:tcPr>
            <w:tcW w:w="709" w:type="dxa"/>
          </w:tcPr>
          <w:p w14:paraId="47A756EC" w14:textId="77777777" w:rsidR="00DB7FEA" w:rsidRPr="001F4300" w:rsidRDefault="00DB7FEA" w:rsidP="0026000E">
            <w:pPr>
              <w:pStyle w:val="TAL"/>
              <w:jc w:val="center"/>
            </w:pPr>
            <w:r w:rsidRPr="001F4300">
              <w:t>UE</w:t>
            </w:r>
          </w:p>
        </w:tc>
        <w:tc>
          <w:tcPr>
            <w:tcW w:w="567" w:type="dxa"/>
          </w:tcPr>
          <w:p w14:paraId="79BE8010" w14:textId="77777777" w:rsidR="00DB7FEA" w:rsidRPr="001F4300" w:rsidDel="001F7058" w:rsidRDefault="001F04DE" w:rsidP="0026000E">
            <w:pPr>
              <w:pStyle w:val="TAL"/>
              <w:jc w:val="center"/>
            </w:pPr>
            <w:r w:rsidRPr="001F4300">
              <w:t>FD</w:t>
            </w:r>
          </w:p>
        </w:tc>
        <w:tc>
          <w:tcPr>
            <w:tcW w:w="709" w:type="dxa"/>
          </w:tcPr>
          <w:p w14:paraId="1C43D59C" w14:textId="77777777" w:rsidR="00DB7FEA" w:rsidRPr="001F4300" w:rsidRDefault="00DB7FEA" w:rsidP="0026000E">
            <w:pPr>
              <w:pStyle w:val="TAL"/>
              <w:jc w:val="center"/>
            </w:pPr>
            <w:r w:rsidRPr="001F4300">
              <w:t>No</w:t>
            </w:r>
          </w:p>
        </w:tc>
        <w:tc>
          <w:tcPr>
            <w:tcW w:w="728" w:type="dxa"/>
          </w:tcPr>
          <w:p w14:paraId="71667572" w14:textId="77777777" w:rsidR="00DB7FEA" w:rsidRPr="001F4300" w:rsidRDefault="00DB7FEA" w:rsidP="0026000E">
            <w:pPr>
              <w:pStyle w:val="TAL"/>
              <w:jc w:val="center"/>
            </w:pPr>
            <w:r w:rsidRPr="001F4300">
              <w:t>Yes</w:t>
            </w:r>
          </w:p>
        </w:tc>
      </w:tr>
      <w:tr w:rsidR="001F4300" w:rsidRPr="001F4300" w14:paraId="5107DF1B" w14:textId="77777777" w:rsidTr="0026000E">
        <w:trPr>
          <w:cantSplit/>
          <w:tblHeader/>
        </w:trPr>
        <w:tc>
          <w:tcPr>
            <w:tcW w:w="6917" w:type="dxa"/>
          </w:tcPr>
          <w:p w14:paraId="62373D6C" w14:textId="77777777" w:rsidR="00B50061" w:rsidRPr="001F4300" w:rsidRDefault="00B50061" w:rsidP="00403B9E">
            <w:pPr>
              <w:pStyle w:val="TAL"/>
              <w:rPr>
                <w:b/>
                <w:i/>
              </w:rPr>
            </w:pPr>
            <w:r w:rsidRPr="001F4300">
              <w:rPr>
                <w:b/>
                <w:i/>
              </w:rPr>
              <w:t>mux-SR-HARQ-ACK-PUCCH</w:t>
            </w:r>
          </w:p>
          <w:p w14:paraId="7C3C35E5" w14:textId="5940651E" w:rsidR="00B50061" w:rsidRPr="001F4300" w:rsidRDefault="00B50061" w:rsidP="0026000E">
            <w:pPr>
              <w:pStyle w:val="TAL"/>
            </w:pPr>
            <w:r w:rsidRPr="001F4300">
              <w:t xml:space="preserve">Indicates whether the UE supports multiplexing SR and HARQ-ACK on a PUCCH or piggybacking on a PUSCH once per slot, when SR and HARQ-ACK are supposed to be sent with </w:t>
            </w:r>
            <w:r w:rsidR="001F04DE" w:rsidRPr="001F4300">
              <w:t xml:space="preserve">the </w:t>
            </w:r>
            <w:r w:rsidRPr="001F4300">
              <w:t>different starting symbols in a slot.</w:t>
            </w:r>
            <w:r w:rsidR="00D351EF" w:rsidRPr="001F4300">
              <w:t xml:space="preserve"> This applies only to non-shared spectrum channel access. For shared spectrum channel access, </w:t>
            </w:r>
            <w:r w:rsidR="00D351EF" w:rsidRPr="001F4300">
              <w:rPr>
                <w:i/>
                <w:iCs/>
              </w:rPr>
              <w:t xml:space="preserve">mux-SR-HARQ-ACK-PUCCH-r16 </w:t>
            </w:r>
            <w:r w:rsidR="00D351EF" w:rsidRPr="001F4300">
              <w:rPr>
                <w:bCs/>
                <w:iCs/>
              </w:rPr>
              <w:t>applies.</w:t>
            </w:r>
          </w:p>
        </w:tc>
        <w:tc>
          <w:tcPr>
            <w:tcW w:w="709" w:type="dxa"/>
          </w:tcPr>
          <w:p w14:paraId="2CEC84FC" w14:textId="77777777" w:rsidR="00B50061" w:rsidRPr="001F4300" w:rsidRDefault="00B50061" w:rsidP="0026000E">
            <w:pPr>
              <w:pStyle w:val="TAL"/>
              <w:jc w:val="center"/>
            </w:pPr>
            <w:r w:rsidRPr="001F4300">
              <w:t>UE</w:t>
            </w:r>
          </w:p>
        </w:tc>
        <w:tc>
          <w:tcPr>
            <w:tcW w:w="567" w:type="dxa"/>
          </w:tcPr>
          <w:p w14:paraId="08B67584" w14:textId="77777777" w:rsidR="00B50061" w:rsidRPr="001F4300" w:rsidDel="001F7058" w:rsidRDefault="00B50061" w:rsidP="0026000E">
            <w:pPr>
              <w:pStyle w:val="TAL"/>
              <w:jc w:val="center"/>
            </w:pPr>
            <w:r w:rsidRPr="001F4300">
              <w:t>No</w:t>
            </w:r>
          </w:p>
        </w:tc>
        <w:tc>
          <w:tcPr>
            <w:tcW w:w="709" w:type="dxa"/>
          </w:tcPr>
          <w:p w14:paraId="5AC704BF" w14:textId="77777777" w:rsidR="00B50061" w:rsidRPr="001F4300" w:rsidRDefault="00B50061" w:rsidP="0026000E">
            <w:pPr>
              <w:pStyle w:val="TAL"/>
              <w:jc w:val="center"/>
            </w:pPr>
            <w:r w:rsidRPr="001F4300">
              <w:t>No</w:t>
            </w:r>
          </w:p>
        </w:tc>
        <w:tc>
          <w:tcPr>
            <w:tcW w:w="728" w:type="dxa"/>
          </w:tcPr>
          <w:p w14:paraId="200DEB48" w14:textId="77777777" w:rsidR="00B50061" w:rsidRPr="001F4300" w:rsidRDefault="00B50061" w:rsidP="0026000E">
            <w:pPr>
              <w:pStyle w:val="TAL"/>
              <w:jc w:val="center"/>
            </w:pPr>
            <w:r w:rsidRPr="001F4300">
              <w:t>Yes</w:t>
            </w:r>
          </w:p>
        </w:tc>
      </w:tr>
      <w:tr w:rsidR="001F4300" w:rsidRPr="001F4300" w14:paraId="3B798C14" w14:textId="77777777" w:rsidTr="0026000E">
        <w:trPr>
          <w:cantSplit/>
          <w:tblHeader/>
        </w:trPr>
        <w:tc>
          <w:tcPr>
            <w:tcW w:w="6917" w:type="dxa"/>
          </w:tcPr>
          <w:p w14:paraId="3AF61BAA" w14:textId="77777777" w:rsidR="006444A6" w:rsidRPr="001F4300" w:rsidRDefault="006444A6" w:rsidP="006444A6">
            <w:pPr>
              <w:pStyle w:val="TAL"/>
              <w:rPr>
                <w:b/>
                <w:i/>
              </w:rPr>
            </w:pPr>
            <w:r w:rsidRPr="001F4300">
              <w:rPr>
                <w:b/>
                <w:i/>
              </w:rPr>
              <w:t>newBeamIdentifications2PortCSI-RS-r16</w:t>
            </w:r>
          </w:p>
          <w:p w14:paraId="0D4C8C90" w14:textId="0E90109E" w:rsidR="006444A6" w:rsidRPr="001F4300" w:rsidRDefault="006444A6" w:rsidP="006444A6">
            <w:pPr>
              <w:pStyle w:val="TAL"/>
              <w:rPr>
                <w:bCs/>
                <w:iCs/>
              </w:rPr>
            </w:pPr>
            <w:r w:rsidRPr="001F4300">
              <w:rPr>
                <w:bCs/>
                <w:iCs/>
              </w:rPr>
              <w:t xml:space="preserve">Indicates whether the UE supports 2 port CSI-RS for new beam identification with the same resource counting as in </w:t>
            </w:r>
            <w:r w:rsidRPr="001F4300">
              <w:rPr>
                <w:bCs/>
                <w:i/>
              </w:rPr>
              <w:t>maxTotalResourcesForOneFreqRange-r16</w:t>
            </w:r>
            <w:r w:rsidRPr="001F4300">
              <w:rPr>
                <w:bCs/>
                <w:iCs/>
              </w:rPr>
              <w:t xml:space="preserve"> and </w:t>
            </w:r>
            <w:r w:rsidRPr="001F4300">
              <w:rPr>
                <w:bCs/>
                <w:i/>
              </w:rPr>
              <w:t>maxTotalResourcesForAcrossFreqRanges-r16</w:t>
            </w:r>
            <w:r w:rsidRPr="001F4300">
              <w:rPr>
                <w:bCs/>
                <w:iCs/>
              </w:rPr>
              <w:t>.</w:t>
            </w:r>
          </w:p>
        </w:tc>
        <w:tc>
          <w:tcPr>
            <w:tcW w:w="709" w:type="dxa"/>
          </w:tcPr>
          <w:p w14:paraId="4CB925BC" w14:textId="1E5935E9" w:rsidR="006444A6" w:rsidRPr="001F4300" w:rsidRDefault="006444A6" w:rsidP="006444A6">
            <w:pPr>
              <w:pStyle w:val="TAL"/>
              <w:jc w:val="center"/>
            </w:pPr>
            <w:r w:rsidRPr="001F4300">
              <w:t>UE</w:t>
            </w:r>
          </w:p>
        </w:tc>
        <w:tc>
          <w:tcPr>
            <w:tcW w:w="567" w:type="dxa"/>
          </w:tcPr>
          <w:p w14:paraId="75E98AB0" w14:textId="5F75F526" w:rsidR="006444A6" w:rsidRPr="001F4300" w:rsidRDefault="006444A6" w:rsidP="006444A6">
            <w:pPr>
              <w:pStyle w:val="TAL"/>
              <w:jc w:val="center"/>
            </w:pPr>
            <w:r w:rsidRPr="001F4300">
              <w:t>No</w:t>
            </w:r>
          </w:p>
        </w:tc>
        <w:tc>
          <w:tcPr>
            <w:tcW w:w="709" w:type="dxa"/>
          </w:tcPr>
          <w:p w14:paraId="1B7A89A3" w14:textId="4B4A93E9" w:rsidR="006444A6" w:rsidRPr="001F4300" w:rsidRDefault="006444A6" w:rsidP="006444A6">
            <w:pPr>
              <w:pStyle w:val="TAL"/>
              <w:jc w:val="center"/>
            </w:pPr>
            <w:r w:rsidRPr="001F4300">
              <w:t>No</w:t>
            </w:r>
          </w:p>
        </w:tc>
        <w:tc>
          <w:tcPr>
            <w:tcW w:w="728" w:type="dxa"/>
          </w:tcPr>
          <w:p w14:paraId="46FEE3E4" w14:textId="07193B13" w:rsidR="006444A6" w:rsidRPr="001F4300" w:rsidRDefault="006444A6" w:rsidP="006444A6">
            <w:pPr>
              <w:pStyle w:val="TAL"/>
              <w:jc w:val="center"/>
            </w:pPr>
            <w:r w:rsidRPr="001F4300">
              <w:t>No</w:t>
            </w:r>
          </w:p>
        </w:tc>
      </w:tr>
      <w:tr w:rsidR="001F4300" w:rsidRPr="001F4300" w14:paraId="5CB08F28" w14:textId="77777777" w:rsidTr="0026000E">
        <w:trPr>
          <w:cantSplit/>
          <w:tblHeader/>
        </w:trPr>
        <w:tc>
          <w:tcPr>
            <w:tcW w:w="6917" w:type="dxa"/>
          </w:tcPr>
          <w:p w14:paraId="3606E042" w14:textId="77777777" w:rsidR="00A43323" w:rsidRPr="001F4300" w:rsidRDefault="00A43323" w:rsidP="00D14891">
            <w:pPr>
              <w:pStyle w:val="TAL"/>
              <w:rPr>
                <w:b/>
                <w:i/>
              </w:rPr>
            </w:pPr>
            <w:r w:rsidRPr="001F4300">
              <w:rPr>
                <w:b/>
                <w:i/>
              </w:rPr>
              <w:t>nzp-CSI-RS-IntefMgmt</w:t>
            </w:r>
          </w:p>
          <w:p w14:paraId="40D60876" w14:textId="77777777" w:rsidR="00A43323" w:rsidRPr="001F4300" w:rsidRDefault="00A43323" w:rsidP="00D14891">
            <w:pPr>
              <w:pStyle w:val="TAL"/>
            </w:pPr>
            <w:r w:rsidRPr="001F4300">
              <w:t>Indicates whether the UE supports interference measurements using NZP CSI-RS.</w:t>
            </w:r>
          </w:p>
        </w:tc>
        <w:tc>
          <w:tcPr>
            <w:tcW w:w="709" w:type="dxa"/>
          </w:tcPr>
          <w:p w14:paraId="6E0F7174" w14:textId="77777777" w:rsidR="00A43323" w:rsidRPr="001F4300" w:rsidRDefault="00A43323" w:rsidP="00D14891">
            <w:pPr>
              <w:pStyle w:val="TAL"/>
              <w:jc w:val="center"/>
            </w:pPr>
            <w:r w:rsidRPr="001F4300">
              <w:t>UE</w:t>
            </w:r>
          </w:p>
        </w:tc>
        <w:tc>
          <w:tcPr>
            <w:tcW w:w="567" w:type="dxa"/>
          </w:tcPr>
          <w:p w14:paraId="61806021" w14:textId="77777777" w:rsidR="00A43323" w:rsidRPr="001F4300" w:rsidRDefault="00A43323" w:rsidP="00D14891">
            <w:pPr>
              <w:pStyle w:val="TAL"/>
              <w:jc w:val="center"/>
            </w:pPr>
            <w:r w:rsidRPr="001F4300">
              <w:t>No</w:t>
            </w:r>
          </w:p>
        </w:tc>
        <w:tc>
          <w:tcPr>
            <w:tcW w:w="709" w:type="dxa"/>
          </w:tcPr>
          <w:p w14:paraId="14F4CEE6" w14:textId="77777777" w:rsidR="00A43323" w:rsidRPr="001F4300" w:rsidRDefault="00A43323" w:rsidP="00D14891">
            <w:pPr>
              <w:pStyle w:val="TAL"/>
              <w:jc w:val="center"/>
            </w:pPr>
            <w:r w:rsidRPr="001F4300">
              <w:t>No</w:t>
            </w:r>
          </w:p>
        </w:tc>
        <w:tc>
          <w:tcPr>
            <w:tcW w:w="728" w:type="dxa"/>
          </w:tcPr>
          <w:p w14:paraId="0EB1F92B" w14:textId="77777777" w:rsidR="00A43323" w:rsidRPr="001F4300" w:rsidRDefault="00A43323" w:rsidP="00D14891">
            <w:pPr>
              <w:pStyle w:val="TAL"/>
              <w:jc w:val="center"/>
            </w:pPr>
            <w:r w:rsidRPr="001F4300">
              <w:t>No</w:t>
            </w:r>
          </w:p>
        </w:tc>
      </w:tr>
      <w:tr w:rsidR="001F4300" w:rsidRPr="001F4300" w14:paraId="15B794D6" w14:textId="77777777" w:rsidTr="0026000E">
        <w:trPr>
          <w:cantSplit/>
          <w:tblHeader/>
        </w:trPr>
        <w:tc>
          <w:tcPr>
            <w:tcW w:w="6917" w:type="dxa"/>
          </w:tcPr>
          <w:p w14:paraId="7C70D5A2" w14:textId="77777777" w:rsidR="00A43323" w:rsidRPr="001F4300" w:rsidRDefault="00A43323" w:rsidP="00D14891">
            <w:pPr>
              <w:pStyle w:val="TAL"/>
              <w:rPr>
                <w:b/>
                <w:i/>
              </w:rPr>
            </w:pPr>
            <w:r w:rsidRPr="001F4300">
              <w:rPr>
                <w:b/>
                <w:i/>
              </w:rPr>
              <w:t>oneFL-DMRS-ThreeAdditionalDMRS</w:t>
            </w:r>
            <w:r w:rsidR="004E22A8" w:rsidRPr="001F4300">
              <w:rPr>
                <w:b/>
                <w:i/>
              </w:rPr>
              <w:t>-UL</w:t>
            </w:r>
          </w:p>
          <w:p w14:paraId="0FC09B78" w14:textId="77777777" w:rsidR="00A43323" w:rsidRPr="001F4300" w:rsidRDefault="00A43323" w:rsidP="00D14891">
            <w:pPr>
              <w:pStyle w:val="TAL"/>
            </w:pPr>
            <w:r w:rsidRPr="001F4300">
              <w:t>Defines whether the UE supports DM-RS pattern for UL transmission with 1 symbol front-loaded DM-RS with three additional DM-RS symbols.</w:t>
            </w:r>
          </w:p>
        </w:tc>
        <w:tc>
          <w:tcPr>
            <w:tcW w:w="709" w:type="dxa"/>
          </w:tcPr>
          <w:p w14:paraId="6B19088F" w14:textId="77777777" w:rsidR="00A43323" w:rsidRPr="001F4300" w:rsidRDefault="00A43323" w:rsidP="00D14891">
            <w:pPr>
              <w:pStyle w:val="TAL"/>
              <w:jc w:val="center"/>
            </w:pPr>
            <w:r w:rsidRPr="001F4300">
              <w:t>UE</w:t>
            </w:r>
          </w:p>
        </w:tc>
        <w:tc>
          <w:tcPr>
            <w:tcW w:w="567" w:type="dxa"/>
          </w:tcPr>
          <w:p w14:paraId="3A6A381B" w14:textId="77777777" w:rsidR="00A43323" w:rsidRPr="001F4300" w:rsidRDefault="00A43323" w:rsidP="00D14891">
            <w:pPr>
              <w:pStyle w:val="TAL"/>
              <w:jc w:val="center"/>
            </w:pPr>
            <w:r w:rsidRPr="001F4300">
              <w:t>No</w:t>
            </w:r>
          </w:p>
        </w:tc>
        <w:tc>
          <w:tcPr>
            <w:tcW w:w="709" w:type="dxa"/>
          </w:tcPr>
          <w:p w14:paraId="17F73BDA" w14:textId="77777777" w:rsidR="00A43323" w:rsidRPr="001F4300" w:rsidRDefault="00A43323" w:rsidP="00D14891">
            <w:pPr>
              <w:pStyle w:val="TAL"/>
              <w:jc w:val="center"/>
            </w:pPr>
            <w:r w:rsidRPr="001F4300">
              <w:t>No</w:t>
            </w:r>
          </w:p>
        </w:tc>
        <w:tc>
          <w:tcPr>
            <w:tcW w:w="728" w:type="dxa"/>
          </w:tcPr>
          <w:p w14:paraId="02BFDE16" w14:textId="77777777" w:rsidR="00A43323" w:rsidRPr="001F4300" w:rsidRDefault="00A43323" w:rsidP="00D14891">
            <w:pPr>
              <w:pStyle w:val="TAL"/>
              <w:jc w:val="center"/>
            </w:pPr>
            <w:r w:rsidRPr="001F4300">
              <w:t>Yes</w:t>
            </w:r>
          </w:p>
        </w:tc>
      </w:tr>
      <w:tr w:rsidR="001F4300" w:rsidRPr="001F4300" w14:paraId="7D1B0FBF" w14:textId="77777777" w:rsidTr="0026000E">
        <w:trPr>
          <w:cantSplit/>
          <w:tblHeader/>
        </w:trPr>
        <w:tc>
          <w:tcPr>
            <w:tcW w:w="6917" w:type="dxa"/>
          </w:tcPr>
          <w:p w14:paraId="3ED59AFB" w14:textId="77777777" w:rsidR="00A43323" w:rsidRPr="001F4300" w:rsidRDefault="00A43323" w:rsidP="00D14891">
            <w:pPr>
              <w:pStyle w:val="TAL"/>
              <w:rPr>
                <w:b/>
                <w:i/>
              </w:rPr>
            </w:pPr>
            <w:r w:rsidRPr="001F4300">
              <w:rPr>
                <w:b/>
                <w:i/>
              </w:rPr>
              <w:t>oneFL-DMRS-TwoAdditionalDMRS</w:t>
            </w:r>
            <w:r w:rsidR="004E22A8" w:rsidRPr="001F4300">
              <w:rPr>
                <w:b/>
                <w:i/>
              </w:rPr>
              <w:t>-UL</w:t>
            </w:r>
          </w:p>
          <w:p w14:paraId="23A7535F" w14:textId="77777777" w:rsidR="00A43323" w:rsidRPr="001F4300" w:rsidRDefault="00A43323" w:rsidP="00D14891">
            <w:pPr>
              <w:pStyle w:val="TAL"/>
            </w:pPr>
            <w:r w:rsidRPr="001F4300">
              <w:t>Defines support of DM-RS pattern for UL transmission with 1 symbol front-loaded DM-RS with 2 additional DM-RS symbols and more than 1 antenna ports.</w:t>
            </w:r>
          </w:p>
        </w:tc>
        <w:tc>
          <w:tcPr>
            <w:tcW w:w="709" w:type="dxa"/>
          </w:tcPr>
          <w:p w14:paraId="6536223A" w14:textId="77777777" w:rsidR="00A43323" w:rsidRPr="001F4300" w:rsidRDefault="00A43323" w:rsidP="00D14891">
            <w:pPr>
              <w:pStyle w:val="TAL"/>
              <w:jc w:val="center"/>
            </w:pPr>
            <w:r w:rsidRPr="001F4300">
              <w:t>UE</w:t>
            </w:r>
          </w:p>
        </w:tc>
        <w:tc>
          <w:tcPr>
            <w:tcW w:w="567" w:type="dxa"/>
          </w:tcPr>
          <w:p w14:paraId="68CBE62E" w14:textId="77777777" w:rsidR="00A43323" w:rsidRPr="001F4300" w:rsidRDefault="00A43323" w:rsidP="00D14891">
            <w:pPr>
              <w:pStyle w:val="TAL"/>
              <w:jc w:val="center"/>
            </w:pPr>
            <w:r w:rsidRPr="001F4300">
              <w:t>Yes</w:t>
            </w:r>
          </w:p>
        </w:tc>
        <w:tc>
          <w:tcPr>
            <w:tcW w:w="709" w:type="dxa"/>
          </w:tcPr>
          <w:p w14:paraId="714A6E1D" w14:textId="77777777" w:rsidR="00A43323" w:rsidRPr="001F4300" w:rsidRDefault="00A43323" w:rsidP="00D14891">
            <w:pPr>
              <w:pStyle w:val="TAL"/>
              <w:jc w:val="center"/>
            </w:pPr>
            <w:r w:rsidRPr="001F4300">
              <w:t>No</w:t>
            </w:r>
          </w:p>
        </w:tc>
        <w:tc>
          <w:tcPr>
            <w:tcW w:w="728" w:type="dxa"/>
          </w:tcPr>
          <w:p w14:paraId="4F6F54F5" w14:textId="77777777" w:rsidR="00A43323" w:rsidRPr="001F4300" w:rsidRDefault="00A43323" w:rsidP="00D14891">
            <w:pPr>
              <w:pStyle w:val="TAL"/>
              <w:jc w:val="center"/>
            </w:pPr>
            <w:r w:rsidRPr="001F4300">
              <w:t>Yes</w:t>
            </w:r>
          </w:p>
        </w:tc>
      </w:tr>
      <w:tr w:rsidR="001F4300" w:rsidRPr="001F4300" w14:paraId="1D3A222B" w14:textId="77777777" w:rsidTr="0026000E">
        <w:trPr>
          <w:cantSplit/>
          <w:tblHeader/>
        </w:trPr>
        <w:tc>
          <w:tcPr>
            <w:tcW w:w="6917" w:type="dxa"/>
          </w:tcPr>
          <w:p w14:paraId="1237FCF0" w14:textId="77777777" w:rsidR="00A43323" w:rsidRPr="001F4300" w:rsidRDefault="00A43323" w:rsidP="00D14891">
            <w:pPr>
              <w:pStyle w:val="TAL"/>
              <w:rPr>
                <w:b/>
                <w:i/>
              </w:rPr>
            </w:pPr>
            <w:r w:rsidRPr="001F4300">
              <w:rPr>
                <w:b/>
                <w:i/>
              </w:rPr>
              <w:t>onePortsPTRS</w:t>
            </w:r>
          </w:p>
          <w:p w14:paraId="08EF420E" w14:textId="77777777" w:rsidR="00A43323" w:rsidRPr="001F4300" w:rsidRDefault="00A43323" w:rsidP="00D14891">
            <w:pPr>
              <w:pStyle w:val="TAL"/>
            </w:pPr>
            <w:r w:rsidRPr="001F4300">
              <w:t xml:space="preserve">Defines whether UE supports PT-RS with 1 antenna port in DL reception and/or UL transmission. It is mandatory with UE capability signalling for FR2 and optional for FR1. </w:t>
            </w:r>
            <w:r w:rsidR="0031707C" w:rsidRPr="001F4300">
              <w:t>The left most in the bitmap corresponds to DL reception and the right most bit in the bitmap corresponds to UL transmission.</w:t>
            </w:r>
          </w:p>
        </w:tc>
        <w:tc>
          <w:tcPr>
            <w:tcW w:w="709" w:type="dxa"/>
          </w:tcPr>
          <w:p w14:paraId="5DC5D5C5" w14:textId="77777777" w:rsidR="00A43323" w:rsidRPr="001F4300" w:rsidRDefault="00A43323" w:rsidP="00D14891">
            <w:pPr>
              <w:pStyle w:val="TAL"/>
              <w:jc w:val="center"/>
            </w:pPr>
            <w:r w:rsidRPr="001F4300">
              <w:t>UE</w:t>
            </w:r>
          </w:p>
        </w:tc>
        <w:tc>
          <w:tcPr>
            <w:tcW w:w="567" w:type="dxa"/>
          </w:tcPr>
          <w:p w14:paraId="09A6D9BC" w14:textId="77777777" w:rsidR="00A43323" w:rsidRPr="001F4300" w:rsidRDefault="0025296C" w:rsidP="00D14891">
            <w:pPr>
              <w:pStyle w:val="TAL"/>
              <w:jc w:val="center"/>
            </w:pPr>
            <w:r w:rsidRPr="001F4300">
              <w:t>CY</w:t>
            </w:r>
          </w:p>
        </w:tc>
        <w:tc>
          <w:tcPr>
            <w:tcW w:w="709" w:type="dxa"/>
          </w:tcPr>
          <w:p w14:paraId="60FBBBBD" w14:textId="77777777" w:rsidR="00A43323" w:rsidRPr="001F4300" w:rsidRDefault="00A43323" w:rsidP="00D14891">
            <w:pPr>
              <w:pStyle w:val="TAL"/>
              <w:jc w:val="center"/>
            </w:pPr>
            <w:r w:rsidRPr="001F4300">
              <w:t>No</w:t>
            </w:r>
          </w:p>
        </w:tc>
        <w:tc>
          <w:tcPr>
            <w:tcW w:w="728" w:type="dxa"/>
          </w:tcPr>
          <w:p w14:paraId="345E3593" w14:textId="77777777" w:rsidR="00A43323" w:rsidRPr="001F4300" w:rsidRDefault="00A43323" w:rsidP="00D14891">
            <w:pPr>
              <w:pStyle w:val="TAL"/>
              <w:jc w:val="center"/>
            </w:pPr>
            <w:r w:rsidRPr="001F4300">
              <w:t>Yes</w:t>
            </w:r>
          </w:p>
        </w:tc>
      </w:tr>
      <w:tr w:rsidR="001F4300" w:rsidRPr="001F4300" w14:paraId="4EC34559" w14:textId="77777777" w:rsidTr="0026000E">
        <w:trPr>
          <w:cantSplit/>
          <w:tblHeader/>
        </w:trPr>
        <w:tc>
          <w:tcPr>
            <w:tcW w:w="6917" w:type="dxa"/>
          </w:tcPr>
          <w:p w14:paraId="5A3D9653" w14:textId="77777777" w:rsidR="00A43323" w:rsidRPr="001F4300" w:rsidRDefault="00A43323" w:rsidP="00D14891">
            <w:pPr>
              <w:pStyle w:val="TAL"/>
              <w:rPr>
                <w:b/>
                <w:i/>
              </w:rPr>
            </w:pPr>
            <w:r w:rsidRPr="001F4300">
              <w:rPr>
                <w:b/>
                <w:i/>
              </w:rPr>
              <w:t>onePUCCH-LongAndShortFormat</w:t>
            </w:r>
          </w:p>
          <w:p w14:paraId="07BCCBAB" w14:textId="77777777" w:rsidR="00A43323" w:rsidRPr="001F4300" w:rsidRDefault="00A43323" w:rsidP="00D14891">
            <w:pPr>
              <w:pStyle w:val="TAL"/>
            </w:pPr>
            <w:r w:rsidRPr="001F4300">
              <w:t>Indicates whether the UE supports transmission of one long PUCCH format and one short PUCCH format in TDM in the same slot.</w:t>
            </w:r>
          </w:p>
        </w:tc>
        <w:tc>
          <w:tcPr>
            <w:tcW w:w="709" w:type="dxa"/>
          </w:tcPr>
          <w:p w14:paraId="70DE069B" w14:textId="77777777" w:rsidR="00A43323" w:rsidRPr="001F4300" w:rsidRDefault="00A43323" w:rsidP="00D14891">
            <w:pPr>
              <w:pStyle w:val="TAL"/>
              <w:jc w:val="center"/>
            </w:pPr>
            <w:r w:rsidRPr="001F4300">
              <w:t>UE</w:t>
            </w:r>
          </w:p>
        </w:tc>
        <w:tc>
          <w:tcPr>
            <w:tcW w:w="567" w:type="dxa"/>
          </w:tcPr>
          <w:p w14:paraId="10B05DF3" w14:textId="77777777" w:rsidR="00A43323" w:rsidRPr="001F4300" w:rsidRDefault="00A43323" w:rsidP="00D14891">
            <w:pPr>
              <w:pStyle w:val="TAL"/>
              <w:jc w:val="center"/>
            </w:pPr>
            <w:r w:rsidRPr="001F4300">
              <w:t>No</w:t>
            </w:r>
          </w:p>
        </w:tc>
        <w:tc>
          <w:tcPr>
            <w:tcW w:w="709" w:type="dxa"/>
          </w:tcPr>
          <w:p w14:paraId="5910EDA5" w14:textId="77777777" w:rsidR="00A43323" w:rsidRPr="001F4300" w:rsidRDefault="00A43323" w:rsidP="00D14891">
            <w:pPr>
              <w:pStyle w:val="TAL"/>
              <w:jc w:val="center"/>
            </w:pPr>
            <w:r w:rsidRPr="001F4300">
              <w:t>No</w:t>
            </w:r>
          </w:p>
        </w:tc>
        <w:tc>
          <w:tcPr>
            <w:tcW w:w="728" w:type="dxa"/>
          </w:tcPr>
          <w:p w14:paraId="7979BFE2" w14:textId="77777777" w:rsidR="00A43323" w:rsidRPr="001F4300" w:rsidRDefault="00A43323" w:rsidP="00D14891">
            <w:pPr>
              <w:pStyle w:val="TAL"/>
              <w:jc w:val="center"/>
            </w:pPr>
            <w:r w:rsidRPr="001F4300">
              <w:t>Yes</w:t>
            </w:r>
          </w:p>
        </w:tc>
      </w:tr>
      <w:tr w:rsidR="001F4300" w:rsidRPr="001F4300" w14:paraId="0520CA5A" w14:textId="77777777" w:rsidTr="0026000E">
        <w:trPr>
          <w:cantSplit/>
          <w:tblHeader/>
        </w:trPr>
        <w:tc>
          <w:tcPr>
            <w:tcW w:w="6917" w:type="dxa"/>
          </w:tcPr>
          <w:p w14:paraId="7AAAF02E" w14:textId="77777777" w:rsidR="006444A6" w:rsidRPr="001F4300" w:rsidRDefault="006444A6" w:rsidP="006444A6">
            <w:pPr>
              <w:pStyle w:val="TAL"/>
              <w:rPr>
                <w:b/>
                <w:i/>
              </w:rPr>
            </w:pPr>
            <w:r w:rsidRPr="001F4300">
              <w:rPr>
                <w:b/>
                <w:i/>
              </w:rPr>
              <w:t>pathlossEstimation2PortCSI-RS-r16</w:t>
            </w:r>
          </w:p>
          <w:p w14:paraId="4DFE21D6" w14:textId="0ACD0781" w:rsidR="006444A6" w:rsidRPr="001F4300" w:rsidRDefault="006444A6" w:rsidP="006444A6">
            <w:pPr>
              <w:pStyle w:val="TAL"/>
              <w:rPr>
                <w:bCs/>
                <w:iCs/>
              </w:rPr>
            </w:pPr>
            <w:r w:rsidRPr="001F4300">
              <w:rPr>
                <w:bCs/>
                <w:iCs/>
              </w:rPr>
              <w:t xml:space="preserve">Indicates whether the UE supports 2 port CSI-RS for pathloss estimation with the same resource counting as in </w:t>
            </w:r>
            <w:r w:rsidRPr="001F4300">
              <w:rPr>
                <w:bCs/>
                <w:i/>
              </w:rPr>
              <w:t>maxTotalResourcesForOneFreqRange-r16</w:t>
            </w:r>
            <w:r w:rsidRPr="001F4300">
              <w:rPr>
                <w:bCs/>
                <w:iCs/>
              </w:rPr>
              <w:t xml:space="preserve"> and </w:t>
            </w:r>
            <w:r w:rsidRPr="001F4300">
              <w:rPr>
                <w:bCs/>
                <w:i/>
              </w:rPr>
              <w:t>maxTotalResourcesForAcrossFreqRanges-r16</w:t>
            </w:r>
            <w:r w:rsidRPr="001F4300">
              <w:rPr>
                <w:bCs/>
                <w:iCs/>
              </w:rPr>
              <w:t>.</w:t>
            </w:r>
          </w:p>
        </w:tc>
        <w:tc>
          <w:tcPr>
            <w:tcW w:w="709" w:type="dxa"/>
          </w:tcPr>
          <w:p w14:paraId="2964F04D" w14:textId="7AAB4801" w:rsidR="006444A6" w:rsidRPr="001F4300" w:rsidRDefault="006444A6" w:rsidP="006444A6">
            <w:pPr>
              <w:pStyle w:val="TAL"/>
              <w:jc w:val="center"/>
            </w:pPr>
            <w:r w:rsidRPr="001F4300">
              <w:t>UE</w:t>
            </w:r>
          </w:p>
        </w:tc>
        <w:tc>
          <w:tcPr>
            <w:tcW w:w="567" w:type="dxa"/>
          </w:tcPr>
          <w:p w14:paraId="2063807C" w14:textId="17F64B7F" w:rsidR="006444A6" w:rsidRPr="001F4300" w:rsidRDefault="006444A6" w:rsidP="006444A6">
            <w:pPr>
              <w:pStyle w:val="TAL"/>
              <w:jc w:val="center"/>
            </w:pPr>
            <w:r w:rsidRPr="001F4300">
              <w:t>No</w:t>
            </w:r>
          </w:p>
        </w:tc>
        <w:tc>
          <w:tcPr>
            <w:tcW w:w="709" w:type="dxa"/>
          </w:tcPr>
          <w:p w14:paraId="2444C59A" w14:textId="5EBB07CC" w:rsidR="006444A6" w:rsidRPr="001F4300" w:rsidRDefault="006444A6" w:rsidP="006444A6">
            <w:pPr>
              <w:pStyle w:val="TAL"/>
              <w:jc w:val="center"/>
            </w:pPr>
            <w:r w:rsidRPr="001F4300">
              <w:t>No</w:t>
            </w:r>
          </w:p>
        </w:tc>
        <w:tc>
          <w:tcPr>
            <w:tcW w:w="728" w:type="dxa"/>
          </w:tcPr>
          <w:p w14:paraId="7D5D7364" w14:textId="482713F2" w:rsidR="006444A6" w:rsidRPr="001F4300" w:rsidRDefault="006444A6" w:rsidP="006444A6">
            <w:pPr>
              <w:pStyle w:val="TAL"/>
              <w:jc w:val="center"/>
            </w:pPr>
            <w:r w:rsidRPr="001F4300">
              <w:t>No</w:t>
            </w:r>
          </w:p>
        </w:tc>
      </w:tr>
      <w:tr w:rsidR="001F4300" w:rsidRPr="001F4300" w14:paraId="067ED4CF" w14:textId="77777777" w:rsidTr="0026000E">
        <w:trPr>
          <w:cantSplit/>
          <w:tblHeader/>
        </w:trPr>
        <w:tc>
          <w:tcPr>
            <w:tcW w:w="6917" w:type="dxa"/>
          </w:tcPr>
          <w:p w14:paraId="3448581A" w14:textId="77777777" w:rsidR="00C726D4" w:rsidRPr="001F4300" w:rsidRDefault="00C726D4" w:rsidP="00B00C37">
            <w:pPr>
              <w:pStyle w:val="TAL"/>
              <w:rPr>
                <w:rFonts w:eastAsia="Yu Mincho"/>
                <w:b/>
                <w:i/>
              </w:rPr>
            </w:pPr>
            <w:r w:rsidRPr="001F4300">
              <w:rPr>
                <w:rFonts w:eastAsia="Yu Mincho"/>
                <w:b/>
                <w:i/>
              </w:rPr>
              <w:t>pCell-FR2</w:t>
            </w:r>
          </w:p>
          <w:p w14:paraId="56689F15" w14:textId="77777777" w:rsidR="00C726D4" w:rsidRPr="001F4300" w:rsidRDefault="00C726D4" w:rsidP="00B00C37">
            <w:pPr>
              <w:pStyle w:val="TAL"/>
              <w:rPr>
                <w:b/>
                <w:i/>
              </w:rPr>
            </w:pPr>
            <w:r w:rsidRPr="001F4300">
              <w:rPr>
                <w:rFonts w:eastAsia="Yu Mincho"/>
              </w:rPr>
              <w:t>Indicates whether the UE supports PCell operation on FR2.</w:t>
            </w:r>
          </w:p>
        </w:tc>
        <w:tc>
          <w:tcPr>
            <w:tcW w:w="709" w:type="dxa"/>
          </w:tcPr>
          <w:p w14:paraId="06ABC6F8" w14:textId="77777777" w:rsidR="00C726D4" w:rsidRPr="001F4300" w:rsidRDefault="00C726D4" w:rsidP="00B00C37">
            <w:pPr>
              <w:pStyle w:val="TAL"/>
              <w:jc w:val="center"/>
            </w:pPr>
            <w:r w:rsidRPr="001F4300">
              <w:t>UE</w:t>
            </w:r>
          </w:p>
        </w:tc>
        <w:tc>
          <w:tcPr>
            <w:tcW w:w="567" w:type="dxa"/>
          </w:tcPr>
          <w:p w14:paraId="06FCBF83" w14:textId="77777777" w:rsidR="00C726D4" w:rsidRPr="001F4300" w:rsidRDefault="00C726D4" w:rsidP="00B00C37">
            <w:pPr>
              <w:pStyle w:val="TAL"/>
              <w:jc w:val="center"/>
              <w:rPr>
                <w:rFonts w:eastAsia="Yu Mincho"/>
              </w:rPr>
            </w:pPr>
            <w:r w:rsidRPr="001F4300">
              <w:rPr>
                <w:rFonts w:eastAsia="Yu Mincho"/>
              </w:rPr>
              <w:t>Yes</w:t>
            </w:r>
          </w:p>
        </w:tc>
        <w:tc>
          <w:tcPr>
            <w:tcW w:w="709" w:type="dxa"/>
          </w:tcPr>
          <w:p w14:paraId="294BA689" w14:textId="77777777" w:rsidR="00C726D4" w:rsidRPr="001F4300" w:rsidRDefault="00C726D4" w:rsidP="00B00C37">
            <w:pPr>
              <w:pStyle w:val="TAL"/>
              <w:jc w:val="center"/>
              <w:rPr>
                <w:rFonts w:eastAsia="Yu Mincho"/>
              </w:rPr>
            </w:pPr>
            <w:r w:rsidRPr="001F4300">
              <w:rPr>
                <w:rFonts w:eastAsia="Yu Mincho"/>
              </w:rPr>
              <w:t>No</w:t>
            </w:r>
          </w:p>
        </w:tc>
        <w:tc>
          <w:tcPr>
            <w:tcW w:w="728" w:type="dxa"/>
          </w:tcPr>
          <w:p w14:paraId="5640941C" w14:textId="77777777" w:rsidR="00C726D4" w:rsidRPr="001F4300" w:rsidRDefault="00745A5D" w:rsidP="00B00C37">
            <w:pPr>
              <w:pStyle w:val="TAL"/>
              <w:jc w:val="center"/>
              <w:rPr>
                <w:rFonts w:eastAsia="Yu Mincho"/>
              </w:rPr>
            </w:pPr>
            <w:r w:rsidRPr="001F4300">
              <w:rPr>
                <w:rFonts w:eastAsia="Yu Mincho"/>
              </w:rPr>
              <w:t>FR2 only</w:t>
            </w:r>
          </w:p>
        </w:tc>
      </w:tr>
      <w:tr w:rsidR="001F4300" w:rsidRPr="001F4300" w14:paraId="3339CF9F" w14:textId="77777777" w:rsidTr="0026000E">
        <w:trPr>
          <w:cantSplit/>
          <w:tblHeader/>
        </w:trPr>
        <w:tc>
          <w:tcPr>
            <w:tcW w:w="6917" w:type="dxa"/>
          </w:tcPr>
          <w:p w14:paraId="4AB6CC7C" w14:textId="77777777" w:rsidR="00A43323" w:rsidRPr="001F4300" w:rsidRDefault="00A43323" w:rsidP="00D14891">
            <w:pPr>
              <w:pStyle w:val="TAL"/>
              <w:rPr>
                <w:b/>
                <w:i/>
              </w:rPr>
            </w:pPr>
            <w:r w:rsidRPr="001F4300">
              <w:rPr>
                <w:b/>
                <w:i/>
              </w:rPr>
              <w:t>pdcch</w:t>
            </w:r>
            <w:r w:rsidR="004E22A8" w:rsidRPr="001F4300">
              <w:rPr>
                <w:b/>
                <w:i/>
              </w:rPr>
              <w:t>-</w:t>
            </w:r>
            <w:r w:rsidRPr="001F4300">
              <w:rPr>
                <w:b/>
                <w:i/>
              </w:rPr>
              <w:t>MonitoringSingleOccasion</w:t>
            </w:r>
          </w:p>
          <w:p w14:paraId="61CF8F3B" w14:textId="77777777" w:rsidR="00A43323" w:rsidRPr="001F4300" w:rsidRDefault="00A43323" w:rsidP="00D14891">
            <w:pPr>
              <w:pStyle w:val="TAL"/>
            </w:pPr>
            <w:r w:rsidRPr="001F4300">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1F4300" w:rsidRDefault="00A43323" w:rsidP="00D14891">
            <w:pPr>
              <w:pStyle w:val="TAL"/>
              <w:jc w:val="center"/>
            </w:pPr>
            <w:r w:rsidRPr="001F4300">
              <w:t>UE</w:t>
            </w:r>
          </w:p>
        </w:tc>
        <w:tc>
          <w:tcPr>
            <w:tcW w:w="567" w:type="dxa"/>
          </w:tcPr>
          <w:p w14:paraId="65A32DC3" w14:textId="77777777" w:rsidR="00A43323" w:rsidRPr="001F4300" w:rsidRDefault="00A43323" w:rsidP="00D14891">
            <w:pPr>
              <w:pStyle w:val="TAL"/>
              <w:jc w:val="center"/>
            </w:pPr>
            <w:r w:rsidRPr="001F4300">
              <w:t>No</w:t>
            </w:r>
          </w:p>
        </w:tc>
        <w:tc>
          <w:tcPr>
            <w:tcW w:w="709" w:type="dxa"/>
          </w:tcPr>
          <w:p w14:paraId="401F75DF" w14:textId="77777777" w:rsidR="00A43323" w:rsidRPr="001F4300" w:rsidRDefault="00A43323" w:rsidP="00D14891">
            <w:pPr>
              <w:pStyle w:val="TAL"/>
              <w:jc w:val="center"/>
            </w:pPr>
            <w:r w:rsidRPr="001F4300">
              <w:t>No</w:t>
            </w:r>
          </w:p>
        </w:tc>
        <w:tc>
          <w:tcPr>
            <w:tcW w:w="728" w:type="dxa"/>
          </w:tcPr>
          <w:p w14:paraId="11F9B24C" w14:textId="77777777" w:rsidR="00A43323" w:rsidRPr="001F4300" w:rsidRDefault="00A43323" w:rsidP="00D14891">
            <w:pPr>
              <w:pStyle w:val="TAL"/>
              <w:jc w:val="center"/>
            </w:pPr>
            <w:r w:rsidRPr="001F4300">
              <w:t>FR1</w:t>
            </w:r>
            <w:r w:rsidR="004E22A8" w:rsidRPr="001F4300">
              <w:t xml:space="preserve"> only</w:t>
            </w:r>
          </w:p>
        </w:tc>
      </w:tr>
      <w:tr w:rsidR="001F4300" w:rsidRPr="001F4300" w14:paraId="2AF9A0A6" w14:textId="77777777" w:rsidTr="0026000E">
        <w:trPr>
          <w:cantSplit/>
          <w:tblHeader/>
        </w:trPr>
        <w:tc>
          <w:tcPr>
            <w:tcW w:w="6917" w:type="dxa"/>
          </w:tcPr>
          <w:p w14:paraId="4BDEE193" w14:textId="77777777" w:rsidR="00A43323" w:rsidRPr="001F4300" w:rsidRDefault="00A43323" w:rsidP="00D14891">
            <w:pPr>
              <w:pStyle w:val="TAL"/>
              <w:rPr>
                <w:b/>
                <w:i/>
              </w:rPr>
            </w:pPr>
            <w:r w:rsidRPr="001F4300">
              <w:rPr>
                <w:b/>
                <w:i/>
              </w:rPr>
              <w:t>pdcch-BlindDetectionCA</w:t>
            </w:r>
          </w:p>
          <w:p w14:paraId="4080A3F0" w14:textId="77777777" w:rsidR="002E1530" w:rsidRPr="001F4300" w:rsidRDefault="00A43323" w:rsidP="002E1530">
            <w:pPr>
              <w:pStyle w:val="TAL"/>
            </w:pPr>
            <w:r w:rsidRPr="001F4300">
              <w:t>Indicates PDCCH blind decoding capabilities supported by the UE for CA with more than 4 CCs as specified in TS 38.213 [11]. The field value is from 4 to 16.</w:t>
            </w:r>
          </w:p>
          <w:p w14:paraId="221DF85E" w14:textId="77777777" w:rsidR="00CE69B6" w:rsidRPr="001F4300" w:rsidRDefault="00CE69B6" w:rsidP="002E1530">
            <w:pPr>
              <w:pStyle w:val="TAL"/>
              <w:rPr>
                <w:rFonts w:eastAsiaTheme="minorEastAsia"/>
              </w:rPr>
            </w:pPr>
          </w:p>
          <w:p w14:paraId="72CE013E" w14:textId="77777777" w:rsidR="00A43323" w:rsidRPr="001F4300" w:rsidRDefault="002E1530" w:rsidP="003B3EA8">
            <w:pPr>
              <w:pStyle w:val="TAN"/>
            </w:pPr>
            <w:r w:rsidRPr="001F4300">
              <w:t>NOTE:</w:t>
            </w:r>
            <w:r w:rsidRPr="001F4300">
              <w:tab/>
              <w:t>FR1-FR2 differentiation is not allowed in this release, although the capability signalling is supported for FR1-FR2 differentiation.</w:t>
            </w:r>
          </w:p>
        </w:tc>
        <w:tc>
          <w:tcPr>
            <w:tcW w:w="709" w:type="dxa"/>
          </w:tcPr>
          <w:p w14:paraId="64129238" w14:textId="77777777" w:rsidR="00A43323" w:rsidRPr="001F4300" w:rsidRDefault="00A43323" w:rsidP="00D14891">
            <w:pPr>
              <w:pStyle w:val="TAL"/>
              <w:jc w:val="center"/>
            </w:pPr>
            <w:r w:rsidRPr="001F4300">
              <w:t>UE</w:t>
            </w:r>
          </w:p>
        </w:tc>
        <w:tc>
          <w:tcPr>
            <w:tcW w:w="567" w:type="dxa"/>
          </w:tcPr>
          <w:p w14:paraId="3780615C" w14:textId="77777777" w:rsidR="00A43323" w:rsidRPr="001F4300" w:rsidRDefault="001D0750" w:rsidP="00D14891">
            <w:pPr>
              <w:pStyle w:val="TAL"/>
              <w:jc w:val="center"/>
            </w:pPr>
            <w:r w:rsidRPr="001F4300">
              <w:t>No</w:t>
            </w:r>
          </w:p>
        </w:tc>
        <w:tc>
          <w:tcPr>
            <w:tcW w:w="709" w:type="dxa"/>
          </w:tcPr>
          <w:p w14:paraId="5323D94B" w14:textId="77777777" w:rsidR="00A43323" w:rsidRPr="001F4300" w:rsidRDefault="00A43323" w:rsidP="00D14891">
            <w:pPr>
              <w:pStyle w:val="TAL"/>
              <w:jc w:val="center"/>
            </w:pPr>
            <w:r w:rsidRPr="001F4300">
              <w:t>No</w:t>
            </w:r>
          </w:p>
        </w:tc>
        <w:tc>
          <w:tcPr>
            <w:tcW w:w="728" w:type="dxa"/>
          </w:tcPr>
          <w:p w14:paraId="2153E80B" w14:textId="77777777" w:rsidR="00A43323" w:rsidRPr="001F4300" w:rsidRDefault="002E1530" w:rsidP="00D14891">
            <w:pPr>
              <w:pStyle w:val="TAL"/>
              <w:jc w:val="center"/>
            </w:pPr>
            <w:r w:rsidRPr="001F4300">
              <w:t>No</w:t>
            </w:r>
          </w:p>
        </w:tc>
      </w:tr>
      <w:tr w:rsidR="001F4300" w:rsidRPr="001F4300" w14:paraId="59FB611D" w14:textId="77777777" w:rsidTr="008F552F">
        <w:trPr>
          <w:cantSplit/>
          <w:tblHeader/>
        </w:trPr>
        <w:tc>
          <w:tcPr>
            <w:tcW w:w="6917" w:type="dxa"/>
          </w:tcPr>
          <w:p w14:paraId="4594D20D" w14:textId="77777777" w:rsidR="00331408" w:rsidRPr="001F4300" w:rsidRDefault="00331408" w:rsidP="003B3EA8">
            <w:pPr>
              <w:pStyle w:val="TAL"/>
              <w:rPr>
                <w:b/>
                <w:i/>
              </w:rPr>
            </w:pPr>
            <w:r w:rsidRPr="001F4300">
              <w:rPr>
                <w:b/>
                <w:i/>
              </w:rPr>
              <w:t>pdcch-BlindDetectionMCG-UE</w:t>
            </w:r>
          </w:p>
          <w:p w14:paraId="794B1D14" w14:textId="77777777" w:rsidR="007B3AF2" w:rsidRPr="001F4300" w:rsidRDefault="00331408" w:rsidP="003B3EA8">
            <w:pPr>
              <w:pStyle w:val="TAL"/>
            </w:pPr>
            <w:r w:rsidRPr="001F4300">
              <w:t>Indicates PDCCH blind decoding capabilities supported for MCG when in NR DC. The field value is from 1 to 15. The UE sets the value in accordance with the constraints specified in TS 38.213 [11].</w:t>
            </w:r>
          </w:p>
          <w:p w14:paraId="51A778BB" w14:textId="77777777" w:rsidR="00331408" w:rsidRPr="001F4300" w:rsidRDefault="007B3AF2" w:rsidP="003B3EA8">
            <w:pPr>
              <w:pStyle w:val="TAL"/>
            </w:pPr>
            <w:r w:rsidRPr="001F4300">
              <w:t xml:space="preserve">Additionally, if the UE does not report </w:t>
            </w:r>
            <w:r w:rsidRPr="001F4300">
              <w:rPr>
                <w:i/>
              </w:rPr>
              <w:t>pdcch-BlindDetectionCA</w:t>
            </w:r>
            <w:r w:rsidRPr="001F4300">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1F4300">
              <w:rPr>
                <w:i/>
              </w:rPr>
              <w:t>pdcch-BlindDetectionMCG-UE</w:t>
            </w:r>
            <w:r w:rsidRPr="001F4300">
              <w:t xml:space="preserve"> and X2 &lt;= </w:t>
            </w:r>
            <w:r w:rsidRPr="001F4300">
              <w:rPr>
                <w:i/>
              </w:rPr>
              <w:t>pdcch-BlindDetectionSCG-UE</w:t>
            </w:r>
            <w:r w:rsidRPr="001F4300">
              <w:t>.</w:t>
            </w:r>
          </w:p>
        </w:tc>
        <w:tc>
          <w:tcPr>
            <w:tcW w:w="709" w:type="dxa"/>
          </w:tcPr>
          <w:p w14:paraId="20CF9080" w14:textId="77777777" w:rsidR="00331408" w:rsidRPr="001F4300" w:rsidRDefault="00331408" w:rsidP="003B3EA8">
            <w:pPr>
              <w:pStyle w:val="TAL"/>
              <w:jc w:val="center"/>
            </w:pPr>
            <w:r w:rsidRPr="001F4300">
              <w:t>UE</w:t>
            </w:r>
          </w:p>
        </w:tc>
        <w:tc>
          <w:tcPr>
            <w:tcW w:w="567" w:type="dxa"/>
          </w:tcPr>
          <w:p w14:paraId="55E74DEC" w14:textId="77777777" w:rsidR="00331408" w:rsidRPr="001F4300" w:rsidRDefault="00331408" w:rsidP="003B3EA8">
            <w:pPr>
              <w:pStyle w:val="TAL"/>
              <w:jc w:val="center"/>
            </w:pPr>
            <w:r w:rsidRPr="001F4300">
              <w:t>No</w:t>
            </w:r>
          </w:p>
        </w:tc>
        <w:tc>
          <w:tcPr>
            <w:tcW w:w="709" w:type="dxa"/>
          </w:tcPr>
          <w:p w14:paraId="25A54541" w14:textId="77777777" w:rsidR="00331408" w:rsidRPr="001F4300" w:rsidRDefault="00331408" w:rsidP="003B3EA8">
            <w:pPr>
              <w:pStyle w:val="TAL"/>
              <w:jc w:val="center"/>
            </w:pPr>
            <w:r w:rsidRPr="001F4300">
              <w:t>No</w:t>
            </w:r>
          </w:p>
        </w:tc>
        <w:tc>
          <w:tcPr>
            <w:tcW w:w="728" w:type="dxa"/>
          </w:tcPr>
          <w:p w14:paraId="505EA561" w14:textId="77777777" w:rsidR="00331408" w:rsidRPr="001F4300" w:rsidRDefault="00331408" w:rsidP="003B3EA8">
            <w:pPr>
              <w:pStyle w:val="TAL"/>
              <w:jc w:val="center"/>
            </w:pPr>
            <w:r w:rsidRPr="001F4300">
              <w:t>Yes</w:t>
            </w:r>
          </w:p>
        </w:tc>
      </w:tr>
      <w:tr w:rsidR="001F4300" w:rsidRPr="001F4300" w14:paraId="4D70061A" w14:textId="77777777" w:rsidTr="008F552F">
        <w:trPr>
          <w:cantSplit/>
          <w:tblHeader/>
        </w:trPr>
        <w:tc>
          <w:tcPr>
            <w:tcW w:w="6917" w:type="dxa"/>
          </w:tcPr>
          <w:p w14:paraId="1BC97E70" w14:textId="77777777" w:rsidR="00331408" w:rsidRPr="001F4300" w:rsidRDefault="00331408" w:rsidP="003B3EA8">
            <w:pPr>
              <w:pStyle w:val="TAL"/>
              <w:rPr>
                <w:b/>
                <w:i/>
              </w:rPr>
            </w:pPr>
            <w:r w:rsidRPr="001F4300">
              <w:rPr>
                <w:b/>
                <w:i/>
              </w:rPr>
              <w:t>pdcch-BlindDetectionSCG-UE</w:t>
            </w:r>
          </w:p>
          <w:p w14:paraId="1C044D8E" w14:textId="77777777" w:rsidR="007B3AF2" w:rsidRPr="001F4300" w:rsidRDefault="00331408" w:rsidP="003B3EA8">
            <w:pPr>
              <w:pStyle w:val="TAL"/>
            </w:pPr>
            <w:r w:rsidRPr="001F4300">
              <w:t>Indicates PDCCH blind decoding capabilities supported for SCG when in NR DC. The field value is from 1 to 15. The UE sets the value in accordance with the constraints specified in TS 38.213 [11].</w:t>
            </w:r>
          </w:p>
          <w:p w14:paraId="6C200345" w14:textId="77777777" w:rsidR="00331408" w:rsidRPr="001F4300" w:rsidRDefault="007B3AF2" w:rsidP="003B3EA8">
            <w:pPr>
              <w:pStyle w:val="TAL"/>
            </w:pPr>
            <w:r w:rsidRPr="001F4300">
              <w:t xml:space="preserve">Additionally, if the UE does not report </w:t>
            </w:r>
            <w:r w:rsidRPr="001F4300">
              <w:rPr>
                <w:i/>
              </w:rPr>
              <w:t>pdcch-BlindDetectionCA</w:t>
            </w:r>
            <w:r w:rsidRPr="001F4300">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1F4300">
              <w:rPr>
                <w:i/>
              </w:rPr>
              <w:t>pdcch-BlindDetectionMCG-UE</w:t>
            </w:r>
            <w:r w:rsidRPr="001F4300">
              <w:t xml:space="preserve"> and X2 &lt;= </w:t>
            </w:r>
            <w:r w:rsidRPr="001F4300">
              <w:rPr>
                <w:i/>
              </w:rPr>
              <w:t>pdcch-BlindDetectionSCG-UE</w:t>
            </w:r>
            <w:r w:rsidRPr="001F4300">
              <w:t>.</w:t>
            </w:r>
          </w:p>
        </w:tc>
        <w:tc>
          <w:tcPr>
            <w:tcW w:w="709" w:type="dxa"/>
          </w:tcPr>
          <w:p w14:paraId="232A613C" w14:textId="77777777" w:rsidR="00331408" w:rsidRPr="001F4300" w:rsidRDefault="00331408" w:rsidP="003B3EA8">
            <w:pPr>
              <w:pStyle w:val="TAL"/>
              <w:jc w:val="center"/>
            </w:pPr>
            <w:r w:rsidRPr="001F4300">
              <w:t>UE</w:t>
            </w:r>
          </w:p>
        </w:tc>
        <w:tc>
          <w:tcPr>
            <w:tcW w:w="567" w:type="dxa"/>
          </w:tcPr>
          <w:p w14:paraId="2BE0F551" w14:textId="77777777" w:rsidR="00331408" w:rsidRPr="001F4300" w:rsidRDefault="00331408" w:rsidP="003B3EA8">
            <w:pPr>
              <w:pStyle w:val="TAL"/>
              <w:jc w:val="center"/>
            </w:pPr>
            <w:r w:rsidRPr="001F4300">
              <w:t>No</w:t>
            </w:r>
          </w:p>
        </w:tc>
        <w:tc>
          <w:tcPr>
            <w:tcW w:w="709" w:type="dxa"/>
          </w:tcPr>
          <w:p w14:paraId="702FF8F1" w14:textId="77777777" w:rsidR="00331408" w:rsidRPr="001F4300" w:rsidRDefault="00331408" w:rsidP="003B3EA8">
            <w:pPr>
              <w:pStyle w:val="TAL"/>
              <w:jc w:val="center"/>
            </w:pPr>
            <w:r w:rsidRPr="001F4300">
              <w:t>No</w:t>
            </w:r>
          </w:p>
        </w:tc>
        <w:tc>
          <w:tcPr>
            <w:tcW w:w="728" w:type="dxa"/>
          </w:tcPr>
          <w:p w14:paraId="7B6E318E" w14:textId="77777777" w:rsidR="00331408" w:rsidRPr="001F4300" w:rsidRDefault="00331408" w:rsidP="003B3EA8">
            <w:pPr>
              <w:pStyle w:val="TAL"/>
              <w:jc w:val="center"/>
            </w:pPr>
            <w:r w:rsidRPr="001F4300">
              <w:t>Yes</w:t>
            </w:r>
          </w:p>
        </w:tc>
      </w:tr>
      <w:tr w:rsidR="001F4300" w:rsidRPr="001F4300" w14:paraId="28AD4BC0" w14:textId="77777777" w:rsidTr="008F552F">
        <w:trPr>
          <w:cantSplit/>
          <w:tblHeader/>
        </w:trPr>
        <w:tc>
          <w:tcPr>
            <w:tcW w:w="6917" w:type="dxa"/>
          </w:tcPr>
          <w:p w14:paraId="1B43AA22" w14:textId="77777777" w:rsidR="00D351EF" w:rsidRPr="001F4300" w:rsidRDefault="00D351EF" w:rsidP="00D351EF">
            <w:pPr>
              <w:pStyle w:val="TAL"/>
              <w:rPr>
                <w:b/>
                <w:i/>
              </w:rPr>
            </w:pPr>
            <w:r w:rsidRPr="001F4300">
              <w:rPr>
                <w:b/>
                <w:i/>
              </w:rPr>
              <w:t>pdcch-MonitoringAnyOccasionsWithSpanGapCrossCarrierSch-r16</w:t>
            </w:r>
          </w:p>
          <w:p w14:paraId="0DE2922D" w14:textId="7B6DFA41" w:rsidR="00D351EF" w:rsidRPr="001F4300" w:rsidRDefault="00D351EF" w:rsidP="00D351EF">
            <w:pPr>
              <w:pStyle w:val="TAL"/>
              <w:rPr>
                <w:bCs/>
                <w:iCs/>
              </w:rPr>
            </w:pPr>
            <w:r w:rsidRPr="001F4300">
              <w:rPr>
                <w:bCs/>
                <w:iCs/>
              </w:rPr>
              <w:t>Indicates how the UE support</w:t>
            </w:r>
            <w:r w:rsidR="006444A6" w:rsidRPr="001F4300">
              <w:rPr>
                <w:bCs/>
                <w:iCs/>
              </w:rPr>
              <w:t>s</w:t>
            </w:r>
            <w:r w:rsidRPr="001F4300">
              <w:rPr>
                <w:bCs/>
                <w:iCs/>
              </w:rPr>
              <w:t xml:space="preserve"> </w:t>
            </w:r>
            <w:r w:rsidRPr="001F4300">
              <w:rPr>
                <w:bCs/>
                <w:i/>
              </w:rPr>
              <w:t>pdcch-MonitoringAnyOccasionsWithSpanGap</w:t>
            </w:r>
            <w:r w:rsidRPr="001F4300">
              <w:rPr>
                <w:bCs/>
                <w:iCs/>
              </w:rPr>
              <w:t xml:space="preserve"> in case of cross-carrier scheduling with different SCSs in the scheduling cell and the scheduled cell.</w:t>
            </w:r>
          </w:p>
          <w:p w14:paraId="480E8830" w14:textId="77777777" w:rsidR="00D351EF" w:rsidRPr="001F4300" w:rsidRDefault="00D351EF" w:rsidP="00D351EF">
            <w:pPr>
              <w:pStyle w:val="TAL"/>
              <w:rPr>
                <w:bCs/>
                <w:iCs/>
              </w:rPr>
            </w:pPr>
          </w:p>
          <w:p w14:paraId="708B69FC" w14:textId="673517FA" w:rsidR="00D351EF" w:rsidRPr="001F4300" w:rsidRDefault="00D351EF" w:rsidP="00D351EF">
            <w:pPr>
              <w:pStyle w:val="TAL"/>
              <w:rPr>
                <w:bCs/>
                <w:iCs/>
              </w:rPr>
            </w:pPr>
            <w:r w:rsidRPr="001F4300">
              <w:rPr>
                <w:bCs/>
                <w:iCs/>
              </w:rPr>
              <w:t xml:space="preserve">Value </w:t>
            </w:r>
            <w:r w:rsidR="00A3115D" w:rsidRPr="001F4300">
              <w:rPr>
                <w:bCs/>
                <w:iCs/>
              </w:rPr>
              <w:t>'</w:t>
            </w:r>
            <w:r w:rsidRPr="001F4300">
              <w:rPr>
                <w:bCs/>
                <w:iCs/>
              </w:rPr>
              <w:t>mode2</w:t>
            </w:r>
            <w:r w:rsidR="00A3115D" w:rsidRPr="001F4300">
              <w:rPr>
                <w:bCs/>
                <w:iCs/>
              </w:rPr>
              <w:t>'</w:t>
            </w:r>
            <w:r w:rsidRPr="001F4300">
              <w:rPr>
                <w:bCs/>
                <w:iCs/>
              </w:rPr>
              <w:t xml:space="preserve"> indicates</w:t>
            </w:r>
            <w:r w:rsidRPr="001F4300">
              <w:t xml:space="preserve"> </w:t>
            </w:r>
            <w:r w:rsidRPr="001F4300">
              <w:rPr>
                <w:bCs/>
                <w:i/>
              </w:rPr>
              <w:t>pdcch-MonitoringAnyOccasionsWithSpanGap</w:t>
            </w:r>
            <w:r w:rsidRPr="001F4300">
              <w:rPr>
                <w:bCs/>
                <w:iCs/>
              </w:rPr>
              <w:t xml:space="preserve"> is supported for the band of the scheduling/triggering/indicating cell.</w:t>
            </w:r>
          </w:p>
          <w:p w14:paraId="2F6DCC81" w14:textId="35EC99B8" w:rsidR="00D351EF" w:rsidRPr="001F4300" w:rsidRDefault="00D351EF" w:rsidP="00D351EF">
            <w:pPr>
              <w:pStyle w:val="TAL"/>
              <w:rPr>
                <w:bCs/>
                <w:iCs/>
              </w:rPr>
            </w:pPr>
            <w:r w:rsidRPr="001F4300">
              <w:rPr>
                <w:bCs/>
                <w:iCs/>
              </w:rPr>
              <w:t xml:space="preserve">Value </w:t>
            </w:r>
            <w:r w:rsidR="00A3115D" w:rsidRPr="001F4300">
              <w:rPr>
                <w:bCs/>
                <w:iCs/>
              </w:rPr>
              <w:t>'</w:t>
            </w:r>
            <w:r w:rsidRPr="001F4300">
              <w:rPr>
                <w:bCs/>
                <w:iCs/>
              </w:rPr>
              <w:t>mode3</w:t>
            </w:r>
            <w:r w:rsidR="00A3115D" w:rsidRPr="001F4300">
              <w:rPr>
                <w:bCs/>
                <w:iCs/>
              </w:rPr>
              <w:t>'</w:t>
            </w:r>
            <w:r w:rsidRPr="001F4300">
              <w:rPr>
                <w:bCs/>
                <w:iCs/>
              </w:rPr>
              <w:t xml:space="preserve"> indicates</w:t>
            </w:r>
            <w:r w:rsidRPr="001F4300">
              <w:t xml:space="preserve"> </w:t>
            </w:r>
            <w:r w:rsidRPr="001F4300">
              <w:rPr>
                <w:bCs/>
                <w:i/>
              </w:rPr>
              <w:t>pdcch-MonitoringAnyOccasionsWithSpanGap</w:t>
            </w:r>
            <w:r w:rsidRPr="001F4300">
              <w:rPr>
                <w:bCs/>
                <w:iCs/>
              </w:rPr>
              <w:t xml:space="preserve"> is</w:t>
            </w:r>
            <w:r w:rsidRPr="001F4300">
              <w:t xml:space="preserve"> </w:t>
            </w:r>
            <w:r w:rsidRPr="001F4300">
              <w:rPr>
                <w:bCs/>
                <w:iCs/>
              </w:rPr>
              <w:t>supported in both the band of the scheduled/triggered/indicated cell and the band of the scheduling/triggering/indicating cell.</w:t>
            </w:r>
          </w:p>
          <w:p w14:paraId="224B3054" w14:textId="77777777" w:rsidR="00D351EF" w:rsidRPr="001F4300" w:rsidRDefault="00D351EF" w:rsidP="00D351EF">
            <w:pPr>
              <w:pStyle w:val="TAL"/>
              <w:rPr>
                <w:bCs/>
                <w:iCs/>
              </w:rPr>
            </w:pPr>
          </w:p>
          <w:p w14:paraId="2F68934B" w14:textId="74AF7B35" w:rsidR="00D351EF" w:rsidRPr="001F4300" w:rsidRDefault="00D351EF" w:rsidP="00D351EF">
            <w:pPr>
              <w:pStyle w:val="TAL"/>
            </w:pPr>
            <w:r w:rsidRPr="001F4300">
              <w:rPr>
                <w:bCs/>
                <w:iCs/>
              </w:rPr>
              <w:t xml:space="preserve">UE indicating support of these feature indicates support of </w:t>
            </w:r>
            <w:r w:rsidRPr="001F4300">
              <w:rPr>
                <w:bCs/>
                <w:i/>
              </w:rPr>
              <w:t>pdcch-MonitoringAnyOccasionsWithSpanGap</w:t>
            </w:r>
            <w:r w:rsidRPr="001F4300">
              <w:rPr>
                <w:bCs/>
                <w:iCs/>
              </w:rPr>
              <w:t xml:space="preserve"> and </w:t>
            </w:r>
            <w:r w:rsidRPr="001F4300">
              <w:rPr>
                <w:i/>
                <w:iCs/>
              </w:rPr>
              <w:t>crossCarrierSchedulingDL-DiffSCS-r16</w:t>
            </w:r>
            <w:r w:rsidRPr="001F4300">
              <w:t>.</w:t>
            </w:r>
          </w:p>
          <w:p w14:paraId="0B16A734" w14:textId="77777777" w:rsidR="006444A6" w:rsidRPr="001F4300" w:rsidRDefault="006444A6" w:rsidP="00D351EF">
            <w:pPr>
              <w:pStyle w:val="TAL"/>
            </w:pPr>
          </w:p>
          <w:p w14:paraId="495E4C4C" w14:textId="065E19FF" w:rsidR="006444A6" w:rsidRPr="001F4300" w:rsidRDefault="006444A6" w:rsidP="00203C5F">
            <w:pPr>
              <w:pStyle w:val="TAN"/>
            </w:pPr>
            <w:r w:rsidRPr="001F4300">
              <w:t>NOTE:</w:t>
            </w:r>
            <w:r w:rsidRPr="001F4300">
              <w:rPr>
                <w:rFonts w:cs="Arial"/>
                <w:szCs w:val="18"/>
              </w:rPr>
              <w:tab/>
            </w:r>
            <w:r w:rsidRPr="001F4300">
              <w:t xml:space="preserve">For </w:t>
            </w:r>
            <w:r w:rsidRPr="001F4300">
              <w:rPr>
                <w:i/>
                <w:iCs/>
              </w:rPr>
              <w:t>pdcch-MonitoringAnyOccasionsWithSpanGap</w:t>
            </w:r>
            <w:r w:rsidRPr="001F4300">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1F4300" w:rsidRDefault="00D351EF" w:rsidP="00D351EF">
            <w:pPr>
              <w:pStyle w:val="TAL"/>
              <w:jc w:val="center"/>
            </w:pPr>
            <w:r w:rsidRPr="001F4300">
              <w:t>UE</w:t>
            </w:r>
          </w:p>
        </w:tc>
        <w:tc>
          <w:tcPr>
            <w:tcW w:w="567" w:type="dxa"/>
          </w:tcPr>
          <w:p w14:paraId="781A4E37" w14:textId="4D7009BE" w:rsidR="00D351EF" w:rsidRPr="001F4300" w:rsidRDefault="00D351EF" w:rsidP="00D351EF">
            <w:pPr>
              <w:pStyle w:val="TAL"/>
              <w:jc w:val="center"/>
            </w:pPr>
            <w:r w:rsidRPr="001F4300">
              <w:t>No</w:t>
            </w:r>
          </w:p>
        </w:tc>
        <w:tc>
          <w:tcPr>
            <w:tcW w:w="709" w:type="dxa"/>
          </w:tcPr>
          <w:p w14:paraId="24378B1E" w14:textId="5E3295C3" w:rsidR="00D351EF" w:rsidRPr="001F4300" w:rsidRDefault="00D351EF" w:rsidP="00D351EF">
            <w:pPr>
              <w:pStyle w:val="TAL"/>
              <w:jc w:val="center"/>
            </w:pPr>
            <w:r w:rsidRPr="001F4300">
              <w:t>No</w:t>
            </w:r>
          </w:p>
        </w:tc>
        <w:tc>
          <w:tcPr>
            <w:tcW w:w="728" w:type="dxa"/>
          </w:tcPr>
          <w:p w14:paraId="01E0D08C" w14:textId="55A84E94" w:rsidR="00D351EF" w:rsidRPr="001F4300" w:rsidRDefault="00D351EF" w:rsidP="00D351EF">
            <w:pPr>
              <w:pStyle w:val="TAL"/>
              <w:jc w:val="center"/>
            </w:pPr>
            <w:r w:rsidRPr="001F4300">
              <w:t>No</w:t>
            </w:r>
          </w:p>
        </w:tc>
      </w:tr>
      <w:tr w:rsidR="001F4300" w:rsidRPr="001F4300" w14:paraId="0CA09335" w14:textId="77777777" w:rsidTr="0026000E">
        <w:trPr>
          <w:cantSplit/>
          <w:tblHeader/>
        </w:trPr>
        <w:tc>
          <w:tcPr>
            <w:tcW w:w="6917" w:type="dxa"/>
          </w:tcPr>
          <w:p w14:paraId="5DA6F47A" w14:textId="77777777" w:rsidR="00A43323" w:rsidRPr="001F4300" w:rsidRDefault="00A43323" w:rsidP="00D14891">
            <w:pPr>
              <w:pStyle w:val="TAL"/>
              <w:rPr>
                <w:b/>
                <w:i/>
              </w:rPr>
            </w:pPr>
            <w:r w:rsidRPr="001F4300">
              <w:rPr>
                <w:b/>
                <w:i/>
              </w:rPr>
              <w:t>pdsch-256QAM-FR1</w:t>
            </w:r>
          </w:p>
          <w:p w14:paraId="68FDCEC6" w14:textId="0575600B" w:rsidR="00A43323" w:rsidRPr="001F4300" w:rsidRDefault="00A43323" w:rsidP="0036088D">
            <w:pPr>
              <w:pStyle w:val="TAL"/>
            </w:pPr>
            <w:r w:rsidRPr="001F4300">
              <w:t xml:space="preserve">Indicates whether the UE supports 256QAM </w:t>
            </w:r>
            <w:r w:rsidR="001F04DE" w:rsidRPr="001F4300">
              <w:t xml:space="preserve">modulation scheme </w:t>
            </w:r>
            <w:r w:rsidRPr="001F4300">
              <w:t>for PDSCH for FR1</w:t>
            </w:r>
            <w:r w:rsidR="001F04DE" w:rsidRPr="001F4300">
              <w:t xml:space="preserve"> as defined in 7.3.1.2 of TS 38.211 [6]</w:t>
            </w:r>
            <w:r w:rsidRPr="001F4300">
              <w:t>.</w:t>
            </w:r>
          </w:p>
        </w:tc>
        <w:tc>
          <w:tcPr>
            <w:tcW w:w="709" w:type="dxa"/>
          </w:tcPr>
          <w:p w14:paraId="6BF275B1" w14:textId="77777777" w:rsidR="00A43323" w:rsidRPr="001F4300" w:rsidRDefault="00A43323" w:rsidP="00D14891">
            <w:pPr>
              <w:pStyle w:val="TAL"/>
              <w:jc w:val="center"/>
            </w:pPr>
            <w:r w:rsidRPr="001F4300">
              <w:t>UE</w:t>
            </w:r>
          </w:p>
        </w:tc>
        <w:tc>
          <w:tcPr>
            <w:tcW w:w="567" w:type="dxa"/>
          </w:tcPr>
          <w:p w14:paraId="4F99F97E" w14:textId="02F227F1" w:rsidR="00A43323" w:rsidRPr="001F4300" w:rsidRDefault="0036088D" w:rsidP="00D14891">
            <w:pPr>
              <w:pStyle w:val="TAL"/>
              <w:jc w:val="center"/>
            </w:pPr>
            <w:r w:rsidRPr="00F4543C">
              <w:t>Yes</w:t>
            </w:r>
          </w:p>
        </w:tc>
        <w:tc>
          <w:tcPr>
            <w:tcW w:w="709" w:type="dxa"/>
          </w:tcPr>
          <w:p w14:paraId="610529B8" w14:textId="77777777" w:rsidR="00A43323" w:rsidRPr="001F4300" w:rsidRDefault="00A43323" w:rsidP="00D14891">
            <w:pPr>
              <w:pStyle w:val="TAL"/>
              <w:jc w:val="center"/>
            </w:pPr>
            <w:r w:rsidRPr="001F4300">
              <w:t>No</w:t>
            </w:r>
          </w:p>
        </w:tc>
        <w:tc>
          <w:tcPr>
            <w:tcW w:w="728" w:type="dxa"/>
          </w:tcPr>
          <w:p w14:paraId="1E1E549B" w14:textId="77777777" w:rsidR="00A43323" w:rsidRPr="001F4300" w:rsidRDefault="00745A5D" w:rsidP="00D14891">
            <w:pPr>
              <w:pStyle w:val="TAL"/>
              <w:jc w:val="center"/>
            </w:pPr>
            <w:r w:rsidRPr="001F4300">
              <w:t>FR1 only</w:t>
            </w:r>
          </w:p>
        </w:tc>
      </w:tr>
      <w:tr w:rsidR="001F4300" w:rsidRPr="001F4300" w14:paraId="4105CD99" w14:textId="77777777" w:rsidTr="0026000E">
        <w:trPr>
          <w:cantSplit/>
          <w:tblHeader/>
        </w:trPr>
        <w:tc>
          <w:tcPr>
            <w:tcW w:w="6917" w:type="dxa"/>
          </w:tcPr>
          <w:p w14:paraId="073C0404" w14:textId="77777777" w:rsidR="00A43323" w:rsidRPr="001F4300" w:rsidRDefault="00A43323" w:rsidP="00D14891">
            <w:pPr>
              <w:pStyle w:val="TAL"/>
              <w:rPr>
                <w:b/>
                <w:i/>
              </w:rPr>
            </w:pPr>
            <w:r w:rsidRPr="001F4300">
              <w:rPr>
                <w:b/>
                <w:i/>
              </w:rPr>
              <w:t>pdsch-MappingTypeA</w:t>
            </w:r>
          </w:p>
          <w:p w14:paraId="2472C3EE" w14:textId="77777777" w:rsidR="00A43323" w:rsidRPr="001F4300" w:rsidRDefault="00A43323" w:rsidP="00D14891">
            <w:pPr>
              <w:pStyle w:val="TAL"/>
            </w:pPr>
            <w:r w:rsidRPr="001F4300">
              <w:t>Indicates whether the UE supports receiving PDSCH using PDSCH mapping type A with less than seven symbols.</w:t>
            </w:r>
            <w:r w:rsidR="008C7D7A" w:rsidRPr="001F4300">
              <w:t xml:space="preserve"> This field shall be set to </w:t>
            </w:r>
            <w:r w:rsidR="00F80720" w:rsidRPr="001F4300">
              <w:rPr>
                <w:i/>
              </w:rPr>
              <w:t>supported</w:t>
            </w:r>
            <w:r w:rsidR="008C7D7A" w:rsidRPr="001F4300">
              <w:t>.</w:t>
            </w:r>
          </w:p>
        </w:tc>
        <w:tc>
          <w:tcPr>
            <w:tcW w:w="709" w:type="dxa"/>
          </w:tcPr>
          <w:p w14:paraId="61D336F5" w14:textId="77777777" w:rsidR="00A43323" w:rsidRPr="001F4300" w:rsidRDefault="00A43323" w:rsidP="00D14891">
            <w:pPr>
              <w:pStyle w:val="TAL"/>
              <w:jc w:val="center"/>
            </w:pPr>
            <w:r w:rsidRPr="001F4300">
              <w:t>UE</w:t>
            </w:r>
          </w:p>
        </w:tc>
        <w:tc>
          <w:tcPr>
            <w:tcW w:w="567" w:type="dxa"/>
          </w:tcPr>
          <w:p w14:paraId="7EF0495D" w14:textId="77777777" w:rsidR="00A43323" w:rsidRPr="001F4300" w:rsidRDefault="00A43323" w:rsidP="00D14891">
            <w:pPr>
              <w:pStyle w:val="TAL"/>
              <w:jc w:val="center"/>
            </w:pPr>
            <w:r w:rsidRPr="001F4300">
              <w:t>Yes</w:t>
            </w:r>
          </w:p>
        </w:tc>
        <w:tc>
          <w:tcPr>
            <w:tcW w:w="709" w:type="dxa"/>
          </w:tcPr>
          <w:p w14:paraId="633B785B" w14:textId="77777777" w:rsidR="00A43323" w:rsidRPr="001F4300" w:rsidRDefault="00A43323" w:rsidP="00D14891">
            <w:pPr>
              <w:pStyle w:val="TAL"/>
              <w:jc w:val="center"/>
            </w:pPr>
            <w:r w:rsidRPr="001F4300">
              <w:t>No</w:t>
            </w:r>
          </w:p>
        </w:tc>
        <w:tc>
          <w:tcPr>
            <w:tcW w:w="728" w:type="dxa"/>
          </w:tcPr>
          <w:p w14:paraId="7B8539C2" w14:textId="77777777" w:rsidR="00A43323" w:rsidRPr="001F4300" w:rsidRDefault="00A43323" w:rsidP="00D14891">
            <w:pPr>
              <w:pStyle w:val="TAL"/>
              <w:jc w:val="center"/>
            </w:pPr>
            <w:r w:rsidRPr="001F4300">
              <w:t>No</w:t>
            </w:r>
          </w:p>
        </w:tc>
      </w:tr>
      <w:tr w:rsidR="001F4300" w:rsidRPr="001F4300" w14:paraId="4D081DEA" w14:textId="77777777" w:rsidTr="0026000E">
        <w:trPr>
          <w:cantSplit/>
          <w:tblHeader/>
        </w:trPr>
        <w:tc>
          <w:tcPr>
            <w:tcW w:w="6917" w:type="dxa"/>
          </w:tcPr>
          <w:p w14:paraId="16AD45D2" w14:textId="77777777" w:rsidR="00A43323" w:rsidRPr="001F4300" w:rsidRDefault="00A43323" w:rsidP="00D14891">
            <w:pPr>
              <w:pStyle w:val="TAL"/>
              <w:rPr>
                <w:b/>
                <w:i/>
              </w:rPr>
            </w:pPr>
            <w:r w:rsidRPr="001F4300">
              <w:rPr>
                <w:b/>
                <w:i/>
              </w:rPr>
              <w:t>pdsch-MappingTypeB</w:t>
            </w:r>
          </w:p>
          <w:p w14:paraId="105C3799" w14:textId="77777777" w:rsidR="00A43323" w:rsidRPr="001F4300" w:rsidRDefault="00A43323" w:rsidP="00D14891">
            <w:pPr>
              <w:pStyle w:val="TAL"/>
            </w:pPr>
            <w:r w:rsidRPr="001F4300">
              <w:t>Indicates whether the UE supports receiving PDSCH using PDSCH mapping type B.</w:t>
            </w:r>
          </w:p>
        </w:tc>
        <w:tc>
          <w:tcPr>
            <w:tcW w:w="709" w:type="dxa"/>
          </w:tcPr>
          <w:p w14:paraId="3CCDA5CD" w14:textId="77777777" w:rsidR="00A43323" w:rsidRPr="001F4300" w:rsidRDefault="00A43323" w:rsidP="00D14891">
            <w:pPr>
              <w:pStyle w:val="TAL"/>
              <w:jc w:val="center"/>
            </w:pPr>
            <w:r w:rsidRPr="001F4300">
              <w:t>UE</w:t>
            </w:r>
          </w:p>
        </w:tc>
        <w:tc>
          <w:tcPr>
            <w:tcW w:w="567" w:type="dxa"/>
          </w:tcPr>
          <w:p w14:paraId="385E6C4F" w14:textId="77777777" w:rsidR="00A43323" w:rsidRPr="001F4300" w:rsidRDefault="00A43323" w:rsidP="00D14891">
            <w:pPr>
              <w:pStyle w:val="TAL"/>
              <w:jc w:val="center"/>
            </w:pPr>
            <w:r w:rsidRPr="001F4300">
              <w:t>Yes</w:t>
            </w:r>
          </w:p>
        </w:tc>
        <w:tc>
          <w:tcPr>
            <w:tcW w:w="709" w:type="dxa"/>
          </w:tcPr>
          <w:p w14:paraId="196DED71" w14:textId="77777777" w:rsidR="00A43323" w:rsidRPr="001F4300" w:rsidRDefault="00A43323" w:rsidP="00D14891">
            <w:pPr>
              <w:pStyle w:val="TAL"/>
              <w:jc w:val="center"/>
            </w:pPr>
            <w:r w:rsidRPr="001F4300">
              <w:t>No</w:t>
            </w:r>
          </w:p>
        </w:tc>
        <w:tc>
          <w:tcPr>
            <w:tcW w:w="728" w:type="dxa"/>
          </w:tcPr>
          <w:p w14:paraId="293ABA41" w14:textId="77777777" w:rsidR="00A43323" w:rsidRPr="001F4300" w:rsidRDefault="00A43323" w:rsidP="00D14891">
            <w:pPr>
              <w:pStyle w:val="TAL"/>
              <w:jc w:val="center"/>
            </w:pPr>
            <w:r w:rsidRPr="001F4300">
              <w:t>No</w:t>
            </w:r>
          </w:p>
        </w:tc>
      </w:tr>
      <w:tr w:rsidR="001F4300" w:rsidRPr="001F4300" w14:paraId="56F859C3" w14:textId="77777777" w:rsidTr="0026000E">
        <w:trPr>
          <w:cantSplit/>
          <w:tblHeader/>
        </w:trPr>
        <w:tc>
          <w:tcPr>
            <w:tcW w:w="6917" w:type="dxa"/>
          </w:tcPr>
          <w:p w14:paraId="4B706CBA" w14:textId="77777777" w:rsidR="00A43323" w:rsidRPr="001F4300" w:rsidRDefault="00A43323" w:rsidP="00D14891">
            <w:pPr>
              <w:pStyle w:val="TAL"/>
              <w:rPr>
                <w:b/>
                <w:i/>
              </w:rPr>
            </w:pPr>
            <w:r w:rsidRPr="001F4300">
              <w:rPr>
                <w:b/>
                <w:i/>
              </w:rPr>
              <w:t>pdsch-RepetitionMultiSlots</w:t>
            </w:r>
          </w:p>
          <w:p w14:paraId="330809CA" w14:textId="370A78DA" w:rsidR="00A43323" w:rsidRPr="001F4300" w:rsidRDefault="00A43323" w:rsidP="00D14891">
            <w:pPr>
              <w:pStyle w:val="TAL"/>
            </w:pPr>
            <w:r w:rsidRPr="001F4300">
              <w:t xml:space="preserve">Indicates whether the UE supports receiving PDSCH scheduled by DCI format 1_1 when configured with higher layer parameter </w:t>
            </w:r>
            <w:r w:rsidR="00BC3AF0" w:rsidRPr="001F4300">
              <w:rPr>
                <w:i/>
                <w:noProof/>
              </w:rPr>
              <w:t>pdsch-AggregationFactor</w:t>
            </w:r>
            <w:r w:rsidRPr="001F4300">
              <w:t xml:space="preserve"> &gt; 1</w:t>
            </w:r>
            <w:r w:rsidR="00BC3AF0" w:rsidRPr="001F4300">
              <w:t>, as defined in 5.1.2.1 of TS 38.214 [12]</w:t>
            </w:r>
            <w:r w:rsidRPr="001F4300">
              <w:t>.</w:t>
            </w:r>
            <w:r w:rsidR="00D351EF" w:rsidRPr="001F4300">
              <w:t xml:space="preserve"> This applies only to non-shared spectrum channel access. For shared spectrum channel access, </w:t>
            </w:r>
            <w:r w:rsidR="00D351EF" w:rsidRPr="001F4300">
              <w:rPr>
                <w:i/>
                <w:iCs/>
              </w:rPr>
              <w:t xml:space="preserve">pdsch-RepetitionMultiSlots-r16 </w:t>
            </w:r>
            <w:r w:rsidR="00D351EF" w:rsidRPr="001F4300">
              <w:rPr>
                <w:bCs/>
                <w:iCs/>
              </w:rPr>
              <w:t>applies.</w:t>
            </w:r>
          </w:p>
        </w:tc>
        <w:tc>
          <w:tcPr>
            <w:tcW w:w="709" w:type="dxa"/>
          </w:tcPr>
          <w:p w14:paraId="566C6BA4" w14:textId="77777777" w:rsidR="00A43323" w:rsidRPr="001F4300" w:rsidRDefault="00A43323" w:rsidP="00D14891">
            <w:pPr>
              <w:pStyle w:val="TAL"/>
              <w:jc w:val="center"/>
            </w:pPr>
            <w:r w:rsidRPr="001F4300">
              <w:t>UE</w:t>
            </w:r>
          </w:p>
        </w:tc>
        <w:tc>
          <w:tcPr>
            <w:tcW w:w="567" w:type="dxa"/>
          </w:tcPr>
          <w:p w14:paraId="186A4394" w14:textId="77777777" w:rsidR="00A43323" w:rsidRPr="001F4300" w:rsidRDefault="00A43323" w:rsidP="00D14891">
            <w:pPr>
              <w:pStyle w:val="TAL"/>
              <w:jc w:val="center"/>
            </w:pPr>
            <w:r w:rsidRPr="001F4300">
              <w:t>No</w:t>
            </w:r>
          </w:p>
        </w:tc>
        <w:tc>
          <w:tcPr>
            <w:tcW w:w="709" w:type="dxa"/>
          </w:tcPr>
          <w:p w14:paraId="3FAF45CE" w14:textId="77777777" w:rsidR="00A43323" w:rsidRPr="001F4300" w:rsidRDefault="00A43323" w:rsidP="00D14891">
            <w:pPr>
              <w:pStyle w:val="TAL"/>
              <w:jc w:val="center"/>
            </w:pPr>
            <w:r w:rsidRPr="001F4300">
              <w:t>No</w:t>
            </w:r>
          </w:p>
        </w:tc>
        <w:tc>
          <w:tcPr>
            <w:tcW w:w="728" w:type="dxa"/>
          </w:tcPr>
          <w:p w14:paraId="4215BCCA" w14:textId="77777777" w:rsidR="00A43323" w:rsidRPr="001F4300" w:rsidRDefault="00F80720" w:rsidP="00D14891">
            <w:pPr>
              <w:pStyle w:val="TAL"/>
              <w:jc w:val="center"/>
            </w:pPr>
            <w:r w:rsidRPr="001F4300">
              <w:t>No</w:t>
            </w:r>
          </w:p>
        </w:tc>
      </w:tr>
      <w:tr w:rsidR="001F4300" w:rsidRPr="001F4300" w14:paraId="11A32D00" w14:textId="77777777" w:rsidTr="0026000E">
        <w:trPr>
          <w:cantSplit/>
          <w:tblHeader/>
        </w:trPr>
        <w:tc>
          <w:tcPr>
            <w:tcW w:w="6917" w:type="dxa"/>
          </w:tcPr>
          <w:p w14:paraId="10987984" w14:textId="77777777" w:rsidR="00A43323" w:rsidRPr="001F4300" w:rsidRDefault="00A43323" w:rsidP="00D14891">
            <w:pPr>
              <w:pStyle w:val="TAL"/>
              <w:rPr>
                <w:b/>
                <w:i/>
              </w:rPr>
            </w:pPr>
            <w:r w:rsidRPr="001F4300">
              <w:rPr>
                <w:b/>
                <w:i/>
              </w:rPr>
              <w:t>pdsch-RE-MappingFR1</w:t>
            </w:r>
            <w:r w:rsidR="004E22A8" w:rsidRPr="001F4300">
              <w:rPr>
                <w:b/>
                <w:i/>
              </w:rPr>
              <w:t>-PerSymbol/pdsch-RE-MappingFR1-PerSlot</w:t>
            </w:r>
          </w:p>
          <w:p w14:paraId="447A711A" w14:textId="77777777" w:rsidR="00A43323" w:rsidRPr="001F4300" w:rsidRDefault="00A43323" w:rsidP="00D14891">
            <w:pPr>
              <w:pStyle w:val="TAL"/>
            </w:pPr>
            <w:r w:rsidRPr="001F4300">
              <w:rPr>
                <w:rFonts w:cs="Arial"/>
                <w:szCs w:val="18"/>
              </w:rPr>
              <w:t xml:space="preserve">Indicates the maximum number of </w:t>
            </w:r>
            <w:r w:rsidR="00C27F55" w:rsidRPr="001F4300">
              <w:rPr>
                <w:rFonts w:cs="Arial"/>
                <w:szCs w:val="18"/>
              </w:rPr>
              <w:t xml:space="preserve">supported </w:t>
            </w:r>
            <w:r w:rsidRPr="001F4300">
              <w:rPr>
                <w:rFonts w:cs="Arial"/>
                <w:szCs w:val="18"/>
              </w:rPr>
              <w:t xml:space="preserve">PDSCH Resource Element (RE) mapping </w:t>
            </w:r>
            <w:r w:rsidR="00C27F55" w:rsidRPr="001F4300">
              <w:rPr>
                <w:rFonts w:cs="Arial"/>
                <w:szCs w:val="18"/>
              </w:rPr>
              <w:t>patterns for FR1, each described as a resource (including NZP/ZP CSI-RS, CRS, CORESET and SSB) or bitmap.</w:t>
            </w:r>
            <w:r w:rsidRPr="001F4300">
              <w:rPr>
                <w:rFonts w:cs="Arial"/>
                <w:szCs w:val="18"/>
              </w:rPr>
              <w:t xml:space="preserve"> </w:t>
            </w:r>
            <w:r w:rsidR="00C27F55" w:rsidRPr="001F4300">
              <w:rPr>
                <w:rFonts w:cs="Arial"/>
                <w:szCs w:val="18"/>
              </w:rPr>
              <w:t xml:space="preserve">The number of patterns coinciding in a </w:t>
            </w:r>
            <w:r w:rsidR="00085225" w:rsidRPr="001F4300">
              <w:rPr>
                <w:rFonts w:cs="Arial"/>
                <w:szCs w:val="18"/>
              </w:rPr>
              <w:t xml:space="preserve">symbol </w:t>
            </w:r>
            <w:r w:rsidR="002C684C" w:rsidRPr="001F4300">
              <w:rPr>
                <w:rFonts w:cs="Arial"/>
                <w:szCs w:val="18"/>
              </w:rPr>
              <w:t xml:space="preserve">in a </w:t>
            </w:r>
            <w:r w:rsidR="00085225" w:rsidRPr="001F4300">
              <w:rPr>
                <w:rFonts w:cs="Arial"/>
                <w:szCs w:val="18"/>
              </w:rPr>
              <w:t xml:space="preserve">CC and </w:t>
            </w:r>
            <w:r w:rsidR="0022097E" w:rsidRPr="001F4300">
              <w:rPr>
                <w:rFonts w:cs="Arial"/>
                <w:szCs w:val="18"/>
              </w:rPr>
              <w:t xml:space="preserve">in a </w:t>
            </w:r>
            <w:r w:rsidR="00085225" w:rsidRPr="001F4300">
              <w:rPr>
                <w:rFonts w:cs="Arial"/>
                <w:szCs w:val="18"/>
              </w:rPr>
              <w:t xml:space="preserve">slot </w:t>
            </w:r>
            <w:r w:rsidR="0022097E" w:rsidRPr="001F4300">
              <w:rPr>
                <w:rFonts w:cs="Arial"/>
                <w:szCs w:val="18"/>
              </w:rPr>
              <w:t xml:space="preserve">in a </w:t>
            </w:r>
            <w:r w:rsidR="00085225" w:rsidRPr="001F4300">
              <w:rPr>
                <w:rFonts w:cs="Arial"/>
                <w:szCs w:val="18"/>
              </w:rPr>
              <w:t>CC</w:t>
            </w:r>
            <w:r w:rsidR="0096192B" w:rsidRPr="001F4300">
              <w:rPr>
                <w:rFonts w:cs="Arial"/>
                <w:szCs w:val="18"/>
              </w:rPr>
              <w:t xml:space="preserve"> </w:t>
            </w:r>
            <w:r w:rsidR="0022097E" w:rsidRPr="001F4300">
              <w:rPr>
                <w:rFonts w:cs="Arial"/>
                <w:szCs w:val="18"/>
              </w:rPr>
              <w:t>are limited by the respective capability parameters</w:t>
            </w:r>
            <w:r w:rsidRPr="001F4300">
              <w:rPr>
                <w:rFonts w:cs="Arial"/>
                <w:szCs w:val="18"/>
              </w:rPr>
              <w:t xml:space="preserve">. Value </w:t>
            </w:r>
            <w:r w:rsidR="0022097E" w:rsidRPr="001F4300">
              <w:rPr>
                <w:rFonts w:cs="Arial"/>
                <w:szCs w:val="18"/>
              </w:rPr>
              <w:t xml:space="preserve">n10 </w:t>
            </w:r>
            <w:r w:rsidRPr="001F4300">
              <w:rPr>
                <w:rFonts w:cs="Arial"/>
                <w:szCs w:val="18"/>
              </w:rPr>
              <w:t xml:space="preserve">means </w:t>
            </w:r>
            <w:r w:rsidR="0022097E" w:rsidRPr="001F4300">
              <w:rPr>
                <w:rFonts w:cs="Arial"/>
                <w:szCs w:val="18"/>
              </w:rPr>
              <w:t>10</w:t>
            </w:r>
            <w:r w:rsidRPr="001F4300">
              <w:rPr>
                <w:rFonts w:cs="Arial"/>
                <w:szCs w:val="18"/>
              </w:rPr>
              <w:t xml:space="preserve"> RE mapping patterns and n1</w:t>
            </w:r>
            <w:r w:rsidR="0022097E" w:rsidRPr="001F4300">
              <w:rPr>
                <w:rFonts w:cs="Arial"/>
                <w:szCs w:val="18"/>
              </w:rPr>
              <w:t>6</w:t>
            </w:r>
            <w:r w:rsidRPr="001F4300">
              <w:rPr>
                <w:rFonts w:cs="Arial"/>
                <w:szCs w:val="18"/>
              </w:rPr>
              <w:t xml:space="preserve"> means 1</w:t>
            </w:r>
            <w:r w:rsidR="0022097E" w:rsidRPr="001F4300">
              <w:rPr>
                <w:rFonts w:cs="Arial"/>
                <w:szCs w:val="18"/>
              </w:rPr>
              <w:t>6</w:t>
            </w:r>
            <w:r w:rsidRPr="001F4300">
              <w:rPr>
                <w:rFonts w:cs="Arial"/>
                <w:szCs w:val="18"/>
              </w:rPr>
              <w:t xml:space="preserve"> RE mapping patterns, and so on.</w:t>
            </w:r>
            <w:r w:rsidR="0096192B" w:rsidRPr="001F4300">
              <w:rPr>
                <w:rFonts w:cs="Arial"/>
                <w:szCs w:val="18"/>
              </w:rPr>
              <w:t xml:space="preserve"> The UE shall set the fields </w:t>
            </w:r>
            <w:r w:rsidR="0096192B" w:rsidRPr="001F4300">
              <w:rPr>
                <w:rFonts w:cs="Arial"/>
                <w:i/>
                <w:iCs/>
                <w:szCs w:val="18"/>
              </w:rPr>
              <w:t>pdsch-RE-MappingFR1-PerSymbol</w:t>
            </w:r>
            <w:r w:rsidR="0096192B" w:rsidRPr="001F4300">
              <w:rPr>
                <w:rFonts w:cs="Arial"/>
                <w:szCs w:val="18"/>
              </w:rPr>
              <w:t xml:space="preserve"> and </w:t>
            </w:r>
            <w:r w:rsidR="0096192B" w:rsidRPr="001F4300">
              <w:rPr>
                <w:rFonts w:cs="Arial"/>
                <w:i/>
                <w:iCs/>
                <w:szCs w:val="18"/>
              </w:rPr>
              <w:t>pdsch-RE-MappingFR1-PerSlo</w:t>
            </w:r>
            <w:r w:rsidR="0096192B" w:rsidRPr="001F4300">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1F4300" w:rsidRDefault="00A43323" w:rsidP="00D14891">
            <w:pPr>
              <w:pStyle w:val="TAL"/>
              <w:jc w:val="center"/>
            </w:pPr>
            <w:r w:rsidRPr="001F4300">
              <w:rPr>
                <w:rFonts w:cs="Arial"/>
                <w:szCs w:val="18"/>
              </w:rPr>
              <w:t>UE</w:t>
            </w:r>
          </w:p>
        </w:tc>
        <w:tc>
          <w:tcPr>
            <w:tcW w:w="567" w:type="dxa"/>
          </w:tcPr>
          <w:p w14:paraId="6783C241" w14:textId="77777777" w:rsidR="00A43323" w:rsidRPr="001F4300" w:rsidRDefault="004E22A8" w:rsidP="00D14891">
            <w:pPr>
              <w:pStyle w:val="TAL"/>
              <w:jc w:val="center"/>
            </w:pPr>
            <w:r w:rsidRPr="001F4300">
              <w:rPr>
                <w:rFonts w:cs="Arial"/>
                <w:szCs w:val="18"/>
              </w:rPr>
              <w:t>Yes</w:t>
            </w:r>
          </w:p>
        </w:tc>
        <w:tc>
          <w:tcPr>
            <w:tcW w:w="709" w:type="dxa"/>
          </w:tcPr>
          <w:p w14:paraId="44C02F93" w14:textId="77777777" w:rsidR="00A43323" w:rsidRPr="001F4300" w:rsidRDefault="00A43323" w:rsidP="00D14891">
            <w:pPr>
              <w:pStyle w:val="TAL"/>
              <w:jc w:val="center"/>
            </w:pPr>
            <w:r w:rsidRPr="001F4300">
              <w:rPr>
                <w:rFonts w:cs="Arial"/>
                <w:szCs w:val="18"/>
              </w:rPr>
              <w:t>No</w:t>
            </w:r>
          </w:p>
        </w:tc>
        <w:tc>
          <w:tcPr>
            <w:tcW w:w="728" w:type="dxa"/>
          </w:tcPr>
          <w:p w14:paraId="1BEDECD3" w14:textId="77777777" w:rsidR="00A43323" w:rsidRPr="001F4300" w:rsidRDefault="004E22A8" w:rsidP="00D14891">
            <w:pPr>
              <w:pStyle w:val="TAL"/>
              <w:jc w:val="center"/>
            </w:pPr>
            <w:r w:rsidRPr="001F4300">
              <w:rPr>
                <w:rFonts w:cs="Arial"/>
                <w:szCs w:val="18"/>
              </w:rPr>
              <w:t>FR1 only</w:t>
            </w:r>
          </w:p>
        </w:tc>
      </w:tr>
      <w:tr w:rsidR="001F4300" w:rsidRPr="001F4300" w14:paraId="4466D182" w14:textId="77777777" w:rsidTr="0026000E">
        <w:trPr>
          <w:cantSplit/>
          <w:tblHeader/>
        </w:trPr>
        <w:tc>
          <w:tcPr>
            <w:tcW w:w="6917" w:type="dxa"/>
          </w:tcPr>
          <w:p w14:paraId="3C022461" w14:textId="77777777" w:rsidR="00A43323" w:rsidRPr="001F4300" w:rsidRDefault="00A43323" w:rsidP="00D14891">
            <w:pPr>
              <w:pStyle w:val="TAL"/>
              <w:rPr>
                <w:b/>
                <w:i/>
              </w:rPr>
            </w:pPr>
            <w:r w:rsidRPr="001F4300">
              <w:rPr>
                <w:b/>
                <w:i/>
              </w:rPr>
              <w:t>pdsch-RE-MappingFR2</w:t>
            </w:r>
            <w:r w:rsidR="00C93014" w:rsidRPr="001F4300">
              <w:rPr>
                <w:b/>
                <w:i/>
              </w:rPr>
              <w:t>-PerSymbol/pdsch-RE-MappingFR2-PerSlot</w:t>
            </w:r>
          </w:p>
          <w:p w14:paraId="393A6CBD" w14:textId="77777777" w:rsidR="00A43323" w:rsidRPr="001F4300" w:rsidRDefault="00A43323" w:rsidP="00D14891">
            <w:pPr>
              <w:pStyle w:val="TAL"/>
            </w:pPr>
            <w:r w:rsidRPr="001F4300">
              <w:rPr>
                <w:rFonts w:cs="Arial"/>
                <w:szCs w:val="18"/>
              </w:rPr>
              <w:t xml:space="preserve">Indicates the maximum number of </w:t>
            </w:r>
            <w:r w:rsidR="0022097E" w:rsidRPr="001F4300">
              <w:rPr>
                <w:rFonts w:cs="Arial"/>
                <w:szCs w:val="18"/>
              </w:rPr>
              <w:t xml:space="preserve">supported </w:t>
            </w:r>
            <w:r w:rsidRPr="001F4300">
              <w:rPr>
                <w:rFonts w:cs="Arial"/>
                <w:szCs w:val="18"/>
              </w:rPr>
              <w:t xml:space="preserve">PDSCH Resource Element (RE) mapping </w:t>
            </w:r>
            <w:r w:rsidR="0022097E" w:rsidRPr="001F4300">
              <w:rPr>
                <w:rFonts w:cs="Arial"/>
                <w:szCs w:val="18"/>
              </w:rPr>
              <w:t>patterns for FR2, each described as a resource (including NZP/ZP CSI-RS, CORESET and SSB) or bitmap. The number of patterns coinciding in a</w:t>
            </w:r>
            <w:r w:rsidRPr="001F4300">
              <w:rPr>
                <w:rFonts w:cs="Arial"/>
                <w:szCs w:val="18"/>
              </w:rPr>
              <w:t xml:space="preserve"> </w:t>
            </w:r>
            <w:r w:rsidR="00C93014" w:rsidRPr="001F4300">
              <w:rPr>
                <w:rFonts w:cs="Arial"/>
                <w:szCs w:val="18"/>
              </w:rPr>
              <w:t xml:space="preserve">symbol </w:t>
            </w:r>
            <w:r w:rsidR="0022097E" w:rsidRPr="001F4300">
              <w:rPr>
                <w:rFonts w:cs="Arial"/>
                <w:szCs w:val="18"/>
              </w:rPr>
              <w:t xml:space="preserve">in a </w:t>
            </w:r>
            <w:r w:rsidR="00C93014" w:rsidRPr="001F4300">
              <w:rPr>
                <w:rFonts w:cs="Arial"/>
                <w:szCs w:val="18"/>
              </w:rPr>
              <w:t xml:space="preserve">CC and </w:t>
            </w:r>
            <w:r w:rsidR="0022097E" w:rsidRPr="001F4300">
              <w:rPr>
                <w:rFonts w:cs="Arial"/>
                <w:szCs w:val="18"/>
              </w:rPr>
              <w:t xml:space="preserve">in a </w:t>
            </w:r>
            <w:r w:rsidR="00C93014" w:rsidRPr="001F4300">
              <w:rPr>
                <w:rFonts w:cs="Arial"/>
                <w:szCs w:val="18"/>
              </w:rPr>
              <w:t xml:space="preserve">slot </w:t>
            </w:r>
            <w:r w:rsidR="0022097E" w:rsidRPr="001F4300">
              <w:rPr>
                <w:rFonts w:cs="Arial"/>
                <w:szCs w:val="18"/>
              </w:rPr>
              <w:t xml:space="preserve">in a </w:t>
            </w:r>
            <w:r w:rsidR="00C93014" w:rsidRPr="001F4300">
              <w:rPr>
                <w:rFonts w:cs="Arial"/>
                <w:szCs w:val="18"/>
              </w:rPr>
              <w:t>CC</w:t>
            </w:r>
            <w:r w:rsidR="0022097E" w:rsidRPr="001F4300">
              <w:rPr>
                <w:rFonts w:cs="Arial"/>
                <w:szCs w:val="18"/>
              </w:rPr>
              <w:t xml:space="preserve"> are limited by the respective capability parameters</w:t>
            </w:r>
            <w:r w:rsidRPr="001F4300">
              <w:rPr>
                <w:rFonts w:cs="Arial"/>
                <w:szCs w:val="18"/>
              </w:rPr>
              <w:t>. Value n6 means 6 RE mapping patterns and n1</w:t>
            </w:r>
            <w:r w:rsidR="0022097E" w:rsidRPr="001F4300">
              <w:rPr>
                <w:rFonts w:cs="Arial"/>
                <w:szCs w:val="18"/>
              </w:rPr>
              <w:t>6</w:t>
            </w:r>
            <w:r w:rsidRPr="001F4300">
              <w:rPr>
                <w:rFonts w:cs="Arial"/>
                <w:szCs w:val="18"/>
              </w:rPr>
              <w:t xml:space="preserve"> means 1</w:t>
            </w:r>
            <w:r w:rsidR="0022097E" w:rsidRPr="001F4300">
              <w:rPr>
                <w:rFonts w:cs="Arial"/>
                <w:szCs w:val="18"/>
              </w:rPr>
              <w:t>6</w:t>
            </w:r>
            <w:r w:rsidRPr="001F4300">
              <w:rPr>
                <w:rFonts w:cs="Arial"/>
                <w:szCs w:val="18"/>
              </w:rPr>
              <w:t xml:space="preserve"> RE mapping patterns, and so on.</w:t>
            </w:r>
            <w:r w:rsidR="0096192B" w:rsidRPr="001F4300">
              <w:rPr>
                <w:rFonts w:cs="Arial"/>
                <w:szCs w:val="18"/>
              </w:rPr>
              <w:t xml:space="preserve"> The UE shall set the fields </w:t>
            </w:r>
            <w:r w:rsidR="0096192B" w:rsidRPr="001F4300">
              <w:rPr>
                <w:rFonts w:cs="Arial"/>
                <w:i/>
                <w:iCs/>
                <w:szCs w:val="18"/>
              </w:rPr>
              <w:t>pdsch-RE-MappingFR2-PerSymbol</w:t>
            </w:r>
            <w:r w:rsidR="0096192B" w:rsidRPr="001F4300">
              <w:rPr>
                <w:rFonts w:cs="Arial"/>
                <w:szCs w:val="18"/>
              </w:rPr>
              <w:t xml:space="preserve"> and </w:t>
            </w:r>
            <w:r w:rsidR="0096192B" w:rsidRPr="001F4300">
              <w:rPr>
                <w:rFonts w:cs="Arial"/>
                <w:i/>
                <w:iCs/>
                <w:szCs w:val="18"/>
              </w:rPr>
              <w:t>pdsch-RE-MappingFR2-PerSlo</w:t>
            </w:r>
            <w:r w:rsidR="0096192B" w:rsidRPr="001F4300">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1F4300" w:rsidRDefault="00A43323" w:rsidP="00D14891">
            <w:pPr>
              <w:pStyle w:val="TAL"/>
              <w:jc w:val="center"/>
            </w:pPr>
            <w:r w:rsidRPr="001F4300">
              <w:rPr>
                <w:rFonts w:cs="Arial"/>
                <w:szCs w:val="18"/>
              </w:rPr>
              <w:t>UE</w:t>
            </w:r>
          </w:p>
        </w:tc>
        <w:tc>
          <w:tcPr>
            <w:tcW w:w="567" w:type="dxa"/>
          </w:tcPr>
          <w:p w14:paraId="389CBAAB" w14:textId="77777777" w:rsidR="00A43323" w:rsidRPr="001F4300" w:rsidRDefault="004E22A8" w:rsidP="00D14891">
            <w:pPr>
              <w:pStyle w:val="TAL"/>
              <w:jc w:val="center"/>
            </w:pPr>
            <w:r w:rsidRPr="001F4300">
              <w:rPr>
                <w:rFonts w:cs="Arial"/>
                <w:szCs w:val="18"/>
              </w:rPr>
              <w:t>Yes</w:t>
            </w:r>
          </w:p>
        </w:tc>
        <w:tc>
          <w:tcPr>
            <w:tcW w:w="709" w:type="dxa"/>
          </w:tcPr>
          <w:p w14:paraId="6FB1F302" w14:textId="77777777" w:rsidR="00A43323" w:rsidRPr="001F4300" w:rsidRDefault="00A43323" w:rsidP="00D14891">
            <w:pPr>
              <w:pStyle w:val="TAL"/>
              <w:jc w:val="center"/>
            </w:pPr>
            <w:r w:rsidRPr="001F4300">
              <w:rPr>
                <w:rFonts w:cs="Arial"/>
                <w:szCs w:val="18"/>
              </w:rPr>
              <w:t>No</w:t>
            </w:r>
          </w:p>
        </w:tc>
        <w:tc>
          <w:tcPr>
            <w:tcW w:w="728" w:type="dxa"/>
          </w:tcPr>
          <w:p w14:paraId="18C4791B" w14:textId="77777777" w:rsidR="00A43323" w:rsidRPr="001F4300" w:rsidRDefault="004E22A8" w:rsidP="00D14891">
            <w:pPr>
              <w:pStyle w:val="TAL"/>
              <w:jc w:val="center"/>
            </w:pPr>
            <w:r w:rsidRPr="001F4300">
              <w:rPr>
                <w:rFonts w:cs="Arial"/>
                <w:szCs w:val="18"/>
              </w:rPr>
              <w:t>FR2 only</w:t>
            </w:r>
          </w:p>
        </w:tc>
      </w:tr>
      <w:tr w:rsidR="001F4300" w:rsidRPr="001F4300" w14:paraId="45A7584C" w14:textId="77777777" w:rsidTr="0026000E">
        <w:trPr>
          <w:cantSplit/>
          <w:tblHeader/>
        </w:trPr>
        <w:tc>
          <w:tcPr>
            <w:tcW w:w="6917" w:type="dxa"/>
          </w:tcPr>
          <w:p w14:paraId="378033C1" w14:textId="77777777" w:rsidR="00A43323" w:rsidRPr="001F4300" w:rsidRDefault="00A43323" w:rsidP="00D14891">
            <w:pPr>
              <w:pStyle w:val="TAL"/>
              <w:rPr>
                <w:b/>
                <w:i/>
              </w:rPr>
            </w:pPr>
            <w:r w:rsidRPr="001F4300">
              <w:rPr>
                <w:b/>
                <w:i/>
              </w:rPr>
              <w:t>precoderGranularityCORESET</w:t>
            </w:r>
          </w:p>
          <w:p w14:paraId="4C4E508C" w14:textId="77777777" w:rsidR="00A43323" w:rsidRPr="001F4300" w:rsidRDefault="00A43323" w:rsidP="00D14891">
            <w:pPr>
              <w:pStyle w:val="TAL"/>
            </w:pPr>
            <w:r w:rsidRPr="001F4300">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1F4300" w:rsidRDefault="00A43323" w:rsidP="00D14891">
            <w:pPr>
              <w:pStyle w:val="TAL"/>
              <w:jc w:val="center"/>
            </w:pPr>
            <w:r w:rsidRPr="001F4300">
              <w:t>UE</w:t>
            </w:r>
          </w:p>
        </w:tc>
        <w:tc>
          <w:tcPr>
            <w:tcW w:w="567" w:type="dxa"/>
          </w:tcPr>
          <w:p w14:paraId="695EF734" w14:textId="77777777" w:rsidR="00A43323" w:rsidRPr="001F4300" w:rsidRDefault="00A43323" w:rsidP="00D14891">
            <w:pPr>
              <w:pStyle w:val="TAL"/>
              <w:jc w:val="center"/>
            </w:pPr>
            <w:r w:rsidRPr="001F4300">
              <w:t>No</w:t>
            </w:r>
          </w:p>
        </w:tc>
        <w:tc>
          <w:tcPr>
            <w:tcW w:w="709" w:type="dxa"/>
          </w:tcPr>
          <w:p w14:paraId="7B3E662C" w14:textId="77777777" w:rsidR="00A43323" w:rsidRPr="001F4300" w:rsidRDefault="00A43323" w:rsidP="00D14891">
            <w:pPr>
              <w:pStyle w:val="TAL"/>
              <w:jc w:val="center"/>
            </w:pPr>
            <w:r w:rsidRPr="001F4300">
              <w:t>No</w:t>
            </w:r>
          </w:p>
        </w:tc>
        <w:tc>
          <w:tcPr>
            <w:tcW w:w="728" w:type="dxa"/>
          </w:tcPr>
          <w:p w14:paraId="23E28F7C" w14:textId="77777777" w:rsidR="00A43323" w:rsidRPr="001F4300" w:rsidRDefault="00A43323" w:rsidP="00D14891">
            <w:pPr>
              <w:pStyle w:val="TAL"/>
              <w:jc w:val="center"/>
            </w:pPr>
            <w:r w:rsidRPr="001F4300">
              <w:t>No</w:t>
            </w:r>
          </w:p>
        </w:tc>
      </w:tr>
      <w:tr w:rsidR="001F4300" w:rsidRPr="001F4300" w14:paraId="7C8F8B9C" w14:textId="77777777" w:rsidTr="0026000E">
        <w:trPr>
          <w:cantSplit/>
          <w:tblHeader/>
        </w:trPr>
        <w:tc>
          <w:tcPr>
            <w:tcW w:w="6917" w:type="dxa"/>
          </w:tcPr>
          <w:p w14:paraId="3FF323B1" w14:textId="77777777" w:rsidR="00A43323" w:rsidRPr="001F4300" w:rsidRDefault="00A43323" w:rsidP="00D14891">
            <w:pPr>
              <w:pStyle w:val="TAL"/>
              <w:rPr>
                <w:b/>
                <w:i/>
              </w:rPr>
            </w:pPr>
            <w:r w:rsidRPr="001F4300">
              <w:rPr>
                <w:b/>
                <w:i/>
              </w:rPr>
              <w:t>pre-EmptIndication-DL</w:t>
            </w:r>
          </w:p>
          <w:p w14:paraId="6DAD0D19" w14:textId="738CBA8F" w:rsidR="00A43323" w:rsidRPr="001F4300" w:rsidRDefault="00A43323" w:rsidP="00D14891">
            <w:pPr>
              <w:pStyle w:val="TAL"/>
            </w:pPr>
            <w:r w:rsidRPr="001F4300">
              <w:t>Indicates whether the UE supports interrupted transmission indication for PDSCH reception based on reception of DCI format 2_1 as defined in TS 38.213 [11].</w:t>
            </w:r>
            <w:r w:rsidR="00D351EF" w:rsidRPr="001F4300">
              <w:t xml:space="preserve"> This applies only to non-shared spectrum channel access. For shared spectrum channel access, </w:t>
            </w:r>
            <w:r w:rsidR="00D351EF" w:rsidRPr="001F4300">
              <w:rPr>
                <w:i/>
                <w:iCs/>
              </w:rPr>
              <w:t xml:space="preserve">pre-EmptIndication-DL-r16 </w:t>
            </w:r>
            <w:r w:rsidR="00D351EF" w:rsidRPr="001F4300">
              <w:rPr>
                <w:bCs/>
                <w:iCs/>
              </w:rPr>
              <w:t>applies.</w:t>
            </w:r>
          </w:p>
        </w:tc>
        <w:tc>
          <w:tcPr>
            <w:tcW w:w="709" w:type="dxa"/>
          </w:tcPr>
          <w:p w14:paraId="22DC6315" w14:textId="77777777" w:rsidR="00A43323" w:rsidRPr="001F4300" w:rsidRDefault="00A43323" w:rsidP="00D14891">
            <w:pPr>
              <w:pStyle w:val="TAL"/>
              <w:jc w:val="center"/>
            </w:pPr>
            <w:r w:rsidRPr="001F4300">
              <w:t>UE</w:t>
            </w:r>
          </w:p>
        </w:tc>
        <w:tc>
          <w:tcPr>
            <w:tcW w:w="567" w:type="dxa"/>
          </w:tcPr>
          <w:p w14:paraId="7BD1DECA" w14:textId="77777777" w:rsidR="00A43323" w:rsidRPr="001F4300" w:rsidRDefault="00A43323" w:rsidP="00D14891">
            <w:pPr>
              <w:pStyle w:val="TAL"/>
              <w:jc w:val="center"/>
            </w:pPr>
            <w:r w:rsidRPr="001F4300">
              <w:t>No</w:t>
            </w:r>
          </w:p>
        </w:tc>
        <w:tc>
          <w:tcPr>
            <w:tcW w:w="709" w:type="dxa"/>
          </w:tcPr>
          <w:p w14:paraId="3D5CD422" w14:textId="77777777" w:rsidR="00A43323" w:rsidRPr="001F4300" w:rsidRDefault="00A43323" w:rsidP="00D14891">
            <w:pPr>
              <w:pStyle w:val="TAL"/>
              <w:jc w:val="center"/>
            </w:pPr>
            <w:r w:rsidRPr="001F4300">
              <w:t>No</w:t>
            </w:r>
          </w:p>
        </w:tc>
        <w:tc>
          <w:tcPr>
            <w:tcW w:w="728" w:type="dxa"/>
          </w:tcPr>
          <w:p w14:paraId="2D42F3CB" w14:textId="77777777" w:rsidR="00A43323" w:rsidRPr="001F4300" w:rsidRDefault="00A43323" w:rsidP="00D14891">
            <w:pPr>
              <w:pStyle w:val="TAL"/>
              <w:jc w:val="center"/>
            </w:pPr>
            <w:r w:rsidRPr="001F4300">
              <w:t>No</w:t>
            </w:r>
          </w:p>
        </w:tc>
      </w:tr>
      <w:tr w:rsidR="001F4300" w:rsidRPr="001F4300" w14:paraId="27B37A9E" w14:textId="77777777" w:rsidTr="0026000E">
        <w:trPr>
          <w:cantSplit/>
          <w:tblHeader/>
        </w:trPr>
        <w:tc>
          <w:tcPr>
            <w:tcW w:w="6917" w:type="dxa"/>
          </w:tcPr>
          <w:p w14:paraId="29EBC9D9" w14:textId="77777777" w:rsidR="00A43323" w:rsidRPr="001F4300" w:rsidRDefault="00A43323" w:rsidP="00D14891">
            <w:pPr>
              <w:pStyle w:val="TAL"/>
              <w:rPr>
                <w:b/>
                <w:i/>
              </w:rPr>
            </w:pPr>
            <w:r w:rsidRPr="001F4300">
              <w:rPr>
                <w:b/>
                <w:i/>
              </w:rPr>
              <w:t>pucch-F2-WithFH</w:t>
            </w:r>
          </w:p>
          <w:p w14:paraId="55AB4C24" w14:textId="77777777" w:rsidR="00A43323" w:rsidRPr="001F4300" w:rsidRDefault="00A43323" w:rsidP="00D14891">
            <w:pPr>
              <w:pStyle w:val="TAL"/>
            </w:pPr>
            <w:r w:rsidRPr="001F4300">
              <w:t>Indicates whether the UE supports transmission of a PUCCH format 2 (2 OFDM symbols in total) with frequency hopping in a slot.</w:t>
            </w:r>
            <w:r w:rsidR="008C7D7A" w:rsidRPr="001F4300">
              <w:t xml:space="preserve"> This field shall be set to </w:t>
            </w:r>
            <w:r w:rsidR="00BC5E93" w:rsidRPr="001F4300">
              <w:rPr>
                <w:i/>
              </w:rPr>
              <w:t>supported</w:t>
            </w:r>
            <w:r w:rsidR="008C7D7A" w:rsidRPr="001F4300">
              <w:t>.</w:t>
            </w:r>
          </w:p>
        </w:tc>
        <w:tc>
          <w:tcPr>
            <w:tcW w:w="709" w:type="dxa"/>
          </w:tcPr>
          <w:p w14:paraId="2794F7C4" w14:textId="77777777" w:rsidR="00A43323" w:rsidRPr="001F4300" w:rsidRDefault="00A43323" w:rsidP="00D14891">
            <w:pPr>
              <w:pStyle w:val="TAL"/>
              <w:jc w:val="center"/>
            </w:pPr>
            <w:r w:rsidRPr="001F4300">
              <w:t>UE</w:t>
            </w:r>
          </w:p>
        </w:tc>
        <w:tc>
          <w:tcPr>
            <w:tcW w:w="567" w:type="dxa"/>
          </w:tcPr>
          <w:p w14:paraId="18F1E941" w14:textId="77777777" w:rsidR="00A43323" w:rsidRPr="001F4300" w:rsidRDefault="00A43323" w:rsidP="00D14891">
            <w:pPr>
              <w:pStyle w:val="TAL"/>
              <w:jc w:val="center"/>
            </w:pPr>
            <w:r w:rsidRPr="001F4300">
              <w:t>Yes</w:t>
            </w:r>
          </w:p>
        </w:tc>
        <w:tc>
          <w:tcPr>
            <w:tcW w:w="709" w:type="dxa"/>
          </w:tcPr>
          <w:p w14:paraId="138E2E4B" w14:textId="77777777" w:rsidR="00A43323" w:rsidRPr="001F4300" w:rsidRDefault="00A43323" w:rsidP="00D14891">
            <w:pPr>
              <w:pStyle w:val="TAL"/>
              <w:jc w:val="center"/>
            </w:pPr>
            <w:r w:rsidRPr="001F4300">
              <w:t>No</w:t>
            </w:r>
          </w:p>
        </w:tc>
        <w:tc>
          <w:tcPr>
            <w:tcW w:w="728" w:type="dxa"/>
          </w:tcPr>
          <w:p w14:paraId="5092B841" w14:textId="77777777" w:rsidR="00A43323" w:rsidRPr="001F4300" w:rsidRDefault="00A43323" w:rsidP="00D14891">
            <w:pPr>
              <w:pStyle w:val="TAL"/>
              <w:jc w:val="center"/>
            </w:pPr>
            <w:r w:rsidRPr="001F4300">
              <w:t>Yes</w:t>
            </w:r>
          </w:p>
        </w:tc>
      </w:tr>
      <w:tr w:rsidR="001F4300" w:rsidRPr="001F4300" w14:paraId="792CC376" w14:textId="77777777" w:rsidTr="0026000E">
        <w:trPr>
          <w:cantSplit/>
          <w:tblHeader/>
        </w:trPr>
        <w:tc>
          <w:tcPr>
            <w:tcW w:w="6917" w:type="dxa"/>
          </w:tcPr>
          <w:p w14:paraId="2B73D38B" w14:textId="77777777" w:rsidR="00A43323" w:rsidRPr="001F4300" w:rsidRDefault="00A43323" w:rsidP="00D14891">
            <w:pPr>
              <w:pStyle w:val="TAL"/>
              <w:rPr>
                <w:b/>
                <w:i/>
              </w:rPr>
            </w:pPr>
            <w:r w:rsidRPr="001F4300">
              <w:rPr>
                <w:b/>
                <w:i/>
              </w:rPr>
              <w:t>pucch-F3-WithFH</w:t>
            </w:r>
          </w:p>
          <w:p w14:paraId="158754AA" w14:textId="77777777" w:rsidR="00A43323" w:rsidRPr="001F4300" w:rsidRDefault="00A43323" w:rsidP="00D14891">
            <w:pPr>
              <w:pStyle w:val="TAL"/>
            </w:pPr>
            <w:r w:rsidRPr="001F4300">
              <w:t>Indicates whether the UE supports transmission of a PUCCH format 3 (4~14 OFDM symbols in total) with frequency hopping in a slot.</w:t>
            </w:r>
            <w:r w:rsidR="00123C09" w:rsidRPr="001F4300">
              <w:t xml:space="preserve"> This field shall be set to </w:t>
            </w:r>
            <w:r w:rsidR="00BC5E93" w:rsidRPr="001F4300">
              <w:rPr>
                <w:i/>
              </w:rPr>
              <w:t>supported</w:t>
            </w:r>
            <w:r w:rsidR="00123C09" w:rsidRPr="001F4300">
              <w:t>.</w:t>
            </w:r>
          </w:p>
        </w:tc>
        <w:tc>
          <w:tcPr>
            <w:tcW w:w="709" w:type="dxa"/>
          </w:tcPr>
          <w:p w14:paraId="03C7B715" w14:textId="77777777" w:rsidR="00A43323" w:rsidRPr="001F4300" w:rsidRDefault="00A43323" w:rsidP="00D14891">
            <w:pPr>
              <w:pStyle w:val="TAL"/>
              <w:jc w:val="center"/>
            </w:pPr>
            <w:r w:rsidRPr="001F4300">
              <w:t>UE</w:t>
            </w:r>
          </w:p>
        </w:tc>
        <w:tc>
          <w:tcPr>
            <w:tcW w:w="567" w:type="dxa"/>
          </w:tcPr>
          <w:p w14:paraId="1FC75262" w14:textId="77777777" w:rsidR="00A43323" w:rsidRPr="001F4300" w:rsidRDefault="00A43323" w:rsidP="00D14891">
            <w:pPr>
              <w:pStyle w:val="TAL"/>
              <w:jc w:val="center"/>
            </w:pPr>
            <w:r w:rsidRPr="001F4300">
              <w:t>Yes</w:t>
            </w:r>
          </w:p>
        </w:tc>
        <w:tc>
          <w:tcPr>
            <w:tcW w:w="709" w:type="dxa"/>
          </w:tcPr>
          <w:p w14:paraId="3CB04475" w14:textId="77777777" w:rsidR="00A43323" w:rsidRPr="001F4300" w:rsidRDefault="00A43323" w:rsidP="00D14891">
            <w:pPr>
              <w:pStyle w:val="TAL"/>
              <w:jc w:val="center"/>
            </w:pPr>
            <w:r w:rsidRPr="001F4300">
              <w:t>No</w:t>
            </w:r>
          </w:p>
        </w:tc>
        <w:tc>
          <w:tcPr>
            <w:tcW w:w="728" w:type="dxa"/>
          </w:tcPr>
          <w:p w14:paraId="513F0196" w14:textId="77777777" w:rsidR="00A43323" w:rsidRPr="001F4300" w:rsidRDefault="00A43323" w:rsidP="00D14891">
            <w:pPr>
              <w:pStyle w:val="TAL"/>
              <w:jc w:val="center"/>
            </w:pPr>
            <w:r w:rsidRPr="001F4300">
              <w:t>Yes</w:t>
            </w:r>
          </w:p>
        </w:tc>
      </w:tr>
      <w:tr w:rsidR="001F4300" w:rsidRPr="001F4300" w14:paraId="51A56BD8" w14:textId="77777777" w:rsidTr="0026000E">
        <w:trPr>
          <w:cantSplit/>
          <w:tblHeader/>
        </w:trPr>
        <w:tc>
          <w:tcPr>
            <w:tcW w:w="6917" w:type="dxa"/>
          </w:tcPr>
          <w:p w14:paraId="45537C41" w14:textId="77777777" w:rsidR="00A43323" w:rsidRPr="001F4300" w:rsidRDefault="00A43323" w:rsidP="00D14891">
            <w:pPr>
              <w:pStyle w:val="TAL"/>
              <w:rPr>
                <w:b/>
                <w:i/>
              </w:rPr>
            </w:pPr>
            <w:r w:rsidRPr="001F4300">
              <w:rPr>
                <w:b/>
                <w:i/>
              </w:rPr>
              <w:t>pucch-F3-4-HalfPi-BPSK</w:t>
            </w:r>
          </w:p>
          <w:p w14:paraId="2ED2A327" w14:textId="77777777" w:rsidR="00A43323" w:rsidRPr="001F4300" w:rsidRDefault="00A43323" w:rsidP="00D14891">
            <w:pPr>
              <w:pStyle w:val="TAL"/>
            </w:pPr>
            <w:r w:rsidRPr="001F4300">
              <w:t>Indicates whether the UE supports pi/2-BPSK for PUCCH format 3/4</w:t>
            </w:r>
            <w:r w:rsidR="001F04DE" w:rsidRPr="001F4300">
              <w:t xml:space="preserve"> as defined in 6.3.2.6 of TS 38.211 [6]</w:t>
            </w:r>
            <w:r w:rsidRPr="001F4300">
              <w:t>. It is optional for FR1 and mandatory with capability signalling for FR2.</w:t>
            </w:r>
            <w:r w:rsidR="00071325" w:rsidRPr="001F4300">
              <w:t xml:space="preserve"> This capability is not applicable to IAB-MT.</w:t>
            </w:r>
          </w:p>
        </w:tc>
        <w:tc>
          <w:tcPr>
            <w:tcW w:w="709" w:type="dxa"/>
          </w:tcPr>
          <w:p w14:paraId="61C9EB54" w14:textId="77777777" w:rsidR="00A43323" w:rsidRPr="001F4300" w:rsidRDefault="00A43323" w:rsidP="00D14891">
            <w:pPr>
              <w:pStyle w:val="TAL"/>
              <w:jc w:val="center"/>
            </w:pPr>
            <w:r w:rsidRPr="001F4300">
              <w:t>UE</w:t>
            </w:r>
          </w:p>
        </w:tc>
        <w:tc>
          <w:tcPr>
            <w:tcW w:w="567" w:type="dxa"/>
          </w:tcPr>
          <w:p w14:paraId="1A55DF64" w14:textId="77777777" w:rsidR="00A43323" w:rsidRPr="001F4300" w:rsidRDefault="001F04DE" w:rsidP="00D14891">
            <w:pPr>
              <w:pStyle w:val="TAL"/>
              <w:jc w:val="center"/>
            </w:pPr>
            <w:r w:rsidRPr="001F4300">
              <w:t>CY</w:t>
            </w:r>
          </w:p>
        </w:tc>
        <w:tc>
          <w:tcPr>
            <w:tcW w:w="709" w:type="dxa"/>
          </w:tcPr>
          <w:p w14:paraId="6B67CC0D" w14:textId="77777777" w:rsidR="00A43323" w:rsidRPr="001F4300" w:rsidRDefault="00A43323" w:rsidP="00D14891">
            <w:pPr>
              <w:pStyle w:val="TAL"/>
              <w:jc w:val="center"/>
            </w:pPr>
            <w:r w:rsidRPr="001F4300">
              <w:t>No</w:t>
            </w:r>
          </w:p>
        </w:tc>
        <w:tc>
          <w:tcPr>
            <w:tcW w:w="728" w:type="dxa"/>
          </w:tcPr>
          <w:p w14:paraId="080C0EEE" w14:textId="77777777" w:rsidR="00A43323" w:rsidRPr="001F4300" w:rsidRDefault="00A43323" w:rsidP="00D14891">
            <w:pPr>
              <w:pStyle w:val="TAL"/>
              <w:jc w:val="center"/>
            </w:pPr>
            <w:r w:rsidRPr="001F4300">
              <w:t>Yes</w:t>
            </w:r>
          </w:p>
        </w:tc>
      </w:tr>
      <w:tr w:rsidR="001F4300" w:rsidRPr="001F4300" w14:paraId="58ACCC66" w14:textId="77777777" w:rsidTr="0026000E">
        <w:trPr>
          <w:cantSplit/>
          <w:tblHeader/>
        </w:trPr>
        <w:tc>
          <w:tcPr>
            <w:tcW w:w="6917" w:type="dxa"/>
          </w:tcPr>
          <w:p w14:paraId="52271DD3" w14:textId="77777777" w:rsidR="00A43323" w:rsidRPr="001F4300" w:rsidRDefault="00A43323" w:rsidP="00D14891">
            <w:pPr>
              <w:pStyle w:val="TAL"/>
              <w:rPr>
                <w:b/>
                <w:i/>
              </w:rPr>
            </w:pPr>
            <w:r w:rsidRPr="001F4300">
              <w:rPr>
                <w:b/>
                <w:i/>
              </w:rPr>
              <w:t>pucch-F4-WithFH</w:t>
            </w:r>
          </w:p>
          <w:p w14:paraId="41B0181F" w14:textId="77777777" w:rsidR="00A43323" w:rsidRPr="001F4300" w:rsidRDefault="00A43323" w:rsidP="00D14891">
            <w:pPr>
              <w:pStyle w:val="TAL"/>
            </w:pPr>
            <w:r w:rsidRPr="001F4300">
              <w:t>Indicates whether the UE supports transmission of a PUCCH format 4 (4~14 OFDM symbols in total) with frequency hopping in a slot.</w:t>
            </w:r>
          </w:p>
        </w:tc>
        <w:tc>
          <w:tcPr>
            <w:tcW w:w="709" w:type="dxa"/>
          </w:tcPr>
          <w:p w14:paraId="1B9A2964" w14:textId="77777777" w:rsidR="00A43323" w:rsidRPr="001F4300" w:rsidRDefault="00A43323" w:rsidP="00D14891">
            <w:pPr>
              <w:pStyle w:val="TAL"/>
              <w:jc w:val="center"/>
            </w:pPr>
            <w:r w:rsidRPr="001F4300">
              <w:t>UE</w:t>
            </w:r>
          </w:p>
        </w:tc>
        <w:tc>
          <w:tcPr>
            <w:tcW w:w="567" w:type="dxa"/>
          </w:tcPr>
          <w:p w14:paraId="0432A9CA" w14:textId="77777777" w:rsidR="00A43323" w:rsidRPr="001F4300" w:rsidRDefault="00A43323" w:rsidP="00D14891">
            <w:pPr>
              <w:pStyle w:val="TAL"/>
              <w:jc w:val="center"/>
            </w:pPr>
            <w:r w:rsidRPr="001F4300">
              <w:t>Yes</w:t>
            </w:r>
          </w:p>
        </w:tc>
        <w:tc>
          <w:tcPr>
            <w:tcW w:w="709" w:type="dxa"/>
          </w:tcPr>
          <w:p w14:paraId="26A8504C" w14:textId="77777777" w:rsidR="00A43323" w:rsidRPr="001F4300" w:rsidRDefault="00A43323" w:rsidP="00D14891">
            <w:pPr>
              <w:pStyle w:val="TAL"/>
              <w:jc w:val="center"/>
            </w:pPr>
            <w:r w:rsidRPr="001F4300">
              <w:t>No</w:t>
            </w:r>
          </w:p>
        </w:tc>
        <w:tc>
          <w:tcPr>
            <w:tcW w:w="728" w:type="dxa"/>
          </w:tcPr>
          <w:p w14:paraId="221D4A01" w14:textId="77777777" w:rsidR="00A43323" w:rsidRPr="001F4300" w:rsidRDefault="00A43323" w:rsidP="00D14891">
            <w:pPr>
              <w:pStyle w:val="TAL"/>
              <w:jc w:val="center"/>
            </w:pPr>
            <w:r w:rsidRPr="001F4300">
              <w:t>Yes</w:t>
            </w:r>
          </w:p>
        </w:tc>
      </w:tr>
      <w:tr w:rsidR="001F4300" w:rsidRPr="001F4300" w14:paraId="225CE5CA" w14:textId="77777777" w:rsidTr="0026000E">
        <w:trPr>
          <w:cantSplit/>
          <w:tblHeader/>
        </w:trPr>
        <w:tc>
          <w:tcPr>
            <w:tcW w:w="6917" w:type="dxa"/>
          </w:tcPr>
          <w:p w14:paraId="782A3C31" w14:textId="77777777" w:rsidR="00A43323" w:rsidRPr="001F4300" w:rsidRDefault="00A43323" w:rsidP="00D14891">
            <w:pPr>
              <w:pStyle w:val="TAL"/>
              <w:rPr>
                <w:b/>
                <w:i/>
              </w:rPr>
            </w:pPr>
            <w:r w:rsidRPr="001F4300">
              <w:rPr>
                <w:b/>
                <w:i/>
              </w:rPr>
              <w:t>pusch-RepetitionMultiSlots</w:t>
            </w:r>
          </w:p>
          <w:p w14:paraId="07542D86" w14:textId="463B75CC" w:rsidR="00A43323" w:rsidRPr="001F4300" w:rsidRDefault="00A43323" w:rsidP="00D14891">
            <w:pPr>
              <w:pStyle w:val="TAL"/>
            </w:pPr>
            <w:r w:rsidRPr="001F4300">
              <w:t xml:space="preserve">Indicates whether the UE supports transmitting PUSCH scheduled by DCI format 0_1 when configured with higher layer parameter </w:t>
            </w:r>
            <w:r w:rsidR="00BC3AF0" w:rsidRPr="001F4300">
              <w:rPr>
                <w:i/>
              </w:rPr>
              <w:t>pusch-AggregationFactor</w:t>
            </w:r>
            <w:r w:rsidRPr="001F4300">
              <w:t xml:space="preserve"> &gt; 1</w:t>
            </w:r>
            <w:r w:rsidR="00170F89" w:rsidRPr="001F4300">
              <w:t>, as defined in clause 6.1.2.1 of TS 38.214 [12]</w:t>
            </w:r>
            <w:r w:rsidRPr="001F4300">
              <w:t>.</w:t>
            </w:r>
            <w:r w:rsidR="00D351EF" w:rsidRPr="001F4300">
              <w:t xml:space="preserve"> This applies only to non-shared spectrum channel access. For shared spectrum channel access, </w:t>
            </w:r>
            <w:r w:rsidR="00D351EF" w:rsidRPr="001F4300">
              <w:rPr>
                <w:i/>
                <w:iCs/>
              </w:rPr>
              <w:t xml:space="preserve">pusch-RepetitionMultiSlots-r16 </w:t>
            </w:r>
            <w:r w:rsidR="00D351EF" w:rsidRPr="001F4300">
              <w:rPr>
                <w:bCs/>
                <w:iCs/>
              </w:rPr>
              <w:t>applies.</w:t>
            </w:r>
          </w:p>
        </w:tc>
        <w:tc>
          <w:tcPr>
            <w:tcW w:w="709" w:type="dxa"/>
          </w:tcPr>
          <w:p w14:paraId="43631BC3" w14:textId="77777777" w:rsidR="00A43323" w:rsidRPr="001F4300" w:rsidRDefault="00A43323" w:rsidP="00D14891">
            <w:pPr>
              <w:pStyle w:val="TAL"/>
              <w:jc w:val="center"/>
            </w:pPr>
            <w:r w:rsidRPr="001F4300">
              <w:t>UE</w:t>
            </w:r>
          </w:p>
        </w:tc>
        <w:tc>
          <w:tcPr>
            <w:tcW w:w="567" w:type="dxa"/>
          </w:tcPr>
          <w:p w14:paraId="4C2CD684" w14:textId="77777777" w:rsidR="00A43323" w:rsidRPr="001F4300" w:rsidRDefault="00A43323" w:rsidP="00D14891">
            <w:pPr>
              <w:pStyle w:val="TAL"/>
              <w:jc w:val="center"/>
            </w:pPr>
            <w:r w:rsidRPr="001F4300">
              <w:t>Yes</w:t>
            </w:r>
          </w:p>
        </w:tc>
        <w:tc>
          <w:tcPr>
            <w:tcW w:w="709" w:type="dxa"/>
          </w:tcPr>
          <w:p w14:paraId="6F2E5526" w14:textId="77777777" w:rsidR="00A43323" w:rsidRPr="001F4300" w:rsidRDefault="00A43323" w:rsidP="00D14891">
            <w:pPr>
              <w:pStyle w:val="TAL"/>
              <w:jc w:val="center"/>
            </w:pPr>
            <w:r w:rsidRPr="001F4300">
              <w:t>No</w:t>
            </w:r>
          </w:p>
        </w:tc>
        <w:tc>
          <w:tcPr>
            <w:tcW w:w="728" w:type="dxa"/>
          </w:tcPr>
          <w:p w14:paraId="5F8592C8" w14:textId="77777777" w:rsidR="00A43323" w:rsidRPr="001F4300" w:rsidRDefault="00A43323" w:rsidP="00D14891">
            <w:pPr>
              <w:pStyle w:val="TAL"/>
              <w:jc w:val="center"/>
            </w:pPr>
            <w:r w:rsidRPr="001F4300">
              <w:t>No</w:t>
            </w:r>
          </w:p>
        </w:tc>
      </w:tr>
      <w:tr w:rsidR="001F4300" w:rsidRPr="001F4300" w14:paraId="45B6F708" w14:textId="77777777" w:rsidTr="0026000E">
        <w:trPr>
          <w:cantSplit/>
          <w:tblHeader/>
        </w:trPr>
        <w:tc>
          <w:tcPr>
            <w:tcW w:w="6917" w:type="dxa"/>
          </w:tcPr>
          <w:p w14:paraId="60E835C5" w14:textId="77777777" w:rsidR="00A43323" w:rsidRPr="001F4300" w:rsidRDefault="00A43323" w:rsidP="00D14891">
            <w:pPr>
              <w:pStyle w:val="TAL"/>
              <w:rPr>
                <w:b/>
                <w:i/>
              </w:rPr>
            </w:pPr>
            <w:r w:rsidRPr="001F4300">
              <w:rPr>
                <w:b/>
                <w:i/>
              </w:rPr>
              <w:t>pucch-Repetition-F1-3-4</w:t>
            </w:r>
          </w:p>
          <w:p w14:paraId="4763BA08" w14:textId="74CBF9F8" w:rsidR="00A43323" w:rsidRPr="001F4300" w:rsidRDefault="00A43323" w:rsidP="00D14891">
            <w:pPr>
              <w:pStyle w:val="TAL"/>
            </w:pPr>
            <w:r w:rsidRPr="001F4300">
              <w:t>Indicates whether the UE supports transmission of a PUCCH format 1 or 3 or 4 over multiple slots with the repetition factor 2, 4 or 8.</w:t>
            </w:r>
            <w:r w:rsidR="00D351EF" w:rsidRPr="001F4300">
              <w:t xml:space="preserve"> This applies only to non-shared spectrum channel access. For shared spectrum channel access, </w:t>
            </w:r>
            <w:r w:rsidR="00D351EF" w:rsidRPr="001F4300">
              <w:rPr>
                <w:i/>
                <w:iCs/>
              </w:rPr>
              <w:t xml:space="preserve">pucch-Repetition-F1-3-4-r16 </w:t>
            </w:r>
            <w:r w:rsidR="00D351EF" w:rsidRPr="001F4300">
              <w:rPr>
                <w:bCs/>
                <w:iCs/>
              </w:rPr>
              <w:t>applies.</w:t>
            </w:r>
          </w:p>
        </w:tc>
        <w:tc>
          <w:tcPr>
            <w:tcW w:w="709" w:type="dxa"/>
          </w:tcPr>
          <w:p w14:paraId="57E49B39" w14:textId="77777777" w:rsidR="00A43323" w:rsidRPr="001F4300" w:rsidRDefault="00A43323" w:rsidP="00D14891">
            <w:pPr>
              <w:pStyle w:val="TAL"/>
              <w:jc w:val="center"/>
            </w:pPr>
            <w:r w:rsidRPr="001F4300">
              <w:t>UE</w:t>
            </w:r>
          </w:p>
        </w:tc>
        <w:tc>
          <w:tcPr>
            <w:tcW w:w="567" w:type="dxa"/>
          </w:tcPr>
          <w:p w14:paraId="7823BD22" w14:textId="77777777" w:rsidR="00A43323" w:rsidRPr="001F4300" w:rsidRDefault="00A43323" w:rsidP="00D14891">
            <w:pPr>
              <w:pStyle w:val="TAL"/>
              <w:jc w:val="center"/>
            </w:pPr>
            <w:r w:rsidRPr="001F4300">
              <w:t>Yes</w:t>
            </w:r>
          </w:p>
        </w:tc>
        <w:tc>
          <w:tcPr>
            <w:tcW w:w="709" w:type="dxa"/>
          </w:tcPr>
          <w:p w14:paraId="0E1BC2FB" w14:textId="77777777" w:rsidR="00A43323" w:rsidRPr="001F4300" w:rsidRDefault="00A43323" w:rsidP="00D14891">
            <w:pPr>
              <w:pStyle w:val="TAL"/>
              <w:jc w:val="center"/>
            </w:pPr>
            <w:r w:rsidRPr="001F4300">
              <w:t>No</w:t>
            </w:r>
          </w:p>
        </w:tc>
        <w:tc>
          <w:tcPr>
            <w:tcW w:w="728" w:type="dxa"/>
          </w:tcPr>
          <w:p w14:paraId="5A13D3F3" w14:textId="77777777" w:rsidR="00A43323" w:rsidRPr="001F4300" w:rsidRDefault="00A43323" w:rsidP="00D14891">
            <w:pPr>
              <w:pStyle w:val="TAL"/>
              <w:jc w:val="center"/>
            </w:pPr>
            <w:r w:rsidRPr="001F4300">
              <w:t>No</w:t>
            </w:r>
          </w:p>
        </w:tc>
      </w:tr>
      <w:tr w:rsidR="001F4300" w:rsidRPr="001F4300" w14:paraId="003C1FA5" w14:textId="77777777" w:rsidTr="0026000E">
        <w:trPr>
          <w:cantSplit/>
          <w:tblHeader/>
        </w:trPr>
        <w:tc>
          <w:tcPr>
            <w:tcW w:w="6917" w:type="dxa"/>
          </w:tcPr>
          <w:p w14:paraId="172FBB03" w14:textId="77777777" w:rsidR="00A43323" w:rsidRPr="001F4300" w:rsidRDefault="00A43323" w:rsidP="00D14891">
            <w:pPr>
              <w:pStyle w:val="TAL"/>
              <w:rPr>
                <w:b/>
                <w:i/>
              </w:rPr>
            </w:pPr>
            <w:r w:rsidRPr="001F4300">
              <w:rPr>
                <w:b/>
                <w:i/>
              </w:rPr>
              <w:t>pusch-HalfPi-BPSK</w:t>
            </w:r>
          </w:p>
          <w:p w14:paraId="1D26120C" w14:textId="77777777" w:rsidR="00A43323" w:rsidRPr="001F4300" w:rsidRDefault="00A43323" w:rsidP="00D14891">
            <w:pPr>
              <w:pStyle w:val="TAL"/>
            </w:pPr>
            <w:r w:rsidRPr="001F4300">
              <w:t xml:space="preserve">Indicates whether the UE supports pi/2-BPSK </w:t>
            </w:r>
            <w:r w:rsidR="00926B86" w:rsidRPr="001F4300">
              <w:t xml:space="preserve">modulation scheme </w:t>
            </w:r>
            <w:r w:rsidRPr="001F4300">
              <w:t>for PUSCH</w:t>
            </w:r>
            <w:r w:rsidR="00926B86" w:rsidRPr="001F4300">
              <w:t xml:space="preserve"> as defined in 6.3.1.2 of TS 38.211 [6]</w:t>
            </w:r>
            <w:r w:rsidRPr="001F4300">
              <w:t>. It is optional for FR1 and mandatory with capability signalling for FR2.</w:t>
            </w:r>
            <w:r w:rsidR="00071325" w:rsidRPr="001F4300">
              <w:t xml:space="preserve"> This capability is not applicable to IAB-MT.</w:t>
            </w:r>
          </w:p>
        </w:tc>
        <w:tc>
          <w:tcPr>
            <w:tcW w:w="709" w:type="dxa"/>
          </w:tcPr>
          <w:p w14:paraId="588F136D" w14:textId="77777777" w:rsidR="00A43323" w:rsidRPr="001F4300" w:rsidRDefault="00A43323" w:rsidP="00D14891">
            <w:pPr>
              <w:pStyle w:val="TAL"/>
              <w:jc w:val="center"/>
            </w:pPr>
            <w:r w:rsidRPr="001F4300">
              <w:t>UE</w:t>
            </w:r>
          </w:p>
        </w:tc>
        <w:tc>
          <w:tcPr>
            <w:tcW w:w="567" w:type="dxa"/>
          </w:tcPr>
          <w:p w14:paraId="03E917DD" w14:textId="77777777" w:rsidR="00A43323" w:rsidRPr="001F4300" w:rsidRDefault="00926B86" w:rsidP="00D14891">
            <w:pPr>
              <w:pStyle w:val="TAL"/>
              <w:jc w:val="center"/>
            </w:pPr>
            <w:r w:rsidRPr="001F4300">
              <w:t>CY</w:t>
            </w:r>
          </w:p>
        </w:tc>
        <w:tc>
          <w:tcPr>
            <w:tcW w:w="709" w:type="dxa"/>
          </w:tcPr>
          <w:p w14:paraId="204535E8" w14:textId="77777777" w:rsidR="00A43323" w:rsidRPr="001F4300" w:rsidRDefault="00A43323" w:rsidP="00D14891">
            <w:pPr>
              <w:pStyle w:val="TAL"/>
              <w:jc w:val="center"/>
            </w:pPr>
            <w:r w:rsidRPr="001F4300">
              <w:t>No</w:t>
            </w:r>
          </w:p>
        </w:tc>
        <w:tc>
          <w:tcPr>
            <w:tcW w:w="728" w:type="dxa"/>
          </w:tcPr>
          <w:p w14:paraId="1A31B6BD" w14:textId="77777777" w:rsidR="00A43323" w:rsidRPr="001F4300" w:rsidRDefault="00A43323" w:rsidP="00D14891">
            <w:pPr>
              <w:pStyle w:val="TAL"/>
              <w:jc w:val="center"/>
            </w:pPr>
            <w:r w:rsidRPr="001F4300">
              <w:t>Yes</w:t>
            </w:r>
          </w:p>
        </w:tc>
      </w:tr>
      <w:tr w:rsidR="001F4300" w:rsidRPr="001F4300" w14:paraId="69C15AC7" w14:textId="77777777" w:rsidTr="0026000E">
        <w:trPr>
          <w:cantSplit/>
          <w:tblHeader/>
        </w:trPr>
        <w:tc>
          <w:tcPr>
            <w:tcW w:w="6917" w:type="dxa"/>
          </w:tcPr>
          <w:p w14:paraId="1D96AC26" w14:textId="77777777" w:rsidR="00A43323" w:rsidRPr="001F4300" w:rsidRDefault="00A43323" w:rsidP="00D14891">
            <w:pPr>
              <w:pStyle w:val="TAL"/>
              <w:rPr>
                <w:b/>
                <w:i/>
              </w:rPr>
            </w:pPr>
            <w:r w:rsidRPr="001F4300">
              <w:rPr>
                <w:b/>
                <w:i/>
              </w:rPr>
              <w:t>pusch-LBRM</w:t>
            </w:r>
          </w:p>
          <w:p w14:paraId="3856F1EB" w14:textId="77777777" w:rsidR="00A43323" w:rsidRPr="001F4300" w:rsidRDefault="00A43323" w:rsidP="00D14891">
            <w:pPr>
              <w:pStyle w:val="TAL"/>
            </w:pPr>
            <w:r w:rsidRPr="001F4300">
              <w:t>Indicates whether the UE supports limited buffer rate matching in UL as specified in TS 38.212 [10].</w:t>
            </w:r>
          </w:p>
        </w:tc>
        <w:tc>
          <w:tcPr>
            <w:tcW w:w="709" w:type="dxa"/>
          </w:tcPr>
          <w:p w14:paraId="7A8B8A80" w14:textId="77777777" w:rsidR="00A43323" w:rsidRPr="001F4300" w:rsidRDefault="00A43323" w:rsidP="00D14891">
            <w:pPr>
              <w:pStyle w:val="TAL"/>
              <w:jc w:val="center"/>
            </w:pPr>
            <w:r w:rsidRPr="001F4300">
              <w:t>UE</w:t>
            </w:r>
          </w:p>
        </w:tc>
        <w:tc>
          <w:tcPr>
            <w:tcW w:w="567" w:type="dxa"/>
          </w:tcPr>
          <w:p w14:paraId="564D514D" w14:textId="77777777" w:rsidR="00A43323" w:rsidRPr="001F4300" w:rsidRDefault="00A43323" w:rsidP="00D14891">
            <w:pPr>
              <w:pStyle w:val="TAL"/>
              <w:jc w:val="center"/>
            </w:pPr>
            <w:r w:rsidRPr="001F4300">
              <w:t>No</w:t>
            </w:r>
          </w:p>
        </w:tc>
        <w:tc>
          <w:tcPr>
            <w:tcW w:w="709" w:type="dxa"/>
          </w:tcPr>
          <w:p w14:paraId="6F34DA1A" w14:textId="77777777" w:rsidR="00A43323" w:rsidRPr="001F4300" w:rsidRDefault="00A43323" w:rsidP="00D14891">
            <w:pPr>
              <w:pStyle w:val="TAL"/>
              <w:jc w:val="center"/>
            </w:pPr>
            <w:r w:rsidRPr="001F4300">
              <w:t>No</w:t>
            </w:r>
          </w:p>
        </w:tc>
        <w:tc>
          <w:tcPr>
            <w:tcW w:w="728" w:type="dxa"/>
          </w:tcPr>
          <w:p w14:paraId="599FFD32" w14:textId="77777777" w:rsidR="00A43323" w:rsidRPr="001F4300" w:rsidRDefault="00A43323" w:rsidP="00D14891">
            <w:pPr>
              <w:pStyle w:val="TAL"/>
              <w:jc w:val="center"/>
            </w:pPr>
            <w:r w:rsidRPr="001F4300">
              <w:t>Yes</w:t>
            </w:r>
          </w:p>
        </w:tc>
      </w:tr>
      <w:tr w:rsidR="001F4300" w:rsidRPr="001F4300" w14:paraId="1EB098EE" w14:textId="77777777" w:rsidTr="0026000E">
        <w:trPr>
          <w:cantSplit/>
          <w:tblHeader/>
        </w:trPr>
        <w:tc>
          <w:tcPr>
            <w:tcW w:w="6917" w:type="dxa"/>
          </w:tcPr>
          <w:p w14:paraId="39C4688C" w14:textId="77777777" w:rsidR="00172633" w:rsidRPr="001F4300" w:rsidRDefault="00172633" w:rsidP="00172633">
            <w:pPr>
              <w:pStyle w:val="TAL"/>
              <w:rPr>
                <w:b/>
                <w:i/>
              </w:rPr>
            </w:pPr>
            <w:r w:rsidRPr="001F4300">
              <w:rPr>
                <w:b/>
                <w:i/>
              </w:rPr>
              <w:t>pusch-RepetitionTypeA-r16</w:t>
            </w:r>
          </w:p>
          <w:p w14:paraId="3EEB9E0C" w14:textId="77777777" w:rsidR="00172633" w:rsidRPr="001F4300" w:rsidRDefault="00172633" w:rsidP="00172633">
            <w:pPr>
              <w:pStyle w:val="TAL"/>
              <w:rPr>
                <w:b/>
                <w:i/>
              </w:rPr>
            </w:pPr>
            <w:r w:rsidRPr="001F4300">
              <w:t>Indicates whether the UE supports PUSCH transmission with or without slot aggregation. Support of this field is reported for shared spectrum channel access and non-shared spectrum channel access, respectively.</w:t>
            </w:r>
          </w:p>
        </w:tc>
        <w:tc>
          <w:tcPr>
            <w:tcW w:w="709" w:type="dxa"/>
          </w:tcPr>
          <w:p w14:paraId="701B0E5E" w14:textId="77777777" w:rsidR="00172633" w:rsidRPr="001F4300" w:rsidRDefault="00172633" w:rsidP="00172633">
            <w:pPr>
              <w:pStyle w:val="TAL"/>
              <w:jc w:val="center"/>
            </w:pPr>
            <w:r w:rsidRPr="001F4300">
              <w:t>UE</w:t>
            </w:r>
          </w:p>
        </w:tc>
        <w:tc>
          <w:tcPr>
            <w:tcW w:w="567" w:type="dxa"/>
          </w:tcPr>
          <w:p w14:paraId="59032E73" w14:textId="77777777" w:rsidR="00172633" w:rsidRPr="001F4300" w:rsidRDefault="00172633" w:rsidP="00172633">
            <w:pPr>
              <w:pStyle w:val="TAL"/>
              <w:jc w:val="center"/>
            </w:pPr>
            <w:r w:rsidRPr="001F4300">
              <w:t>No</w:t>
            </w:r>
          </w:p>
        </w:tc>
        <w:tc>
          <w:tcPr>
            <w:tcW w:w="709" w:type="dxa"/>
          </w:tcPr>
          <w:p w14:paraId="6A19C6D2" w14:textId="77777777" w:rsidR="00172633" w:rsidRPr="001F4300" w:rsidRDefault="00172633" w:rsidP="00172633">
            <w:pPr>
              <w:pStyle w:val="TAL"/>
              <w:jc w:val="center"/>
            </w:pPr>
            <w:r w:rsidRPr="001F4300">
              <w:t>No</w:t>
            </w:r>
          </w:p>
        </w:tc>
        <w:tc>
          <w:tcPr>
            <w:tcW w:w="728" w:type="dxa"/>
          </w:tcPr>
          <w:p w14:paraId="79ED4658" w14:textId="77777777" w:rsidR="00172633" w:rsidRPr="001F4300" w:rsidRDefault="00172633" w:rsidP="00172633">
            <w:pPr>
              <w:pStyle w:val="TAL"/>
              <w:jc w:val="center"/>
            </w:pPr>
            <w:r w:rsidRPr="001F4300">
              <w:t>No</w:t>
            </w:r>
          </w:p>
        </w:tc>
      </w:tr>
      <w:tr w:rsidR="001F4300" w:rsidRPr="001F4300" w14:paraId="760B126C" w14:textId="77777777" w:rsidTr="0026000E">
        <w:trPr>
          <w:cantSplit/>
          <w:tblHeader/>
        </w:trPr>
        <w:tc>
          <w:tcPr>
            <w:tcW w:w="6917" w:type="dxa"/>
          </w:tcPr>
          <w:p w14:paraId="77E798C8" w14:textId="77777777" w:rsidR="00A43323" w:rsidRPr="001F4300" w:rsidRDefault="00A43323" w:rsidP="00D14891">
            <w:pPr>
              <w:pStyle w:val="TAL"/>
              <w:rPr>
                <w:b/>
                <w:i/>
              </w:rPr>
            </w:pPr>
            <w:r w:rsidRPr="001F4300">
              <w:rPr>
                <w:b/>
                <w:i/>
              </w:rPr>
              <w:t>ra-Type0-PUSCH</w:t>
            </w:r>
          </w:p>
          <w:p w14:paraId="0ADD24F3" w14:textId="77777777" w:rsidR="00A43323" w:rsidRPr="001F4300" w:rsidRDefault="00A43323" w:rsidP="00D14891">
            <w:pPr>
              <w:pStyle w:val="TAL"/>
            </w:pPr>
            <w:r w:rsidRPr="001F4300">
              <w:t>Indicates whether the UE supports resource allocation Type 0 for PUSCH as specified in TS 38.214 [12].</w:t>
            </w:r>
          </w:p>
        </w:tc>
        <w:tc>
          <w:tcPr>
            <w:tcW w:w="709" w:type="dxa"/>
          </w:tcPr>
          <w:p w14:paraId="60DF2E28" w14:textId="77777777" w:rsidR="00A43323" w:rsidRPr="001F4300" w:rsidRDefault="00A43323" w:rsidP="00D14891">
            <w:pPr>
              <w:pStyle w:val="TAL"/>
              <w:jc w:val="center"/>
            </w:pPr>
            <w:r w:rsidRPr="001F4300">
              <w:t>UE</w:t>
            </w:r>
          </w:p>
        </w:tc>
        <w:tc>
          <w:tcPr>
            <w:tcW w:w="567" w:type="dxa"/>
          </w:tcPr>
          <w:p w14:paraId="6CFA90FE" w14:textId="77777777" w:rsidR="00A43323" w:rsidRPr="001F4300" w:rsidRDefault="00A43323" w:rsidP="00D14891">
            <w:pPr>
              <w:pStyle w:val="TAL"/>
              <w:jc w:val="center"/>
            </w:pPr>
            <w:r w:rsidRPr="001F4300">
              <w:t>No</w:t>
            </w:r>
          </w:p>
        </w:tc>
        <w:tc>
          <w:tcPr>
            <w:tcW w:w="709" w:type="dxa"/>
          </w:tcPr>
          <w:p w14:paraId="63993FA8" w14:textId="77777777" w:rsidR="00A43323" w:rsidRPr="001F4300" w:rsidRDefault="00A43323" w:rsidP="00D14891">
            <w:pPr>
              <w:pStyle w:val="TAL"/>
              <w:jc w:val="center"/>
            </w:pPr>
            <w:r w:rsidRPr="001F4300">
              <w:t>No</w:t>
            </w:r>
          </w:p>
        </w:tc>
        <w:tc>
          <w:tcPr>
            <w:tcW w:w="728" w:type="dxa"/>
          </w:tcPr>
          <w:p w14:paraId="092BF2B7" w14:textId="77777777" w:rsidR="00A43323" w:rsidRPr="001F4300" w:rsidRDefault="00A43323" w:rsidP="00D14891">
            <w:pPr>
              <w:pStyle w:val="TAL"/>
              <w:jc w:val="center"/>
            </w:pPr>
            <w:r w:rsidRPr="001F4300">
              <w:t>No</w:t>
            </w:r>
          </w:p>
        </w:tc>
      </w:tr>
      <w:tr w:rsidR="001F4300" w:rsidRPr="001F4300" w14:paraId="12BC30B9" w14:textId="77777777" w:rsidTr="0026000E">
        <w:trPr>
          <w:cantSplit/>
          <w:tblHeader/>
        </w:trPr>
        <w:tc>
          <w:tcPr>
            <w:tcW w:w="6917" w:type="dxa"/>
          </w:tcPr>
          <w:p w14:paraId="21CE9F10" w14:textId="77777777" w:rsidR="00C93014" w:rsidRPr="001F4300" w:rsidRDefault="00C93014" w:rsidP="00403B9E">
            <w:pPr>
              <w:pStyle w:val="TAL"/>
              <w:rPr>
                <w:b/>
                <w:i/>
              </w:rPr>
            </w:pPr>
            <w:r w:rsidRPr="001F4300">
              <w:rPr>
                <w:b/>
                <w:i/>
              </w:rPr>
              <w:t>rateMatchingCtrlResrcSetDynamic</w:t>
            </w:r>
          </w:p>
          <w:p w14:paraId="0EB8FCF6" w14:textId="77777777" w:rsidR="00C93014" w:rsidRPr="001F4300" w:rsidRDefault="00C93014" w:rsidP="0026000E">
            <w:pPr>
              <w:pStyle w:val="TAL"/>
            </w:pPr>
            <w:r w:rsidRPr="001F4300">
              <w:t>Indicates whether the UE supports dynamic rate matching for DL control resource set.</w:t>
            </w:r>
          </w:p>
        </w:tc>
        <w:tc>
          <w:tcPr>
            <w:tcW w:w="709" w:type="dxa"/>
          </w:tcPr>
          <w:p w14:paraId="69CD1C2B" w14:textId="77777777" w:rsidR="00C93014" w:rsidRPr="001F4300" w:rsidRDefault="00C93014" w:rsidP="0026000E">
            <w:pPr>
              <w:pStyle w:val="TAL"/>
              <w:jc w:val="center"/>
            </w:pPr>
            <w:r w:rsidRPr="001F4300">
              <w:t>UE</w:t>
            </w:r>
          </w:p>
        </w:tc>
        <w:tc>
          <w:tcPr>
            <w:tcW w:w="567" w:type="dxa"/>
          </w:tcPr>
          <w:p w14:paraId="7CBE7D4D" w14:textId="77777777" w:rsidR="00C93014" w:rsidRPr="001F4300" w:rsidRDefault="00BB33B8" w:rsidP="0026000E">
            <w:pPr>
              <w:pStyle w:val="TAL"/>
              <w:jc w:val="center"/>
            </w:pPr>
            <w:r w:rsidRPr="001F4300">
              <w:t>Yes</w:t>
            </w:r>
          </w:p>
        </w:tc>
        <w:tc>
          <w:tcPr>
            <w:tcW w:w="709" w:type="dxa"/>
          </w:tcPr>
          <w:p w14:paraId="32D9F174" w14:textId="77777777" w:rsidR="00C93014" w:rsidRPr="001F4300" w:rsidRDefault="00C93014" w:rsidP="0026000E">
            <w:pPr>
              <w:pStyle w:val="TAL"/>
              <w:jc w:val="center"/>
            </w:pPr>
            <w:r w:rsidRPr="001F4300">
              <w:t>No</w:t>
            </w:r>
          </w:p>
        </w:tc>
        <w:tc>
          <w:tcPr>
            <w:tcW w:w="728" w:type="dxa"/>
          </w:tcPr>
          <w:p w14:paraId="6E10B9FE" w14:textId="77777777" w:rsidR="00C93014" w:rsidRPr="001F4300" w:rsidRDefault="00C93014" w:rsidP="0026000E">
            <w:pPr>
              <w:pStyle w:val="TAL"/>
              <w:jc w:val="center"/>
            </w:pPr>
            <w:r w:rsidRPr="001F4300">
              <w:t>No</w:t>
            </w:r>
          </w:p>
        </w:tc>
      </w:tr>
      <w:tr w:rsidR="001F4300" w:rsidRPr="001F4300" w14:paraId="05523B3B" w14:textId="77777777" w:rsidTr="0026000E">
        <w:trPr>
          <w:cantSplit/>
          <w:tblHeader/>
        </w:trPr>
        <w:tc>
          <w:tcPr>
            <w:tcW w:w="6917" w:type="dxa"/>
          </w:tcPr>
          <w:p w14:paraId="58A5EEF7" w14:textId="77777777" w:rsidR="00A43323" w:rsidRPr="001F4300" w:rsidRDefault="00A43323" w:rsidP="00D14891">
            <w:pPr>
              <w:pStyle w:val="TAL"/>
              <w:rPr>
                <w:b/>
                <w:i/>
              </w:rPr>
            </w:pPr>
            <w:r w:rsidRPr="001F4300">
              <w:rPr>
                <w:b/>
                <w:i/>
              </w:rPr>
              <w:t>rateMatchingResrcSetDynamic</w:t>
            </w:r>
          </w:p>
          <w:p w14:paraId="70CD57B0" w14:textId="77777777" w:rsidR="00A43323" w:rsidRPr="001F4300" w:rsidRDefault="00A43323" w:rsidP="00D14891">
            <w:pPr>
              <w:pStyle w:val="TAL"/>
            </w:pPr>
            <w:r w:rsidRPr="001F4300">
              <w:t xml:space="preserve">Indicates whether the UE supports receiving PDSCH with resource mapping that excludes the REs corresponding to resource sets configured with RB-symbol level granularity </w:t>
            </w:r>
            <w:r w:rsidR="005B72AE" w:rsidRPr="001F4300">
              <w:t xml:space="preserve">indicated by </w:t>
            </w:r>
            <w:r w:rsidR="005B72AE" w:rsidRPr="001F4300">
              <w:rPr>
                <w:i/>
              </w:rPr>
              <w:t>bitmaps</w:t>
            </w:r>
            <w:r w:rsidR="005B72AE" w:rsidRPr="001F4300">
              <w:t xml:space="preserve"> (see </w:t>
            </w:r>
            <w:r w:rsidR="005B72AE" w:rsidRPr="001F4300">
              <w:rPr>
                <w:i/>
              </w:rPr>
              <w:t>patternType</w:t>
            </w:r>
            <w:r w:rsidR="005B72AE" w:rsidRPr="001F4300">
              <w:t xml:space="preserve"> in </w:t>
            </w:r>
            <w:r w:rsidR="005B72AE" w:rsidRPr="001F4300">
              <w:rPr>
                <w:i/>
              </w:rPr>
              <w:t>RateMatchPattern</w:t>
            </w:r>
            <w:r w:rsidR="005B72AE" w:rsidRPr="001F4300">
              <w:t xml:space="preserve"> in TS 38.331[9]) </w:t>
            </w:r>
            <w:r w:rsidRPr="001F4300">
              <w:t>based on dynamic indication in the scheduling DCI as specified in TS 38.214 [12].</w:t>
            </w:r>
          </w:p>
        </w:tc>
        <w:tc>
          <w:tcPr>
            <w:tcW w:w="709" w:type="dxa"/>
          </w:tcPr>
          <w:p w14:paraId="10A9F29A" w14:textId="77777777" w:rsidR="00A43323" w:rsidRPr="001F4300" w:rsidRDefault="00A43323" w:rsidP="00D14891">
            <w:pPr>
              <w:pStyle w:val="TAL"/>
              <w:jc w:val="center"/>
            </w:pPr>
            <w:r w:rsidRPr="001F4300">
              <w:t>UE</w:t>
            </w:r>
          </w:p>
        </w:tc>
        <w:tc>
          <w:tcPr>
            <w:tcW w:w="567" w:type="dxa"/>
          </w:tcPr>
          <w:p w14:paraId="62CCB491" w14:textId="77777777" w:rsidR="00A43323" w:rsidRPr="001F4300" w:rsidRDefault="00A43323" w:rsidP="00D14891">
            <w:pPr>
              <w:pStyle w:val="TAL"/>
              <w:jc w:val="center"/>
            </w:pPr>
            <w:r w:rsidRPr="001F4300">
              <w:t>No</w:t>
            </w:r>
          </w:p>
        </w:tc>
        <w:tc>
          <w:tcPr>
            <w:tcW w:w="709" w:type="dxa"/>
          </w:tcPr>
          <w:p w14:paraId="62380879" w14:textId="77777777" w:rsidR="00A43323" w:rsidRPr="001F4300" w:rsidRDefault="00A43323" w:rsidP="00D14891">
            <w:pPr>
              <w:pStyle w:val="TAL"/>
              <w:jc w:val="center"/>
            </w:pPr>
            <w:r w:rsidRPr="001F4300">
              <w:t>No</w:t>
            </w:r>
          </w:p>
        </w:tc>
        <w:tc>
          <w:tcPr>
            <w:tcW w:w="728" w:type="dxa"/>
          </w:tcPr>
          <w:p w14:paraId="1AA9F615" w14:textId="77777777" w:rsidR="00A43323" w:rsidRPr="001F4300" w:rsidRDefault="00A43323" w:rsidP="00D14891">
            <w:pPr>
              <w:pStyle w:val="TAL"/>
              <w:jc w:val="center"/>
            </w:pPr>
            <w:r w:rsidRPr="001F4300">
              <w:t>No</w:t>
            </w:r>
          </w:p>
        </w:tc>
      </w:tr>
      <w:tr w:rsidR="001F4300" w:rsidRPr="001F4300" w14:paraId="29910E44" w14:textId="77777777" w:rsidTr="0026000E">
        <w:trPr>
          <w:cantSplit/>
          <w:tblHeader/>
        </w:trPr>
        <w:tc>
          <w:tcPr>
            <w:tcW w:w="6917" w:type="dxa"/>
          </w:tcPr>
          <w:p w14:paraId="3EB6F15E" w14:textId="77777777" w:rsidR="00A43323" w:rsidRPr="001F4300" w:rsidRDefault="00A43323" w:rsidP="00D14891">
            <w:pPr>
              <w:pStyle w:val="TAL"/>
              <w:rPr>
                <w:b/>
                <w:i/>
              </w:rPr>
            </w:pPr>
            <w:r w:rsidRPr="001F4300">
              <w:rPr>
                <w:b/>
                <w:i/>
              </w:rPr>
              <w:t>rateMatchingResrcSetSemi-Static</w:t>
            </w:r>
          </w:p>
          <w:p w14:paraId="0B568010" w14:textId="77777777" w:rsidR="00A43323" w:rsidRPr="001F4300" w:rsidRDefault="00A43323" w:rsidP="00D14891">
            <w:pPr>
              <w:pStyle w:val="TAL"/>
            </w:pPr>
            <w:r w:rsidRPr="001F4300">
              <w:t xml:space="preserve">Indicates whether the UE supports receiving PDSCH with resource mapping that excludes the REs corresponding to resource sets configured with RB-symbol level granularity </w:t>
            </w:r>
            <w:r w:rsidR="005B72AE" w:rsidRPr="001F4300">
              <w:t xml:space="preserve">indicated by </w:t>
            </w:r>
            <w:r w:rsidR="005B72AE" w:rsidRPr="001F4300">
              <w:rPr>
                <w:i/>
              </w:rPr>
              <w:t>bitmaps</w:t>
            </w:r>
            <w:r w:rsidR="005B72AE" w:rsidRPr="001F4300">
              <w:t xml:space="preserve"> and </w:t>
            </w:r>
            <w:r w:rsidR="005B72AE" w:rsidRPr="001F4300">
              <w:rPr>
                <w:i/>
              </w:rPr>
              <w:t>controlResourceSet</w:t>
            </w:r>
            <w:r w:rsidR="005B72AE" w:rsidRPr="001F4300">
              <w:t xml:space="preserve"> (see </w:t>
            </w:r>
            <w:r w:rsidR="005B72AE" w:rsidRPr="001F4300">
              <w:rPr>
                <w:i/>
              </w:rPr>
              <w:t>patternType</w:t>
            </w:r>
            <w:r w:rsidR="005B72AE" w:rsidRPr="001F4300">
              <w:t xml:space="preserve"> in </w:t>
            </w:r>
            <w:r w:rsidR="005B72AE" w:rsidRPr="001F4300">
              <w:rPr>
                <w:i/>
              </w:rPr>
              <w:t>RateMatchPattern</w:t>
            </w:r>
            <w:r w:rsidR="005B72AE" w:rsidRPr="001F4300">
              <w:t xml:space="preserve"> in TS 38.331[9]) </w:t>
            </w:r>
            <w:r w:rsidRPr="001F4300">
              <w:t>following the semi-static configuration as specified in TS 38.214 [12].</w:t>
            </w:r>
          </w:p>
        </w:tc>
        <w:tc>
          <w:tcPr>
            <w:tcW w:w="709" w:type="dxa"/>
          </w:tcPr>
          <w:p w14:paraId="107BA248" w14:textId="77777777" w:rsidR="00A43323" w:rsidRPr="001F4300" w:rsidRDefault="00A43323" w:rsidP="00D14891">
            <w:pPr>
              <w:pStyle w:val="TAL"/>
              <w:jc w:val="center"/>
            </w:pPr>
            <w:r w:rsidRPr="001F4300">
              <w:t>UE</w:t>
            </w:r>
          </w:p>
        </w:tc>
        <w:tc>
          <w:tcPr>
            <w:tcW w:w="567" w:type="dxa"/>
          </w:tcPr>
          <w:p w14:paraId="720D6E08" w14:textId="77777777" w:rsidR="00A43323" w:rsidRPr="001F4300" w:rsidRDefault="00A43323" w:rsidP="00D14891">
            <w:pPr>
              <w:pStyle w:val="TAL"/>
              <w:jc w:val="center"/>
            </w:pPr>
            <w:r w:rsidRPr="001F4300">
              <w:t>Yes</w:t>
            </w:r>
          </w:p>
        </w:tc>
        <w:tc>
          <w:tcPr>
            <w:tcW w:w="709" w:type="dxa"/>
          </w:tcPr>
          <w:p w14:paraId="08432CDC" w14:textId="77777777" w:rsidR="00A43323" w:rsidRPr="001F4300" w:rsidRDefault="00A43323" w:rsidP="00D14891">
            <w:pPr>
              <w:pStyle w:val="TAL"/>
              <w:jc w:val="center"/>
            </w:pPr>
            <w:r w:rsidRPr="001F4300">
              <w:t>No</w:t>
            </w:r>
          </w:p>
        </w:tc>
        <w:tc>
          <w:tcPr>
            <w:tcW w:w="728" w:type="dxa"/>
          </w:tcPr>
          <w:p w14:paraId="141CA275" w14:textId="77777777" w:rsidR="00A43323" w:rsidRPr="001F4300" w:rsidRDefault="00A43323" w:rsidP="00D14891">
            <w:pPr>
              <w:pStyle w:val="TAL"/>
              <w:jc w:val="center"/>
            </w:pPr>
            <w:r w:rsidRPr="001F4300">
              <w:t>No</w:t>
            </w:r>
          </w:p>
        </w:tc>
      </w:tr>
      <w:tr w:rsidR="001F4300" w:rsidRPr="001F4300" w14:paraId="05D0DD12" w14:textId="77777777" w:rsidTr="0026000E">
        <w:trPr>
          <w:cantSplit/>
          <w:tblHeader/>
        </w:trPr>
        <w:tc>
          <w:tcPr>
            <w:tcW w:w="6917" w:type="dxa"/>
          </w:tcPr>
          <w:p w14:paraId="3CDCFD2D" w14:textId="77777777" w:rsidR="00A43323" w:rsidRPr="001F4300" w:rsidRDefault="00A43323" w:rsidP="00D14891">
            <w:pPr>
              <w:pStyle w:val="TAL"/>
              <w:rPr>
                <w:b/>
                <w:i/>
              </w:rPr>
            </w:pPr>
            <w:r w:rsidRPr="001F4300">
              <w:rPr>
                <w:b/>
                <w:i/>
              </w:rPr>
              <w:t>scs-60kHz</w:t>
            </w:r>
          </w:p>
          <w:p w14:paraId="04E98337" w14:textId="77777777" w:rsidR="00A43323" w:rsidRPr="001F4300" w:rsidRDefault="00A43323" w:rsidP="00D14891">
            <w:pPr>
              <w:pStyle w:val="TAL"/>
            </w:pPr>
            <w:r w:rsidRPr="001F4300">
              <w:t>Indicates whether the UE supports 60kHz subcarrier spacing for data channel in FR1</w:t>
            </w:r>
            <w:r w:rsidR="00926B86" w:rsidRPr="001F4300">
              <w:t xml:space="preserve"> as defined in clause 4.2-1 of TS 38.211 [6]</w:t>
            </w:r>
            <w:r w:rsidRPr="001F4300">
              <w:t>.</w:t>
            </w:r>
          </w:p>
        </w:tc>
        <w:tc>
          <w:tcPr>
            <w:tcW w:w="709" w:type="dxa"/>
          </w:tcPr>
          <w:p w14:paraId="0D5B7C9F" w14:textId="77777777" w:rsidR="00A43323" w:rsidRPr="001F4300" w:rsidRDefault="00A43323" w:rsidP="00D14891">
            <w:pPr>
              <w:pStyle w:val="TAL"/>
              <w:jc w:val="center"/>
            </w:pPr>
            <w:r w:rsidRPr="001F4300">
              <w:t>UE</w:t>
            </w:r>
          </w:p>
        </w:tc>
        <w:tc>
          <w:tcPr>
            <w:tcW w:w="567" w:type="dxa"/>
          </w:tcPr>
          <w:p w14:paraId="09C8969D" w14:textId="77777777" w:rsidR="00A43323" w:rsidRPr="001F4300" w:rsidRDefault="00A43323" w:rsidP="00D14891">
            <w:pPr>
              <w:pStyle w:val="TAL"/>
              <w:jc w:val="center"/>
            </w:pPr>
            <w:r w:rsidRPr="001F4300">
              <w:t>No</w:t>
            </w:r>
          </w:p>
        </w:tc>
        <w:tc>
          <w:tcPr>
            <w:tcW w:w="709" w:type="dxa"/>
          </w:tcPr>
          <w:p w14:paraId="6F46B703" w14:textId="77777777" w:rsidR="00A43323" w:rsidRPr="001F4300" w:rsidRDefault="00A43323" w:rsidP="00D14891">
            <w:pPr>
              <w:pStyle w:val="TAL"/>
              <w:jc w:val="center"/>
            </w:pPr>
            <w:r w:rsidRPr="001F4300">
              <w:t>No</w:t>
            </w:r>
          </w:p>
        </w:tc>
        <w:tc>
          <w:tcPr>
            <w:tcW w:w="728" w:type="dxa"/>
          </w:tcPr>
          <w:p w14:paraId="06E7CDDA" w14:textId="77777777" w:rsidR="00A43323" w:rsidRPr="001F4300" w:rsidRDefault="00A43323" w:rsidP="00D14891">
            <w:pPr>
              <w:pStyle w:val="TAL"/>
              <w:jc w:val="center"/>
            </w:pPr>
            <w:r w:rsidRPr="001F4300">
              <w:t>FR1</w:t>
            </w:r>
            <w:r w:rsidR="00C93014" w:rsidRPr="001F4300">
              <w:t xml:space="preserve"> only</w:t>
            </w:r>
          </w:p>
        </w:tc>
      </w:tr>
      <w:tr w:rsidR="001F4300" w:rsidRPr="001F4300" w14:paraId="450894FB" w14:textId="77777777" w:rsidTr="0026000E">
        <w:trPr>
          <w:cantSplit/>
          <w:tblHeader/>
        </w:trPr>
        <w:tc>
          <w:tcPr>
            <w:tcW w:w="6917" w:type="dxa"/>
          </w:tcPr>
          <w:p w14:paraId="38BDA9D8" w14:textId="77777777" w:rsidR="00A43323" w:rsidRPr="001F4300" w:rsidRDefault="00A43323" w:rsidP="00D14891">
            <w:pPr>
              <w:pStyle w:val="TAL"/>
              <w:rPr>
                <w:b/>
                <w:i/>
              </w:rPr>
            </w:pPr>
            <w:r w:rsidRPr="001F4300">
              <w:rPr>
                <w:b/>
                <w:i/>
              </w:rPr>
              <w:t>semiOpenLoopCSI</w:t>
            </w:r>
          </w:p>
          <w:p w14:paraId="5F29A70C" w14:textId="77777777" w:rsidR="00A43323" w:rsidRPr="001F4300" w:rsidRDefault="00A43323" w:rsidP="0068014E">
            <w:pPr>
              <w:pStyle w:val="TAL"/>
            </w:pPr>
            <w:r w:rsidRPr="001F4300">
              <w:t>Indicates whether UE supports CSI reporting with report quantity set to 'CRI/RI/i1</w:t>
            </w:r>
            <w:r w:rsidR="00745A5D" w:rsidRPr="001F4300">
              <w:t xml:space="preserve">/CQI </w:t>
            </w:r>
            <w:r w:rsidRPr="001F4300">
              <w:t xml:space="preserve">' as defined in </w:t>
            </w:r>
            <w:r w:rsidR="0068014E" w:rsidRPr="001F4300">
              <w:t>clause</w:t>
            </w:r>
            <w:r w:rsidRPr="001F4300">
              <w:t xml:space="preserve"> 5.2.1.4 of TS 38.214 [12].</w:t>
            </w:r>
          </w:p>
        </w:tc>
        <w:tc>
          <w:tcPr>
            <w:tcW w:w="709" w:type="dxa"/>
          </w:tcPr>
          <w:p w14:paraId="5BFA608F" w14:textId="77777777" w:rsidR="00A43323" w:rsidRPr="001F4300" w:rsidRDefault="00A43323" w:rsidP="00D14891">
            <w:pPr>
              <w:pStyle w:val="TAL"/>
              <w:jc w:val="center"/>
            </w:pPr>
            <w:r w:rsidRPr="001F4300">
              <w:t>UE</w:t>
            </w:r>
          </w:p>
        </w:tc>
        <w:tc>
          <w:tcPr>
            <w:tcW w:w="567" w:type="dxa"/>
          </w:tcPr>
          <w:p w14:paraId="2F5728B0" w14:textId="77777777" w:rsidR="00A43323" w:rsidRPr="001F4300" w:rsidRDefault="00A43323" w:rsidP="00D14891">
            <w:pPr>
              <w:pStyle w:val="TAL"/>
              <w:jc w:val="center"/>
            </w:pPr>
            <w:r w:rsidRPr="001F4300">
              <w:t>No</w:t>
            </w:r>
          </w:p>
        </w:tc>
        <w:tc>
          <w:tcPr>
            <w:tcW w:w="709" w:type="dxa"/>
          </w:tcPr>
          <w:p w14:paraId="3DC0C081" w14:textId="77777777" w:rsidR="00A43323" w:rsidRPr="001F4300" w:rsidRDefault="00A43323" w:rsidP="00D14891">
            <w:pPr>
              <w:pStyle w:val="TAL"/>
              <w:jc w:val="center"/>
            </w:pPr>
            <w:r w:rsidRPr="001F4300">
              <w:t>No</w:t>
            </w:r>
          </w:p>
        </w:tc>
        <w:tc>
          <w:tcPr>
            <w:tcW w:w="728" w:type="dxa"/>
          </w:tcPr>
          <w:p w14:paraId="26A5E32A" w14:textId="77777777" w:rsidR="00A43323" w:rsidRPr="001F4300" w:rsidRDefault="00A43323" w:rsidP="00D14891">
            <w:pPr>
              <w:pStyle w:val="TAL"/>
              <w:jc w:val="center"/>
            </w:pPr>
            <w:r w:rsidRPr="001F4300">
              <w:t>Yes</w:t>
            </w:r>
          </w:p>
        </w:tc>
      </w:tr>
      <w:tr w:rsidR="001F4300" w:rsidRPr="001F4300" w14:paraId="6F0D85B3" w14:textId="77777777" w:rsidTr="0026000E">
        <w:trPr>
          <w:cantSplit/>
          <w:tblHeader/>
        </w:trPr>
        <w:tc>
          <w:tcPr>
            <w:tcW w:w="6917" w:type="dxa"/>
          </w:tcPr>
          <w:p w14:paraId="75482909" w14:textId="77777777" w:rsidR="00A43323" w:rsidRPr="001F4300" w:rsidRDefault="00A43323" w:rsidP="00D14891">
            <w:pPr>
              <w:pStyle w:val="TAL"/>
              <w:rPr>
                <w:b/>
                <w:i/>
              </w:rPr>
            </w:pPr>
            <w:r w:rsidRPr="001F4300">
              <w:rPr>
                <w:b/>
                <w:i/>
              </w:rPr>
              <w:t>semiStaticHARQ-ACK-Codebook</w:t>
            </w:r>
          </w:p>
          <w:p w14:paraId="6C5B45E3" w14:textId="77777777" w:rsidR="00A43323" w:rsidRPr="001F4300" w:rsidRDefault="00A43323" w:rsidP="00D14891">
            <w:pPr>
              <w:pStyle w:val="TAL"/>
            </w:pPr>
            <w:r w:rsidRPr="001F4300">
              <w:t>Indicates whether the UE supports HARQ-ACK codebook constructed by semi-static configuration</w:t>
            </w:r>
            <w:r w:rsidR="0026000E" w:rsidRPr="001F4300">
              <w:t>.</w:t>
            </w:r>
          </w:p>
        </w:tc>
        <w:tc>
          <w:tcPr>
            <w:tcW w:w="709" w:type="dxa"/>
          </w:tcPr>
          <w:p w14:paraId="04950CFB" w14:textId="77777777" w:rsidR="00A43323" w:rsidRPr="001F4300" w:rsidRDefault="00A43323" w:rsidP="00D14891">
            <w:pPr>
              <w:pStyle w:val="TAL"/>
              <w:jc w:val="center"/>
            </w:pPr>
            <w:r w:rsidRPr="001F4300">
              <w:t>UE</w:t>
            </w:r>
          </w:p>
        </w:tc>
        <w:tc>
          <w:tcPr>
            <w:tcW w:w="567" w:type="dxa"/>
          </w:tcPr>
          <w:p w14:paraId="651FA1DE" w14:textId="77777777" w:rsidR="00A43323" w:rsidRPr="001F4300" w:rsidRDefault="00A43323" w:rsidP="00D14891">
            <w:pPr>
              <w:pStyle w:val="TAL"/>
              <w:jc w:val="center"/>
            </w:pPr>
            <w:r w:rsidRPr="001F4300">
              <w:t>Yes</w:t>
            </w:r>
          </w:p>
        </w:tc>
        <w:tc>
          <w:tcPr>
            <w:tcW w:w="709" w:type="dxa"/>
          </w:tcPr>
          <w:p w14:paraId="0991B3B1" w14:textId="77777777" w:rsidR="00A43323" w:rsidRPr="001F4300" w:rsidRDefault="00A43323" w:rsidP="00D14891">
            <w:pPr>
              <w:pStyle w:val="TAL"/>
              <w:jc w:val="center"/>
            </w:pPr>
            <w:r w:rsidRPr="001F4300">
              <w:t>No</w:t>
            </w:r>
          </w:p>
        </w:tc>
        <w:tc>
          <w:tcPr>
            <w:tcW w:w="728" w:type="dxa"/>
          </w:tcPr>
          <w:p w14:paraId="35A75250" w14:textId="77777777" w:rsidR="00A43323" w:rsidRPr="001F4300" w:rsidRDefault="00A43323" w:rsidP="00D14891">
            <w:pPr>
              <w:pStyle w:val="TAL"/>
              <w:jc w:val="center"/>
            </w:pPr>
            <w:r w:rsidRPr="001F4300">
              <w:t>No</w:t>
            </w:r>
          </w:p>
        </w:tc>
      </w:tr>
      <w:tr w:rsidR="001F4300" w:rsidRPr="001F4300" w14:paraId="598F6479" w14:textId="77777777" w:rsidTr="0026000E">
        <w:trPr>
          <w:cantSplit/>
          <w:tblHeader/>
        </w:trPr>
        <w:tc>
          <w:tcPr>
            <w:tcW w:w="6917" w:type="dxa"/>
          </w:tcPr>
          <w:p w14:paraId="74CF1E88" w14:textId="77777777" w:rsidR="00071325" w:rsidRPr="001F4300" w:rsidRDefault="00071325" w:rsidP="00071325">
            <w:pPr>
              <w:pStyle w:val="TAL"/>
              <w:rPr>
                <w:b/>
                <w:bCs/>
                <w:i/>
                <w:iCs/>
              </w:rPr>
            </w:pPr>
            <w:r w:rsidRPr="001F4300">
              <w:rPr>
                <w:rFonts w:cs="Arial"/>
                <w:b/>
                <w:bCs/>
                <w:i/>
                <w:iCs/>
                <w:szCs w:val="18"/>
              </w:rPr>
              <w:t>simultaneousTCI-ActMultipleCC-r16</w:t>
            </w:r>
          </w:p>
          <w:p w14:paraId="48D34702" w14:textId="77777777" w:rsidR="00071325" w:rsidRPr="001F4300" w:rsidRDefault="00071325" w:rsidP="00071325">
            <w:pPr>
              <w:pStyle w:val="TAL"/>
              <w:rPr>
                <w:b/>
                <w:i/>
              </w:rPr>
            </w:pPr>
            <w:r w:rsidRPr="001F4300">
              <w:t xml:space="preserve">Indicates the UE support of </w:t>
            </w:r>
            <w:r w:rsidRPr="001F4300">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1F4300">
              <w:rPr>
                <w:rFonts w:cs="Arial"/>
                <w:i/>
                <w:iCs/>
                <w:szCs w:val="18"/>
              </w:rPr>
              <w:t>tci-StatePDSCH.</w:t>
            </w:r>
          </w:p>
        </w:tc>
        <w:tc>
          <w:tcPr>
            <w:tcW w:w="709" w:type="dxa"/>
          </w:tcPr>
          <w:p w14:paraId="6C57FE73" w14:textId="77777777" w:rsidR="00071325" w:rsidRPr="001F4300" w:rsidRDefault="00071325" w:rsidP="00071325">
            <w:pPr>
              <w:pStyle w:val="TAL"/>
              <w:jc w:val="center"/>
            </w:pPr>
            <w:r w:rsidRPr="001F4300">
              <w:t>UE</w:t>
            </w:r>
          </w:p>
        </w:tc>
        <w:tc>
          <w:tcPr>
            <w:tcW w:w="567" w:type="dxa"/>
          </w:tcPr>
          <w:p w14:paraId="06C9831B" w14:textId="77777777" w:rsidR="00071325" w:rsidRPr="001F4300" w:rsidRDefault="00071325" w:rsidP="00071325">
            <w:pPr>
              <w:pStyle w:val="TAL"/>
              <w:jc w:val="center"/>
            </w:pPr>
            <w:r w:rsidRPr="001F4300">
              <w:t>No</w:t>
            </w:r>
          </w:p>
        </w:tc>
        <w:tc>
          <w:tcPr>
            <w:tcW w:w="709" w:type="dxa"/>
          </w:tcPr>
          <w:p w14:paraId="7BB76A10" w14:textId="77777777" w:rsidR="00071325" w:rsidRPr="001F4300" w:rsidRDefault="00071325" w:rsidP="00071325">
            <w:pPr>
              <w:pStyle w:val="TAL"/>
              <w:jc w:val="center"/>
            </w:pPr>
            <w:r w:rsidRPr="001F4300">
              <w:t>No</w:t>
            </w:r>
          </w:p>
        </w:tc>
        <w:tc>
          <w:tcPr>
            <w:tcW w:w="728" w:type="dxa"/>
          </w:tcPr>
          <w:p w14:paraId="466CDE0D" w14:textId="77777777" w:rsidR="00071325" w:rsidRPr="001F4300" w:rsidRDefault="00071325" w:rsidP="00071325">
            <w:pPr>
              <w:pStyle w:val="TAL"/>
              <w:jc w:val="center"/>
            </w:pPr>
            <w:r w:rsidRPr="001F4300">
              <w:t>Yes</w:t>
            </w:r>
          </w:p>
        </w:tc>
      </w:tr>
      <w:tr w:rsidR="001F4300" w:rsidRPr="001F4300" w14:paraId="362CDD0B" w14:textId="77777777" w:rsidTr="0026000E">
        <w:trPr>
          <w:cantSplit/>
          <w:tblHeader/>
        </w:trPr>
        <w:tc>
          <w:tcPr>
            <w:tcW w:w="6917" w:type="dxa"/>
          </w:tcPr>
          <w:p w14:paraId="6D0E684C" w14:textId="77777777" w:rsidR="00071325" w:rsidRPr="001F4300" w:rsidRDefault="00071325" w:rsidP="00071325">
            <w:pPr>
              <w:pStyle w:val="TAL"/>
              <w:rPr>
                <w:b/>
                <w:bCs/>
                <w:i/>
                <w:iCs/>
              </w:rPr>
            </w:pPr>
            <w:r w:rsidRPr="001F4300">
              <w:rPr>
                <w:rFonts w:cs="Arial"/>
                <w:b/>
                <w:bCs/>
                <w:i/>
                <w:iCs/>
                <w:szCs w:val="18"/>
              </w:rPr>
              <w:t>simultaneousSpatialRelationMultipleCC-r16</w:t>
            </w:r>
          </w:p>
          <w:p w14:paraId="5CC40C7D" w14:textId="77777777" w:rsidR="00071325" w:rsidRPr="001F4300" w:rsidRDefault="00071325" w:rsidP="00071325">
            <w:pPr>
              <w:pStyle w:val="TAL"/>
              <w:rPr>
                <w:b/>
                <w:i/>
              </w:rPr>
            </w:pPr>
            <w:r w:rsidRPr="001F4300">
              <w:t xml:space="preserve">Indicates the UE support of </w:t>
            </w:r>
            <w:r w:rsidRPr="001F4300">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1F4300">
              <w:rPr>
                <w:i/>
              </w:rPr>
              <w:t>maxNumberConfiguredSpatialRelations</w:t>
            </w:r>
            <w:r w:rsidRPr="001F4300">
              <w:rPr>
                <w:iCs/>
              </w:rPr>
              <w:t xml:space="preserve"> and </w:t>
            </w:r>
            <w:r w:rsidRPr="001F4300">
              <w:rPr>
                <w:i/>
              </w:rPr>
              <w:t>maxNumberActiveSpatialRelations</w:t>
            </w:r>
            <w:r w:rsidRPr="001F4300">
              <w:rPr>
                <w:rFonts w:cs="Arial"/>
                <w:i/>
                <w:iCs/>
                <w:szCs w:val="18"/>
              </w:rPr>
              <w:t>.</w:t>
            </w:r>
          </w:p>
        </w:tc>
        <w:tc>
          <w:tcPr>
            <w:tcW w:w="709" w:type="dxa"/>
          </w:tcPr>
          <w:p w14:paraId="6820125E" w14:textId="77777777" w:rsidR="00071325" w:rsidRPr="001F4300" w:rsidRDefault="00071325" w:rsidP="00071325">
            <w:pPr>
              <w:pStyle w:val="TAL"/>
              <w:jc w:val="center"/>
            </w:pPr>
            <w:r w:rsidRPr="001F4300">
              <w:t>UE</w:t>
            </w:r>
          </w:p>
        </w:tc>
        <w:tc>
          <w:tcPr>
            <w:tcW w:w="567" w:type="dxa"/>
          </w:tcPr>
          <w:p w14:paraId="316D7CC3" w14:textId="77777777" w:rsidR="00071325" w:rsidRPr="001F4300" w:rsidRDefault="00071325" w:rsidP="00071325">
            <w:pPr>
              <w:pStyle w:val="TAL"/>
              <w:jc w:val="center"/>
            </w:pPr>
            <w:r w:rsidRPr="001F4300">
              <w:t>No</w:t>
            </w:r>
          </w:p>
        </w:tc>
        <w:tc>
          <w:tcPr>
            <w:tcW w:w="709" w:type="dxa"/>
          </w:tcPr>
          <w:p w14:paraId="50580BCC" w14:textId="77777777" w:rsidR="00071325" w:rsidRPr="001F4300" w:rsidRDefault="00071325" w:rsidP="00071325">
            <w:pPr>
              <w:pStyle w:val="TAL"/>
              <w:jc w:val="center"/>
            </w:pPr>
            <w:r w:rsidRPr="001F4300">
              <w:t>No</w:t>
            </w:r>
          </w:p>
        </w:tc>
        <w:tc>
          <w:tcPr>
            <w:tcW w:w="728" w:type="dxa"/>
          </w:tcPr>
          <w:p w14:paraId="5CC96B79" w14:textId="77777777" w:rsidR="00071325" w:rsidRPr="001F4300" w:rsidRDefault="00071325" w:rsidP="00071325">
            <w:pPr>
              <w:pStyle w:val="TAL"/>
              <w:jc w:val="center"/>
            </w:pPr>
            <w:r w:rsidRPr="001F4300">
              <w:t>FR2 only</w:t>
            </w:r>
          </w:p>
        </w:tc>
      </w:tr>
      <w:tr w:rsidR="001F4300" w:rsidRPr="001F4300" w14:paraId="079A2F35" w14:textId="77777777" w:rsidTr="0026000E">
        <w:trPr>
          <w:cantSplit/>
          <w:tblHeader/>
        </w:trPr>
        <w:tc>
          <w:tcPr>
            <w:tcW w:w="6917" w:type="dxa"/>
          </w:tcPr>
          <w:p w14:paraId="7228D1E6" w14:textId="77777777" w:rsidR="00A43323" w:rsidRPr="001F4300" w:rsidRDefault="00A43323" w:rsidP="00D14891">
            <w:pPr>
              <w:pStyle w:val="TAL"/>
              <w:rPr>
                <w:b/>
                <w:i/>
              </w:rPr>
            </w:pPr>
            <w:r w:rsidRPr="001F4300">
              <w:rPr>
                <w:b/>
                <w:i/>
              </w:rPr>
              <w:t>spatialBundlingHARQ-ACK</w:t>
            </w:r>
          </w:p>
          <w:p w14:paraId="23095BC5" w14:textId="77777777" w:rsidR="00A43323" w:rsidRPr="001F4300" w:rsidRDefault="00A43323" w:rsidP="00D14891">
            <w:pPr>
              <w:pStyle w:val="TAL"/>
            </w:pPr>
            <w:r w:rsidRPr="001F4300">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1F4300" w:rsidRDefault="00A43323" w:rsidP="00D14891">
            <w:pPr>
              <w:pStyle w:val="TAL"/>
              <w:jc w:val="center"/>
            </w:pPr>
            <w:r w:rsidRPr="001F4300">
              <w:t>UE</w:t>
            </w:r>
          </w:p>
        </w:tc>
        <w:tc>
          <w:tcPr>
            <w:tcW w:w="567" w:type="dxa"/>
          </w:tcPr>
          <w:p w14:paraId="0D572030" w14:textId="77777777" w:rsidR="00A43323" w:rsidRPr="001F4300" w:rsidRDefault="00A43323" w:rsidP="00D14891">
            <w:pPr>
              <w:pStyle w:val="TAL"/>
              <w:jc w:val="center"/>
            </w:pPr>
            <w:r w:rsidRPr="001F4300">
              <w:t>Yes</w:t>
            </w:r>
          </w:p>
        </w:tc>
        <w:tc>
          <w:tcPr>
            <w:tcW w:w="709" w:type="dxa"/>
          </w:tcPr>
          <w:p w14:paraId="627A94F2" w14:textId="77777777" w:rsidR="00A43323" w:rsidRPr="001F4300" w:rsidRDefault="00A43323" w:rsidP="00D14891">
            <w:pPr>
              <w:pStyle w:val="TAL"/>
              <w:jc w:val="center"/>
            </w:pPr>
            <w:r w:rsidRPr="001F4300">
              <w:t>No</w:t>
            </w:r>
          </w:p>
        </w:tc>
        <w:tc>
          <w:tcPr>
            <w:tcW w:w="728" w:type="dxa"/>
          </w:tcPr>
          <w:p w14:paraId="13B0FB02" w14:textId="77777777" w:rsidR="00A43323" w:rsidRPr="001F4300" w:rsidRDefault="00A43323" w:rsidP="00D14891">
            <w:pPr>
              <w:pStyle w:val="TAL"/>
              <w:jc w:val="center"/>
            </w:pPr>
            <w:r w:rsidRPr="001F4300">
              <w:t>No</w:t>
            </w:r>
          </w:p>
        </w:tc>
      </w:tr>
      <w:tr w:rsidR="001F4300" w:rsidRPr="001F4300" w14:paraId="7C2718BE" w14:textId="77777777" w:rsidTr="0026000E">
        <w:trPr>
          <w:cantSplit/>
          <w:tblHeader/>
        </w:trPr>
        <w:tc>
          <w:tcPr>
            <w:tcW w:w="6917" w:type="dxa"/>
          </w:tcPr>
          <w:p w14:paraId="4111AF90" w14:textId="77777777" w:rsidR="00071325" w:rsidRPr="001F4300" w:rsidRDefault="00071325" w:rsidP="00071325">
            <w:pPr>
              <w:pStyle w:val="TAL"/>
              <w:rPr>
                <w:b/>
                <w:bCs/>
                <w:i/>
                <w:iCs/>
              </w:rPr>
            </w:pPr>
            <w:r w:rsidRPr="001F4300">
              <w:rPr>
                <w:rFonts w:cs="Arial"/>
                <w:b/>
                <w:bCs/>
                <w:i/>
                <w:iCs/>
                <w:szCs w:val="18"/>
              </w:rPr>
              <w:t>spatialRelationUpdateAP-SRS-r16</w:t>
            </w:r>
          </w:p>
          <w:p w14:paraId="5E8900B3" w14:textId="77777777" w:rsidR="00071325" w:rsidRPr="001F4300" w:rsidRDefault="00071325" w:rsidP="00071325">
            <w:pPr>
              <w:pStyle w:val="TAL"/>
              <w:rPr>
                <w:b/>
                <w:i/>
              </w:rPr>
            </w:pPr>
            <w:r w:rsidRPr="001F4300">
              <w:t xml:space="preserve">Indicates the UE support of </w:t>
            </w:r>
            <w:r w:rsidRPr="001F4300">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1F4300">
              <w:rPr>
                <w:i/>
              </w:rPr>
              <w:t xml:space="preserve">supportedSRS-Resources </w:t>
            </w:r>
            <w:r w:rsidRPr="001F4300">
              <w:rPr>
                <w:iCs/>
              </w:rPr>
              <w:t>and</w:t>
            </w:r>
            <w:r w:rsidRPr="001F4300">
              <w:rPr>
                <w:i/>
              </w:rPr>
              <w:t xml:space="preserve"> maxNumberConfiguredSpatialRelations</w:t>
            </w:r>
            <w:r w:rsidRPr="001F4300">
              <w:rPr>
                <w:rFonts w:cs="Arial"/>
                <w:i/>
                <w:iCs/>
                <w:szCs w:val="18"/>
              </w:rPr>
              <w:t>.</w:t>
            </w:r>
          </w:p>
        </w:tc>
        <w:tc>
          <w:tcPr>
            <w:tcW w:w="709" w:type="dxa"/>
          </w:tcPr>
          <w:p w14:paraId="48ECC79E" w14:textId="77777777" w:rsidR="00071325" w:rsidRPr="001F4300" w:rsidRDefault="00071325" w:rsidP="00071325">
            <w:pPr>
              <w:pStyle w:val="TAL"/>
              <w:jc w:val="center"/>
            </w:pPr>
            <w:r w:rsidRPr="001F4300">
              <w:t>UE</w:t>
            </w:r>
          </w:p>
        </w:tc>
        <w:tc>
          <w:tcPr>
            <w:tcW w:w="567" w:type="dxa"/>
          </w:tcPr>
          <w:p w14:paraId="3EB2C427" w14:textId="77777777" w:rsidR="00071325" w:rsidRPr="001F4300" w:rsidRDefault="00071325" w:rsidP="00071325">
            <w:pPr>
              <w:pStyle w:val="TAL"/>
              <w:jc w:val="center"/>
            </w:pPr>
            <w:r w:rsidRPr="001F4300">
              <w:t>No</w:t>
            </w:r>
          </w:p>
        </w:tc>
        <w:tc>
          <w:tcPr>
            <w:tcW w:w="709" w:type="dxa"/>
          </w:tcPr>
          <w:p w14:paraId="6B1BD825" w14:textId="77777777" w:rsidR="00071325" w:rsidRPr="001F4300" w:rsidRDefault="00071325" w:rsidP="00071325">
            <w:pPr>
              <w:pStyle w:val="TAL"/>
              <w:jc w:val="center"/>
            </w:pPr>
            <w:r w:rsidRPr="001F4300">
              <w:t>No</w:t>
            </w:r>
          </w:p>
        </w:tc>
        <w:tc>
          <w:tcPr>
            <w:tcW w:w="728" w:type="dxa"/>
          </w:tcPr>
          <w:p w14:paraId="263FE453" w14:textId="77777777" w:rsidR="00071325" w:rsidRPr="001F4300" w:rsidRDefault="00071325" w:rsidP="00071325">
            <w:pPr>
              <w:pStyle w:val="TAL"/>
              <w:jc w:val="center"/>
            </w:pPr>
            <w:r w:rsidRPr="001F4300">
              <w:t>FR2 only</w:t>
            </w:r>
          </w:p>
        </w:tc>
      </w:tr>
      <w:tr w:rsidR="001F4300" w:rsidRPr="001F4300" w14:paraId="36A4CABF" w14:textId="77777777" w:rsidTr="0026000E">
        <w:trPr>
          <w:cantSplit/>
          <w:tblHeader/>
        </w:trPr>
        <w:tc>
          <w:tcPr>
            <w:tcW w:w="6917" w:type="dxa"/>
          </w:tcPr>
          <w:p w14:paraId="02ED3401" w14:textId="77777777" w:rsidR="0005734E" w:rsidRPr="001F4300" w:rsidRDefault="0005734E" w:rsidP="0005734E">
            <w:pPr>
              <w:pStyle w:val="TAL"/>
            </w:pPr>
            <w:r w:rsidRPr="001F4300">
              <w:rPr>
                <w:b/>
                <w:i/>
              </w:rPr>
              <w:t>spCellPlacement</w:t>
            </w:r>
          </w:p>
          <w:p w14:paraId="60F0AAF5" w14:textId="77777777" w:rsidR="0005734E" w:rsidRPr="001F4300" w:rsidRDefault="0005734E" w:rsidP="0005734E">
            <w:pPr>
              <w:pStyle w:val="TAL"/>
              <w:rPr>
                <w:rFonts w:cs="Arial"/>
                <w:b/>
                <w:bCs/>
                <w:i/>
                <w:iCs/>
                <w:szCs w:val="18"/>
              </w:rPr>
            </w:pPr>
            <w:bookmarkStart w:id="313" w:name="_Hlk43474281"/>
            <w:r w:rsidRPr="001F4300">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313"/>
          </w:p>
        </w:tc>
        <w:tc>
          <w:tcPr>
            <w:tcW w:w="709" w:type="dxa"/>
          </w:tcPr>
          <w:p w14:paraId="0BDB5360" w14:textId="77777777" w:rsidR="0005734E" w:rsidRPr="001F4300" w:rsidRDefault="0005734E" w:rsidP="0005734E">
            <w:pPr>
              <w:pStyle w:val="TAL"/>
              <w:jc w:val="center"/>
            </w:pPr>
            <w:r w:rsidRPr="001F4300">
              <w:rPr>
                <w:rFonts w:cs="Arial"/>
                <w:szCs w:val="18"/>
              </w:rPr>
              <w:t>UE</w:t>
            </w:r>
          </w:p>
        </w:tc>
        <w:tc>
          <w:tcPr>
            <w:tcW w:w="567" w:type="dxa"/>
          </w:tcPr>
          <w:p w14:paraId="781A303C" w14:textId="77777777" w:rsidR="0005734E" w:rsidRPr="001F4300" w:rsidRDefault="0005734E" w:rsidP="0005734E">
            <w:pPr>
              <w:pStyle w:val="TAL"/>
              <w:jc w:val="center"/>
            </w:pPr>
            <w:r w:rsidRPr="001F4300">
              <w:rPr>
                <w:rFonts w:cs="Arial"/>
                <w:szCs w:val="18"/>
              </w:rPr>
              <w:t>No</w:t>
            </w:r>
          </w:p>
        </w:tc>
        <w:tc>
          <w:tcPr>
            <w:tcW w:w="709" w:type="dxa"/>
          </w:tcPr>
          <w:p w14:paraId="1FB96E00" w14:textId="77777777" w:rsidR="0005734E" w:rsidRPr="001F4300" w:rsidRDefault="0005734E" w:rsidP="0005734E">
            <w:pPr>
              <w:pStyle w:val="TAL"/>
              <w:jc w:val="center"/>
            </w:pPr>
            <w:r w:rsidRPr="001F4300">
              <w:rPr>
                <w:rFonts w:cs="Arial"/>
                <w:szCs w:val="18"/>
              </w:rPr>
              <w:t>No</w:t>
            </w:r>
          </w:p>
        </w:tc>
        <w:tc>
          <w:tcPr>
            <w:tcW w:w="728" w:type="dxa"/>
          </w:tcPr>
          <w:p w14:paraId="27BDC7C0" w14:textId="77777777" w:rsidR="0005734E" w:rsidRPr="001F4300" w:rsidRDefault="0005734E" w:rsidP="0005734E">
            <w:pPr>
              <w:pStyle w:val="TAL"/>
              <w:jc w:val="center"/>
            </w:pPr>
            <w:r w:rsidRPr="001F4300">
              <w:rPr>
                <w:rFonts w:cs="Arial"/>
                <w:szCs w:val="18"/>
              </w:rPr>
              <w:t>No</w:t>
            </w:r>
          </w:p>
        </w:tc>
      </w:tr>
      <w:tr w:rsidR="001F4300" w:rsidRPr="001F4300" w14:paraId="1755F07A" w14:textId="77777777" w:rsidTr="0026000E">
        <w:trPr>
          <w:cantSplit/>
          <w:tblHeader/>
        </w:trPr>
        <w:tc>
          <w:tcPr>
            <w:tcW w:w="6917" w:type="dxa"/>
          </w:tcPr>
          <w:p w14:paraId="6B02CB7D" w14:textId="77777777" w:rsidR="00A43323" w:rsidRPr="001F4300" w:rsidRDefault="00C93014" w:rsidP="00D14891">
            <w:pPr>
              <w:pStyle w:val="TAL"/>
              <w:rPr>
                <w:b/>
                <w:i/>
              </w:rPr>
            </w:pPr>
            <w:r w:rsidRPr="001F4300">
              <w:rPr>
                <w:b/>
                <w:i/>
              </w:rPr>
              <w:t>s</w:t>
            </w:r>
            <w:r w:rsidR="00A43323" w:rsidRPr="001F4300">
              <w:rPr>
                <w:b/>
                <w:i/>
              </w:rPr>
              <w:t>p-CSI-IM</w:t>
            </w:r>
          </w:p>
          <w:p w14:paraId="65456CE6" w14:textId="77777777" w:rsidR="00A43323" w:rsidRPr="001F4300" w:rsidRDefault="00A43323" w:rsidP="00D14891">
            <w:pPr>
              <w:pStyle w:val="TAL"/>
            </w:pPr>
            <w:r w:rsidRPr="001F4300">
              <w:t>Indicates whether the UE supports semi-persistent CSI-IM.</w:t>
            </w:r>
          </w:p>
        </w:tc>
        <w:tc>
          <w:tcPr>
            <w:tcW w:w="709" w:type="dxa"/>
          </w:tcPr>
          <w:p w14:paraId="336FA260" w14:textId="77777777" w:rsidR="00A43323" w:rsidRPr="001F4300" w:rsidRDefault="00A43323" w:rsidP="00D14891">
            <w:pPr>
              <w:pStyle w:val="TAL"/>
              <w:jc w:val="center"/>
            </w:pPr>
            <w:r w:rsidRPr="001F4300">
              <w:rPr>
                <w:rFonts w:cs="Arial"/>
                <w:szCs w:val="18"/>
              </w:rPr>
              <w:t>UE</w:t>
            </w:r>
          </w:p>
        </w:tc>
        <w:tc>
          <w:tcPr>
            <w:tcW w:w="567" w:type="dxa"/>
          </w:tcPr>
          <w:p w14:paraId="5CB50927" w14:textId="77777777" w:rsidR="00A43323" w:rsidRPr="001F4300" w:rsidRDefault="00A43323" w:rsidP="00D14891">
            <w:pPr>
              <w:pStyle w:val="TAL"/>
              <w:jc w:val="center"/>
            </w:pPr>
            <w:r w:rsidRPr="001F4300">
              <w:rPr>
                <w:rFonts w:cs="Arial"/>
                <w:szCs w:val="18"/>
              </w:rPr>
              <w:t>No</w:t>
            </w:r>
          </w:p>
        </w:tc>
        <w:tc>
          <w:tcPr>
            <w:tcW w:w="709" w:type="dxa"/>
          </w:tcPr>
          <w:p w14:paraId="282CF390" w14:textId="77777777" w:rsidR="00A43323" w:rsidRPr="001F4300" w:rsidRDefault="00A43323" w:rsidP="00D14891">
            <w:pPr>
              <w:pStyle w:val="TAL"/>
              <w:jc w:val="center"/>
            </w:pPr>
            <w:r w:rsidRPr="001F4300">
              <w:rPr>
                <w:rFonts w:cs="Arial"/>
                <w:szCs w:val="18"/>
              </w:rPr>
              <w:t>No</w:t>
            </w:r>
          </w:p>
        </w:tc>
        <w:tc>
          <w:tcPr>
            <w:tcW w:w="728" w:type="dxa"/>
          </w:tcPr>
          <w:p w14:paraId="5F889F59" w14:textId="77777777" w:rsidR="00A43323" w:rsidRPr="001F4300" w:rsidRDefault="00A43323" w:rsidP="00D14891">
            <w:pPr>
              <w:pStyle w:val="TAL"/>
              <w:jc w:val="center"/>
            </w:pPr>
            <w:r w:rsidRPr="001F4300">
              <w:rPr>
                <w:rFonts w:cs="Arial"/>
                <w:szCs w:val="18"/>
              </w:rPr>
              <w:t>Yes</w:t>
            </w:r>
          </w:p>
        </w:tc>
      </w:tr>
      <w:tr w:rsidR="001F4300" w:rsidRPr="001F4300" w14:paraId="4C1CAC8B" w14:textId="77777777" w:rsidTr="0026000E">
        <w:trPr>
          <w:cantSplit/>
          <w:tblHeader/>
        </w:trPr>
        <w:tc>
          <w:tcPr>
            <w:tcW w:w="6917" w:type="dxa"/>
          </w:tcPr>
          <w:p w14:paraId="56F73550" w14:textId="77777777" w:rsidR="00A43323" w:rsidRPr="001F4300" w:rsidRDefault="00A43323" w:rsidP="00D14891">
            <w:pPr>
              <w:pStyle w:val="TAL"/>
              <w:rPr>
                <w:b/>
                <w:i/>
              </w:rPr>
            </w:pPr>
            <w:r w:rsidRPr="001F4300">
              <w:rPr>
                <w:b/>
                <w:i/>
              </w:rPr>
              <w:t>sp-CSI-ReportPUCCH</w:t>
            </w:r>
          </w:p>
          <w:p w14:paraId="64C5125B" w14:textId="1DF83B45" w:rsidR="00A43323" w:rsidRPr="001F4300" w:rsidRDefault="00A43323" w:rsidP="00D14891">
            <w:pPr>
              <w:pStyle w:val="TAL"/>
            </w:pPr>
            <w:r w:rsidRPr="001F4300">
              <w:t>Indicates whether UE supports semi-persistent CSI reporting using PUCCH formats 2, 3 and 4.</w:t>
            </w:r>
            <w:r w:rsidR="00D351EF" w:rsidRPr="001F4300">
              <w:t xml:space="preserve"> This applies only to non-shared spectrum channel access. For shared spectrum channel access, </w:t>
            </w:r>
            <w:r w:rsidR="00D351EF" w:rsidRPr="001F4300">
              <w:rPr>
                <w:i/>
                <w:iCs/>
              </w:rPr>
              <w:t xml:space="preserve">sp-CSI-ReportPUCCH-r16 </w:t>
            </w:r>
            <w:r w:rsidR="00D351EF" w:rsidRPr="001F4300">
              <w:rPr>
                <w:bCs/>
                <w:iCs/>
              </w:rPr>
              <w:t>applies.</w:t>
            </w:r>
          </w:p>
        </w:tc>
        <w:tc>
          <w:tcPr>
            <w:tcW w:w="709" w:type="dxa"/>
          </w:tcPr>
          <w:p w14:paraId="775E1428" w14:textId="77777777" w:rsidR="00A43323" w:rsidRPr="001F4300" w:rsidRDefault="00A43323" w:rsidP="00D14891">
            <w:pPr>
              <w:pStyle w:val="TAL"/>
              <w:jc w:val="center"/>
            </w:pPr>
            <w:r w:rsidRPr="001F4300">
              <w:t>UE</w:t>
            </w:r>
          </w:p>
        </w:tc>
        <w:tc>
          <w:tcPr>
            <w:tcW w:w="567" w:type="dxa"/>
          </w:tcPr>
          <w:p w14:paraId="6F384055" w14:textId="77777777" w:rsidR="00A43323" w:rsidRPr="001F4300" w:rsidRDefault="00A43323" w:rsidP="00D14891">
            <w:pPr>
              <w:pStyle w:val="TAL"/>
              <w:jc w:val="center"/>
            </w:pPr>
            <w:r w:rsidRPr="001F4300">
              <w:t>No</w:t>
            </w:r>
          </w:p>
        </w:tc>
        <w:tc>
          <w:tcPr>
            <w:tcW w:w="709" w:type="dxa"/>
          </w:tcPr>
          <w:p w14:paraId="5C08FC2E" w14:textId="77777777" w:rsidR="00A43323" w:rsidRPr="001F4300" w:rsidRDefault="00A43323" w:rsidP="00D14891">
            <w:pPr>
              <w:pStyle w:val="TAL"/>
              <w:jc w:val="center"/>
            </w:pPr>
            <w:r w:rsidRPr="001F4300">
              <w:t>No</w:t>
            </w:r>
          </w:p>
        </w:tc>
        <w:tc>
          <w:tcPr>
            <w:tcW w:w="728" w:type="dxa"/>
          </w:tcPr>
          <w:p w14:paraId="5FBF61ED" w14:textId="77777777" w:rsidR="00A43323" w:rsidRPr="001F4300" w:rsidRDefault="00A43323" w:rsidP="00D14891">
            <w:pPr>
              <w:pStyle w:val="TAL"/>
              <w:jc w:val="center"/>
            </w:pPr>
            <w:r w:rsidRPr="001F4300">
              <w:t>No</w:t>
            </w:r>
          </w:p>
        </w:tc>
      </w:tr>
      <w:tr w:rsidR="001F4300" w:rsidRPr="001F4300" w14:paraId="3000DE46" w14:textId="77777777" w:rsidTr="0026000E">
        <w:trPr>
          <w:cantSplit/>
          <w:tblHeader/>
        </w:trPr>
        <w:tc>
          <w:tcPr>
            <w:tcW w:w="6917" w:type="dxa"/>
          </w:tcPr>
          <w:p w14:paraId="03143C79" w14:textId="77777777" w:rsidR="00A43323" w:rsidRPr="001F4300" w:rsidRDefault="00A43323" w:rsidP="00D14891">
            <w:pPr>
              <w:pStyle w:val="TAL"/>
              <w:rPr>
                <w:b/>
                <w:i/>
              </w:rPr>
            </w:pPr>
            <w:r w:rsidRPr="001F4300">
              <w:rPr>
                <w:b/>
                <w:i/>
              </w:rPr>
              <w:t>sp-CSI-ReportPUSCH</w:t>
            </w:r>
          </w:p>
          <w:p w14:paraId="3A60979E" w14:textId="7CADF886" w:rsidR="00A43323" w:rsidRPr="001F4300" w:rsidRDefault="00A43323" w:rsidP="00D14891">
            <w:pPr>
              <w:pStyle w:val="TAL"/>
            </w:pPr>
            <w:r w:rsidRPr="001F4300">
              <w:t>Indicates whether UE supports semi-persistent CSI reporting using PUSCH.</w:t>
            </w:r>
            <w:r w:rsidR="00D351EF" w:rsidRPr="001F4300">
              <w:t xml:space="preserve"> This applies only to non-shared spectrum channel access. For shared spectrum channel access, </w:t>
            </w:r>
            <w:r w:rsidR="00D351EF" w:rsidRPr="001F4300">
              <w:rPr>
                <w:i/>
                <w:iCs/>
              </w:rPr>
              <w:t xml:space="preserve">sp-CSI-ReportPUSCH-r16 </w:t>
            </w:r>
            <w:r w:rsidR="00D351EF" w:rsidRPr="001F4300">
              <w:rPr>
                <w:bCs/>
                <w:iCs/>
              </w:rPr>
              <w:t>applies.</w:t>
            </w:r>
          </w:p>
        </w:tc>
        <w:tc>
          <w:tcPr>
            <w:tcW w:w="709" w:type="dxa"/>
          </w:tcPr>
          <w:p w14:paraId="26A561F1" w14:textId="77777777" w:rsidR="00A43323" w:rsidRPr="001F4300" w:rsidRDefault="00A43323" w:rsidP="00D14891">
            <w:pPr>
              <w:pStyle w:val="TAL"/>
              <w:jc w:val="center"/>
            </w:pPr>
            <w:r w:rsidRPr="001F4300">
              <w:t>UE</w:t>
            </w:r>
          </w:p>
        </w:tc>
        <w:tc>
          <w:tcPr>
            <w:tcW w:w="567" w:type="dxa"/>
          </w:tcPr>
          <w:p w14:paraId="31AB275A" w14:textId="77777777" w:rsidR="00A43323" w:rsidRPr="001F4300" w:rsidRDefault="00A43323" w:rsidP="00D14891">
            <w:pPr>
              <w:pStyle w:val="TAL"/>
              <w:jc w:val="center"/>
            </w:pPr>
            <w:r w:rsidRPr="001F4300">
              <w:t>No</w:t>
            </w:r>
          </w:p>
        </w:tc>
        <w:tc>
          <w:tcPr>
            <w:tcW w:w="709" w:type="dxa"/>
          </w:tcPr>
          <w:p w14:paraId="0E118882" w14:textId="77777777" w:rsidR="00A43323" w:rsidRPr="001F4300" w:rsidRDefault="00A43323" w:rsidP="00D14891">
            <w:pPr>
              <w:pStyle w:val="TAL"/>
              <w:jc w:val="center"/>
            </w:pPr>
            <w:r w:rsidRPr="001F4300">
              <w:t>No</w:t>
            </w:r>
          </w:p>
        </w:tc>
        <w:tc>
          <w:tcPr>
            <w:tcW w:w="728" w:type="dxa"/>
          </w:tcPr>
          <w:p w14:paraId="51AE8A6A" w14:textId="77777777" w:rsidR="00A43323" w:rsidRPr="001F4300" w:rsidRDefault="00A43323" w:rsidP="00D14891">
            <w:pPr>
              <w:pStyle w:val="TAL"/>
              <w:jc w:val="center"/>
            </w:pPr>
            <w:r w:rsidRPr="001F4300">
              <w:t>No</w:t>
            </w:r>
          </w:p>
        </w:tc>
      </w:tr>
      <w:tr w:rsidR="001F4300" w:rsidRPr="001F4300" w14:paraId="311314A8" w14:textId="77777777" w:rsidTr="0026000E">
        <w:trPr>
          <w:cantSplit/>
          <w:tblHeader/>
        </w:trPr>
        <w:tc>
          <w:tcPr>
            <w:tcW w:w="6917" w:type="dxa"/>
          </w:tcPr>
          <w:p w14:paraId="2C5BEE22" w14:textId="77777777" w:rsidR="00A43323" w:rsidRPr="001F4300" w:rsidRDefault="00C93014" w:rsidP="00D14891">
            <w:pPr>
              <w:pStyle w:val="TAL"/>
              <w:rPr>
                <w:b/>
                <w:i/>
              </w:rPr>
            </w:pPr>
            <w:r w:rsidRPr="001F4300">
              <w:rPr>
                <w:b/>
                <w:i/>
              </w:rPr>
              <w:t>s</w:t>
            </w:r>
            <w:r w:rsidR="00A43323" w:rsidRPr="001F4300">
              <w:rPr>
                <w:b/>
                <w:i/>
              </w:rPr>
              <w:t>p-CSI-RS</w:t>
            </w:r>
          </w:p>
          <w:p w14:paraId="5DCB6BDC" w14:textId="77777777" w:rsidR="00A43323" w:rsidRPr="001F4300" w:rsidRDefault="00A43323" w:rsidP="00D14891">
            <w:pPr>
              <w:pStyle w:val="TAL"/>
            </w:pPr>
            <w:r w:rsidRPr="001F4300">
              <w:rPr>
                <w:rFonts w:cs="Arial"/>
                <w:szCs w:val="18"/>
              </w:rPr>
              <w:t>Indicates whether the UE supports semi-persistent CSI-RS.</w:t>
            </w:r>
          </w:p>
        </w:tc>
        <w:tc>
          <w:tcPr>
            <w:tcW w:w="709" w:type="dxa"/>
          </w:tcPr>
          <w:p w14:paraId="5FF5CB22" w14:textId="77777777" w:rsidR="00A43323" w:rsidRPr="001F4300" w:rsidRDefault="00A43323" w:rsidP="00D14891">
            <w:pPr>
              <w:pStyle w:val="TAL"/>
              <w:jc w:val="center"/>
            </w:pPr>
            <w:r w:rsidRPr="001F4300">
              <w:rPr>
                <w:rFonts w:cs="Arial"/>
                <w:szCs w:val="18"/>
              </w:rPr>
              <w:t>UE</w:t>
            </w:r>
          </w:p>
        </w:tc>
        <w:tc>
          <w:tcPr>
            <w:tcW w:w="567" w:type="dxa"/>
          </w:tcPr>
          <w:p w14:paraId="737ECCFC" w14:textId="77777777" w:rsidR="00A43323" w:rsidRPr="001F4300" w:rsidRDefault="00A43323" w:rsidP="00D14891">
            <w:pPr>
              <w:pStyle w:val="TAL"/>
              <w:jc w:val="center"/>
            </w:pPr>
            <w:r w:rsidRPr="001F4300">
              <w:rPr>
                <w:rFonts w:cs="Arial"/>
                <w:szCs w:val="18"/>
              </w:rPr>
              <w:t>Yes</w:t>
            </w:r>
          </w:p>
        </w:tc>
        <w:tc>
          <w:tcPr>
            <w:tcW w:w="709" w:type="dxa"/>
          </w:tcPr>
          <w:p w14:paraId="628AE67E" w14:textId="77777777" w:rsidR="00A43323" w:rsidRPr="001F4300" w:rsidRDefault="00A43323" w:rsidP="00D14891">
            <w:pPr>
              <w:pStyle w:val="TAL"/>
              <w:jc w:val="center"/>
            </w:pPr>
            <w:r w:rsidRPr="001F4300">
              <w:rPr>
                <w:rFonts w:cs="Arial"/>
                <w:szCs w:val="18"/>
              </w:rPr>
              <w:t>No</w:t>
            </w:r>
          </w:p>
        </w:tc>
        <w:tc>
          <w:tcPr>
            <w:tcW w:w="728" w:type="dxa"/>
          </w:tcPr>
          <w:p w14:paraId="05B94EDC" w14:textId="77777777" w:rsidR="00A43323" w:rsidRPr="001F4300" w:rsidRDefault="00A43323" w:rsidP="00D14891">
            <w:pPr>
              <w:pStyle w:val="TAL"/>
              <w:jc w:val="center"/>
            </w:pPr>
            <w:r w:rsidRPr="001F4300">
              <w:rPr>
                <w:rFonts w:cs="Arial"/>
                <w:szCs w:val="18"/>
              </w:rPr>
              <w:t>Yes</w:t>
            </w:r>
          </w:p>
        </w:tc>
      </w:tr>
      <w:tr w:rsidR="001F4300" w:rsidRPr="001F4300" w14:paraId="21AD3DE2" w14:textId="77777777" w:rsidTr="0026000E">
        <w:trPr>
          <w:cantSplit/>
          <w:tblHeader/>
        </w:trPr>
        <w:tc>
          <w:tcPr>
            <w:tcW w:w="6917" w:type="dxa"/>
          </w:tcPr>
          <w:p w14:paraId="440C367D" w14:textId="77777777" w:rsidR="00071325" w:rsidRPr="001F4300" w:rsidRDefault="00071325" w:rsidP="00071325">
            <w:pPr>
              <w:pStyle w:val="TAL"/>
              <w:rPr>
                <w:b/>
                <w:i/>
              </w:rPr>
            </w:pPr>
            <w:r w:rsidRPr="001F4300">
              <w:rPr>
                <w:b/>
                <w:i/>
              </w:rPr>
              <w:t>sps-ReleaseDCI-1-1</w:t>
            </w:r>
            <w:r w:rsidR="00147AB3" w:rsidRPr="001F4300">
              <w:rPr>
                <w:b/>
                <w:i/>
              </w:rPr>
              <w:t>-r16</w:t>
            </w:r>
          </w:p>
          <w:p w14:paraId="239341DD" w14:textId="77777777" w:rsidR="00071325" w:rsidRPr="001F4300" w:rsidRDefault="00071325" w:rsidP="00071325">
            <w:pPr>
              <w:pStyle w:val="TAL"/>
              <w:rPr>
                <w:b/>
                <w:i/>
              </w:rPr>
            </w:pPr>
            <w:r w:rsidRPr="001F4300">
              <w:t xml:space="preserve">Indicates whether the UE supports SPS release by DCI format 1_1. If the UE supports this feature, the UE needs to report </w:t>
            </w:r>
            <w:r w:rsidRPr="001F4300">
              <w:rPr>
                <w:i/>
              </w:rPr>
              <w:t>downlinkSPS</w:t>
            </w:r>
            <w:r w:rsidRPr="001F4300">
              <w:t>.</w:t>
            </w:r>
          </w:p>
        </w:tc>
        <w:tc>
          <w:tcPr>
            <w:tcW w:w="709" w:type="dxa"/>
          </w:tcPr>
          <w:p w14:paraId="635276B4" w14:textId="77777777" w:rsidR="00071325" w:rsidRPr="001F4300" w:rsidRDefault="00071325" w:rsidP="00071325">
            <w:pPr>
              <w:pStyle w:val="TAL"/>
              <w:jc w:val="center"/>
              <w:rPr>
                <w:rFonts w:cs="Arial"/>
                <w:szCs w:val="18"/>
              </w:rPr>
            </w:pPr>
            <w:r w:rsidRPr="001F4300">
              <w:t>UE</w:t>
            </w:r>
          </w:p>
        </w:tc>
        <w:tc>
          <w:tcPr>
            <w:tcW w:w="567" w:type="dxa"/>
          </w:tcPr>
          <w:p w14:paraId="6DA0B2CD" w14:textId="77777777" w:rsidR="00071325" w:rsidRPr="001F4300" w:rsidRDefault="00071325" w:rsidP="00071325">
            <w:pPr>
              <w:pStyle w:val="TAL"/>
              <w:jc w:val="center"/>
              <w:rPr>
                <w:rFonts w:cs="Arial"/>
                <w:szCs w:val="18"/>
              </w:rPr>
            </w:pPr>
            <w:r w:rsidRPr="001F4300">
              <w:t>No</w:t>
            </w:r>
          </w:p>
        </w:tc>
        <w:tc>
          <w:tcPr>
            <w:tcW w:w="709" w:type="dxa"/>
          </w:tcPr>
          <w:p w14:paraId="48F85364" w14:textId="77777777" w:rsidR="00071325" w:rsidRPr="001F4300" w:rsidRDefault="00071325" w:rsidP="00071325">
            <w:pPr>
              <w:pStyle w:val="TAL"/>
              <w:jc w:val="center"/>
              <w:rPr>
                <w:rFonts w:cs="Arial"/>
                <w:szCs w:val="18"/>
              </w:rPr>
            </w:pPr>
            <w:r w:rsidRPr="001F4300">
              <w:t>No</w:t>
            </w:r>
          </w:p>
        </w:tc>
        <w:tc>
          <w:tcPr>
            <w:tcW w:w="728" w:type="dxa"/>
          </w:tcPr>
          <w:p w14:paraId="79A3F2F9" w14:textId="77777777" w:rsidR="00071325" w:rsidRPr="001F4300" w:rsidRDefault="00071325" w:rsidP="00071325">
            <w:pPr>
              <w:pStyle w:val="TAL"/>
              <w:jc w:val="center"/>
              <w:rPr>
                <w:rFonts w:cs="Arial"/>
                <w:szCs w:val="18"/>
              </w:rPr>
            </w:pPr>
            <w:r w:rsidRPr="001F4300">
              <w:t>No</w:t>
            </w:r>
          </w:p>
        </w:tc>
      </w:tr>
      <w:tr w:rsidR="001F4300" w:rsidRPr="001F4300" w14:paraId="098E9025" w14:textId="77777777" w:rsidTr="0026000E">
        <w:trPr>
          <w:cantSplit/>
          <w:tblHeader/>
        </w:trPr>
        <w:tc>
          <w:tcPr>
            <w:tcW w:w="6917" w:type="dxa"/>
          </w:tcPr>
          <w:p w14:paraId="0E2BD1A9" w14:textId="77777777" w:rsidR="00071325" w:rsidRPr="001F4300" w:rsidRDefault="00071325" w:rsidP="00071325">
            <w:pPr>
              <w:pStyle w:val="TAL"/>
              <w:rPr>
                <w:b/>
                <w:i/>
              </w:rPr>
            </w:pPr>
            <w:r w:rsidRPr="001F4300">
              <w:rPr>
                <w:b/>
                <w:i/>
              </w:rPr>
              <w:t>sps-ReleaseDCI-1-2</w:t>
            </w:r>
            <w:r w:rsidR="00147AB3" w:rsidRPr="001F4300">
              <w:rPr>
                <w:b/>
                <w:i/>
              </w:rPr>
              <w:t>-r16</w:t>
            </w:r>
          </w:p>
          <w:p w14:paraId="4216E99B" w14:textId="77777777" w:rsidR="00071325" w:rsidRPr="001F4300" w:rsidRDefault="00071325" w:rsidP="00071325">
            <w:pPr>
              <w:pStyle w:val="TAL"/>
              <w:rPr>
                <w:b/>
                <w:i/>
              </w:rPr>
            </w:pPr>
            <w:r w:rsidRPr="001F4300">
              <w:t xml:space="preserve">Indicates whether the UE supports SPS release by DCI format 1_2. If the UE supports this feature, the UE needs to report </w:t>
            </w:r>
            <w:r w:rsidRPr="001F4300">
              <w:rPr>
                <w:i/>
              </w:rPr>
              <w:t>downlinkSPS</w:t>
            </w:r>
            <w:r w:rsidRPr="001F4300">
              <w:t xml:space="preserve"> and </w:t>
            </w:r>
            <w:r w:rsidRPr="001F4300">
              <w:rPr>
                <w:i/>
              </w:rPr>
              <w:t>dci-Format1-2And0-2-r16</w:t>
            </w:r>
            <w:r w:rsidRPr="001F4300">
              <w:t>.</w:t>
            </w:r>
          </w:p>
        </w:tc>
        <w:tc>
          <w:tcPr>
            <w:tcW w:w="709" w:type="dxa"/>
          </w:tcPr>
          <w:p w14:paraId="040CB568" w14:textId="77777777" w:rsidR="00071325" w:rsidRPr="001F4300" w:rsidRDefault="00071325" w:rsidP="00071325">
            <w:pPr>
              <w:pStyle w:val="TAL"/>
              <w:jc w:val="center"/>
              <w:rPr>
                <w:rFonts w:cs="Arial"/>
                <w:szCs w:val="18"/>
              </w:rPr>
            </w:pPr>
            <w:r w:rsidRPr="001F4300">
              <w:t>UE</w:t>
            </w:r>
          </w:p>
        </w:tc>
        <w:tc>
          <w:tcPr>
            <w:tcW w:w="567" w:type="dxa"/>
          </w:tcPr>
          <w:p w14:paraId="7697FEF1" w14:textId="77777777" w:rsidR="00071325" w:rsidRPr="001F4300" w:rsidRDefault="00071325" w:rsidP="00071325">
            <w:pPr>
              <w:pStyle w:val="TAL"/>
              <w:jc w:val="center"/>
              <w:rPr>
                <w:rFonts w:cs="Arial"/>
                <w:szCs w:val="18"/>
              </w:rPr>
            </w:pPr>
            <w:r w:rsidRPr="001F4300">
              <w:t>No</w:t>
            </w:r>
          </w:p>
        </w:tc>
        <w:tc>
          <w:tcPr>
            <w:tcW w:w="709" w:type="dxa"/>
          </w:tcPr>
          <w:p w14:paraId="401C4B2D" w14:textId="77777777" w:rsidR="00071325" w:rsidRPr="001F4300" w:rsidRDefault="00071325" w:rsidP="00071325">
            <w:pPr>
              <w:pStyle w:val="TAL"/>
              <w:jc w:val="center"/>
              <w:rPr>
                <w:rFonts w:cs="Arial"/>
                <w:szCs w:val="18"/>
              </w:rPr>
            </w:pPr>
            <w:r w:rsidRPr="001F4300">
              <w:t>No</w:t>
            </w:r>
          </w:p>
        </w:tc>
        <w:tc>
          <w:tcPr>
            <w:tcW w:w="728" w:type="dxa"/>
          </w:tcPr>
          <w:p w14:paraId="187CDF48" w14:textId="77777777" w:rsidR="00071325" w:rsidRPr="001F4300" w:rsidRDefault="00071325" w:rsidP="00071325">
            <w:pPr>
              <w:pStyle w:val="TAL"/>
              <w:jc w:val="center"/>
              <w:rPr>
                <w:rFonts w:cs="Arial"/>
                <w:szCs w:val="18"/>
              </w:rPr>
            </w:pPr>
            <w:r w:rsidRPr="001F4300">
              <w:t>No</w:t>
            </w:r>
          </w:p>
        </w:tc>
      </w:tr>
      <w:tr w:rsidR="001F4300" w:rsidRPr="001F4300" w14:paraId="10FF8BC8" w14:textId="77777777" w:rsidTr="0026000E">
        <w:trPr>
          <w:cantSplit/>
          <w:tblHeader/>
        </w:trPr>
        <w:tc>
          <w:tcPr>
            <w:tcW w:w="6917" w:type="dxa"/>
          </w:tcPr>
          <w:p w14:paraId="3D3C9DC1" w14:textId="77777777" w:rsidR="00A43323" w:rsidRPr="001F4300" w:rsidRDefault="00A43323" w:rsidP="00D14891">
            <w:pPr>
              <w:pStyle w:val="TAL"/>
              <w:rPr>
                <w:b/>
                <w:i/>
              </w:rPr>
            </w:pPr>
            <w:r w:rsidRPr="001F4300">
              <w:rPr>
                <w:b/>
                <w:i/>
              </w:rPr>
              <w:t>supportedDMRS-TypeDL</w:t>
            </w:r>
          </w:p>
          <w:p w14:paraId="597CC56F" w14:textId="77777777" w:rsidR="00A43323" w:rsidRPr="001F4300" w:rsidRDefault="00A43323" w:rsidP="00D14891">
            <w:pPr>
              <w:pStyle w:val="TAL"/>
            </w:pPr>
            <w:r w:rsidRPr="001F4300">
              <w:t>Defines supported DM-RS configuration types at the UE for DL reception. Type 1 is mandatory with capability signaling. Type 2 is optional.</w:t>
            </w:r>
            <w:r w:rsidR="0042099A" w:rsidRPr="001F4300">
              <w:t xml:space="preserve"> If this field is not included, Type 1 is supported.</w:t>
            </w:r>
          </w:p>
        </w:tc>
        <w:tc>
          <w:tcPr>
            <w:tcW w:w="709" w:type="dxa"/>
          </w:tcPr>
          <w:p w14:paraId="22AF28BD" w14:textId="77777777" w:rsidR="00A43323" w:rsidRPr="001F4300" w:rsidRDefault="00A43323" w:rsidP="00D14891">
            <w:pPr>
              <w:pStyle w:val="TAL"/>
              <w:jc w:val="center"/>
            </w:pPr>
            <w:r w:rsidRPr="001F4300">
              <w:t>UE</w:t>
            </w:r>
          </w:p>
        </w:tc>
        <w:tc>
          <w:tcPr>
            <w:tcW w:w="567" w:type="dxa"/>
          </w:tcPr>
          <w:p w14:paraId="34BAA657" w14:textId="77777777" w:rsidR="00A43323" w:rsidRPr="001F4300" w:rsidRDefault="0042099A" w:rsidP="00D14891">
            <w:pPr>
              <w:pStyle w:val="TAL"/>
              <w:jc w:val="center"/>
            </w:pPr>
            <w:r w:rsidRPr="001F4300">
              <w:t>FD</w:t>
            </w:r>
          </w:p>
        </w:tc>
        <w:tc>
          <w:tcPr>
            <w:tcW w:w="709" w:type="dxa"/>
          </w:tcPr>
          <w:p w14:paraId="778C1C9D" w14:textId="77777777" w:rsidR="00A43323" w:rsidRPr="001F4300" w:rsidRDefault="00A43323" w:rsidP="00D14891">
            <w:pPr>
              <w:pStyle w:val="TAL"/>
              <w:jc w:val="center"/>
            </w:pPr>
            <w:r w:rsidRPr="001F4300">
              <w:t>No</w:t>
            </w:r>
          </w:p>
        </w:tc>
        <w:tc>
          <w:tcPr>
            <w:tcW w:w="728" w:type="dxa"/>
          </w:tcPr>
          <w:p w14:paraId="5532980A" w14:textId="77777777" w:rsidR="00A43323" w:rsidRPr="001F4300" w:rsidRDefault="00A43323" w:rsidP="00D14891">
            <w:pPr>
              <w:pStyle w:val="TAL"/>
              <w:jc w:val="center"/>
            </w:pPr>
            <w:r w:rsidRPr="001F4300">
              <w:t>Yes</w:t>
            </w:r>
          </w:p>
        </w:tc>
      </w:tr>
      <w:tr w:rsidR="001F4300" w:rsidRPr="001F4300" w14:paraId="5FEA8711" w14:textId="77777777" w:rsidTr="0026000E">
        <w:trPr>
          <w:cantSplit/>
          <w:tblHeader/>
        </w:trPr>
        <w:tc>
          <w:tcPr>
            <w:tcW w:w="6917" w:type="dxa"/>
          </w:tcPr>
          <w:p w14:paraId="36A22A75" w14:textId="77777777" w:rsidR="00A43323" w:rsidRPr="001F4300" w:rsidRDefault="00A43323" w:rsidP="00D14891">
            <w:pPr>
              <w:pStyle w:val="TAL"/>
              <w:rPr>
                <w:b/>
                <w:i/>
              </w:rPr>
            </w:pPr>
            <w:r w:rsidRPr="001F4300">
              <w:rPr>
                <w:b/>
                <w:i/>
              </w:rPr>
              <w:t>supportedDMRS-TypeUL</w:t>
            </w:r>
          </w:p>
          <w:p w14:paraId="0643AA31" w14:textId="77777777" w:rsidR="00A43323" w:rsidRPr="001F4300" w:rsidRDefault="00A43323" w:rsidP="00D14891">
            <w:pPr>
              <w:pStyle w:val="TAL"/>
            </w:pPr>
            <w:r w:rsidRPr="001F4300">
              <w:t xml:space="preserve">Defines supported DM-RS configuration types at the UE for UL transmission. Support </w:t>
            </w:r>
            <w:r w:rsidR="00A773BB" w:rsidRPr="001F4300">
              <w:t xml:space="preserve">of </w:t>
            </w:r>
            <w:r w:rsidRPr="001F4300">
              <w:t xml:space="preserve">both type 1 and type 2 </w:t>
            </w:r>
            <w:r w:rsidR="00A773BB" w:rsidRPr="001F4300">
              <w:t>is</w:t>
            </w:r>
            <w:r w:rsidRPr="001F4300">
              <w:t xml:space="preserve"> mandatory with capability signalling.</w:t>
            </w:r>
            <w:r w:rsidR="0042099A" w:rsidRPr="001F4300">
              <w:t xml:space="preserve"> If this field is not included, Type 1 is supported.</w:t>
            </w:r>
          </w:p>
        </w:tc>
        <w:tc>
          <w:tcPr>
            <w:tcW w:w="709" w:type="dxa"/>
          </w:tcPr>
          <w:p w14:paraId="6CE4CB8D" w14:textId="77777777" w:rsidR="00A43323" w:rsidRPr="001F4300" w:rsidRDefault="00A43323" w:rsidP="00D14891">
            <w:pPr>
              <w:pStyle w:val="TAL"/>
              <w:jc w:val="center"/>
            </w:pPr>
            <w:r w:rsidRPr="001F4300">
              <w:t>UE</w:t>
            </w:r>
          </w:p>
        </w:tc>
        <w:tc>
          <w:tcPr>
            <w:tcW w:w="567" w:type="dxa"/>
          </w:tcPr>
          <w:p w14:paraId="2061D171" w14:textId="77777777" w:rsidR="00A43323" w:rsidRPr="001F4300" w:rsidRDefault="0042099A" w:rsidP="00D14891">
            <w:pPr>
              <w:pStyle w:val="TAL"/>
              <w:jc w:val="center"/>
            </w:pPr>
            <w:r w:rsidRPr="001F4300">
              <w:t>FD</w:t>
            </w:r>
          </w:p>
        </w:tc>
        <w:tc>
          <w:tcPr>
            <w:tcW w:w="709" w:type="dxa"/>
          </w:tcPr>
          <w:p w14:paraId="63ACA135" w14:textId="77777777" w:rsidR="00A43323" w:rsidRPr="001F4300" w:rsidRDefault="00A43323" w:rsidP="00D14891">
            <w:pPr>
              <w:pStyle w:val="TAL"/>
              <w:jc w:val="center"/>
            </w:pPr>
            <w:r w:rsidRPr="001F4300">
              <w:t>No</w:t>
            </w:r>
          </w:p>
        </w:tc>
        <w:tc>
          <w:tcPr>
            <w:tcW w:w="728" w:type="dxa"/>
          </w:tcPr>
          <w:p w14:paraId="70B16131" w14:textId="77777777" w:rsidR="00A43323" w:rsidRPr="001F4300" w:rsidRDefault="00A43323" w:rsidP="00D14891">
            <w:pPr>
              <w:pStyle w:val="TAL"/>
              <w:jc w:val="center"/>
            </w:pPr>
            <w:r w:rsidRPr="001F4300">
              <w:t>Yes</w:t>
            </w:r>
          </w:p>
        </w:tc>
      </w:tr>
      <w:tr w:rsidR="001F4300" w:rsidRPr="001F4300" w14:paraId="32350895" w14:textId="77777777" w:rsidTr="00963B9B">
        <w:trPr>
          <w:cantSplit/>
          <w:tblHeader/>
        </w:trPr>
        <w:tc>
          <w:tcPr>
            <w:tcW w:w="6917" w:type="dxa"/>
          </w:tcPr>
          <w:p w14:paraId="434C712A" w14:textId="77777777" w:rsidR="008C7055" w:rsidRPr="001F4300" w:rsidRDefault="008C7055" w:rsidP="000C23D7">
            <w:pPr>
              <w:pStyle w:val="TAL"/>
              <w:rPr>
                <w:b/>
                <w:bCs/>
                <w:i/>
                <w:iCs/>
              </w:rPr>
            </w:pPr>
            <w:r w:rsidRPr="001F4300">
              <w:rPr>
                <w:b/>
                <w:bCs/>
                <w:i/>
                <w:iCs/>
              </w:rPr>
              <w:t>supportRepetitionZeroOffsetRV-r16</w:t>
            </w:r>
          </w:p>
          <w:p w14:paraId="669E37DD" w14:textId="77777777" w:rsidR="008C7055" w:rsidRPr="001F4300" w:rsidRDefault="008C7055" w:rsidP="000C23D7">
            <w:pPr>
              <w:pStyle w:val="TAL"/>
            </w:pPr>
            <w:r w:rsidRPr="001F4300">
              <w:t xml:space="preserve">Indicates whether UE supports the value 0 for the parameter </w:t>
            </w:r>
            <w:r w:rsidRPr="001F4300">
              <w:rPr>
                <w:i/>
                <w:iCs/>
              </w:rPr>
              <w:t>sequenceOffsetforRV</w:t>
            </w:r>
            <w:r w:rsidRPr="001F4300">
              <w:t>.</w:t>
            </w:r>
          </w:p>
          <w:p w14:paraId="5ED210CB" w14:textId="77777777" w:rsidR="008C7055" w:rsidRPr="001F4300" w:rsidRDefault="008C7055" w:rsidP="008C7055">
            <w:pPr>
              <w:pStyle w:val="TAL"/>
            </w:pPr>
            <w:r w:rsidRPr="001F4300">
              <w:t xml:space="preserve">The UE indicating support of this capability shall also indicate support of </w:t>
            </w:r>
            <w:r w:rsidRPr="001F4300">
              <w:rPr>
                <w:i/>
                <w:iCs/>
              </w:rPr>
              <w:t>supportInter-slotTDM-r16</w:t>
            </w:r>
            <w:r w:rsidRPr="001F4300">
              <w:t xml:space="preserve"> with </w:t>
            </w:r>
            <w:r w:rsidRPr="001F4300">
              <w:rPr>
                <w:i/>
                <w:iCs/>
              </w:rPr>
              <w:t>maxNumberTCI-states-r16</w:t>
            </w:r>
            <w:r w:rsidRPr="001F4300">
              <w:t xml:space="preserve"> set to 2 for at least one band.</w:t>
            </w:r>
          </w:p>
        </w:tc>
        <w:tc>
          <w:tcPr>
            <w:tcW w:w="709" w:type="dxa"/>
          </w:tcPr>
          <w:p w14:paraId="3BDB3116" w14:textId="77777777" w:rsidR="008C7055" w:rsidRPr="001F4300" w:rsidRDefault="008C7055" w:rsidP="008C7055">
            <w:pPr>
              <w:pStyle w:val="TAL"/>
              <w:jc w:val="center"/>
            </w:pPr>
            <w:r w:rsidRPr="001F4300">
              <w:t>UE</w:t>
            </w:r>
          </w:p>
        </w:tc>
        <w:tc>
          <w:tcPr>
            <w:tcW w:w="567" w:type="dxa"/>
          </w:tcPr>
          <w:p w14:paraId="62F6DDB3" w14:textId="77777777" w:rsidR="008C7055" w:rsidRPr="001F4300" w:rsidRDefault="008C7055" w:rsidP="008C7055">
            <w:pPr>
              <w:pStyle w:val="TAL"/>
              <w:jc w:val="center"/>
            </w:pPr>
            <w:r w:rsidRPr="001F4300">
              <w:t>No</w:t>
            </w:r>
          </w:p>
        </w:tc>
        <w:tc>
          <w:tcPr>
            <w:tcW w:w="709" w:type="dxa"/>
          </w:tcPr>
          <w:p w14:paraId="33A40B86" w14:textId="77777777" w:rsidR="008C7055" w:rsidRPr="001F4300" w:rsidRDefault="008C7055" w:rsidP="008C7055">
            <w:pPr>
              <w:pStyle w:val="TAL"/>
              <w:jc w:val="center"/>
            </w:pPr>
            <w:r w:rsidRPr="001F4300">
              <w:t>No</w:t>
            </w:r>
          </w:p>
        </w:tc>
        <w:tc>
          <w:tcPr>
            <w:tcW w:w="728" w:type="dxa"/>
          </w:tcPr>
          <w:p w14:paraId="375AD1F2" w14:textId="77777777" w:rsidR="008C7055" w:rsidRPr="001F4300" w:rsidRDefault="008C7055" w:rsidP="008C7055">
            <w:pPr>
              <w:pStyle w:val="TAL"/>
              <w:jc w:val="center"/>
            </w:pPr>
            <w:r w:rsidRPr="001F4300">
              <w:t>No</w:t>
            </w:r>
          </w:p>
        </w:tc>
      </w:tr>
      <w:tr w:rsidR="001F4300" w:rsidRPr="001F4300" w14:paraId="61816715" w14:textId="77777777" w:rsidTr="00963B9B">
        <w:trPr>
          <w:cantSplit/>
          <w:tblHeader/>
        </w:trPr>
        <w:tc>
          <w:tcPr>
            <w:tcW w:w="6917" w:type="dxa"/>
          </w:tcPr>
          <w:p w14:paraId="3A55601B" w14:textId="77777777" w:rsidR="00D351EF" w:rsidRPr="001F4300" w:rsidRDefault="00D351EF" w:rsidP="00D351EF">
            <w:pPr>
              <w:pStyle w:val="TAL"/>
              <w:rPr>
                <w:b/>
                <w:i/>
              </w:rPr>
            </w:pPr>
            <w:r w:rsidRPr="001F4300">
              <w:rPr>
                <w:b/>
                <w:i/>
              </w:rPr>
              <w:t>supportRetx-Diff-CoresetPool-Multi-DCI-TRP-r16</w:t>
            </w:r>
          </w:p>
          <w:p w14:paraId="7854C08D" w14:textId="77777777" w:rsidR="00D351EF" w:rsidRPr="001F4300" w:rsidRDefault="00D351EF" w:rsidP="00D351EF">
            <w:pPr>
              <w:pStyle w:val="TAL"/>
              <w:rPr>
                <w:rFonts w:cs="Arial"/>
              </w:rPr>
            </w:pPr>
            <w:r w:rsidRPr="001F4300">
              <w:rPr>
                <w:rFonts w:cs="Arial"/>
              </w:rPr>
              <w:t xml:space="preserve">Indicates that retransmission scheduled by a different </w:t>
            </w:r>
            <w:r w:rsidRPr="001F4300">
              <w:rPr>
                <w:rFonts w:cs="Arial"/>
                <w:i/>
                <w:iCs/>
              </w:rPr>
              <w:t>CORESETPoolIndex</w:t>
            </w:r>
            <w:r w:rsidRPr="001F4300">
              <w:rPr>
                <w:rFonts w:cs="Arial"/>
              </w:rPr>
              <w:t xml:space="preserve"> for multi-DCI multi-TRP is not supported.</w:t>
            </w:r>
          </w:p>
          <w:p w14:paraId="666BCBC5" w14:textId="77777777" w:rsidR="00D351EF" w:rsidRPr="001F4300" w:rsidRDefault="00D351EF" w:rsidP="00D351EF">
            <w:pPr>
              <w:pStyle w:val="TAL"/>
              <w:rPr>
                <w:rFonts w:cs="Arial"/>
              </w:rPr>
            </w:pPr>
          </w:p>
          <w:p w14:paraId="507529CB" w14:textId="77777777" w:rsidR="00D351EF" w:rsidRPr="001F4300" w:rsidRDefault="00D351EF" w:rsidP="00D351EF">
            <w:pPr>
              <w:pStyle w:val="TAL"/>
              <w:rPr>
                <w:rFonts w:cs="Arial"/>
              </w:rPr>
            </w:pPr>
            <w:r w:rsidRPr="001F4300">
              <w:rPr>
                <w:rFonts w:cs="Arial"/>
              </w:rPr>
              <w:t xml:space="preserve">For multi-DCI multi-TRP operation, if this feature is reported, UE does not support retransmission scheduled by PDCCH received in a different </w:t>
            </w:r>
            <w:r w:rsidRPr="001F4300">
              <w:rPr>
                <w:rFonts w:cs="Arial"/>
                <w:i/>
                <w:iCs/>
              </w:rPr>
              <w:t>CORESETPoolIndex</w:t>
            </w:r>
            <w:r w:rsidRPr="001F4300">
              <w:rPr>
                <w:rFonts w:cs="Arial"/>
              </w:rPr>
              <w:t xml:space="preserve"> compared to the </w:t>
            </w:r>
            <w:r w:rsidRPr="001F4300">
              <w:rPr>
                <w:rFonts w:cs="Arial"/>
                <w:i/>
                <w:iCs/>
              </w:rPr>
              <w:t>CORESETPoolIndex</w:t>
            </w:r>
            <w:r w:rsidRPr="001F4300">
              <w:rPr>
                <w:rFonts w:cs="Arial"/>
              </w:rPr>
              <w:t xml:space="preserve"> of the initial transmission, i.e., the UE is not expected to receive, for the same HARQ process ID, DCI from a different </w:t>
            </w:r>
            <w:r w:rsidRPr="001F4300">
              <w:rPr>
                <w:rFonts w:cs="Arial"/>
                <w:i/>
                <w:iCs/>
              </w:rPr>
              <w:t>CORESETPoolIndex</w:t>
            </w:r>
            <w:r w:rsidRPr="001F4300">
              <w:rPr>
                <w:rFonts w:cs="Arial"/>
              </w:rPr>
              <w:t xml:space="preserve"> that schedules the retransmission, i.e., NDI not flipped. This applies to both PDSCH and PUSCH retransmissions.</w:t>
            </w:r>
          </w:p>
          <w:p w14:paraId="39D139CC" w14:textId="77777777" w:rsidR="00D351EF" w:rsidRPr="001F4300" w:rsidRDefault="00D351EF" w:rsidP="00D351EF">
            <w:pPr>
              <w:pStyle w:val="TAL"/>
              <w:rPr>
                <w:rFonts w:cs="Arial"/>
              </w:rPr>
            </w:pPr>
          </w:p>
          <w:p w14:paraId="517A5EDE" w14:textId="2AA313EA" w:rsidR="00D351EF" w:rsidRPr="001F4300" w:rsidRDefault="00D351EF" w:rsidP="00D351EF">
            <w:pPr>
              <w:pStyle w:val="TAL"/>
              <w:rPr>
                <w:b/>
                <w:bCs/>
                <w:i/>
                <w:iCs/>
              </w:rPr>
            </w:pPr>
            <w:r w:rsidRPr="001F4300">
              <w:rPr>
                <w:rFonts w:cs="Arial"/>
              </w:rPr>
              <w:t xml:space="preserve">UE indicating support of this feature shall indicate support of </w:t>
            </w:r>
            <w:r w:rsidRPr="001F4300">
              <w:rPr>
                <w:i/>
                <w:iCs/>
              </w:rPr>
              <w:t>multiDCI-MultiTRP-r16.</w:t>
            </w:r>
          </w:p>
        </w:tc>
        <w:tc>
          <w:tcPr>
            <w:tcW w:w="709" w:type="dxa"/>
          </w:tcPr>
          <w:p w14:paraId="5E96404A" w14:textId="4D3FB274" w:rsidR="00D351EF" w:rsidRPr="001F4300" w:rsidRDefault="00D351EF" w:rsidP="00D351EF">
            <w:pPr>
              <w:pStyle w:val="TAL"/>
              <w:jc w:val="center"/>
            </w:pPr>
            <w:r w:rsidRPr="001F4300">
              <w:t>UE</w:t>
            </w:r>
          </w:p>
        </w:tc>
        <w:tc>
          <w:tcPr>
            <w:tcW w:w="567" w:type="dxa"/>
          </w:tcPr>
          <w:p w14:paraId="452D4853" w14:textId="1FADD9B2" w:rsidR="00D351EF" w:rsidRPr="001F4300" w:rsidRDefault="00D351EF" w:rsidP="00D351EF">
            <w:pPr>
              <w:pStyle w:val="TAL"/>
              <w:jc w:val="center"/>
            </w:pPr>
            <w:r w:rsidRPr="001F4300">
              <w:t>No</w:t>
            </w:r>
          </w:p>
        </w:tc>
        <w:tc>
          <w:tcPr>
            <w:tcW w:w="709" w:type="dxa"/>
          </w:tcPr>
          <w:p w14:paraId="753C7223" w14:textId="6B853510" w:rsidR="00D351EF" w:rsidRPr="001F4300" w:rsidRDefault="00D351EF" w:rsidP="00D351EF">
            <w:pPr>
              <w:pStyle w:val="TAL"/>
              <w:jc w:val="center"/>
            </w:pPr>
            <w:r w:rsidRPr="001F4300">
              <w:t>No</w:t>
            </w:r>
          </w:p>
        </w:tc>
        <w:tc>
          <w:tcPr>
            <w:tcW w:w="728" w:type="dxa"/>
          </w:tcPr>
          <w:p w14:paraId="2AF3AEB0" w14:textId="705197E0" w:rsidR="00D351EF" w:rsidRPr="001F4300" w:rsidRDefault="00D351EF" w:rsidP="00D351EF">
            <w:pPr>
              <w:pStyle w:val="TAL"/>
              <w:jc w:val="center"/>
            </w:pPr>
            <w:r w:rsidRPr="001F4300">
              <w:t>No</w:t>
            </w:r>
          </w:p>
        </w:tc>
      </w:tr>
      <w:tr w:rsidR="001F4300" w:rsidRPr="001F4300" w14:paraId="1F550778" w14:textId="77777777" w:rsidTr="00963B9B">
        <w:trPr>
          <w:cantSplit/>
          <w:tblHeader/>
        </w:trPr>
        <w:tc>
          <w:tcPr>
            <w:tcW w:w="6917" w:type="dxa"/>
          </w:tcPr>
          <w:p w14:paraId="37970389" w14:textId="77777777" w:rsidR="008C7055" w:rsidRPr="001F4300" w:rsidRDefault="008C7055" w:rsidP="008C7055">
            <w:pPr>
              <w:pStyle w:val="TAL"/>
              <w:rPr>
                <w:b/>
                <w:bCs/>
                <w:i/>
                <w:iCs/>
              </w:rPr>
            </w:pPr>
            <w:r w:rsidRPr="001F4300">
              <w:rPr>
                <w:b/>
                <w:bCs/>
                <w:i/>
                <w:iCs/>
              </w:rPr>
              <w:t>targetSMTC-SCG-r16</w:t>
            </w:r>
          </w:p>
          <w:p w14:paraId="376F7C95" w14:textId="77777777" w:rsidR="008C7055" w:rsidRPr="001F4300" w:rsidRDefault="008C7055" w:rsidP="000C23D7">
            <w:pPr>
              <w:pStyle w:val="TAL"/>
            </w:pPr>
            <w:r w:rsidRPr="001F4300">
              <w:rPr>
                <w:rFonts w:cs="Arial"/>
                <w:szCs w:val="18"/>
              </w:rPr>
              <w:t xml:space="preserve">Indicates the support of configuration of SMTC of target SCG cell with field </w:t>
            </w:r>
            <w:r w:rsidRPr="001F4300">
              <w:rPr>
                <w:rFonts w:cs="Arial"/>
                <w:i/>
                <w:szCs w:val="18"/>
              </w:rPr>
              <w:t>targetCellSMTC-SCG</w:t>
            </w:r>
            <w:r w:rsidRPr="001F4300">
              <w:rPr>
                <w:rFonts w:cs="Arial"/>
                <w:szCs w:val="18"/>
              </w:rPr>
              <w:t>.</w:t>
            </w:r>
          </w:p>
        </w:tc>
        <w:tc>
          <w:tcPr>
            <w:tcW w:w="709" w:type="dxa"/>
          </w:tcPr>
          <w:p w14:paraId="4B0B237D" w14:textId="77777777" w:rsidR="008C7055" w:rsidRPr="001F4300" w:rsidRDefault="008C7055" w:rsidP="008C7055">
            <w:pPr>
              <w:pStyle w:val="TAL"/>
              <w:jc w:val="center"/>
            </w:pPr>
            <w:r w:rsidRPr="001F4300">
              <w:rPr>
                <w:rFonts w:cs="Arial"/>
                <w:szCs w:val="18"/>
              </w:rPr>
              <w:t>UE</w:t>
            </w:r>
          </w:p>
        </w:tc>
        <w:tc>
          <w:tcPr>
            <w:tcW w:w="567" w:type="dxa"/>
          </w:tcPr>
          <w:p w14:paraId="055D5791" w14:textId="77777777" w:rsidR="008C7055" w:rsidRPr="001F4300" w:rsidRDefault="008C7055" w:rsidP="008C7055">
            <w:pPr>
              <w:pStyle w:val="TAL"/>
              <w:jc w:val="center"/>
            </w:pPr>
            <w:r w:rsidRPr="001F4300">
              <w:rPr>
                <w:rFonts w:cs="Arial"/>
                <w:szCs w:val="18"/>
              </w:rPr>
              <w:t>No</w:t>
            </w:r>
          </w:p>
        </w:tc>
        <w:tc>
          <w:tcPr>
            <w:tcW w:w="709" w:type="dxa"/>
          </w:tcPr>
          <w:p w14:paraId="68F51164" w14:textId="77777777" w:rsidR="008C7055" w:rsidRPr="001F4300" w:rsidRDefault="008C7055" w:rsidP="008C7055">
            <w:pPr>
              <w:pStyle w:val="TAL"/>
              <w:jc w:val="center"/>
            </w:pPr>
            <w:r w:rsidRPr="001F4300">
              <w:rPr>
                <w:rFonts w:cs="Arial"/>
                <w:szCs w:val="18"/>
              </w:rPr>
              <w:t>No</w:t>
            </w:r>
          </w:p>
        </w:tc>
        <w:tc>
          <w:tcPr>
            <w:tcW w:w="728" w:type="dxa"/>
          </w:tcPr>
          <w:p w14:paraId="1CA9209E" w14:textId="77777777" w:rsidR="008C7055" w:rsidRPr="001F4300" w:rsidRDefault="008C7055" w:rsidP="008C7055">
            <w:pPr>
              <w:pStyle w:val="TAL"/>
              <w:jc w:val="center"/>
            </w:pPr>
            <w:r w:rsidRPr="001F4300">
              <w:rPr>
                <w:rFonts w:cs="Arial"/>
                <w:szCs w:val="18"/>
              </w:rPr>
              <w:t>No</w:t>
            </w:r>
          </w:p>
        </w:tc>
      </w:tr>
      <w:tr w:rsidR="001F4300" w:rsidRPr="001F4300" w14:paraId="4491D104" w14:textId="77777777" w:rsidTr="0026000E">
        <w:trPr>
          <w:cantSplit/>
          <w:tblHeader/>
        </w:trPr>
        <w:tc>
          <w:tcPr>
            <w:tcW w:w="6917" w:type="dxa"/>
          </w:tcPr>
          <w:p w14:paraId="1C0C57AB" w14:textId="77777777" w:rsidR="00A43323" w:rsidRPr="001F4300" w:rsidRDefault="00A43323" w:rsidP="00D14891">
            <w:pPr>
              <w:pStyle w:val="TAL"/>
              <w:rPr>
                <w:b/>
                <w:i/>
              </w:rPr>
            </w:pPr>
            <w:r w:rsidRPr="001F4300">
              <w:rPr>
                <w:b/>
                <w:i/>
              </w:rPr>
              <w:t>tdd-MultiDL-UL-SwitchPerSlot</w:t>
            </w:r>
          </w:p>
          <w:p w14:paraId="208C0321" w14:textId="77777777" w:rsidR="00A43323" w:rsidRPr="001F4300" w:rsidRDefault="00A43323" w:rsidP="00D14891">
            <w:pPr>
              <w:pStyle w:val="TAL"/>
            </w:pPr>
            <w:r w:rsidRPr="001F4300">
              <w:rPr>
                <w:rFonts w:cs="Arial"/>
                <w:szCs w:val="18"/>
              </w:rPr>
              <w:t>Indicates whether the UE supports more than one switch points in a slot for actual DL/UL transmission(s).</w:t>
            </w:r>
          </w:p>
        </w:tc>
        <w:tc>
          <w:tcPr>
            <w:tcW w:w="709" w:type="dxa"/>
          </w:tcPr>
          <w:p w14:paraId="3660D1D2" w14:textId="77777777" w:rsidR="00A43323" w:rsidRPr="001F4300" w:rsidRDefault="00A43323" w:rsidP="00D14891">
            <w:pPr>
              <w:pStyle w:val="TAL"/>
              <w:jc w:val="center"/>
            </w:pPr>
            <w:r w:rsidRPr="001F4300">
              <w:rPr>
                <w:rFonts w:cs="Arial"/>
                <w:szCs w:val="18"/>
              </w:rPr>
              <w:t>UE</w:t>
            </w:r>
          </w:p>
        </w:tc>
        <w:tc>
          <w:tcPr>
            <w:tcW w:w="567" w:type="dxa"/>
          </w:tcPr>
          <w:p w14:paraId="3B5E2E0C" w14:textId="77777777" w:rsidR="00A43323" w:rsidRPr="001F4300" w:rsidRDefault="00A43323" w:rsidP="00D14891">
            <w:pPr>
              <w:pStyle w:val="TAL"/>
              <w:jc w:val="center"/>
            </w:pPr>
            <w:r w:rsidRPr="001F4300">
              <w:rPr>
                <w:rFonts w:cs="Arial"/>
                <w:szCs w:val="18"/>
              </w:rPr>
              <w:t>No</w:t>
            </w:r>
          </w:p>
        </w:tc>
        <w:tc>
          <w:tcPr>
            <w:tcW w:w="709" w:type="dxa"/>
          </w:tcPr>
          <w:p w14:paraId="27194426" w14:textId="77777777" w:rsidR="00A43323" w:rsidRPr="001F4300" w:rsidRDefault="00A43323" w:rsidP="00D14891">
            <w:pPr>
              <w:pStyle w:val="TAL"/>
              <w:jc w:val="center"/>
            </w:pPr>
            <w:r w:rsidRPr="001F4300">
              <w:rPr>
                <w:rFonts w:cs="Arial"/>
                <w:szCs w:val="18"/>
              </w:rPr>
              <w:t>TDD only</w:t>
            </w:r>
          </w:p>
        </w:tc>
        <w:tc>
          <w:tcPr>
            <w:tcW w:w="728" w:type="dxa"/>
          </w:tcPr>
          <w:p w14:paraId="0F582BB7" w14:textId="77777777" w:rsidR="00A43323" w:rsidRPr="001F4300" w:rsidRDefault="00A43323" w:rsidP="00D14891">
            <w:pPr>
              <w:pStyle w:val="TAL"/>
              <w:jc w:val="center"/>
            </w:pPr>
            <w:r w:rsidRPr="001F4300">
              <w:rPr>
                <w:rFonts w:cs="Arial"/>
                <w:szCs w:val="18"/>
              </w:rPr>
              <w:t>Yes</w:t>
            </w:r>
          </w:p>
        </w:tc>
      </w:tr>
      <w:tr w:rsidR="001F4300" w:rsidRPr="001F4300" w14:paraId="55143CF8" w14:textId="77777777" w:rsidTr="0026000E">
        <w:trPr>
          <w:cantSplit/>
          <w:tblHeader/>
        </w:trPr>
        <w:tc>
          <w:tcPr>
            <w:tcW w:w="6917" w:type="dxa"/>
          </w:tcPr>
          <w:p w14:paraId="290C4F83" w14:textId="77777777" w:rsidR="00172633" w:rsidRPr="001F4300" w:rsidRDefault="00172633" w:rsidP="00172633">
            <w:pPr>
              <w:pStyle w:val="TAL"/>
              <w:rPr>
                <w:b/>
                <w:i/>
              </w:rPr>
            </w:pPr>
            <w:r w:rsidRPr="001F4300">
              <w:rPr>
                <w:b/>
                <w:i/>
              </w:rPr>
              <w:t>tdd-PCellUL-TX-AllUL-Subframe-r16</w:t>
            </w:r>
          </w:p>
          <w:p w14:paraId="58530BE3" w14:textId="77777777" w:rsidR="00172633" w:rsidRPr="001F4300" w:rsidRDefault="00172633" w:rsidP="00172633">
            <w:pPr>
              <w:pStyle w:val="TAL"/>
              <w:rPr>
                <w:b/>
                <w:i/>
              </w:rPr>
            </w:pPr>
            <w:r w:rsidRPr="001F4300">
              <w:rPr>
                <w:bCs/>
                <w:iCs/>
              </w:rPr>
              <w:t>Indicates whether the UE</w:t>
            </w:r>
            <w:r w:rsidRPr="001F4300">
              <w:t xml:space="preserve"> </w:t>
            </w:r>
            <w:r w:rsidRPr="001F4300">
              <w:rPr>
                <w:bCs/>
                <w:iCs/>
              </w:rPr>
              <w:t xml:space="preserve">configured with </w:t>
            </w:r>
            <w:r w:rsidRPr="001F4300">
              <w:rPr>
                <w:bCs/>
                <w:i/>
              </w:rPr>
              <w:t>tdm-patternConfig-r16</w:t>
            </w:r>
            <w:r w:rsidRPr="001F4300">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1F4300">
              <w:rPr>
                <w:iCs/>
              </w:rPr>
              <w:t xml:space="preserve"> </w:t>
            </w:r>
            <w:r w:rsidRPr="001F4300">
              <w:rPr>
                <w:i/>
                <w:iCs/>
              </w:rPr>
              <w:t>tdm-restrictionTDD-endc-r16</w:t>
            </w:r>
            <w:r w:rsidRPr="001F4300">
              <w:t>.</w:t>
            </w:r>
          </w:p>
        </w:tc>
        <w:tc>
          <w:tcPr>
            <w:tcW w:w="709" w:type="dxa"/>
          </w:tcPr>
          <w:p w14:paraId="04FBDF42" w14:textId="77777777" w:rsidR="00172633" w:rsidRPr="001F4300" w:rsidRDefault="00172633" w:rsidP="00172633">
            <w:pPr>
              <w:pStyle w:val="TAL"/>
              <w:jc w:val="center"/>
              <w:rPr>
                <w:rFonts w:cs="Arial"/>
                <w:szCs w:val="18"/>
              </w:rPr>
            </w:pPr>
            <w:r w:rsidRPr="001F4300">
              <w:rPr>
                <w:rFonts w:cs="Arial"/>
                <w:szCs w:val="18"/>
              </w:rPr>
              <w:t>UE</w:t>
            </w:r>
          </w:p>
        </w:tc>
        <w:tc>
          <w:tcPr>
            <w:tcW w:w="567" w:type="dxa"/>
          </w:tcPr>
          <w:p w14:paraId="4DB087A5"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850A647" w14:textId="77777777" w:rsidR="00172633" w:rsidRPr="001F4300" w:rsidRDefault="00172633" w:rsidP="00172633">
            <w:pPr>
              <w:pStyle w:val="TAL"/>
              <w:jc w:val="center"/>
              <w:rPr>
                <w:rFonts w:cs="Arial"/>
                <w:szCs w:val="18"/>
              </w:rPr>
            </w:pPr>
            <w:r w:rsidRPr="001F4300">
              <w:rPr>
                <w:rFonts w:cs="Arial"/>
                <w:szCs w:val="18"/>
              </w:rPr>
              <w:t>TDD only</w:t>
            </w:r>
          </w:p>
        </w:tc>
        <w:tc>
          <w:tcPr>
            <w:tcW w:w="728" w:type="dxa"/>
          </w:tcPr>
          <w:p w14:paraId="1907A366" w14:textId="77777777" w:rsidR="00172633" w:rsidRPr="001F4300" w:rsidRDefault="00172633" w:rsidP="00172633">
            <w:pPr>
              <w:pStyle w:val="TAL"/>
              <w:jc w:val="center"/>
              <w:rPr>
                <w:rFonts w:cs="Arial"/>
                <w:szCs w:val="18"/>
              </w:rPr>
            </w:pPr>
            <w:r w:rsidRPr="001F4300">
              <w:rPr>
                <w:rFonts w:cs="Arial"/>
                <w:szCs w:val="18"/>
              </w:rPr>
              <w:t>FR1 only</w:t>
            </w:r>
          </w:p>
        </w:tc>
      </w:tr>
      <w:tr w:rsidR="001F4300" w:rsidRPr="001F4300" w14:paraId="14D4DC06" w14:textId="77777777" w:rsidTr="0026000E">
        <w:trPr>
          <w:cantSplit/>
          <w:tblHeader/>
        </w:trPr>
        <w:tc>
          <w:tcPr>
            <w:tcW w:w="6917" w:type="dxa"/>
          </w:tcPr>
          <w:p w14:paraId="0473E9C9" w14:textId="77777777" w:rsidR="00A43323" w:rsidRPr="001F4300" w:rsidRDefault="00A43323" w:rsidP="00D14891">
            <w:pPr>
              <w:pStyle w:val="TAL"/>
              <w:rPr>
                <w:b/>
                <w:i/>
              </w:rPr>
            </w:pPr>
            <w:r w:rsidRPr="001F4300">
              <w:rPr>
                <w:b/>
                <w:i/>
              </w:rPr>
              <w:t>tpc-PUCCH-RNTI</w:t>
            </w:r>
          </w:p>
          <w:p w14:paraId="6DDC88E0" w14:textId="77777777" w:rsidR="00A43323" w:rsidRPr="001F4300" w:rsidRDefault="00A43323" w:rsidP="00D14891">
            <w:pPr>
              <w:pStyle w:val="TAL"/>
            </w:pPr>
            <w:r w:rsidRPr="001F4300">
              <w:t>Indicates whether the UE supports group DCI message based on TPC-PUCCH-RNTI for TPC commands for PUCCH.</w:t>
            </w:r>
          </w:p>
        </w:tc>
        <w:tc>
          <w:tcPr>
            <w:tcW w:w="709" w:type="dxa"/>
          </w:tcPr>
          <w:p w14:paraId="407BF6CE" w14:textId="77777777" w:rsidR="00A43323" w:rsidRPr="001F4300" w:rsidRDefault="00A43323" w:rsidP="00D14891">
            <w:pPr>
              <w:pStyle w:val="TAL"/>
              <w:jc w:val="center"/>
            </w:pPr>
            <w:r w:rsidRPr="001F4300">
              <w:t>UE</w:t>
            </w:r>
          </w:p>
        </w:tc>
        <w:tc>
          <w:tcPr>
            <w:tcW w:w="567" w:type="dxa"/>
          </w:tcPr>
          <w:p w14:paraId="6EB8195F" w14:textId="77777777" w:rsidR="00A43323" w:rsidRPr="001F4300" w:rsidRDefault="00A43323" w:rsidP="00D14891">
            <w:pPr>
              <w:pStyle w:val="TAL"/>
              <w:jc w:val="center"/>
            </w:pPr>
            <w:r w:rsidRPr="001F4300">
              <w:t>No</w:t>
            </w:r>
          </w:p>
        </w:tc>
        <w:tc>
          <w:tcPr>
            <w:tcW w:w="709" w:type="dxa"/>
          </w:tcPr>
          <w:p w14:paraId="27B237DE" w14:textId="77777777" w:rsidR="00A43323" w:rsidRPr="001F4300" w:rsidRDefault="00A43323" w:rsidP="00D14891">
            <w:pPr>
              <w:pStyle w:val="TAL"/>
              <w:jc w:val="center"/>
            </w:pPr>
            <w:r w:rsidRPr="001F4300">
              <w:t>No</w:t>
            </w:r>
          </w:p>
        </w:tc>
        <w:tc>
          <w:tcPr>
            <w:tcW w:w="728" w:type="dxa"/>
          </w:tcPr>
          <w:p w14:paraId="7B15F7EB" w14:textId="77777777" w:rsidR="00A43323" w:rsidRPr="001F4300" w:rsidRDefault="00A43323" w:rsidP="00D14891">
            <w:pPr>
              <w:pStyle w:val="TAL"/>
              <w:jc w:val="center"/>
            </w:pPr>
            <w:r w:rsidRPr="001F4300">
              <w:t>Yes</w:t>
            </w:r>
          </w:p>
        </w:tc>
      </w:tr>
      <w:tr w:rsidR="001F4300" w:rsidRPr="001F4300" w14:paraId="4F817ECA" w14:textId="77777777" w:rsidTr="0026000E">
        <w:trPr>
          <w:cantSplit/>
          <w:tblHeader/>
        </w:trPr>
        <w:tc>
          <w:tcPr>
            <w:tcW w:w="6917" w:type="dxa"/>
          </w:tcPr>
          <w:p w14:paraId="45098A27" w14:textId="77777777" w:rsidR="00A43323" w:rsidRPr="001F4300" w:rsidRDefault="00A43323" w:rsidP="00D14891">
            <w:pPr>
              <w:pStyle w:val="TAL"/>
              <w:rPr>
                <w:b/>
                <w:i/>
              </w:rPr>
            </w:pPr>
            <w:r w:rsidRPr="001F4300">
              <w:rPr>
                <w:b/>
                <w:i/>
              </w:rPr>
              <w:t>tpc-PUSCH-RNTI</w:t>
            </w:r>
          </w:p>
          <w:p w14:paraId="1A05C7F2" w14:textId="77777777" w:rsidR="00A43323" w:rsidRPr="001F4300" w:rsidRDefault="00A43323" w:rsidP="00D14891">
            <w:pPr>
              <w:pStyle w:val="TAL"/>
            </w:pPr>
            <w:r w:rsidRPr="001F4300">
              <w:t>Indicates whether the UE supports group DCI message based on TPC-PUSCH-RNTI for TPC commands for PUSCH.</w:t>
            </w:r>
          </w:p>
        </w:tc>
        <w:tc>
          <w:tcPr>
            <w:tcW w:w="709" w:type="dxa"/>
          </w:tcPr>
          <w:p w14:paraId="6AD45738" w14:textId="77777777" w:rsidR="00A43323" w:rsidRPr="001F4300" w:rsidRDefault="00A43323" w:rsidP="00D14891">
            <w:pPr>
              <w:pStyle w:val="TAL"/>
              <w:jc w:val="center"/>
            </w:pPr>
            <w:r w:rsidRPr="001F4300">
              <w:t>UE</w:t>
            </w:r>
          </w:p>
        </w:tc>
        <w:tc>
          <w:tcPr>
            <w:tcW w:w="567" w:type="dxa"/>
          </w:tcPr>
          <w:p w14:paraId="6F22E40B" w14:textId="77777777" w:rsidR="00A43323" w:rsidRPr="001F4300" w:rsidRDefault="00A43323" w:rsidP="00D14891">
            <w:pPr>
              <w:pStyle w:val="TAL"/>
              <w:jc w:val="center"/>
            </w:pPr>
            <w:r w:rsidRPr="001F4300">
              <w:t>No</w:t>
            </w:r>
          </w:p>
        </w:tc>
        <w:tc>
          <w:tcPr>
            <w:tcW w:w="709" w:type="dxa"/>
          </w:tcPr>
          <w:p w14:paraId="28937EFF" w14:textId="77777777" w:rsidR="00A43323" w:rsidRPr="001F4300" w:rsidRDefault="00A43323" w:rsidP="00D14891">
            <w:pPr>
              <w:pStyle w:val="TAL"/>
              <w:jc w:val="center"/>
            </w:pPr>
            <w:r w:rsidRPr="001F4300">
              <w:t>No</w:t>
            </w:r>
          </w:p>
        </w:tc>
        <w:tc>
          <w:tcPr>
            <w:tcW w:w="728" w:type="dxa"/>
          </w:tcPr>
          <w:p w14:paraId="3D7BBFFF" w14:textId="77777777" w:rsidR="00A43323" w:rsidRPr="001F4300" w:rsidRDefault="00A43323" w:rsidP="00D14891">
            <w:pPr>
              <w:pStyle w:val="TAL"/>
              <w:jc w:val="center"/>
            </w:pPr>
            <w:r w:rsidRPr="001F4300">
              <w:t>Yes</w:t>
            </w:r>
          </w:p>
        </w:tc>
      </w:tr>
      <w:tr w:rsidR="001F4300" w:rsidRPr="001F4300" w14:paraId="5F704BCD" w14:textId="77777777" w:rsidTr="0026000E">
        <w:trPr>
          <w:cantSplit/>
          <w:tblHeader/>
        </w:trPr>
        <w:tc>
          <w:tcPr>
            <w:tcW w:w="6917" w:type="dxa"/>
          </w:tcPr>
          <w:p w14:paraId="35E9ED77" w14:textId="77777777" w:rsidR="00A43323" w:rsidRPr="001F4300" w:rsidRDefault="00A43323" w:rsidP="00D14891">
            <w:pPr>
              <w:pStyle w:val="TAL"/>
              <w:rPr>
                <w:b/>
                <w:i/>
              </w:rPr>
            </w:pPr>
            <w:r w:rsidRPr="001F4300">
              <w:rPr>
                <w:b/>
                <w:i/>
              </w:rPr>
              <w:t>tpc-SRS-RNTI</w:t>
            </w:r>
          </w:p>
          <w:p w14:paraId="6A47BF27" w14:textId="77777777" w:rsidR="00A43323" w:rsidRPr="001F4300" w:rsidRDefault="00A43323" w:rsidP="00D14891">
            <w:pPr>
              <w:pStyle w:val="TAL"/>
            </w:pPr>
            <w:r w:rsidRPr="001F4300">
              <w:t>Indicates whether the UE supports group DCI message based on TPC-SRS-RNTI for TPC commands for SRS.</w:t>
            </w:r>
          </w:p>
        </w:tc>
        <w:tc>
          <w:tcPr>
            <w:tcW w:w="709" w:type="dxa"/>
          </w:tcPr>
          <w:p w14:paraId="5D7D1B99" w14:textId="77777777" w:rsidR="00A43323" w:rsidRPr="001F4300" w:rsidRDefault="00A43323" w:rsidP="00D14891">
            <w:pPr>
              <w:pStyle w:val="TAL"/>
              <w:jc w:val="center"/>
            </w:pPr>
            <w:r w:rsidRPr="001F4300">
              <w:t>UE</w:t>
            </w:r>
          </w:p>
        </w:tc>
        <w:tc>
          <w:tcPr>
            <w:tcW w:w="567" w:type="dxa"/>
          </w:tcPr>
          <w:p w14:paraId="2398B405" w14:textId="77777777" w:rsidR="00A43323" w:rsidRPr="001F4300" w:rsidRDefault="00A43323" w:rsidP="00D14891">
            <w:pPr>
              <w:pStyle w:val="TAL"/>
              <w:jc w:val="center"/>
            </w:pPr>
            <w:r w:rsidRPr="001F4300">
              <w:t>No</w:t>
            </w:r>
          </w:p>
        </w:tc>
        <w:tc>
          <w:tcPr>
            <w:tcW w:w="709" w:type="dxa"/>
          </w:tcPr>
          <w:p w14:paraId="343EEBD3" w14:textId="77777777" w:rsidR="00A43323" w:rsidRPr="001F4300" w:rsidRDefault="00A43323" w:rsidP="00D14891">
            <w:pPr>
              <w:pStyle w:val="TAL"/>
              <w:jc w:val="center"/>
            </w:pPr>
            <w:r w:rsidRPr="001F4300">
              <w:t>No</w:t>
            </w:r>
          </w:p>
        </w:tc>
        <w:tc>
          <w:tcPr>
            <w:tcW w:w="728" w:type="dxa"/>
          </w:tcPr>
          <w:p w14:paraId="6CE9C67B" w14:textId="77777777" w:rsidR="00A43323" w:rsidRPr="001F4300" w:rsidRDefault="00A43323" w:rsidP="00D14891">
            <w:pPr>
              <w:pStyle w:val="TAL"/>
              <w:jc w:val="center"/>
            </w:pPr>
            <w:r w:rsidRPr="001F4300">
              <w:t>Yes</w:t>
            </w:r>
          </w:p>
        </w:tc>
      </w:tr>
      <w:tr w:rsidR="001F4300" w:rsidRPr="001F4300" w14:paraId="55B24573" w14:textId="77777777" w:rsidTr="0026000E">
        <w:trPr>
          <w:cantSplit/>
          <w:tblHeader/>
        </w:trPr>
        <w:tc>
          <w:tcPr>
            <w:tcW w:w="6917" w:type="dxa"/>
          </w:tcPr>
          <w:p w14:paraId="7218DFB2" w14:textId="77777777" w:rsidR="00A43323" w:rsidRPr="001F4300" w:rsidRDefault="00A43323" w:rsidP="00D14891">
            <w:pPr>
              <w:pStyle w:val="TAL"/>
              <w:rPr>
                <w:b/>
                <w:i/>
              </w:rPr>
            </w:pPr>
            <w:r w:rsidRPr="001F4300">
              <w:rPr>
                <w:b/>
                <w:i/>
              </w:rPr>
              <w:t>twoDifferentTPC-Loop-PUCCH</w:t>
            </w:r>
          </w:p>
          <w:p w14:paraId="3F4AA2E7" w14:textId="77777777" w:rsidR="00A43323" w:rsidRPr="001F4300" w:rsidRDefault="00A43323" w:rsidP="00D14891">
            <w:pPr>
              <w:pStyle w:val="TAL"/>
            </w:pPr>
            <w:r w:rsidRPr="001F4300">
              <w:t>Indicates whether the UE supports two different TPC loops for PUCCH closed loop power control.</w:t>
            </w:r>
          </w:p>
        </w:tc>
        <w:tc>
          <w:tcPr>
            <w:tcW w:w="709" w:type="dxa"/>
          </w:tcPr>
          <w:p w14:paraId="2D585FD8" w14:textId="77777777" w:rsidR="00A43323" w:rsidRPr="001F4300" w:rsidRDefault="00A43323" w:rsidP="00D14891">
            <w:pPr>
              <w:pStyle w:val="TAL"/>
              <w:jc w:val="center"/>
            </w:pPr>
            <w:r w:rsidRPr="001F4300">
              <w:t>UE</w:t>
            </w:r>
          </w:p>
        </w:tc>
        <w:tc>
          <w:tcPr>
            <w:tcW w:w="567" w:type="dxa"/>
          </w:tcPr>
          <w:p w14:paraId="3261B8D6" w14:textId="77777777" w:rsidR="00A43323" w:rsidRPr="001F4300" w:rsidRDefault="00A43323" w:rsidP="00D14891">
            <w:pPr>
              <w:pStyle w:val="TAL"/>
              <w:jc w:val="center"/>
            </w:pPr>
            <w:r w:rsidRPr="001F4300">
              <w:t>Yes</w:t>
            </w:r>
          </w:p>
        </w:tc>
        <w:tc>
          <w:tcPr>
            <w:tcW w:w="709" w:type="dxa"/>
          </w:tcPr>
          <w:p w14:paraId="69FCBBA3" w14:textId="77777777" w:rsidR="00A43323" w:rsidRPr="001F4300" w:rsidRDefault="00A43323" w:rsidP="00D14891">
            <w:pPr>
              <w:pStyle w:val="TAL"/>
              <w:jc w:val="center"/>
            </w:pPr>
            <w:r w:rsidRPr="001F4300">
              <w:t>Yes</w:t>
            </w:r>
          </w:p>
        </w:tc>
        <w:tc>
          <w:tcPr>
            <w:tcW w:w="728" w:type="dxa"/>
          </w:tcPr>
          <w:p w14:paraId="1FB74A83" w14:textId="77777777" w:rsidR="00A43323" w:rsidRPr="001F4300" w:rsidRDefault="00A43323" w:rsidP="00D14891">
            <w:pPr>
              <w:pStyle w:val="TAL"/>
              <w:jc w:val="center"/>
            </w:pPr>
            <w:r w:rsidRPr="001F4300">
              <w:t>Yes</w:t>
            </w:r>
          </w:p>
        </w:tc>
      </w:tr>
      <w:tr w:rsidR="001F4300" w:rsidRPr="001F4300" w14:paraId="6DCEA209" w14:textId="77777777" w:rsidTr="0026000E">
        <w:trPr>
          <w:cantSplit/>
          <w:tblHeader/>
        </w:trPr>
        <w:tc>
          <w:tcPr>
            <w:tcW w:w="6917" w:type="dxa"/>
          </w:tcPr>
          <w:p w14:paraId="331F4005" w14:textId="77777777" w:rsidR="00A43323" w:rsidRPr="001F4300" w:rsidRDefault="00A43323" w:rsidP="00D14891">
            <w:pPr>
              <w:pStyle w:val="TAL"/>
              <w:rPr>
                <w:b/>
                <w:i/>
              </w:rPr>
            </w:pPr>
            <w:r w:rsidRPr="001F4300">
              <w:rPr>
                <w:b/>
                <w:i/>
              </w:rPr>
              <w:t>twoDifferentTPC-Loop-PUSCH</w:t>
            </w:r>
          </w:p>
          <w:p w14:paraId="50E7C13A" w14:textId="77777777" w:rsidR="00A43323" w:rsidRPr="001F4300" w:rsidRDefault="00A43323" w:rsidP="00D14891">
            <w:pPr>
              <w:pStyle w:val="TAL"/>
            </w:pPr>
            <w:r w:rsidRPr="001F4300">
              <w:t>Indicates whether the UE supports two different TPC loops for PUSCH closed loop power control.</w:t>
            </w:r>
          </w:p>
        </w:tc>
        <w:tc>
          <w:tcPr>
            <w:tcW w:w="709" w:type="dxa"/>
          </w:tcPr>
          <w:p w14:paraId="65ECBDDD" w14:textId="77777777" w:rsidR="00A43323" w:rsidRPr="001F4300" w:rsidRDefault="00A43323" w:rsidP="00D14891">
            <w:pPr>
              <w:pStyle w:val="TAL"/>
              <w:jc w:val="center"/>
            </w:pPr>
            <w:r w:rsidRPr="001F4300">
              <w:t>UE</w:t>
            </w:r>
          </w:p>
        </w:tc>
        <w:tc>
          <w:tcPr>
            <w:tcW w:w="567" w:type="dxa"/>
          </w:tcPr>
          <w:p w14:paraId="463CA16D" w14:textId="77777777" w:rsidR="00A43323" w:rsidRPr="001F4300" w:rsidRDefault="00A43323" w:rsidP="00D14891">
            <w:pPr>
              <w:pStyle w:val="TAL"/>
              <w:jc w:val="center"/>
            </w:pPr>
            <w:r w:rsidRPr="001F4300">
              <w:t>Yes</w:t>
            </w:r>
          </w:p>
        </w:tc>
        <w:tc>
          <w:tcPr>
            <w:tcW w:w="709" w:type="dxa"/>
          </w:tcPr>
          <w:p w14:paraId="1F0999C8" w14:textId="77777777" w:rsidR="00A43323" w:rsidRPr="001F4300" w:rsidRDefault="00A43323" w:rsidP="00D14891">
            <w:pPr>
              <w:pStyle w:val="TAL"/>
              <w:jc w:val="center"/>
            </w:pPr>
            <w:r w:rsidRPr="001F4300">
              <w:t>Yes</w:t>
            </w:r>
          </w:p>
        </w:tc>
        <w:tc>
          <w:tcPr>
            <w:tcW w:w="728" w:type="dxa"/>
          </w:tcPr>
          <w:p w14:paraId="4E5D5690" w14:textId="77777777" w:rsidR="00A43323" w:rsidRPr="001F4300" w:rsidRDefault="00A43323" w:rsidP="00D14891">
            <w:pPr>
              <w:pStyle w:val="TAL"/>
              <w:jc w:val="center"/>
            </w:pPr>
            <w:r w:rsidRPr="001F4300">
              <w:t>Yes</w:t>
            </w:r>
          </w:p>
        </w:tc>
      </w:tr>
      <w:tr w:rsidR="001F4300" w:rsidRPr="001F4300" w14:paraId="1638D2AE" w14:textId="77777777" w:rsidTr="0026000E">
        <w:trPr>
          <w:cantSplit/>
          <w:tblHeader/>
        </w:trPr>
        <w:tc>
          <w:tcPr>
            <w:tcW w:w="6917" w:type="dxa"/>
          </w:tcPr>
          <w:p w14:paraId="2B2B174D" w14:textId="77777777" w:rsidR="00A43323" w:rsidRPr="001F4300" w:rsidRDefault="00A43323" w:rsidP="00D14891">
            <w:pPr>
              <w:pStyle w:val="TAL"/>
              <w:rPr>
                <w:b/>
                <w:i/>
              </w:rPr>
            </w:pPr>
            <w:r w:rsidRPr="001F4300">
              <w:rPr>
                <w:b/>
                <w:i/>
              </w:rPr>
              <w:t>twoFL-DMRS</w:t>
            </w:r>
          </w:p>
          <w:p w14:paraId="2F29AB55" w14:textId="77777777" w:rsidR="00A43323" w:rsidRPr="001F4300" w:rsidRDefault="00A43323" w:rsidP="00D14891">
            <w:pPr>
              <w:pStyle w:val="TAL"/>
            </w:pPr>
            <w:r w:rsidRPr="001F4300">
              <w:t>Defines whether the UE supports DM-RS pattern for DL reception and/or UL transmission with 2 symbols front-loaded DM-RS without additional DM-RS symbols.</w:t>
            </w:r>
          </w:p>
          <w:p w14:paraId="6C9EA4DB" w14:textId="77777777" w:rsidR="00FA4D1E" w:rsidRPr="001F4300" w:rsidRDefault="00FA4D1E" w:rsidP="00D14891">
            <w:pPr>
              <w:pStyle w:val="TAL"/>
            </w:pPr>
            <w:r w:rsidRPr="001F4300">
              <w:t>The left most in the bitmap corresponds to DL reception and the right most bit in the bitmap corresponds to UL transmission.</w:t>
            </w:r>
          </w:p>
        </w:tc>
        <w:tc>
          <w:tcPr>
            <w:tcW w:w="709" w:type="dxa"/>
          </w:tcPr>
          <w:p w14:paraId="1D27629E" w14:textId="77777777" w:rsidR="00A43323" w:rsidRPr="001F4300" w:rsidRDefault="00A43323" w:rsidP="00D14891">
            <w:pPr>
              <w:pStyle w:val="TAL"/>
              <w:jc w:val="center"/>
            </w:pPr>
            <w:r w:rsidRPr="001F4300">
              <w:t>UE</w:t>
            </w:r>
          </w:p>
        </w:tc>
        <w:tc>
          <w:tcPr>
            <w:tcW w:w="567" w:type="dxa"/>
          </w:tcPr>
          <w:p w14:paraId="0AFF0106" w14:textId="77777777" w:rsidR="00A43323" w:rsidRPr="001F4300" w:rsidRDefault="00A43323" w:rsidP="00D14891">
            <w:pPr>
              <w:pStyle w:val="TAL"/>
              <w:jc w:val="center"/>
            </w:pPr>
            <w:r w:rsidRPr="001F4300">
              <w:t>Yes</w:t>
            </w:r>
          </w:p>
        </w:tc>
        <w:tc>
          <w:tcPr>
            <w:tcW w:w="709" w:type="dxa"/>
          </w:tcPr>
          <w:p w14:paraId="73D6EA70" w14:textId="77777777" w:rsidR="00A43323" w:rsidRPr="001F4300" w:rsidRDefault="00A43323" w:rsidP="00D14891">
            <w:pPr>
              <w:pStyle w:val="TAL"/>
              <w:jc w:val="center"/>
            </w:pPr>
            <w:r w:rsidRPr="001F4300">
              <w:t>No</w:t>
            </w:r>
          </w:p>
        </w:tc>
        <w:tc>
          <w:tcPr>
            <w:tcW w:w="728" w:type="dxa"/>
          </w:tcPr>
          <w:p w14:paraId="16ECD1C9" w14:textId="77777777" w:rsidR="00A43323" w:rsidRPr="001F4300" w:rsidRDefault="00A43323" w:rsidP="00D14891">
            <w:pPr>
              <w:pStyle w:val="TAL"/>
              <w:jc w:val="center"/>
            </w:pPr>
            <w:r w:rsidRPr="001F4300">
              <w:t>Yes</w:t>
            </w:r>
          </w:p>
        </w:tc>
      </w:tr>
      <w:tr w:rsidR="001F4300" w:rsidRPr="001F4300" w14:paraId="55DD0023" w14:textId="77777777" w:rsidTr="0026000E">
        <w:trPr>
          <w:cantSplit/>
          <w:tblHeader/>
        </w:trPr>
        <w:tc>
          <w:tcPr>
            <w:tcW w:w="6917" w:type="dxa"/>
          </w:tcPr>
          <w:p w14:paraId="1CF71BB4" w14:textId="77777777" w:rsidR="00A43323" w:rsidRPr="001F4300" w:rsidRDefault="00A43323" w:rsidP="00D14891">
            <w:pPr>
              <w:pStyle w:val="TAL"/>
              <w:rPr>
                <w:b/>
                <w:i/>
              </w:rPr>
            </w:pPr>
            <w:r w:rsidRPr="001F4300">
              <w:rPr>
                <w:b/>
                <w:i/>
              </w:rPr>
              <w:t>twoFL-DMRS-TwoAdditionalDMRS</w:t>
            </w:r>
            <w:r w:rsidR="00C93014" w:rsidRPr="001F4300">
              <w:rPr>
                <w:b/>
                <w:i/>
              </w:rPr>
              <w:t>-UL</w:t>
            </w:r>
          </w:p>
          <w:p w14:paraId="4EEE8E99" w14:textId="77777777" w:rsidR="00A43323" w:rsidRPr="001F4300" w:rsidRDefault="00A43323" w:rsidP="00D14891">
            <w:pPr>
              <w:pStyle w:val="TAL"/>
            </w:pPr>
            <w:r w:rsidRPr="001F4300">
              <w:t>Defines whether the UE supports DM-RS pattern for UL transmission with 2 symbols front-loaded DM-RS with one additional 2 symbols DM-RS.</w:t>
            </w:r>
          </w:p>
        </w:tc>
        <w:tc>
          <w:tcPr>
            <w:tcW w:w="709" w:type="dxa"/>
          </w:tcPr>
          <w:p w14:paraId="30E164FD" w14:textId="77777777" w:rsidR="00A43323" w:rsidRPr="001F4300" w:rsidRDefault="00A43323" w:rsidP="00D14891">
            <w:pPr>
              <w:pStyle w:val="TAL"/>
              <w:jc w:val="center"/>
            </w:pPr>
            <w:r w:rsidRPr="001F4300">
              <w:t>UE</w:t>
            </w:r>
          </w:p>
        </w:tc>
        <w:tc>
          <w:tcPr>
            <w:tcW w:w="567" w:type="dxa"/>
          </w:tcPr>
          <w:p w14:paraId="51EC1CD8" w14:textId="77777777" w:rsidR="00A43323" w:rsidRPr="001F4300" w:rsidRDefault="00A43323" w:rsidP="00D14891">
            <w:pPr>
              <w:pStyle w:val="TAL"/>
              <w:jc w:val="center"/>
            </w:pPr>
            <w:r w:rsidRPr="001F4300">
              <w:t>Yes</w:t>
            </w:r>
          </w:p>
        </w:tc>
        <w:tc>
          <w:tcPr>
            <w:tcW w:w="709" w:type="dxa"/>
          </w:tcPr>
          <w:p w14:paraId="6A1B69A0" w14:textId="77777777" w:rsidR="00A43323" w:rsidRPr="001F4300" w:rsidRDefault="00A43323" w:rsidP="00D14891">
            <w:pPr>
              <w:pStyle w:val="TAL"/>
              <w:jc w:val="center"/>
            </w:pPr>
            <w:r w:rsidRPr="001F4300">
              <w:t>No</w:t>
            </w:r>
          </w:p>
        </w:tc>
        <w:tc>
          <w:tcPr>
            <w:tcW w:w="728" w:type="dxa"/>
          </w:tcPr>
          <w:p w14:paraId="38B01331" w14:textId="77777777" w:rsidR="00A43323" w:rsidRPr="001F4300" w:rsidRDefault="00A43323" w:rsidP="00D14891">
            <w:pPr>
              <w:pStyle w:val="TAL"/>
              <w:jc w:val="center"/>
            </w:pPr>
            <w:r w:rsidRPr="001F4300">
              <w:t>Yes</w:t>
            </w:r>
          </w:p>
        </w:tc>
      </w:tr>
      <w:tr w:rsidR="001F4300" w:rsidRPr="001F4300" w14:paraId="54AACCE0" w14:textId="77777777" w:rsidTr="0026000E">
        <w:trPr>
          <w:cantSplit/>
          <w:tblHeader/>
        </w:trPr>
        <w:tc>
          <w:tcPr>
            <w:tcW w:w="6917" w:type="dxa"/>
          </w:tcPr>
          <w:p w14:paraId="1A5B278B" w14:textId="77777777" w:rsidR="00A43323" w:rsidRPr="001F4300" w:rsidRDefault="00A43323" w:rsidP="00D14891">
            <w:pPr>
              <w:pStyle w:val="TAL"/>
              <w:rPr>
                <w:b/>
                <w:i/>
              </w:rPr>
            </w:pPr>
            <w:r w:rsidRPr="001F4300">
              <w:rPr>
                <w:b/>
                <w:i/>
              </w:rPr>
              <w:t>twoPUCCH-AnyOthersInSlot</w:t>
            </w:r>
          </w:p>
          <w:p w14:paraId="3608B765" w14:textId="77777777" w:rsidR="00A43323" w:rsidRPr="001F4300" w:rsidRDefault="00A43323" w:rsidP="00D14891">
            <w:pPr>
              <w:pStyle w:val="TAL"/>
            </w:pPr>
            <w:r w:rsidRPr="001F4300">
              <w:t xml:space="preserve">Indicates whether the UE supports transmission of two PUCCH formats in TDM in the same slot, which are not covered by </w:t>
            </w:r>
            <w:r w:rsidR="00C93014" w:rsidRPr="001F4300">
              <w:rPr>
                <w:i/>
              </w:rPr>
              <w:t>twoPUCCH-F0-2-ConsecSymbols</w:t>
            </w:r>
            <w:r w:rsidR="00C93014" w:rsidRPr="001F4300">
              <w:t xml:space="preserve"> and </w:t>
            </w:r>
            <w:r w:rsidR="00C93014" w:rsidRPr="001F4300">
              <w:rPr>
                <w:i/>
              </w:rPr>
              <w:t>onePUCCH-LongAndShortFormat</w:t>
            </w:r>
            <w:r w:rsidRPr="001F4300">
              <w:t>.</w:t>
            </w:r>
          </w:p>
        </w:tc>
        <w:tc>
          <w:tcPr>
            <w:tcW w:w="709" w:type="dxa"/>
          </w:tcPr>
          <w:p w14:paraId="07706481" w14:textId="77777777" w:rsidR="00A43323" w:rsidRPr="001F4300" w:rsidRDefault="00A43323" w:rsidP="00D14891">
            <w:pPr>
              <w:pStyle w:val="TAL"/>
              <w:jc w:val="center"/>
            </w:pPr>
            <w:r w:rsidRPr="001F4300">
              <w:t>UE</w:t>
            </w:r>
          </w:p>
        </w:tc>
        <w:tc>
          <w:tcPr>
            <w:tcW w:w="567" w:type="dxa"/>
          </w:tcPr>
          <w:p w14:paraId="7DCC4EEC" w14:textId="77777777" w:rsidR="00A43323" w:rsidRPr="001F4300" w:rsidRDefault="00A43323" w:rsidP="00D14891">
            <w:pPr>
              <w:pStyle w:val="TAL"/>
              <w:jc w:val="center"/>
            </w:pPr>
            <w:r w:rsidRPr="001F4300">
              <w:t>No</w:t>
            </w:r>
          </w:p>
        </w:tc>
        <w:tc>
          <w:tcPr>
            <w:tcW w:w="709" w:type="dxa"/>
          </w:tcPr>
          <w:p w14:paraId="21FCBE6E" w14:textId="77777777" w:rsidR="00A43323" w:rsidRPr="001F4300" w:rsidRDefault="00A43323" w:rsidP="00D14891">
            <w:pPr>
              <w:pStyle w:val="TAL"/>
              <w:jc w:val="center"/>
            </w:pPr>
            <w:r w:rsidRPr="001F4300">
              <w:t>No</w:t>
            </w:r>
          </w:p>
        </w:tc>
        <w:tc>
          <w:tcPr>
            <w:tcW w:w="728" w:type="dxa"/>
          </w:tcPr>
          <w:p w14:paraId="78223DD3" w14:textId="77777777" w:rsidR="00A43323" w:rsidRPr="001F4300" w:rsidRDefault="00A43323" w:rsidP="00D14891">
            <w:pPr>
              <w:pStyle w:val="TAL"/>
              <w:jc w:val="center"/>
            </w:pPr>
            <w:r w:rsidRPr="001F4300">
              <w:t>Yes</w:t>
            </w:r>
          </w:p>
        </w:tc>
      </w:tr>
      <w:tr w:rsidR="001F4300" w:rsidRPr="001F4300" w14:paraId="1B62E988" w14:textId="77777777" w:rsidTr="0026000E">
        <w:trPr>
          <w:cantSplit/>
          <w:tblHeader/>
        </w:trPr>
        <w:tc>
          <w:tcPr>
            <w:tcW w:w="6917" w:type="dxa"/>
          </w:tcPr>
          <w:p w14:paraId="378285B7" w14:textId="77777777" w:rsidR="00A43323" w:rsidRPr="001F4300" w:rsidRDefault="00A43323" w:rsidP="00D14891">
            <w:pPr>
              <w:pStyle w:val="TAL"/>
              <w:rPr>
                <w:b/>
                <w:i/>
              </w:rPr>
            </w:pPr>
            <w:r w:rsidRPr="001F4300">
              <w:rPr>
                <w:b/>
                <w:i/>
              </w:rPr>
              <w:t>twoPUCCH-F0-2-ConsecSymbols</w:t>
            </w:r>
          </w:p>
          <w:p w14:paraId="25509D3E" w14:textId="77777777" w:rsidR="00A43323" w:rsidRPr="001F4300" w:rsidRDefault="00A43323" w:rsidP="00D14891">
            <w:pPr>
              <w:pStyle w:val="TAL"/>
            </w:pPr>
            <w:r w:rsidRPr="001F4300">
              <w:t>Indicates whether the UE supports transmission of two PUCCHs of format 0 or 2 in consecutive symbols in a slot.</w:t>
            </w:r>
          </w:p>
        </w:tc>
        <w:tc>
          <w:tcPr>
            <w:tcW w:w="709" w:type="dxa"/>
          </w:tcPr>
          <w:p w14:paraId="20AD0C3F" w14:textId="77777777" w:rsidR="00A43323" w:rsidRPr="001F4300" w:rsidRDefault="00A43323" w:rsidP="00D14891">
            <w:pPr>
              <w:pStyle w:val="TAL"/>
              <w:jc w:val="center"/>
            </w:pPr>
            <w:r w:rsidRPr="001F4300">
              <w:t>UE</w:t>
            </w:r>
          </w:p>
        </w:tc>
        <w:tc>
          <w:tcPr>
            <w:tcW w:w="567" w:type="dxa"/>
          </w:tcPr>
          <w:p w14:paraId="29BB939F" w14:textId="77777777" w:rsidR="00A43323" w:rsidRPr="001F4300" w:rsidRDefault="00A43323" w:rsidP="00D14891">
            <w:pPr>
              <w:pStyle w:val="TAL"/>
              <w:jc w:val="center"/>
            </w:pPr>
            <w:r w:rsidRPr="001F4300">
              <w:t>No</w:t>
            </w:r>
          </w:p>
        </w:tc>
        <w:tc>
          <w:tcPr>
            <w:tcW w:w="709" w:type="dxa"/>
          </w:tcPr>
          <w:p w14:paraId="1C1B0039" w14:textId="77777777" w:rsidR="00A43323" w:rsidRPr="001F4300" w:rsidRDefault="00A43323" w:rsidP="00D14891">
            <w:pPr>
              <w:pStyle w:val="TAL"/>
              <w:jc w:val="center"/>
            </w:pPr>
            <w:r w:rsidRPr="001F4300">
              <w:t>Yes</w:t>
            </w:r>
          </w:p>
        </w:tc>
        <w:tc>
          <w:tcPr>
            <w:tcW w:w="728" w:type="dxa"/>
          </w:tcPr>
          <w:p w14:paraId="52E44CCB" w14:textId="77777777" w:rsidR="00A43323" w:rsidRPr="001F4300" w:rsidRDefault="00A43323" w:rsidP="00D14891">
            <w:pPr>
              <w:pStyle w:val="TAL"/>
              <w:jc w:val="center"/>
            </w:pPr>
            <w:r w:rsidRPr="001F4300">
              <w:t>Yes</w:t>
            </w:r>
          </w:p>
        </w:tc>
      </w:tr>
      <w:tr w:rsidR="001F4300" w:rsidRPr="001F4300" w14:paraId="73D6D448" w14:textId="77777777" w:rsidTr="0026000E">
        <w:trPr>
          <w:cantSplit/>
          <w:tblHeader/>
        </w:trPr>
        <w:tc>
          <w:tcPr>
            <w:tcW w:w="6917" w:type="dxa"/>
          </w:tcPr>
          <w:p w14:paraId="3CA5BB75" w14:textId="77777777" w:rsidR="00071325" w:rsidRPr="001F4300" w:rsidRDefault="00071325" w:rsidP="00071325">
            <w:pPr>
              <w:pStyle w:val="TAL"/>
              <w:rPr>
                <w:b/>
                <w:i/>
              </w:rPr>
            </w:pPr>
            <w:r w:rsidRPr="001F4300">
              <w:rPr>
                <w:b/>
                <w:i/>
              </w:rPr>
              <w:t>twoStepRACH-r16</w:t>
            </w:r>
          </w:p>
          <w:p w14:paraId="3D15420F" w14:textId="77777777" w:rsidR="00071325" w:rsidRPr="001F4300" w:rsidRDefault="00071325" w:rsidP="00071325">
            <w:pPr>
              <w:pStyle w:val="TAL"/>
            </w:pPr>
            <w:r w:rsidRPr="001F4300">
              <w:t>Indicates whether the UE supports the following basic structure and procedure of 2-step RACH:</w:t>
            </w:r>
          </w:p>
          <w:p w14:paraId="73940905"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Fallback procedures from 2-step RA type to 4-step RA type;</w:t>
            </w:r>
          </w:p>
          <w:p w14:paraId="112B0147"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MSGA PRACH resource and format determination;</w:t>
            </w:r>
          </w:p>
          <w:p w14:paraId="39DCA908"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MSGA PUSCH configuration;</w:t>
            </w:r>
          </w:p>
          <w:p w14:paraId="614D6023"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Validation and transmission of MSGA PRACH and PUSCH;</w:t>
            </w:r>
          </w:p>
          <w:p w14:paraId="706DFC73"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Mapping between preamble of MSGA PRACH and PUSCH occasion with DMRS resource of MSGA PUSCH;</w:t>
            </w:r>
          </w:p>
          <w:p w14:paraId="467AAA88"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47AB3" w:rsidRPr="001F4300">
              <w:rPr>
                <w:rFonts w:ascii="Arial" w:hAnsi="Arial" w:cs="Arial"/>
                <w:sz w:val="18"/>
                <w:szCs w:val="18"/>
              </w:rPr>
              <w:t>MSG</w:t>
            </w:r>
            <w:r w:rsidRPr="001F4300">
              <w:rPr>
                <w:rFonts w:ascii="Arial" w:hAnsi="Arial" w:cs="Arial"/>
                <w:sz w:val="18"/>
                <w:szCs w:val="18"/>
              </w:rPr>
              <w:t>B monitoring and decoding;</w:t>
            </w:r>
          </w:p>
          <w:p w14:paraId="6AED0CD4"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PUCCH transmission for HARQ-ACK feedback to a </w:t>
            </w:r>
            <w:r w:rsidR="00147AB3" w:rsidRPr="001F4300">
              <w:rPr>
                <w:rFonts w:ascii="Arial" w:hAnsi="Arial" w:cs="Arial"/>
                <w:sz w:val="18"/>
                <w:szCs w:val="18"/>
              </w:rPr>
              <w:t>MSG</w:t>
            </w:r>
            <w:r w:rsidRPr="001F4300">
              <w:rPr>
                <w:rFonts w:ascii="Arial" w:hAnsi="Arial" w:cs="Arial"/>
                <w:sz w:val="18"/>
                <w:szCs w:val="18"/>
              </w:rPr>
              <w:t>B;</w:t>
            </w:r>
          </w:p>
          <w:p w14:paraId="231210A9" w14:textId="77777777" w:rsidR="00172633" w:rsidRPr="001F4300" w:rsidRDefault="00071325" w:rsidP="00006091">
            <w:pPr>
              <w:pStyle w:val="B1"/>
              <w:spacing w:after="120"/>
              <w:rPr>
                <w:rFonts w:ascii="Arial" w:hAnsi="Arial"/>
                <w:sz w:val="18"/>
              </w:rPr>
            </w:pPr>
            <w:r w:rsidRPr="001F4300">
              <w:rPr>
                <w:rFonts w:ascii="Arial" w:hAnsi="Arial"/>
                <w:sz w:val="18"/>
              </w:rPr>
              <w:t>-</w:t>
            </w:r>
            <w:r w:rsidRPr="001F4300">
              <w:rPr>
                <w:rFonts w:ascii="Arial" w:hAnsi="Arial"/>
                <w:sz w:val="18"/>
              </w:rPr>
              <w:tab/>
              <w:t xml:space="preserve">Power control for MSGA PRACH, MSGA PUSCH and PUCCH carrying HARQ-ACK feedback to </w:t>
            </w:r>
            <w:r w:rsidR="00147AB3" w:rsidRPr="001F4300">
              <w:rPr>
                <w:rFonts w:ascii="Arial" w:hAnsi="Arial"/>
                <w:sz w:val="18"/>
              </w:rPr>
              <w:t>MSG</w:t>
            </w:r>
            <w:r w:rsidRPr="001F4300">
              <w:rPr>
                <w:rFonts w:ascii="Arial" w:hAnsi="Arial"/>
                <w:sz w:val="18"/>
              </w:rPr>
              <w:t>B.</w:t>
            </w:r>
          </w:p>
          <w:p w14:paraId="0715EFC0" w14:textId="77777777" w:rsidR="00071325" w:rsidRPr="001F4300" w:rsidRDefault="00172633" w:rsidP="00006091">
            <w:pPr>
              <w:pStyle w:val="B1"/>
              <w:spacing w:after="120"/>
            </w:pPr>
            <w:r w:rsidRPr="001F4300">
              <w:rPr>
                <w:rFonts w:ascii="Arial" w:hAnsi="Arial"/>
                <w:sz w:val="18"/>
              </w:rPr>
              <w:t>-</w:t>
            </w:r>
            <w:r w:rsidRPr="001F4300">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1F4300" w:rsidRDefault="00071325" w:rsidP="00071325">
            <w:pPr>
              <w:pStyle w:val="TAL"/>
              <w:jc w:val="center"/>
            </w:pPr>
            <w:r w:rsidRPr="001F4300">
              <w:t>UE</w:t>
            </w:r>
          </w:p>
        </w:tc>
        <w:tc>
          <w:tcPr>
            <w:tcW w:w="567" w:type="dxa"/>
          </w:tcPr>
          <w:p w14:paraId="344F38AA" w14:textId="77777777" w:rsidR="00071325" w:rsidRPr="001F4300" w:rsidRDefault="00071325" w:rsidP="00071325">
            <w:pPr>
              <w:pStyle w:val="TAL"/>
              <w:jc w:val="center"/>
            </w:pPr>
            <w:r w:rsidRPr="001F4300">
              <w:t>No</w:t>
            </w:r>
          </w:p>
        </w:tc>
        <w:tc>
          <w:tcPr>
            <w:tcW w:w="709" w:type="dxa"/>
          </w:tcPr>
          <w:p w14:paraId="5E3DA959" w14:textId="77777777" w:rsidR="00071325" w:rsidRPr="001F4300" w:rsidRDefault="00071325" w:rsidP="00071325">
            <w:pPr>
              <w:pStyle w:val="TAL"/>
              <w:jc w:val="center"/>
            </w:pPr>
            <w:r w:rsidRPr="001F4300">
              <w:t>No</w:t>
            </w:r>
          </w:p>
        </w:tc>
        <w:tc>
          <w:tcPr>
            <w:tcW w:w="728" w:type="dxa"/>
          </w:tcPr>
          <w:p w14:paraId="7E96A221" w14:textId="77777777" w:rsidR="00071325" w:rsidRPr="001F4300" w:rsidRDefault="00071325" w:rsidP="00071325">
            <w:pPr>
              <w:pStyle w:val="TAL"/>
              <w:jc w:val="center"/>
            </w:pPr>
            <w:r w:rsidRPr="001F4300">
              <w:t>No</w:t>
            </w:r>
          </w:p>
        </w:tc>
      </w:tr>
      <w:tr w:rsidR="001F4300" w:rsidRPr="001F4300" w14:paraId="7DC8E67B" w14:textId="77777777" w:rsidTr="003113BD">
        <w:trPr>
          <w:cantSplit/>
          <w:tblHeader/>
        </w:trPr>
        <w:tc>
          <w:tcPr>
            <w:tcW w:w="6917" w:type="dxa"/>
          </w:tcPr>
          <w:p w14:paraId="139AB795" w14:textId="77777777" w:rsidR="00637AA6" w:rsidRPr="001F4300" w:rsidRDefault="00637AA6" w:rsidP="003113BD">
            <w:pPr>
              <w:keepNext/>
              <w:keepLines/>
              <w:spacing w:after="0"/>
              <w:rPr>
                <w:rFonts w:ascii="Arial" w:hAnsi="Arial"/>
                <w:b/>
                <w:bCs/>
                <w:i/>
                <w:iCs/>
                <w:sz w:val="18"/>
              </w:rPr>
            </w:pPr>
            <w:r w:rsidRPr="001F4300">
              <w:rPr>
                <w:rFonts w:ascii="Arial" w:hAnsi="Arial" w:cs="Arial"/>
                <w:b/>
                <w:bCs/>
                <w:i/>
                <w:iCs/>
                <w:sz w:val="18"/>
                <w:szCs w:val="18"/>
              </w:rPr>
              <w:t>twoTCI-Act-servingCellInCC-List-r16</w:t>
            </w:r>
          </w:p>
          <w:p w14:paraId="3181987C" w14:textId="77777777" w:rsidR="00637AA6" w:rsidRPr="001F4300" w:rsidRDefault="00637AA6" w:rsidP="003113BD">
            <w:pPr>
              <w:keepNext/>
              <w:keepLines/>
              <w:spacing w:after="0"/>
              <w:rPr>
                <w:rFonts w:ascii="Arial" w:hAnsi="Arial" w:cs="Arial"/>
                <w:sz w:val="18"/>
                <w:szCs w:val="18"/>
              </w:rPr>
            </w:pPr>
            <w:r w:rsidRPr="001F4300">
              <w:rPr>
                <w:rFonts w:ascii="Arial" w:hAnsi="Arial"/>
                <w:sz w:val="18"/>
              </w:rPr>
              <w:t xml:space="preserve">Indicates whether the UE supports receiving the </w:t>
            </w:r>
            <w:r w:rsidRPr="001F4300">
              <w:rPr>
                <w:rFonts w:ascii="Arial" w:hAnsi="Arial" w:cs="Arial"/>
                <w:sz w:val="18"/>
                <w:szCs w:val="18"/>
              </w:rPr>
              <w:t xml:space="preserve">Enhanced TCI States Activation/Deactivation for UE-specific PDSCH MAC CE (as specified in TS 38.321 [8] clause 6.1.3.24) indicating a serving cell configured as part of </w:t>
            </w:r>
            <w:r w:rsidRPr="001F4300">
              <w:rPr>
                <w:rFonts w:ascii="Arial" w:hAnsi="Arial" w:cs="Arial"/>
                <w:i/>
                <w:sz w:val="18"/>
                <w:szCs w:val="18"/>
              </w:rPr>
              <w:t>simultaneousTCI-UpdateList1</w:t>
            </w:r>
            <w:r w:rsidRPr="001F4300">
              <w:rPr>
                <w:rFonts w:ascii="Arial" w:hAnsi="Arial" w:cs="Arial"/>
                <w:sz w:val="18"/>
                <w:szCs w:val="18"/>
              </w:rPr>
              <w:t xml:space="preserve"> or </w:t>
            </w:r>
            <w:r w:rsidRPr="001F4300">
              <w:rPr>
                <w:rFonts w:ascii="Arial" w:hAnsi="Arial" w:cs="Arial"/>
                <w:i/>
                <w:sz w:val="18"/>
                <w:szCs w:val="18"/>
              </w:rPr>
              <w:t>simultaneousTCI-UpdateList2</w:t>
            </w:r>
            <w:r w:rsidRPr="001F4300">
              <w:rPr>
                <w:rFonts w:ascii="Arial" w:hAnsi="Arial" w:cs="Arial"/>
                <w:sz w:val="18"/>
                <w:szCs w:val="18"/>
              </w:rPr>
              <w:t xml:space="preserve"> as specified in TS 38.331 [9].</w:t>
            </w:r>
          </w:p>
          <w:p w14:paraId="53C3A037" w14:textId="77777777" w:rsidR="00637AA6" w:rsidRPr="001F4300" w:rsidRDefault="00637AA6" w:rsidP="003113BD">
            <w:pPr>
              <w:keepNext/>
              <w:keepLines/>
              <w:spacing w:after="0"/>
              <w:rPr>
                <w:rFonts w:ascii="Arial" w:hAnsi="Arial"/>
                <w:b/>
                <w:i/>
                <w:sz w:val="18"/>
              </w:rPr>
            </w:pPr>
            <w:r w:rsidRPr="001F4300">
              <w:rPr>
                <w:rFonts w:ascii="Arial" w:hAnsi="Arial" w:cs="Arial"/>
                <w:sz w:val="18"/>
                <w:szCs w:val="18"/>
              </w:rPr>
              <w:t xml:space="preserve">If the UE indicates support of </w:t>
            </w:r>
            <w:r w:rsidRPr="001F4300">
              <w:rPr>
                <w:rFonts w:ascii="Arial" w:hAnsi="Arial" w:cs="Arial"/>
                <w:i/>
                <w:sz w:val="18"/>
                <w:szCs w:val="18"/>
              </w:rPr>
              <w:t>simultaneousTCI-ActMultipleCC-r16</w:t>
            </w:r>
            <w:r w:rsidRPr="001F4300">
              <w:rPr>
                <w:rFonts w:ascii="Arial" w:hAnsi="Arial" w:cs="Arial"/>
                <w:sz w:val="18"/>
                <w:szCs w:val="18"/>
              </w:rPr>
              <w:t xml:space="preserve"> for a FR and support of at least one of </w:t>
            </w:r>
            <w:r w:rsidRPr="001F4300">
              <w:rPr>
                <w:rFonts w:ascii="Arial" w:hAnsi="Arial" w:cs="Arial"/>
                <w:i/>
                <w:sz w:val="18"/>
                <w:szCs w:val="18"/>
              </w:rPr>
              <w:t>singleDCI-SDM-scheme-r16</w:t>
            </w:r>
            <w:r w:rsidRPr="001F4300">
              <w:rPr>
                <w:rFonts w:ascii="Arial" w:hAnsi="Arial" w:cs="Arial"/>
                <w:sz w:val="18"/>
                <w:szCs w:val="18"/>
              </w:rPr>
              <w:t xml:space="preserve">, </w:t>
            </w:r>
            <w:r w:rsidRPr="001F4300">
              <w:rPr>
                <w:rFonts w:ascii="Arial" w:hAnsi="Arial" w:cs="Arial"/>
                <w:i/>
                <w:sz w:val="18"/>
                <w:szCs w:val="18"/>
              </w:rPr>
              <w:t>supportFDM-SchemeA-r16</w:t>
            </w:r>
            <w:r w:rsidRPr="001F4300">
              <w:rPr>
                <w:rFonts w:ascii="Arial" w:hAnsi="Arial" w:cs="Arial"/>
                <w:sz w:val="18"/>
                <w:szCs w:val="18"/>
              </w:rPr>
              <w:t xml:space="preserve">, </w:t>
            </w:r>
            <w:r w:rsidRPr="001F4300">
              <w:rPr>
                <w:rFonts w:ascii="Arial" w:hAnsi="Arial" w:cs="Arial"/>
                <w:i/>
                <w:sz w:val="18"/>
                <w:szCs w:val="18"/>
              </w:rPr>
              <w:t>supportFDM-SchemeB-r16</w:t>
            </w:r>
            <w:r w:rsidRPr="001F4300">
              <w:rPr>
                <w:rFonts w:ascii="Arial" w:hAnsi="Arial" w:cs="Arial"/>
                <w:sz w:val="18"/>
                <w:szCs w:val="18"/>
              </w:rPr>
              <w:t xml:space="preserve">, </w:t>
            </w:r>
            <w:r w:rsidRPr="001F4300">
              <w:rPr>
                <w:rFonts w:ascii="Arial" w:hAnsi="Arial" w:cs="Arial"/>
                <w:i/>
                <w:sz w:val="18"/>
                <w:szCs w:val="18"/>
              </w:rPr>
              <w:t>supportTDM-SchemeA-r16</w:t>
            </w:r>
            <w:r w:rsidRPr="001F4300">
              <w:rPr>
                <w:rFonts w:ascii="Arial" w:hAnsi="Arial" w:cs="Arial"/>
                <w:sz w:val="18"/>
                <w:szCs w:val="18"/>
              </w:rPr>
              <w:t xml:space="preserve"> or </w:t>
            </w:r>
            <w:r w:rsidRPr="001F4300">
              <w:rPr>
                <w:rFonts w:ascii="Arial" w:hAnsi="Arial" w:cs="Arial"/>
                <w:i/>
                <w:sz w:val="18"/>
                <w:szCs w:val="18"/>
              </w:rPr>
              <w:t>supportInter-slotTDM-r16</w:t>
            </w:r>
            <w:r w:rsidRPr="001F4300">
              <w:rPr>
                <w:rFonts w:ascii="Arial" w:hAnsi="Arial" w:cs="Arial"/>
                <w:sz w:val="18"/>
                <w:szCs w:val="18"/>
              </w:rPr>
              <w:t xml:space="preserve"> for at least one band or component carrier of this FR, the UE shall indicate support of </w:t>
            </w:r>
            <w:r w:rsidRPr="001F4300">
              <w:rPr>
                <w:rFonts w:ascii="Arial" w:hAnsi="Arial" w:cs="Arial"/>
                <w:i/>
                <w:sz w:val="18"/>
                <w:szCs w:val="18"/>
              </w:rPr>
              <w:t>twoTCI-Act-servingCellInCC-List-r16</w:t>
            </w:r>
            <w:r w:rsidRPr="001F4300">
              <w:rPr>
                <w:rFonts w:ascii="Arial" w:hAnsi="Arial" w:cs="Arial"/>
                <w:sz w:val="18"/>
                <w:szCs w:val="18"/>
              </w:rPr>
              <w:t xml:space="preserve"> for this FR.</w:t>
            </w:r>
          </w:p>
        </w:tc>
        <w:tc>
          <w:tcPr>
            <w:tcW w:w="709" w:type="dxa"/>
          </w:tcPr>
          <w:p w14:paraId="12E64FA6" w14:textId="77777777" w:rsidR="00637AA6" w:rsidRPr="001F4300" w:rsidRDefault="00637AA6" w:rsidP="003113BD">
            <w:pPr>
              <w:keepNext/>
              <w:keepLines/>
              <w:spacing w:after="0"/>
              <w:jc w:val="center"/>
              <w:rPr>
                <w:rFonts w:ascii="Arial" w:hAnsi="Arial"/>
                <w:sz w:val="18"/>
              </w:rPr>
            </w:pPr>
            <w:r w:rsidRPr="001F4300">
              <w:rPr>
                <w:rFonts w:ascii="Arial" w:hAnsi="Arial"/>
                <w:sz w:val="18"/>
              </w:rPr>
              <w:t>UE</w:t>
            </w:r>
          </w:p>
        </w:tc>
        <w:tc>
          <w:tcPr>
            <w:tcW w:w="567" w:type="dxa"/>
          </w:tcPr>
          <w:p w14:paraId="288A5BD6" w14:textId="77777777" w:rsidR="00637AA6" w:rsidRPr="001F4300" w:rsidRDefault="00637AA6" w:rsidP="003113BD">
            <w:pPr>
              <w:keepNext/>
              <w:keepLines/>
              <w:spacing w:after="0"/>
              <w:jc w:val="center"/>
              <w:rPr>
                <w:rFonts w:ascii="Arial" w:hAnsi="Arial"/>
                <w:sz w:val="18"/>
              </w:rPr>
            </w:pPr>
            <w:r w:rsidRPr="001F4300">
              <w:rPr>
                <w:rFonts w:ascii="Arial" w:hAnsi="Arial"/>
                <w:sz w:val="18"/>
              </w:rPr>
              <w:t>CY</w:t>
            </w:r>
          </w:p>
        </w:tc>
        <w:tc>
          <w:tcPr>
            <w:tcW w:w="709" w:type="dxa"/>
          </w:tcPr>
          <w:p w14:paraId="5EF1F3FC" w14:textId="77777777" w:rsidR="00637AA6" w:rsidRPr="001F4300" w:rsidRDefault="00637AA6" w:rsidP="003113BD">
            <w:pPr>
              <w:keepNext/>
              <w:keepLines/>
              <w:spacing w:after="0"/>
              <w:jc w:val="center"/>
              <w:rPr>
                <w:rFonts w:ascii="Arial" w:hAnsi="Arial"/>
                <w:sz w:val="18"/>
              </w:rPr>
            </w:pPr>
            <w:r w:rsidRPr="001F4300">
              <w:rPr>
                <w:rFonts w:ascii="Arial" w:hAnsi="Arial"/>
                <w:sz w:val="18"/>
              </w:rPr>
              <w:t>No</w:t>
            </w:r>
          </w:p>
        </w:tc>
        <w:tc>
          <w:tcPr>
            <w:tcW w:w="728" w:type="dxa"/>
          </w:tcPr>
          <w:p w14:paraId="032A032F" w14:textId="77777777" w:rsidR="00637AA6" w:rsidRPr="001F4300" w:rsidRDefault="00637AA6" w:rsidP="003113BD">
            <w:pPr>
              <w:keepNext/>
              <w:keepLines/>
              <w:spacing w:after="0"/>
              <w:jc w:val="center"/>
              <w:rPr>
                <w:rFonts w:ascii="Arial" w:hAnsi="Arial"/>
                <w:sz w:val="18"/>
              </w:rPr>
            </w:pPr>
            <w:r w:rsidRPr="001F4300">
              <w:rPr>
                <w:rFonts w:ascii="Arial" w:hAnsi="Arial"/>
                <w:sz w:val="18"/>
              </w:rPr>
              <w:t>Yes</w:t>
            </w:r>
          </w:p>
        </w:tc>
      </w:tr>
      <w:tr w:rsidR="001F4300" w:rsidRPr="001F4300" w14:paraId="5FAF5CC7" w14:textId="77777777" w:rsidTr="0026000E">
        <w:trPr>
          <w:cantSplit/>
          <w:tblHeader/>
        </w:trPr>
        <w:tc>
          <w:tcPr>
            <w:tcW w:w="6917" w:type="dxa"/>
          </w:tcPr>
          <w:p w14:paraId="1F3EF6AC" w14:textId="77777777" w:rsidR="00071325" w:rsidRPr="001F4300" w:rsidRDefault="00071325" w:rsidP="00071325">
            <w:pPr>
              <w:pStyle w:val="TAL"/>
              <w:rPr>
                <w:b/>
                <w:i/>
              </w:rPr>
            </w:pPr>
            <w:r w:rsidRPr="001F4300">
              <w:rPr>
                <w:b/>
                <w:i/>
              </w:rPr>
              <w:t>type1-HARQ-ACK-Codebook-r16</w:t>
            </w:r>
          </w:p>
          <w:p w14:paraId="4D89E3F3" w14:textId="77777777" w:rsidR="00071325" w:rsidRPr="001F4300" w:rsidRDefault="00071325" w:rsidP="00071325">
            <w:pPr>
              <w:pStyle w:val="TAL"/>
              <w:rPr>
                <w:b/>
                <w:i/>
              </w:rPr>
            </w:pPr>
            <w:r w:rsidRPr="001F4300">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1F4300">
              <w:rPr>
                <w:i/>
              </w:rPr>
              <w:t>dci-Format1-2And0-2-r16</w:t>
            </w:r>
            <w:r w:rsidRPr="001F4300">
              <w:t>. Support for FR1/FR2 is differentiated from the viewpoint of the scheduled carrier.</w:t>
            </w:r>
          </w:p>
        </w:tc>
        <w:tc>
          <w:tcPr>
            <w:tcW w:w="709" w:type="dxa"/>
          </w:tcPr>
          <w:p w14:paraId="3DFAB559" w14:textId="77777777" w:rsidR="00071325" w:rsidRPr="001F4300" w:rsidRDefault="00071325" w:rsidP="00071325">
            <w:pPr>
              <w:pStyle w:val="TAL"/>
              <w:jc w:val="center"/>
            </w:pPr>
            <w:r w:rsidRPr="001F4300">
              <w:t>UE</w:t>
            </w:r>
          </w:p>
        </w:tc>
        <w:tc>
          <w:tcPr>
            <w:tcW w:w="567" w:type="dxa"/>
          </w:tcPr>
          <w:p w14:paraId="560BE987" w14:textId="77777777" w:rsidR="00071325" w:rsidRPr="001F4300" w:rsidRDefault="00071325" w:rsidP="00071325">
            <w:pPr>
              <w:pStyle w:val="TAL"/>
              <w:jc w:val="center"/>
            </w:pPr>
            <w:r w:rsidRPr="001F4300">
              <w:t>No</w:t>
            </w:r>
          </w:p>
        </w:tc>
        <w:tc>
          <w:tcPr>
            <w:tcW w:w="709" w:type="dxa"/>
          </w:tcPr>
          <w:p w14:paraId="220AC3D9" w14:textId="77777777" w:rsidR="00071325" w:rsidRPr="001F4300" w:rsidRDefault="00071325" w:rsidP="00071325">
            <w:pPr>
              <w:pStyle w:val="TAL"/>
              <w:jc w:val="center"/>
            </w:pPr>
            <w:r w:rsidRPr="001F4300">
              <w:t>No</w:t>
            </w:r>
          </w:p>
        </w:tc>
        <w:tc>
          <w:tcPr>
            <w:tcW w:w="728" w:type="dxa"/>
          </w:tcPr>
          <w:p w14:paraId="12083394" w14:textId="77777777" w:rsidR="00071325" w:rsidRPr="001F4300" w:rsidRDefault="00071325" w:rsidP="00071325">
            <w:pPr>
              <w:pStyle w:val="TAL"/>
              <w:jc w:val="center"/>
            </w:pPr>
            <w:r w:rsidRPr="001F4300">
              <w:t>Yes</w:t>
            </w:r>
          </w:p>
        </w:tc>
      </w:tr>
      <w:tr w:rsidR="001F4300" w:rsidRPr="001F4300" w14:paraId="05208343" w14:textId="77777777" w:rsidTr="0026000E">
        <w:trPr>
          <w:cantSplit/>
          <w:tblHeader/>
        </w:trPr>
        <w:tc>
          <w:tcPr>
            <w:tcW w:w="6917" w:type="dxa"/>
          </w:tcPr>
          <w:p w14:paraId="658717FB" w14:textId="77777777" w:rsidR="00A43323" w:rsidRPr="001F4300" w:rsidRDefault="00A43323" w:rsidP="00D14891">
            <w:pPr>
              <w:pStyle w:val="TAL"/>
              <w:rPr>
                <w:b/>
                <w:i/>
              </w:rPr>
            </w:pPr>
            <w:r w:rsidRPr="001F4300">
              <w:rPr>
                <w:b/>
                <w:i/>
              </w:rPr>
              <w:t>type1-PUSCH-RepetitionMultiSlots</w:t>
            </w:r>
          </w:p>
          <w:p w14:paraId="0AAFE249" w14:textId="53422534" w:rsidR="00A43323" w:rsidRPr="001F4300" w:rsidRDefault="00A43323" w:rsidP="00D14891">
            <w:pPr>
              <w:pStyle w:val="TAL"/>
            </w:pPr>
            <w:r w:rsidRPr="001F4300">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r w:rsidR="00D351EF" w:rsidRPr="001F4300">
              <w:t xml:space="preserve"> This applies only to non-shared spectrum channel access. For shared spectrum channel access, </w:t>
            </w:r>
            <w:r w:rsidR="00D351EF" w:rsidRPr="001F4300">
              <w:rPr>
                <w:i/>
                <w:iCs/>
              </w:rPr>
              <w:t xml:space="preserve">type1-PUSCH-RepetitionMultiSlots-r16 </w:t>
            </w:r>
            <w:r w:rsidR="00D351EF" w:rsidRPr="001F4300">
              <w:rPr>
                <w:bCs/>
                <w:iCs/>
              </w:rPr>
              <w:t>applies.</w:t>
            </w:r>
          </w:p>
        </w:tc>
        <w:tc>
          <w:tcPr>
            <w:tcW w:w="709" w:type="dxa"/>
          </w:tcPr>
          <w:p w14:paraId="1888C5CA" w14:textId="77777777" w:rsidR="00A43323" w:rsidRPr="001F4300" w:rsidRDefault="00A43323" w:rsidP="00D14891">
            <w:pPr>
              <w:pStyle w:val="TAL"/>
              <w:jc w:val="center"/>
            </w:pPr>
            <w:r w:rsidRPr="001F4300">
              <w:t>UE</w:t>
            </w:r>
          </w:p>
        </w:tc>
        <w:tc>
          <w:tcPr>
            <w:tcW w:w="567" w:type="dxa"/>
          </w:tcPr>
          <w:p w14:paraId="5218A3DC" w14:textId="77777777" w:rsidR="00A43323" w:rsidRPr="001F4300" w:rsidRDefault="00A43323" w:rsidP="00D14891">
            <w:pPr>
              <w:pStyle w:val="TAL"/>
              <w:jc w:val="center"/>
            </w:pPr>
            <w:r w:rsidRPr="001F4300">
              <w:t>No</w:t>
            </w:r>
          </w:p>
        </w:tc>
        <w:tc>
          <w:tcPr>
            <w:tcW w:w="709" w:type="dxa"/>
          </w:tcPr>
          <w:p w14:paraId="165301B8" w14:textId="77777777" w:rsidR="00A43323" w:rsidRPr="001F4300" w:rsidRDefault="00A43323" w:rsidP="00D14891">
            <w:pPr>
              <w:pStyle w:val="TAL"/>
              <w:jc w:val="center"/>
            </w:pPr>
            <w:r w:rsidRPr="001F4300">
              <w:t>No</w:t>
            </w:r>
          </w:p>
        </w:tc>
        <w:tc>
          <w:tcPr>
            <w:tcW w:w="728" w:type="dxa"/>
          </w:tcPr>
          <w:p w14:paraId="0975BEAC" w14:textId="77777777" w:rsidR="00A43323" w:rsidRPr="001F4300" w:rsidRDefault="00A43323" w:rsidP="00D14891">
            <w:pPr>
              <w:pStyle w:val="TAL"/>
              <w:jc w:val="center"/>
            </w:pPr>
            <w:r w:rsidRPr="001F4300">
              <w:t>No</w:t>
            </w:r>
          </w:p>
        </w:tc>
      </w:tr>
      <w:tr w:rsidR="001F4300" w:rsidRPr="001F4300" w14:paraId="14C94F34" w14:textId="77777777" w:rsidTr="0026000E">
        <w:trPr>
          <w:cantSplit/>
          <w:tblHeader/>
        </w:trPr>
        <w:tc>
          <w:tcPr>
            <w:tcW w:w="6917" w:type="dxa"/>
          </w:tcPr>
          <w:p w14:paraId="4B584C59" w14:textId="77777777" w:rsidR="00071325" w:rsidRPr="001F4300" w:rsidRDefault="00071325" w:rsidP="00071325">
            <w:pPr>
              <w:pStyle w:val="TAL"/>
              <w:rPr>
                <w:b/>
                <w:i/>
              </w:rPr>
            </w:pPr>
            <w:r w:rsidRPr="001F4300">
              <w:rPr>
                <w:b/>
                <w:i/>
              </w:rPr>
              <w:t>type2-CG-ReleaseDCI-0-1-r16</w:t>
            </w:r>
          </w:p>
          <w:p w14:paraId="1575D637" w14:textId="77777777" w:rsidR="00071325" w:rsidRPr="001F4300" w:rsidRDefault="00071325" w:rsidP="00071325">
            <w:pPr>
              <w:pStyle w:val="TAL"/>
              <w:rPr>
                <w:b/>
                <w:i/>
              </w:rPr>
            </w:pPr>
            <w:r w:rsidRPr="001F4300">
              <w:t xml:space="preserve">Indicates whether the UE supports type 2 configured grant release by DCI format 0_1. If the UE supports this feature, the UE needs to report </w:t>
            </w:r>
            <w:r w:rsidRPr="001F4300">
              <w:rPr>
                <w:i/>
              </w:rPr>
              <w:t>configuredUL-GrantType2</w:t>
            </w:r>
            <w:r w:rsidRPr="001F4300">
              <w:t>.</w:t>
            </w:r>
          </w:p>
        </w:tc>
        <w:tc>
          <w:tcPr>
            <w:tcW w:w="709" w:type="dxa"/>
          </w:tcPr>
          <w:p w14:paraId="64A7B453" w14:textId="77777777" w:rsidR="00071325" w:rsidRPr="001F4300" w:rsidRDefault="00071325" w:rsidP="00071325">
            <w:pPr>
              <w:pStyle w:val="TAL"/>
              <w:jc w:val="center"/>
            </w:pPr>
            <w:r w:rsidRPr="001F4300">
              <w:t>UE</w:t>
            </w:r>
          </w:p>
        </w:tc>
        <w:tc>
          <w:tcPr>
            <w:tcW w:w="567" w:type="dxa"/>
          </w:tcPr>
          <w:p w14:paraId="10BDC4C6" w14:textId="77777777" w:rsidR="00071325" w:rsidRPr="001F4300" w:rsidRDefault="00071325" w:rsidP="00071325">
            <w:pPr>
              <w:pStyle w:val="TAL"/>
              <w:jc w:val="center"/>
            </w:pPr>
            <w:r w:rsidRPr="001F4300">
              <w:t>No</w:t>
            </w:r>
          </w:p>
        </w:tc>
        <w:tc>
          <w:tcPr>
            <w:tcW w:w="709" w:type="dxa"/>
          </w:tcPr>
          <w:p w14:paraId="5B3293A1" w14:textId="77777777" w:rsidR="00071325" w:rsidRPr="001F4300" w:rsidRDefault="00071325" w:rsidP="00071325">
            <w:pPr>
              <w:pStyle w:val="TAL"/>
              <w:jc w:val="center"/>
            </w:pPr>
            <w:r w:rsidRPr="001F4300">
              <w:t>No</w:t>
            </w:r>
          </w:p>
        </w:tc>
        <w:tc>
          <w:tcPr>
            <w:tcW w:w="728" w:type="dxa"/>
          </w:tcPr>
          <w:p w14:paraId="3E566E11" w14:textId="77777777" w:rsidR="00071325" w:rsidRPr="001F4300" w:rsidRDefault="00071325" w:rsidP="00071325">
            <w:pPr>
              <w:pStyle w:val="TAL"/>
              <w:jc w:val="center"/>
            </w:pPr>
            <w:r w:rsidRPr="001F4300">
              <w:t>No</w:t>
            </w:r>
          </w:p>
        </w:tc>
      </w:tr>
      <w:tr w:rsidR="001F4300" w:rsidRPr="001F4300" w14:paraId="346173E2" w14:textId="77777777" w:rsidTr="0026000E">
        <w:trPr>
          <w:cantSplit/>
          <w:tblHeader/>
        </w:trPr>
        <w:tc>
          <w:tcPr>
            <w:tcW w:w="6917" w:type="dxa"/>
          </w:tcPr>
          <w:p w14:paraId="09F04D3E" w14:textId="77777777" w:rsidR="00071325" w:rsidRPr="001F4300" w:rsidRDefault="00071325" w:rsidP="00071325">
            <w:pPr>
              <w:pStyle w:val="TAL"/>
              <w:rPr>
                <w:b/>
                <w:i/>
              </w:rPr>
            </w:pPr>
            <w:r w:rsidRPr="001F4300">
              <w:rPr>
                <w:b/>
                <w:i/>
              </w:rPr>
              <w:t>type2-CG-ReleaseDCI-0-2-r16</w:t>
            </w:r>
          </w:p>
          <w:p w14:paraId="62D004B6" w14:textId="77777777" w:rsidR="00071325" w:rsidRPr="001F4300" w:rsidRDefault="00071325" w:rsidP="00071325">
            <w:pPr>
              <w:pStyle w:val="TAL"/>
              <w:rPr>
                <w:b/>
                <w:i/>
              </w:rPr>
            </w:pPr>
            <w:r w:rsidRPr="001F4300">
              <w:t xml:space="preserve">Indicates whether the UE supports type 2 configured grant release by DCI format 0_2. If the UE supports this feature, the UE needs to report </w:t>
            </w:r>
            <w:r w:rsidRPr="001F4300">
              <w:rPr>
                <w:i/>
              </w:rPr>
              <w:t>configuredUL-GrantType2</w:t>
            </w:r>
            <w:r w:rsidRPr="001F4300">
              <w:t xml:space="preserve"> and </w:t>
            </w:r>
            <w:r w:rsidRPr="001F4300">
              <w:rPr>
                <w:i/>
              </w:rPr>
              <w:t>dci-Format1-2And0-2-r16</w:t>
            </w:r>
            <w:r w:rsidRPr="001F4300">
              <w:t>.</w:t>
            </w:r>
          </w:p>
        </w:tc>
        <w:tc>
          <w:tcPr>
            <w:tcW w:w="709" w:type="dxa"/>
          </w:tcPr>
          <w:p w14:paraId="61519501" w14:textId="77777777" w:rsidR="00071325" w:rsidRPr="001F4300" w:rsidRDefault="00071325" w:rsidP="00071325">
            <w:pPr>
              <w:pStyle w:val="TAL"/>
              <w:jc w:val="center"/>
            </w:pPr>
            <w:r w:rsidRPr="001F4300">
              <w:t>UE</w:t>
            </w:r>
          </w:p>
        </w:tc>
        <w:tc>
          <w:tcPr>
            <w:tcW w:w="567" w:type="dxa"/>
          </w:tcPr>
          <w:p w14:paraId="11CE2DDE" w14:textId="77777777" w:rsidR="00071325" w:rsidRPr="001F4300" w:rsidRDefault="00071325" w:rsidP="00071325">
            <w:pPr>
              <w:pStyle w:val="TAL"/>
              <w:jc w:val="center"/>
            </w:pPr>
            <w:r w:rsidRPr="001F4300">
              <w:t>No</w:t>
            </w:r>
          </w:p>
        </w:tc>
        <w:tc>
          <w:tcPr>
            <w:tcW w:w="709" w:type="dxa"/>
          </w:tcPr>
          <w:p w14:paraId="2DC263B5" w14:textId="77777777" w:rsidR="00071325" w:rsidRPr="001F4300" w:rsidRDefault="00071325" w:rsidP="00071325">
            <w:pPr>
              <w:pStyle w:val="TAL"/>
              <w:jc w:val="center"/>
            </w:pPr>
            <w:r w:rsidRPr="001F4300">
              <w:t>No</w:t>
            </w:r>
          </w:p>
        </w:tc>
        <w:tc>
          <w:tcPr>
            <w:tcW w:w="728" w:type="dxa"/>
          </w:tcPr>
          <w:p w14:paraId="1577EA3A" w14:textId="77777777" w:rsidR="00071325" w:rsidRPr="001F4300" w:rsidRDefault="00071325" w:rsidP="00071325">
            <w:pPr>
              <w:pStyle w:val="TAL"/>
              <w:jc w:val="center"/>
            </w:pPr>
            <w:r w:rsidRPr="001F4300">
              <w:t>No</w:t>
            </w:r>
          </w:p>
        </w:tc>
      </w:tr>
      <w:tr w:rsidR="001F4300" w:rsidRPr="001F4300" w14:paraId="17790748" w14:textId="77777777" w:rsidTr="0026000E">
        <w:trPr>
          <w:cantSplit/>
          <w:tblHeader/>
        </w:trPr>
        <w:tc>
          <w:tcPr>
            <w:tcW w:w="6917" w:type="dxa"/>
          </w:tcPr>
          <w:p w14:paraId="19A78384" w14:textId="77777777" w:rsidR="00172633" w:rsidRPr="001F4300" w:rsidRDefault="00172633" w:rsidP="00172633">
            <w:pPr>
              <w:pStyle w:val="TAL"/>
              <w:rPr>
                <w:b/>
                <w:i/>
              </w:rPr>
            </w:pPr>
            <w:r w:rsidRPr="001F4300">
              <w:rPr>
                <w:b/>
                <w:i/>
              </w:rPr>
              <w:t>type2-HARQ-ACK-Codebook-r16</w:t>
            </w:r>
          </w:p>
          <w:p w14:paraId="4A6D0D55" w14:textId="77777777" w:rsidR="00172633" w:rsidRPr="001F4300" w:rsidRDefault="00172633" w:rsidP="00172633">
            <w:pPr>
              <w:pStyle w:val="TAL"/>
              <w:rPr>
                <w:b/>
                <w:i/>
              </w:rPr>
            </w:pPr>
            <w:r w:rsidRPr="001F4300">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1F4300" w:rsidRDefault="00172633" w:rsidP="00172633">
            <w:pPr>
              <w:pStyle w:val="TAL"/>
              <w:jc w:val="center"/>
            </w:pPr>
            <w:r w:rsidRPr="001F4300">
              <w:t>UE</w:t>
            </w:r>
          </w:p>
        </w:tc>
        <w:tc>
          <w:tcPr>
            <w:tcW w:w="567" w:type="dxa"/>
          </w:tcPr>
          <w:p w14:paraId="67711AAD" w14:textId="77777777" w:rsidR="00172633" w:rsidRPr="001F4300" w:rsidRDefault="00172633" w:rsidP="00172633">
            <w:pPr>
              <w:pStyle w:val="TAL"/>
              <w:jc w:val="center"/>
            </w:pPr>
            <w:r w:rsidRPr="001F4300">
              <w:t>No</w:t>
            </w:r>
          </w:p>
        </w:tc>
        <w:tc>
          <w:tcPr>
            <w:tcW w:w="709" w:type="dxa"/>
          </w:tcPr>
          <w:p w14:paraId="791939F5" w14:textId="77777777" w:rsidR="00172633" w:rsidRPr="001F4300" w:rsidRDefault="00172633" w:rsidP="00172633">
            <w:pPr>
              <w:pStyle w:val="TAL"/>
              <w:jc w:val="center"/>
            </w:pPr>
            <w:r w:rsidRPr="001F4300">
              <w:t>No</w:t>
            </w:r>
          </w:p>
        </w:tc>
        <w:tc>
          <w:tcPr>
            <w:tcW w:w="728" w:type="dxa"/>
          </w:tcPr>
          <w:p w14:paraId="57D16769" w14:textId="77777777" w:rsidR="00172633" w:rsidRPr="001F4300" w:rsidRDefault="00172633" w:rsidP="00172633">
            <w:pPr>
              <w:pStyle w:val="TAL"/>
              <w:jc w:val="center"/>
            </w:pPr>
            <w:r w:rsidRPr="001F4300">
              <w:t>No</w:t>
            </w:r>
          </w:p>
        </w:tc>
      </w:tr>
      <w:tr w:rsidR="001F4300" w:rsidRPr="001F4300" w14:paraId="194FC39F" w14:textId="77777777" w:rsidTr="0026000E">
        <w:trPr>
          <w:cantSplit/>
          <w:tblHeader/>
        </w:trPr>
        <w:tc>
          <w:tcPr>
            <w:tcW w:w="6917" w:type="dxa"/>
          </w:tcPr>
          <w:p w14:paraId="19190A5C" w14:textId="77777777" w:rsidR="00A43323" w:rsidRPr="001F4300" w:rsidRDefault="00A43323" w:rsidP="00D14891">
            <w:pPr>
              <w:pStyle w:val="TAL"/>
              <w:rPr>
                <w:b/>
                <w:i/>
              </w:rPr>
            </w:pPr>
            <w:r w:rsidRPr="001F4300">
              <w:rPr>
                <w:b/>
                <w:i/>
              </w:rPr>
              <w:t>type2-PUSCH-RepetitionMultiSlots</w:t>
            </w:r>
          </w:p>
          <w:p w14:paraId="70AF1D8C" w14:textId="6FBF1913" w:rsidR="00A43323" w:rsidRPr="001F4300" w:rsidRDefault="00A43323" w:rsidP="00D14891">
            <w:pPr>
              <w:pStyle w:val="TAL"/>
            </w:pPr>
            <w:r w:rsidRPr="001F4300">
              <w:t xml:space="preserve">Indicates whether the UE supports Type </w:t>
            </w:r>
            <w:r w:rsidR="00745A5D" w:rsidRPr="001F4300">
              <w:t>2</w:t>
            </w:r>
            <w:r w:rsidRPr="001F4300">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r w:rsidR="00D351EF" w:rsidRPr="001F4300">
              <w:t xml:space="preserve"> This applies only to non-shared spectrum channel access. For shared spectrum channel access, </w:t>
            </w:r>
            <w:r w:rsidR="00D351EF" w:rsidRPr="001F4300">
              <w:rPr>
                <w:i/>
                <w:iCs/>
              </w:rPr>
              <w:t xml:space="preserve">type2-PUSCH-RepetitionMultiSlots-r16 </w:t>
            </w:r>
            <w:r w:rsidR="00D351EF" w:rsidRPr="001F4300">
              <w:rPr>
                <w:bCs/>
                <w:iCs/>
              </w:rPr>
              <w:t>applies.</w:t>
            </w:r>
          </w:p>
        </w:tc>
        <w:tc>
          <w:tcPr>
            <w:tcW w:w="709" w:type="dxa"/>
          </w:tcPr>
          <w:p w14:paraId="090D718F" w14:textId="77777777" w:rsidR="00A43323" w:rsidRPr="001F4300" w:rsidRDefault="00A43323" w:rsidP="00D14891">
            <w:pPr>
              <w:pStyle w:val="TAL"/>
              <w:jc w:val="center"/>
            </w:pPr>
            <w:r w:rsidRPr="001F4300">
              <w:t>UE</w:t>
            </w:r>
          </w:p>
        </w:tc>
        <w:tc>
          <w:tcPr>
            <w:tcW w:w="567" w:type="dxa"/>
          </w:tcPr>
          <w:p w14:paraId="63CA2B6D" w14:textId="77777777" w:rsidR="00A43323" w:rsidRPr="001F4300" w:rsidRDefault="00A43323" w:rsidP="00D14891">
            <w:pPr>
              <w:pStyle w:val="TAL"/>
              <w:jc w:val="center"/>
            </w:pPr>
            <w:r w:rsidRPr="001F4300">
              <w:t>No</w:t>
            </w:r>
          </w:p>
        </w:tc>
        <w:tc>
          <w:tcPr>
            <w:tcW w:w="709" w:type="dxa"/>
          </w:tcPr>
          <w:p w14:paraId="5DF0E271" w14:textId="77777777" w:rsidR="00A43323" w:rsidRPr="001F4300" w:rsidRDefault="00A43323" w:rsidP="00D14891">
            <w:pPr>
              <w:pStyle w:val="TAL"/>
              <w:jc w:val="center"/>
            </w:pPr>
            <w:r w:rsidRPr="001F4300">
              <w:t>No</w:t>
            </w:r>
          </w:p>
        </w:tc>
        <w:tc>
          <w:tcPr>
            <w:tcW w:w="728" w:type="dxa"/>
          </w:tcPr>
          <w:p w14:paraId="7D2BEDD3" w14:textId="77777777" w:rsidR="00A43323" w:rsidRPr="001F4300" w:rsidRDefault="00A43323" w:rsidP="00D14891">
            <w:pPr>
              <w:pStyle w:val="TAL"/>
              <w:jc w:val="center"/>
            </w:pPr>
            <w:r w:rsidRPr="001F4300">
              <w:t>No</w:t>
            </w:r>
          </w:p>
        </w:tc>
      </w:tr>
      <w:tr w:rsidR="001F4300" w:rsidRPr="001F4300" w14:paraId="1053E44D" w14:textId="77777777" w:rsidTr="0026000E">
        <w:trPr>
          <w:cantSplit/>
          <w:tblHeader/>
        </w:trPr>
        <w:tc>
          <w:tcPr>
            <w:tcW w:w="6917" w:type="dxa"/>
          </w:tcPr>
          <w:p w14:paraId="241069EE" w14:textId="77777777" w:rsidR="00A43323" w:rsidRPr="001F4300" w:rsidRDefault="00A43323" w:rsidP="00D14891">
            <w:pPr>
              <w:pStyle w:val="TAL"/>
              <w:rPr>
                <w:b/>
                <w:i/>
              </w:rPr>
            </w:pPr>
            <w:r w:rsidRPr="001F4300">
              <w:rPr>
                <w:b/>
                <w:i/>
              </w:rPr>
              <w:t>type2-SP-CSI-Feedback-LongPUCCH</w:t>
            </w:r>
          </w:p>
          <w:p w14:paraId="24BC87A9" w14:textId="77777777" w:rsidR="00A43323" w:rsidRPr="001F4300" w:rsidRDefault="00A43323" w:rsidP="0068014E">
            <w:pPr>
              <w:pStyle w:val="TAL"/>
            </w:pPr>
            <w:r w:rsidRPr="001F4300">
              <w:t xml:space="preserve">Indicates whether UE supports Type II CSI semi-persistent CSI reporting over PUCCH Formats 3 and 4 as defined in </w:t>
            </w:r>
            <w:r w:rsidR="0068014E" w:rsidRPr="001F4300">
              <w:t>clause</w:t>
            </w:r>
            <w:r w:rsidRPr="001F4300">
              <w:t xml:space="preserve"> 5.2.4 of TS 38.214 [12].</w:t>
            </w:r>
          </w:p>
        </w:tc>
        <w:tc>
          <w:tcPr>
            <w:tcW w:w="709" w:type="dxa"/>
          </w:tcPr>
          <w:p w14:paraId="6FAD1AB6" w14:textId="77777777" w:rsidR="00A43323" w:rsidRPr="001F4300" w:rsidRDefault="00A43323" w:rsidP="00D14891">
            <w:pPr>
              <w:pStyle w:val="TAL"/>
              <w:jc w:val="center"/>
            </w:pPr>
            <w:r w:rsidRPr="001F4300">
              <w:t>UE</w:t>
            </w:r>
          </w:p>
        </w:tc>
        <w:tc>
          <w:tcPr>
            <w:tcW w:w="567" w:type="dxa"/>
          </w:tcPr>
          <w:p w14:paraId="5EE69A6C" w14:textId="77777777" w:rsidR="00A43323" w:rsidRPr="001F4300" w:rsidRDefault="00A43323" w:rsidP="00D14891">
            <w:pPr>
              <w:pStyle w:val="TAL"/>
              <w:jc w:val="center"/>
            </w:pPr>
            <w:r w:rsidRPr="001F4300">
              <w:t>No</w:t>
            </w:r>
          </w:p>
        </w:tc>
        <w:tc>
          <w:tcPr>
            <w:tcW w:w="709" w:type="dxa"/>
          </w:tcPr>
          <w:p w14:paraId="4FBF0710" w14:textId="77777777" w:rsidR="00A43323" w:rsidRPr="001F4300" w:rsidRDefault="00A43323" w:rsidP="00D14891">
            <w:pPr>
              <w:pStyle w:val="TAL"/>
              <w:jc w:val="center"/>
            </w:pPr>
            <w:r w:rsidRPr="001F4300">
              <w:t>No</w:t>
            </w:r>
          </w:p>
        </w:tc>
        <w:tc>
          <w:tcPr>
            <w:tcW w:w="728" w:type="dxa"/>
          </w:tcPr>
          <w:p w14:paraId="6E7EC4E1" w14:textId="77777777" w:rsidR="00A43323" w:rsidRPr="001F4300" w:rsidRDefault="00A43323" w:rsidP="00D14891">
            <w:pPr>
              <w:pStyle w:val="TAL"/>
              <w:jc w:val="center"/>
            </w:pPr>
            <w:r w:rsidRPr="001F4300">
              <w:t>No</w:t>
            </w:r>
          </w:p>
        </w:tc>
      </w:tr>
      <w:tr w:rsidR="001F4300" w:rsidRPr="001F4300" w14:paraId="3AF7C12D" w14:textId="77777777" w:rsidTr="0026000E">
        <w:trPr>
          <w:cantSplit/>
          <w:tblHeader/>
        </w:trPr>
        <w:tc>
          <w:tcPr>
            <w:tcW w:w="6917" w:type="dxa"/>
          </w:tcPr>
          <w:p w14:paraId="7D6A1B7C" w14:textId="77777777" w:rsidR="00A43323" w:rsidRPr="001F4300" w:rsidRDefault="00A43323" w:rsidP="00D14891">
            <w:pPr>
              <w:pStyle w:val="TAL"/>
              <w:rPr>
                <w:b/>
                <w:i/>
              </w:rPr>
            </w:pPr>
            <w:r w:rsidRPr="001F4300">
              <w:rPr>
                <w:b/>
                <w:i/>
              </w:rPr>
              <w:t>uci-CodeBlockSegmentation</w:t>
            </w:r>
          </w:p>
          <w:p w14:paraId="6AAD691E" w14:textId="77777777" w:rsidR="00A43323" w:rsidRPr="001F4300" w:rsidRDefault="00A43323" w:rsidP="00D14891">
            <w:pPr>
              <w:pStyle w:val="TAL"/>
            </w:pPr>
            <w:r w:rsidRPr="001F4300">
              <w:t>Indicates whether the UE supports segmenting UCI into multiple code blocks depending on the payload size.</w:t>
            </w:r>
          </w:p>
        </w:tc>
        <w:tc>
          <w:tcPr>
            <w:tcW w:w="709" w:type="dxa"/>
          </w:tcPr>
          <w:p w14:paraId="19A69485" w14:textId="77777777" w:rsidR="00A43323" w:rsidRPr="001F4300" w:rsidRDefault="00A43323" w:rsidP="00D14891">
            <w:pPr>
              <w:pStyle w:val="TAL"/>
              <w:jc w:val="center"/>
            </w:pPr>
            <w:r w:rsidRPr="001F4300">
              <w:t>UE</w:t>
            </w:r>
          </w:p>
        </w:tc>
        <w:tc>
          <w:tcPr>
            <w:tcW w:w="567" w:type="dxa"/>
          </w:tcPr>
          <w:p w14:paraId="269C6605" w14:textId="77777777" w:rsidR="00A43323" w:rsidRPr="001F4300" w:rsidRDefault="00A43323" w:rsidP="00D14891">
            <w:pPr>
              <w:pStyle w:val="TAL"/>
              <w:jc w:val="center"/>
            </w:pPr>
            <w:r w:rsidRPr="001F4300">
              <w:t>Yes</w:t>
            </w:r>
          </w:p>
        </w:tc>
        <w:tc>
          <w:tcPr>
            <w:tcW w:w="709" w:type="dxa"/>
          </w:tcPr>
          <w:p w14:paraId="59028E07" w14:textId="77777777" w:rsidR="00A43323" w:rsidRPr="001F4300" w:rsidRDefault="00A43323" w:rsidP="00D14891">
            <w:pPr>
              <w:pStyle w:val="TAL"/>
              <w:jc w:val="center"/>
            </w:pPr>
            <w:r w:rsidRPr="001F4300">
              <w:t>No</w:t>
            </w:r>
          </w:p>
        </w:tc>
        <w:tc>
          <w:tcPr>
            <w:tcW w:w="728" w:type="dxa"/>
          </w:tcPr>
          <w:p w14:paraId="520F95EF" w14:textId="77777777" w:rsidR="00A43323" w:rsidRPr="001F4300" w:rsidRDefault="00A43323" w:rsidP="00D14891">
            <w:pPr>
              <w:pStyle w:val="TAL"/>
              <w:jc w:val="center"/>
            </w:pPr>
            <w:r w:rsidRPr="001F4300">
              <w:t>Yes</w:t>
            </w:r>
          </w:p>
        </w:tc>
      </w:tr>
      <w:tr w:rsidR="001F4300" w:rsidRPr="001F4300" w14:paraId="2A8AC731" w14:textId="77777777" w:rsidTr="0026000E">
        <w:trPr>
          <w:cantSplit/>
          <w:tblHeader/>
        </w:trPr>
        <w:tc>
          <w:tcPr>
            <w:tcW w:w="6917" w:type="dxa"/>
          </w:tcPr>
          <w:p w14:paraId="4DBA9C89" w14:textId="77777777" w:rsidR="00C93014" w:rsidRPr="001F4300" w:rsidRDefault="00C93014" w:rsidP="0026000E">
            <w:pPr>
              <w:pStyle w:val="TAL"/>
              <w:rPr>
                <w:b/>
                <w:i/>
              </w:rPr>
            </w:pPr>
            <w:r w:rsidRPr="001F4300">
              <w:rPr>
                <w:b/>
                <w:i/>
              </w:rPr>
              <w:t>ul-64QAM-MCS-TableAlt</w:t>
            </w:r>
          </w:p>
          <w:p w14:paraId="0B140EA9" w14:textId="77777777" w:rsidR="00C93014" w:rsidRPr="001F4300" w:rsidRDefault="00C93014" w:rsidP="0026000E">
            <w:pPr>
              <w:pStyle w:val="TAL"/>
            </w:pPr>
            <w:r w:rsidRPr="001F4300">
              <w:t>Indicates whether the UE supports the alternative 64QAM MCS table for PUSCH with and without transform precoding respectively.</w:t>
            </w:r>
          </w:p>
        </w:tc>
        <w:tc>
          <w:tcPr>
            <w:tcW w:w="709" w:type="dxa"/>
          </w:tcPr>
          <w:p w14:paraId="1B832989" w14:textId="77777777" w:rsidR="00C93014" w:rsidRPr="001F4300" w:rsidRDefault="00C93014" w:rsidP="0026000E">
            <w:pPr>
              <w:pStyle w:val="TAL"/>
              <w:jc w:val="center"/>
            </w:pPr>
            <w:r w:rsidRPr="001F4300">
              <w:t>UE</w:t>
            </w:r>
          </w:p>
        </w:tc>
        <w:tc>
          <w:tcPr>
            <w:tcW w:w="567" w:type="dxa"/>
          </w:tcPr>
          <w:p w14:paraId="11DD32D5" w14:textId="77777777" w:rsidR="00C93014" w:rsidRPr="001F4300" w:rsidRDefault="00C93014" w:rsidP="0026000E">
            <w:pPr>
              <w:pStyle w:val="TAL"/>
              <w:jc w:val="center"/>
            </w:pPr>
            <w:r w:rsidRPr="001F4300">
              <w:t>No</w:t>
            </w:r>
          </w:p>
        </w:tc>
        <w:tc>
          <w:tcPr>
            <w:tcW w:w="709" w:type="dxa"/>
          </w:tcPr>
          <w:p w14:paraId="6DF3C27C" w14:textId="77777777" w:rsidR="00C93014" w:rsidRPr="001F4300" w:rsidRDefault="00C93014" w:rsidP="0026000E">
            <w:pPr>
              <w:pStyle w:val="TAL"/>
              <w:jc w:val="center"/>
            </w:pPr>
            <w:r w:rsidRPr="001F4300">
              <w:t>No</w:t>
            </w:r>
          </w:p>
        </w:tc>
        <w:tc>
          <w:tcPr>
            <w:tcW w:w="728" w:type="dxa"/>
          </w:tcPr>
          <w:p w14:paraId="3B78F639" w14:textId="77777777" w:rsidR="00C93014" w:rsidRPr="001F4300" w:rsidRDefault="00C93014" w:rsidP="0026000E">
            <w:pPr>
              <w:pStyle w:val="TAL"/>
              <w:jc w:val="center"/>
            </w:pPr>
            <w:r w:rsidRPr="001F4300">
              <w:t>Yes</w:t>
            </w:r>
          </w:p>
        </w:tc>
      </w:tr>
      <w:tr w:rsidR="001F4300" w:rsidRPr="001F4300" w14:paraId="09274F21" w14:textId="77777777" w:rsidTr="0026000E">
        <w:trPr>
          <w:cantSplit/>
          <w:tblHeader/>
        </w:trPr>
        <w:tc>
          <w:tcPr>
            <w:tcW w:w="6917" w:type="dxa"/>
          </w:tcPr>
          <w:p w14:paraId="29087E84" w14:textId="77777777" w:rsidR="00C93014" w:rsidRPr="001F4300" w:rsidRDefault="00C93014" w:rsidP="00403B9E">
            <w:pPr>
              <w:pStyle w:val="TAL"/>
              <w:rPr>
                <w:b/>
                <w:i/>
              </w:rPr>
            </w:pPr>
            <w:r w:rsidRPr="001F4300">
              <w:rPr>
                <w:b/>
                <w:i/>
              </w:rPr>
              <w:t>ul-SchedulingOffset</w:t>
            </w:r>
          </w:p>
          <w:p w14:paraId="45EA4E04" w14:textId="77777777" w:rsidR="00C93014" w:rsidRPr="001F4300" w:rsidRDefault="00C93014" w:rsidP="0026000E">
            <w:pPr>
              <w:pStyle w:val="TAL"/>
            </w:pPr>
            <w:r w:rsidRPr="001F4300">
              <w:t>Indicates whether the UE supports UL scheduling slot offset (K2) greater than 12.</w:t>
            </w:r>
          </w:p>
        </w:tc>
        <w:tc>
          <w:tcPr>
            <w:tcW w:w="709" w:type="dxa"/>
          </w:tcPr>
          <w:p w14:paraId="48BFD4E8" w14:textId="77777777" w:rsidR="00C93014" w:rsidRPr="001F4300" w:rsidRDefault="00C93014" w:rsidP="0026000E">
            <w:pPr>
              <w:pStyle w:val="TAL"/>
              <w:jc w:val="center"/>
            </w:pPr>
            <w:r w:rsidRPr="001F4300">
              <w:t>UE</w:t>
            </w:r>
          </w:p>
        </w:tc>
        <w:tc>
          <w:tcPr>
            <w:tcW w:w="567" w:type="dxa"/>
          </w:tcPr>
          <w:p w14:paraId="02579FE0" w14:textId="77777777" w:rsidR="00C93014" w:rsidRPr="001F4300" w:rsidRDefault="00C93014" w:rsidP="0026000E">
            <w:pPr>
              <w:pStyle w:val="TAL"/>
              <w:jc w:val="center"/>
            </w:pPr>
            <w:r w:rsidRPr="001F4300">
              <w:t>Yes</w:t>
            </w:r>
          </w:p>
        </w:tc>
        <w:tc>
          <w:tcPr>
            <w:tcW w:w="709" w:type="dxa"/>
          </w:tcPr>
          <w:p w14:paraId="769D14CF" w14:textId="77777777" w:rsidR="00C93014" w:rsidRPr="001F4300" w:rsidRDefault="00C93014" w:rsidP="0026000E">
            <w:pPr>
              <w:pStyle w:val="TAL"/>
              <w:jc w:val="center"/>
            </w:pPr>
            <w:r w:rsidRPr="001F4300">
              <w:t>Yes</w:t>
            </w:r>
          </w:p>
        </w:tc>
        <w:tc>
          <w:tcPr>
            <w:tcW w:w="728" w:type="dxa"/>
          </w:tcPr>
          <w:p w14:paraId="03345180" w14:textId="77777777" w:rsidR="00C93014" w:rsidRPr="001F4300" w:rsidRDefault="00C93014" w:rsidP="0026000E">
            <w:pPr>
              <w:pStyle w:val="TAL"/>
              <w:jc w:val="center"/>
            </w:pPr>
            <w:r w:rsidRPr="001F4300">
              <w:t>Yes</w:t>
            </w:r>
          </w:p>
        </w:tc>
      </w:tr>
    </w:tbl>
    <w:p w14:paraId="44135E3C" w14:textId="77777777" w:rsidR="00A43323" w:rsidRPr="001F4300" w:rsidRDefault="00A43323" w:rsidP="00160615"/>
    <w:p w14:paraId="36130BF0" w14:textId="77777777" w:rsidR="00A43323" w:rsidRPr="001F4300" w:rsidRDefault="00A43323" w:rsidP="00EE63F4">
      <w:pPr>
        <w:pStyle w:val="Heading4"/>
      </w:pPr>
      <w:bookmarkStart w:id="314" w:name="_Toc12750903"/>
      <w:bookmarkStart w:id="315" w:name="_Toc29382267"/>
      <w:bookmarkStart w:id="316" w:name="_Toc37093384"/>
      <w:bookmarkStart w:id="317" w:name="_Toc37238660"/>
      <w:bookmarkStart w:id="318" w:name="_Toc37238774"/>
      <w:bookmarkStart w:id="319" w:name="_Toc46488670"/>
      <w:bookmarkStart w:id="320" w:name="_Toc52574091"/>
      <w:bookmarkStart w:id="321" w:name="_Toc52574177"/>
      <w:bookmarkStart w:id="322" w:name="_Toc90724029"/>
      <w:r w:rsidRPr="001F4300">
        <w:t>4.2.7.11</w:t>
      </w:r>
      <w:r w:rsidRPr="001F4300">
        <w:tab/>
        <w:t>Other PHY param</w:t>
      </w:r>
      <w:r w:rsidR="00EE63F4" w:rsidRPr="001F4300">
        <w:t>eters</w:t>
      </w:r>
      <w:bookmarkEnd w:id="314"/>
      <w:bookmarkEnd w:id="315"/>
      <w:bookmarkEnd w:id="316"/>
      <w:bookmarkEnd w:id="317"/>
      <w:bookmarkEnd w:id="318"/>
      <w:bookmarkEnd w:id="319"/>
      <w:bookmarkEnd w:id="320"/>
      <w:bookmarkEnd w:id="321"/>
      <w:bookmarkEnd w:id="32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05679D20" w14:textId="77777777" w:rsidTr="0026000E">
        <w:trPr>
          <w:cantSplit/>
          <w:tblHeader/>
        </w:trPr>
        <w:tc>
          <w:tcPr>
            <w:tcW w:w="6917" w:type="dxa"/>
          </w:tcPr>
          <w:p w14:paraId="13BDD32D" w14:textId="77777777" w:rsidR="00A43323" w:rsidRPr="001F4300" w:rsidRDefault="00A43323" w:rsidP="00EE63F4">
            <w:pPr>
              <w:pStyle w:val="TAH"/>
            </w:pPr>
            <w:r w:rsidRPr="001F4300">
              <w:t>Definitions for parameters</w:t>
            </w:r>
          </w:p>
        </w:tc>
        <w:tc>
          <w:tcPr>
            <w:tcW w:w="709" w:type="dxa"/>
          </w:tcPr>
          <w:p w14:paraId="745B28C8" w14:textId="77777777" w:rsidR="00A43323" w:rsidRPr="001F4300" w:rsidRDefault="00A43323" w:rsidP="00EE63F4">
            <w:pPr>
              <w:pStyle w:val="TAH"/>
            </w:pPr>
            <w:r w:rsidRPr="001F4300">
              <w:t>Per</w:t>
            </w:r>
          </w:p>
        </w:tc>
        <w:tc>
          <w:tcPr>
            <w:tcW w:w="567" w:type="dxa"/>
          </w:tcPr>
          <w:p w14:paraId="68386CC7" w14:textId="77777777" w:rsidR="00A43323" w:rsidRPr="001F4300" w:rsidRDefault="00A43323" w:rsidP="00EE63F4">
            <w:pPr>
              <w:pStyle w:val="TAH"/>
            </w:pPr>
            <w:r w:rsidRPr="001F4300">
              <w:t>M</w:t>
            </w:r>
          </w:p>
        </w:tc>
        <w:tc>
          <w:tcPr>
            <w:tcW w:w="709" w:type="dxa"/>
          </w:tcPr>
          <w:p w14:paraId="57B1EC54" w14:textId="77777777" w:rsidR="00A43323" w:rsidRPr="001F4300" w:rsidRDefault="00A43323" w:rsidP="00EE63F4">
            <w:pPr>
              <w:pStyle w:val="TAH"/>
            </w:pPr>
            <w:r w:rsidRPr="001F4300">
              <w:t>FDD</w:t>
            </w:r>
            <w:r w:rsidR="0062184B" w:rsidRPr="001F4300">
              <w:t>-</w:t>
            </w:r>
            <w:r w:rsidRPr="001F4300">
              <w:t>TDD</w:t>
            </w:r>
          </w:p>
          <w:p w14:paraId="5FC42AC8" w14:textId="77777777" w:rsidR="00A43323" w:rsidRPr="001F4300" w:rsidRDefault="00A43323" w:rsidP="00EE63F4">
            <w:pPr>
              <w:pStyle w:val="TAH"/>
            </w:pPr>
            <w:r w:rsidRPr="001F4300">
              <w:t>DIFF</w:t>
            </w:r>
          </w:p>
        </w:tc>
        <w:tc>
          <w:tcPr>
            <w:tcW w:w="728" w:type="dxa"/>
          </w:tcPr>
          <w:p w14:paraId="03AA1373" w14:textId="77777777" w:rsidR="00A43323" w:rsidRPr="001F4300" w:rsidRDefault="00A43323" w:rsidP="00EE63F4">
            <w:pPr>
              <w:pStyle w:val="TAH"/>
            </w:pPr>
            <w:r w:rsidRPr="001F4300">
              <w:t>FR1</w:t>
            </w:r>
            <w:r w:rsidR="00B1646F" w:rsidRPr="001F4300">
              <w:t>-</w:t>
            </w:r>
            <w:r w:rsidRPr="001F4300">
              <w:t>FR2</w:t>
            </w:r>
          </w:p>
          <w:p w14:paraId="2EB8DF9F" w14:textId="77777777" w:rsidR="00A43323" w:rsidRPr="001F4300" w:rsidRDefault="00A43323" w:rsidP="00EE63F4">
            <w:pPr>
              <w:pStyle w:val="TAH"/>
            </w:pPr>
            <w:r w:rsidRPr="001F4300">
              <w:t>DIFF</w:t>
            </w:r>
          </w:p>
        </w:tc>
      </w:tr>
      <w:tr w:rsidR="001F4300" w:rsidRPr="001F4300" w14:paraId="0CA66767" w14:textId="77777777" w:rsidTr="0026000E">
        <w:trPr>
          <w:cantSplit/>
          <w:tblHeader/>
        </w:trPr>
        <w:tc>
          <w:tcPr>
            <w:tcW w:w="6917" w:type="dxa"/>
          </w:tcPr>
          <w:p w14:paraId="7303773D" w14:textId="77777777" w:rsidR="00A43323" w:rsidRPr="001F4300" w:rsidRDefault="00A43323" w:rsidP="00EE63F4">
            <w:pPr>
              <w:pStyle w:val="TAL"/>
              <w:rPr>
                <w:b/>
                <w:i/>
              </w:rPr>
            </w:pPr>
            <w:r w:rsidRPr="001F4300">
              <w:rPr>
                <w:b/>
                <w:i/>
              </w:rPr>
              <w:t>appliedFreqBandListFilter</w:t>
            </w:r>
          </w:p>
          <w:p w14:paraId="67025C37" w14:textId="77777777" w:rsidR="00A43323" w:rsidRPr="001F4300" w:rsidRDefault="00A43323" w:rsidP="00EE63F4">
            <w:pPr>
              <w:pStyle w:val="TAL"/>
            </w:pPr>
            <w:r w:rsidRPr="001F4300">
              <w:rPr>
                <w:rFonts w:cs="Arial"/>
                <w:szCs w:val="18"/>
              </w:rPr>
              <w:t xml:space="preserve">Mirrors the </w:t>
            </w:r>
            <w:r w:rsidRPr="001F4300">
              <w:rPr>
                <w:rFonts w:cs="Arial"/>
                <w:i/>
                <w:szCs w:val="18"/>
              </w:rPr>
              <w:t>FreqBandList</w:t>
            </w:r>
            <w:r w:rsidRPr="001F4300">
              <w:rPr>
                <w:rFonts w:cs="Arial"/>
                <w:szCs w:val="18"/>
              </w:rPr>
              <w:t xml:space="preserve"> that the NW provided in the capability enquiry, if any. The UE filtered the band combinations in the </w:t>
            </w:r>
            <w:r w:rsidRPr="001F4300">
              <w:rPr>
                <w:rFonts w:cs="Arial"/>
                <w:i/>
                <w:szCs w:val="18"/>
              </w:rPr>
              <w:t>supportedBandCombinationList</w:t>
            </w:r>
            <w:r w:rsidRPr="001F4300">
              <w:rPr>
                <w:rFonts w:cs="Arial"/>
                <w:szCs w:val="18"/>
              </w:rPr>
              <w:t xml:space="preserve"> in accordance with this </w:t>
            </w:r>
            <w:r w:rsidRPr="001F4300">
              <w:rPr>
                <w:rFonts w:cs="Arial"/>
                <w:i/>
                <w:szCs w:val="18"/>
              </w:rPr>
              <w:t>appliedFreqBandListFilter</w:t>
            </w:r>
            <w:r w:rsidRPr="001F4300">
              <w:rPr>
                <w:rFonts w:cs="Arial"/>
                <w:szCs w:val="18"/>
              </w:rPr>
              <w:t>.</w:t>
            </w:r>
          </w:p>
        </w:tc>
        <w:tc>
          <w:tcPr>
            <w:tcW w:w="709" w:type="dxa"/>
          </w:tcPr>
          <w:p w14:paraId="609889F6" w14:textId="77777777" w:rsidR="00A43323" w:rsidRPr="001F4300" w:rsidRDefault="00A43323" w:rsidP="00EE63F4">
            <w:pPr>
              <w:pStyle w:val="TAL"/>
              <w:jc w:val="center"/>
            </w:pPr>
            <w:r w:rsidRPr="001F4300">
              <w:rPr>
                <w:rFonts w:cs="Arial"/>
                <w:szCs w:val="18"/>
              </w:rPr>
              <w:t>UE</w:t>
            </w:r>
          </w:p>
        </w:tc>
        <w:tc>
          <w:tcPr>
            <w:tcW w:w="567" w:type="dxa"/>
          </w:tcPr>
          <w:p w14:paraId="56F1965B" w14:textId="77777777" w:rsidR="00A43323" w:rsidRPr="001F4300" w:rsidRDefault="00A43323" w:rsidP="00EE63F4">
            <w:pPr>
              <w:pStyle w:val="TAL"/>
              <w:jc w:val="center"/>
            </w:pPr>
            <w:r w:rsidRPr="001F4300">
              <w:rPr>
                <w:rFonts w:cs="Arial"/>
                <w:szCs w:val="18"/>
              </w:rPr>
              <w:t>No</w:t>
            </w:r>
          </w:p>
        </w:tc>
        <w:tc>
          <w:tcPr>
            <w:tcW w:w="709" w:type="dxa"/>
          </w:tcPr>
          <w:p w14:paraId="0D2201CB" w14:textId="77777777" w:rsidR="00A43323" w:rsidRPr="001F4300" w:rsidRDefault="00A43323" w:rsidP="00EE63F4">
            <w:pPr>
              <w:pStyle w:val="TAL"/>
              <w:jc w:val="center"/>
            </w:pPr>
            <w:r w:rsidRPr="001F4300">
              <w:rPr>
                <w:rFonts w:cs="Arial"/>
                <w:szCs w:val="18"/>
              </w:rPr>
              <w:t>No</w:t>
            </w:r>
          </w:p>
        </w:tc>
        <w:tc>
          <w:tcPr>
            <w:tcW w:w="728" w:type="dxa"/>
          </w:tcPr>
          <w:p w14:paraId="6CAB8F53" w14:textId="77777777" w:rsidR="00A43323" w:rsidRPr="001F4300" w:rsidRDefault="00A43323" w:rsidP="00EE63F4">
            <w:pPr>
              <w:pStyle w:val="TAL"/>
              <w:jc w:val="center"/>
            </w:pPr>
            <w:r w:rsidRPr="001F4300">
              <w:t>No</w:t>
            </w:r>
          </w:p>
        </w:tc>
      </w:tr>
      <w:tr w:rsidR="001F4300" w:rsidRPr="001F4300" w14:paraId="4D2582BE" w14:textId="77777777" w:rsidTr="0026000E">
        <w:trPr>
          <w:cantSplit/>
          <w:tblHeader/>
        </w:trPr>
        <w:tc>
          <w:tcPr>
            <w:tcW w:w="6917" w:type="dxa"/>
          </w:tcPr>
          <w:p w14:paraId="66D9A4D2" w14:textId="77777777" w:rsidR="00A43323" w:rsidRPr="001F4300" w:rsidRDefault="00A43323" w:rsidP="00EE63F4">
            <w:pPr>
              <w:pStyle w:val="TAL"/>
              <w:rPr>
                <w:rFonts w:cs="Arial"/>
                <w:b/>
                <w:bCs/>
                <w:i/>
                <w:iCs/>
                <w:szCs w:val="18"/>
                <w:lang w:eastAsia="ko-KR"/>
              </w:rPr>
            </w:pPr>
            <w:r w:rsidRPr="001F4300">
              <w:rPr>
                <w:rFonts w:cs="Arial"/>
                <w:b/>
                <w:bCs/>
                <w:i/>
                <w:iCs/>
                <w:szCs w:val="18"/>
                <w:lang w:eastAsia="ko-KR"/>
              </w:rPr>
              <w:t>downlinkSetEUTRA</w:t>
            </w:r>
          </w:p>
          <w:p w14:paraId="4694F44A" w14:textId="77777777" w:rsidR="00A43323" w:rsidRPr="001F4300" w:rsidRDefault="00A43323" w:rsidP="00EE63F4">
            <w:pPr>
              <w:pStyle w:val="TAL"/>
            </w:pPr>
            <w:r w:rsidRPr="001F4300">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1F4300" w:rsidRDefault="00A43323" w:rsidP="00EE63F4">
            <w:pPr>
              <w:pStyle w:val="TAL"/>
              <w:jc w:val="center"/>
            </w:pPr>
            <w:r w:rsidRPr="001F4300">
              <w:rPr>
                <w:rFonts w:cs="Arial"/>
                <w:bCs/>
                <w:iCs/>
                <w:szCs w:val="18"/>
              </w:rPr>
              <w:t>Band</w:t>
            </w:r>
          </w:p>
        </w:tc>
        <w:tc>
          <w:tcPr>
            <w:tcW w:w="567" w:type="dxa"/>
          </w:tcPr>
          <w:p w14:paraId="703EC71E" w14:textId="77777777" w:rsidR="00A43323" w:rsidRPr="001F4300" w:rsidRDefault="00745A5D" w:rsidP="00EE63F4">
            <w:pPr>
              <w:pStyle w:val="TAL"/>
              <w:jc w:val="center"/>
            </w:pPr>
            <w:r w:rsidRPr="001F4300">
              <w:rPr>
                <w:rFonts w:cs="Arial"/>
                <w:bCs/>
                <w:iCs/>
                <w:szCs w:val="18"/>
              </w:rPr>
              <w:t>N/A</w:t>
            </w:r>
          </w:p>
        </w:tc>
        <w:tc>
          <w:tcPr>
            <w:tcW w:w="709" w:type="dxa"/>
          </w:tcPr>
          <w:p w14:paraId="3369B892" w14:textId="77777777" w:rsidR="00A43323" w:rsidRPr="001F4300" w:rsidRDefault="001F7FB0" w:rsidP="00EE63F4">
            <w:pPr>
              <w:pStyle w:val="TAL"/>
              <w:jc w:val="center"/>
            </w:pPr>
            <w:r w:rsidRPr="001F4300">
              <w:rPr>
                <w:bCs/>
                <w:iCs/>
              </w:rPr>
              <w:t>N/A</w:t>
            </w:r>
          </w:p>
        </w:tc>
        <w:tc>
          <w:tcPr>
            <w:tcW w:w="728" w:type="dxa"/>
          </w:tcPr>
          <w:p w14:paraId="79DA7773" w14:textId="77777777" w:rsidR="00A43323" w:rsidRPr="001F4300" w:rsidRDefault="001F7FB0" w:rsidP="00EE63F4">
            <w:pPr>
              <w:pStyle w:val="TAL"/>
              <w:jc w:val="center"/>
            </w:pPr>
            <w:r w:rsidRPr="001F4300">
              <w:rPr>
                <w:bCs/>
                <w:iCs/>
              </w:rPr>
              <w:t>N/A</w:t>
            </w:r>
          </w:p>
        </w:tc>
      </w:tr>
      <w:tr w:rsidR="001F4300" w:rsidRPr="001F4300" w14:paraId="76D771EB" w14:textId="77777777" w:rsidTr="0026000E">
        <w:trPr>
          <w:cantSplit/>
          <w:tblHeader/>
        </w:trPr>
        <w:tc>
          <w:tcPr>
            <w:tcW w:w="6917" w:type="dxa"/>
          </w:tcPr>
          <w:p w14:paraId="3315988D" w14:textId="77777777" w:rsidR="00A43323" w:rsidRPr="001F4300" w:rsidRDefault="00A43323" w:rsidP="00EE63F4">
            <w:pPr>
              <w:pStyle w:val="TAL"/>
              <w:rPr>
                <w:b/>
                <w:i/>
              </w:rPr>
            </w:pPr>
            <w:r w:rsidRPr="001F4300">
              <w:rPr>
                <w:b/>
                <w:i/>
              </w:rPr>
              <w:t>downlinkSetNR</w:t>
            </w:r>
          </w:p>
          <w:p w14:paraId="5E8A37C8" w14:textId="77777777" w:rsidR="00A43323" w:rsidRPr="001F4300" w:rsidRDefault="00A43323" w:rsidP="00EE63F4">
            <w:pPr>
              <w:pStyle w:val="TAL"/>
            </w:pPr>
            <w:r w:rsidRPr="001F4300">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1F4300">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1F4300" w:rsidRDefault="00A43323" w:rsidP="00EE63F4">
            <w:pPr>
              <w:pStyle w:val="TAL"/>
              <w:jc w:val="center"/>
            </w:pPr>
            <w:r w:rsidRPr="001F4300">
              <w:t>Band</w:t>
            </w:r>
          </w:p>
        </w:tc>
        <w:tc>
          <w:tcPr>
            <w:tcW w:w="567" w:type="dxa"/>
          </w:tcPr>
          <w:p w14:paraId="244D838D" w14:textId="77777777" w:rsidR="00A43323" w:rsidRPr="001F4300" w:rsidRDefault="00745A5D" w:rsidP="00EE63F4">
            <w:pPr>
              <w:pStyle w:val="TAL"/>
              <w:jc w:val="center"/>
            </w:pPr>
            <w:r w:rsidRPr="001F4300">
              <w:rPr>
                <w:rFonts w:cs="Arial"/>
                <w:bCs/>
                <w:iCs/>
                <w:szCs w:val="18"/>
              </w:rPr>
              <w:t>N/A</w:t>
            </w:r>
          </w:p>
        </w:tc>
        <w:tc>
          <w:tcPr>
            <w:tcW w:w="709" w:type="dxa"/>
          </w:tcPr>
          <w:p w14:paraId="4CBC77B0" w14:textId="77777777" w:rsidR="00A43323" w:rsidRPr="001F4300" w:rsidRDefault="001F7FB0" w:rsidP="00EE63F4">
            <w:pPr>
              <w:pStyle w:val="TAL"/>
              <w:jc w:val="center"/>
            </w:pPr>
            <w:r w:rsidRPr="001F4300">
              <w:rPr>
                <w:bCs/>
                <w:iCs/>
              </w:rPr>
              <w:t>N/A</w:t>
            </w:r>
          </w:p>
        </w:tc>
        <w:tc>
          <w:tcPr>
            <w:tcW w:w="728" w:type="dxa"/>
          </w:tcPr>
          <w:p w14:paraId="75486F01" w14:textId="77777777" w:rsidR="00A43323" w:rsidRPr="001F4300" w:rsidRDefault="001F7FB0" w:rsidP="00EE63F4">
            <w:pPr>
              <w:pStyle w:val="TAL"/>
              <w:jc w:val="center"/>
            </w:pPr>
            <w:r w:rsidRPr="001F4300">
              <w:rPr>
                <w:bCs/>
                <w:iCs/>
              </w:rPr>
              <w:t>N/A</w:t>
            </w:r>
          </w:p>
        </w:tc>
      </w:tr>
      <w:tr w:rsidR="001F4300" w:rsidRPr="001F4300" w14:paraId="4AE97A4E" w14:textId="77777777" w:rsidTr="00F4543C">
        <w:trPr>
          <w:cantSplit/>
          <w:tblHeader/>
        </w:trPr>
        <w:tc>
          <w:tcPr>
            <w:tcW w:w="6917" w:type="dxa"/>
          </w:tcPr>
          <w:p w14:paraId="2C629800" w14:textId="77777777" w:rsidR="00395EE2" w:rsidRPr="001F4300" w:rsidRDefault="00395EE2" w:rsidP="00F4543C">
            <w:pPr>
              <w:pStyle w:val="TAL"/>
              <w:rPr>
                <w:b/>
                <w:i/>
              </w:rPr>
            </w:pPr>
            <w:r w:rsidRPr="001F4300">
              <w:rPr>
                <w:b/>
                <w:i/>
              </w:rPr>
              <w:t>extendedBand-n77-r16</w:t>
            </w:r>
          </w:p>
          <w:p w14:paraId="5D6E0F4A" w14:textId="77777777" w:rsidR="00395EE2" w:rsidRPr="001F4300" w:rsidRDefault="00395EE2" w:rsidP="00F4543C">
            <w:pPr>
              <w:pStyle w:val="TAL"/>
              <w:rPr>
                <w:bCs/>
                <w:iCs/>
              </w:rPr>
            </w:pPr>
            <w:r w:rsidRPr="001F4300">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p>
        </w:tc>
        <w:tc>
          <w:tcPr>
            <w:tcW w:w="709" w:type="dxa"/>
          </w:tcPr>
          <w:p w14:paraId="624D7B2C" w14:textId="77777777" w:rsidR="00395EE2" w:rsidRPr="001F4300" w:rsidRDefault="00395EE2" w:rsidP="00F4543C">
            <w:pPr>
              <w:pStyle w:val="TAL"/>
              <w:jc w:val="center"/>
            </w:pPr>
            <w:r w:rsidRPr="001F4300">
              <w:t>UE</w:t>
            </w:r>
          </w:p>
        </w:tc>
        <w:tc>
          <w:tcPr>
            <w:tcW w:w="567" w:type="dxa"/>
          </w:tcPr>
          <w:p w14:paraId="517B3966" w14:textId="77777777" w:rsidR="00395EE2" w:rsidRPr="001F4300" w:rsidRDefault="00395EE2" w:rsidP="00F4543C">
            <w:pPr>
              <w:pStyle w:val="TAL"/>
              <w:jc w:val="center"/>
            </w:pPr>
            <w:r w:rsidRPr="001F4300">
              <w:t>No</w:t>
            </w:r>
          </w:p>
        </w:tc>
        <w:tc>
          <w:tcPr>
            <w:tcW w:w="709" w:type="dxa"/>
          </w:tcPr>
          <w:p w14:paraId="7F55E5E7" w14:textId="77777777" w:rsidR="00395EE2" w:rsidRPr="001F4300" w:rsidRDefault="00395EE2" w:rsidP="00F4543C">
            <w:pPr>
              <w:pStyle w:val="TAL"/>
              <w:jc w:val="center"/>
            </w:pPr>
            <w:r w:rsidRPr="001F4300">
              <w:t>No</w:t>
            </w:r>
          </w:p>
        </w:tc>
        <w:tc>
          <w:tcPr>
            <w:tcW w:w="728" w:type="dxa"/>
          </w:tcPr>
          <w:p w14:paraId="1D61C5AF" w14:textId="77777777" w:rsidR="00395EE2" w:rsidRPr="001F4300" w:rsidRDefault="00395EE2" w:rsidP="00F4543C">
            <w:pPr>
              <w:pStyle w:val="TAL"/>
              <w:jc w:val="center"/>
            </w:pPr>
            <w:r w:rsidRPr="001F4300">
              <w:t>No</w:t>
            </w:r>
          </w:p>
        </w:tc>
      </w:tr>
      <w:tr w:rsidR="001F4300" w:rsidRPr="001F4300" w14:paraId="74DD0234" w14:textId="77777777" w:rsidTr="0026000E">
        <w:trPr>
          <w:cantSplit/>
          <w:tblHeader/>
        </w:trPr>
        <w:tc>
          <w:tcPr>
            <w:tcW w:w="6917" w:type="dxa"/>
          </w:tcPr>
          <w:p w14:paraId="423A4E9D" w14:textId="77777777" w:rsidR="00A43323" w:rsidRPr="001F4300" w:rsidRDefault="00A43323" w:rsidP="00EE63F4">
            <w:pPr>
              <w:pStyle w:val="TAL"/>
              <w:rPr>
                <w:b/>
                <w:i/>
              </w:rPr>
            </w:pPr>
            <w:r w:rsidRPr="001F4300">
              <w:rPr>
                <w:b/>
                <w:i/>
              </w:rPr>
              <w:t>featureSetCombinations</w:t>
            </w:r>
          </w:p>
          <w:p w14:paraId="51E6BBD2" w14:textId="77777777" w:rsidR="00A43323" w:rsidRPr="001F4300" w:rsidRDefault="00A43323" w:rsidP="00EE63F4">
            <w:pPr>
              <w:pStyle w:val="TAL"/>
            </w:pPr>
            <w:r w:rsidRPr="001F4300">
              <w:t>Pools of feature sets that the UE supports on the NR or MR-DC band combinations.</w:t>
            </w:r>
          </w:p>
        </w:tc>
        <w:tc>
          <w:tcPr>
            <w:tcW w:w="709" w:type="dxa"/>
          </w:tcPr>
          <w:p w14:paraId="1BC03884" w14:textId="77777777" w:rsidR="00A43323" w:rsidRPr="001F4300" w:rsidRDefault="00A43323" w:rsidP="00EE63F4">
            <w:pPr>
              <w:pStyle w:val="TAL"/>
              <w:jc w:val="center"/>
            </w:pPr>
            <w:r w:rsidRPr="001F4300">
              <w:t>UE</w:t>
            </w:r>
          </w:p>
        </w:tc>
        <w:tc>
          <w:tcPr>
            <w:tcW w:w="567" w:type="dxa"/>
          </w:tcPr>
          <w:p w14:paraId="3844CF89" w14:textId="77777777" w:rsidR="00A43323" w:rsidRPr="001F4300" w:rsidRDefault="00745A5D" w:rsidP="00EE63F4">
            <w:pPr>
              <w:pStyle w:val="TAL"/>
              <w:jc w:val="center"/>
            </w:pPr>
            <w:r w:rsidRPr="001F4300">
              <w:t>N/A</w:t>
            </w:r>
          </w:p>
        </w:tc>
        <w:tc>
          <w:tcPr>
            <w:tcW w:w="709" w:type="dxa"/>
          </w:tcPr>
          <w:p w14:paraId="42DA7B5C" w14:textId="77777777" w:rsidR="00A43323" w:rsidRPr="001F4300" w:rsidRDefault="00A43323" w:rsidP="00EE63F4">
            <w:pPr>
              <w:pStyle w:val="TAL"/>
              <w:jc w:val="center"/>
            </w:pPr>
            <w:r w:rsidRPr="001F4300">
              <w:t>No</w:t>
            </w:r>
          </w:p>
        </w:tc>
        <w:tc>
          <w:tcPr>
            <w:tcW w:w="728" w:type="dxa"/>
          </w:tcPr>
          <w:p w14:paraId="52BB41ED" w14:textId="77777777" w:rsidR="00A43323" w:rsidRPr="001F4300" w:rsidRDefault="00A43323" w:rsidP="00EE63F4">
            <w:pPr>
              <w:pStyle w:val="TAL"/>
              <w:jc w:val="center"/>
            </w:pPr>
            <w:r w:rsidRPr="001F4300">
              <w:t>No</w:t>
            </w:r>
          </w:p>
        </w:tc>
      </w:tr>
      <w:tr w:rsidR="001F4300" w:rsidRPr="001F4300" w14:paraId="49703BF2" w14:textId="77777777" w:rsidTr="0026000E">
        <w:trPr>
          <w:cantSplit/>
          <w:tblHeader/>
        </w:trPr>
        <w:tc>
          <w:tcPr>
            <w:tcW w:w="6917" w:type="dxa"/>
          </w:tcPr>
          <w:p w14:paraId="5DAA6E50" w14:textId="77777777" w:rsidR="00A43323" w:rsidRPr="001F4300" w:rsidRDefault="00A43323" w:rsidP="00EE63F4">
            <w:pPr>
              <w:pStyle w:val="TAL"/>
              <w:rPr>
                <w:b/>
                <w:i/>
              </w:rPr>
            </w:pPr>
            <w:r w:rsidRPr="001F4300">
              <w:rPr>
                <w:b/>
                <w:i/>
              </w:rPr>
              <w:t>featureSets</w:t>
            </w:r>
          </w:p>
          <w:p w14:paraId="6E56E2C7" w14:textId="77777777" w:rsidR="00A43323" w:rsidRPr="001F4300" w:rsidRDefault="00A43323" w:rsidP="00EE63F4">
            <w:pPr>
              <w:pStyle w:val="TAL"/>
            </w:pPr>
            <w:r w:rsidRPr="001F4300">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1F4300">
              <w:rPr>
                <w:rFonts w:cs="Arial"/>
                <w:szCs w:val="18"/>
              </w:rPr>
              <w:t>r</w:t>
            </w:r>
            <w:r w:rsidRPr="001F4300">
              <w:rPr>
                <w:rFonts w:cs="Arial"/>
                <w:szCs w:val="18"/>
              </w:rPr>
              <w:t xml:space="preserve"> that band combination.</w:t>
            </w:r>
          </w:p>
        </w:tc>
        <w:tc>
          <w:tcPr>
            <w:tcW w:w="709" w:type="dxa"/>
          </w:tcPr>
          <w:p w14:paraId="1646E5D4" w14:textId="77777777" w:rsidR="00A43323" w:rsidRPr="001F4300" w:rsidRDefault="00A43323" w:rsidP="00EE63F4">
            <w:pPr>
              <w:pStyle w:val="TAL"/>
              <w:jc w:val="center"/>
            </w:pPr>
            <w:r w:rsidRPr="001F4300">
              <w:t>UE</w:t>
            </w:r>
          </w:p>
        </w:tc>
        <w:tc>
          <w:tcPr>
            <w:tcW w:w="567" w:type="dxa"/>
          </w:tcPr>
          <w:p w14:paraId="38EBC178" w14:textId="77777777" w:rsidR="00A43323" w:rsidRPr="001F4300" w:rsidRDefault="00745A5D" w:rsidP="00EE63F4">
            <w:pPr>
              <w:pStyle w:val="TAL"/>
              <w:jc w:val="center"/>
            </w:pPr>
            <w:r w:rsidRPr="001F4300">
              <w:t>N/A</w:t>
            </w:r>
          </w:p>
        </w:tc>
        <w:tc>
          <w:tcPr>
            <w:tcW w:w="709" w:type="dxa"/>
          </w:tcPr>
          <w:p w14:paraId="4769EF10" w14:textId="77777777" w:rsidR="00A43323" w:rsidRPr="001F4300" w:rsidRDefault="00A43323" w:rsidP="00EE63F4">
            <w:pPr>
              <w:pStyle w:val="TAL"/>
              <w:jc w:val="center"/>
            </w:pPr>
            <w:r w:rsidRPr="001F4300">
              <w:t>No</w:t>
            </w:r>
          </w:p>
        </w:tc>
        <w:tc>
          <w:tcPr>
            <w:tcW w:w="728" w:type="dxa"/>
          </w:tcPr>
          <w:p w14:paraId="460503D1" w14:textId="77777777" w:rsidR="00A43323" w:rsidRPr="001F4300" w:rsidRDefault="00A43323" w:rsidP="00EE63F4">
            <w:pPr>
              <w:pStyle w:val="TAL"/>
              <w:jc w:val="center"/>
            </w:pPr>
            <w:r w:rsidRPr="001F4300">
              <w:t>No</w:t>
            </w:r>
          </w:p>
        </w:tc>
      </w:tr>
      <w:tr w:rsidR="001F4300" w:rsidRPr="001F4300" w14:paraId="29723A18" w14:textId="77777777" w:rsidTr="0026000E">
        <w:trPr>
          <w:cantSplit/>
          <w:tblHeader/>
        </w:trPr>
        <w:tc>
          <w:tcPr>
            <w:tcW w:w="6917" w:type="dxa"/>
          </w:tcPr>
          <w:p w14:paraId="71B896A4" w14:textId="77777777" w:rsidR="00A43323" w:rsidRPr="001F4300" w:rsidRDefault="00A43323" w:rsidP="00EE63F4">
            <w:pPr>
              <w:pStyle w:val="TAL"/>
              <w:rPr>
                <w:b/>
                <w:i/>
              </w:rPr>
            </w:pPr>
            <w:r w:rsidRPr="001F4300">
              <w:rPr>
                <w:b/>
                <w:i/>
              </w:rPr>
              <w:t>naics-Capability-List</w:t>
            </w:r>
          </w:p>
          <w:p w14:paraId="517808B7" w14:textId="77777777" w:rsidR="00A43323" w:rsidRPr="001F4300" w:rsidRDefault="00A43323" w:rsidP="00EE63F4">
            <w:pPr>
              <w:pStyle w:val="TAL"/>
            </w:pPr>
            <w:r w:rsidRPr="001F4300">
              <w:t>Indicates that UE in MR-DC supports NAICS as defined in TS 36.331 [1</w:t>
            </w:r>
            <w:r w:rsidR="00D0404E" w:rsidRPr="001F4300">
              <w:t>7</w:t>
            </w:r>
            <w:r w:rsidRPr="001F4300">
              <w:t>].</w:t>
            </w:r>
          </w:p>
        </w:tc>
        <w:tc>
          <w:tcPr>
            <w:tcW w:w="709" w:type="dxa"/>
          </w:tcPr>
          <w:p w14:paraId="04F32721" w14:textId="77777777" w:rsidR="00A43323" w:rsidRPr="001F4300" w:rsidRDefault="00A43323" w:rsidP="00EE63F4">
            <w:pPr>
              <w:pStyle w:val="TAL"/>
              <w:jc w:val="center"/>
            </w:pPr>
            <w:r w:rsidRPr="001F4300">
              <w:t>UE</w:t>
            </w:r>
          </w:p>
        </w:tc>
        <w:tc>
          <w:tcPr>
            <w:tcW w:w="567" w:type="dxa"/>
          </w:tcPr>
          <w:p w14:paraId="7F30DDDF" w14:textId="77777777" w:rsidR="00A43323" w:rsidRPr="001F4300" w:rsidRDefault="00A43323" w:rsidP="00EE63F4">
            <w:pPr>
              <w:pStyle w:val="TAL"/>
              <w:jc w:val="center"/>
            </w:pPr>
            <w:r w:rsidRPr="001F4300">
              <w:t>No</w:t>
            </w:r>
          </w:p>
        </w:tc>
        <w:tc>
          <w:tcPr>
            <w:tcW w:w="709" w:type="dxa"/>
          </w:tcPr>
          <w:p w14:paraId="10BCBFC2" w14:textId="77777777" w:rsidR="00A43323" w:rsidRPr="001F4300" w:rsidRDefault="00A43323" w:rsidP="00EE63F4">
            <w:pPr>
              <w:pStyle w:val="TAL"/>
              <w:jc w:val="center"/>
            </w:pPr>
            <w:r w:rsidRPr="001F4300">
              <w:t>No</w:t>
            </w:r>
          </w:p>
        </w:tc>
        <w:tc>
          <w:tcPr>
            <w:tcW w:w="728" w:type="dxa"/>
          </w:tcPr>
          <w:p w14:paraId="34151FD0" w14:textId="77777777" w:rsidR="00A43323" w:rsidRPr="001F4300" w:rsidRDefault="00A43323" w:rsidP="00EE63F4">
            <w:pPr>
              <w:pStyle w:val="TAL"/>
              <w:jc w:val="center"/>
            </w:pPr>
            <w:r w:rsidRPr="001F4300">
              <w:t>No</w:t>
            </w:r>
          </w:p>
        </w:tc>
      </w:tr>
      <w:tr w:rsidR="001F4300" w:rsidRPr="001F4300" w14:paraId="0CD195B6" w14:textId="77777777" w:rsidTr="00963B9B">
        <w:trPr>
          <w:cantSplit/>
          <w:tblHeader/>
        </w:trPr>
        <w:tc>
          <w:tcPr>
            <w:tcW w:w="6917" w:type="dxa"/>
          </w:tcPr>
          <w:p w14:paraId="1E2B61CB" w14:textId="77777777" w:rsidR="00A773BB" w:rsidRPr="001F4300" w:rsidRDefault="00A773BB" w:rsidP="00963B9B">
            <w:pPr>
              <w:pStyle w:val="TAL"/>
              <w:rPr>
                <w:b/>
                <w:i/>
              </w:rPr>
            </w:pPr>
            <w:r w:rsidRPr="001F4300">
              <w:rPr>
                <w:b/>
                <w:i/>
              </w:rPr>
              <w:t>receivedFilters</w:t>
            </w:r>
          </w:p>
          <w:p w14:paraId="01536FA2" w14:textId="77777777" w:rsidR="00A773BB" w:rsidRPr="001F4300" w:rsidRDefault="00A773BB" w:rsidP="00963B9B">
            <w:pPr>
              <w:pStyle w:val="TAL"/>
              <w:rPr>
                <w:b/>
                <w:i/>
              </w:rPr>
            </w:pPr>
            <w:r w:rsidRPr="001F4300">
              <w:t>Contains all filters requested with UE-CapabilityRequestFilterNR from version 15.6.0 onwards.</w:t>
            </w:r>
          </w:p>
        </w:tc>
        <w:tc>
          <w:tcPr>
            <w:tcW w:w="709" w:type="dxa"/>
          </w:tcPr>
          <w:p w14:paraId="78EE46E1" w14:textId="77777777" w:rsidR="00A773BB" w:rsidRPr="001F4300" w:rsidRDefault="00A773BB" w:rsidP="00963B9B">
            <w:pPr>
              <w:pStyle w:val="TAL"/>
              <w:jc w:val="center"/>
            </w:pPr>
            <w:r w:rsidRPr="001F4300">
              <w:rPr>
                <w:rFonts w:cs="Arial"/>
                <w:szCs w:val="18"/>
              </w:rPr>
              <w:t>UE</w:t>
            </w:r>
          </w:p>
        </w:tc>
        <w:tc>
          <w:tcPr>
            <w:tcW w:w="567" w:type="dxa"/>
          </w:tcPr>
          <w:p w14:paraId="68222C4F" w14:textId="77777777" w:rsidR="00A773BB" w:rsidRPr="001F4300" w:rsidRDefault="00A773BB" w:rsidP="00963B9B">
            <w:pPr>
              <w:pStyle w:val="TAL"/>
              <w:jc w:val="center"/>
            </w:pPr>
            <w:r w:rsidRPr="001F4300">
              <w:rPr>
                <w:rFonts w:cs="Arial"/>
                <w:szCs w:val="18"/>
              </w:rPr>
              <w:t>No</w:t>
            </w:r>
          </w:p>
        </w:tc>
        <w:tc>
          <w:tcPr>
            <w:tcW w:w="709" w:type="dxa"/>
          </w:tcPr>
          <w:p w14:paraId="020AC0C6" w14:textId="77777777" w:rsidR="00A773BB" w:rsidRPr="001F4300" w:rsidRDefault="00A773BB" w:rsidP="00963B9B">
            <w:pPr>
              <w:pStyle w:val="TAL"/>
              <w:jc w:val="center"/>
            </w:pPr>
            <w:r w:rsidRPr="001F4300">
              <w:rPr>
                <w:rFonts w:cs="Arial"/>
                <w:szCs w:val="18"/>
              </w:rPr>
              <w:t>No</w:t>
            </w:r>
          </w:p>
        </w:tc>
        <w:tc>
          <w:tcPr>
            <w:tcW w:w="728" w:type="dxa"/>
          </w:tcPr>
          <w:p w14:paraId="719218E2" w14:textId="77777777" w:rsidR="00A773BB" w:rsidRPr="001F4300" w:rsidRDefault="00A773BB" w:rsidP="00963B9B">
            <w:pPr>
              <w:pStyle w:val="TAL"/>
              <w:jc w:val="center"/>
            </w:pPr>
            <w:r w:rsidRPr="001F4300">
              <w:t>No</w:t>
            </w:r>
          </w:p>
        </w:tc>
      </w:tr>
      <w:tr w:rsidR="001F4300" w:rsidRPr="001F4300" w14:paraId="7E5B1422" w14:textId="77777777" w:rsidTr="0026000E">
        <w:trPr>
          <w:cantSplit/>
          <w:tblHeader/>
        </w:trPr>
        <w:tc>
          <w:tcPr>
            <w:tcW w:w="6917" w:type="dxa"/>
          </w:tcPr>
          <w:p w14:paraId="5F69180B" w14:textId="77777777" w:rsidR="00A43323" w:rsidRPr="001F4300" w:rsidRDefault="00A43323" w:rsidP="00EE63F4">
            <w:pPr>
              <w:pStyle w:val="TAL"/>
              <w:rPr>
                <w:b/>
                <w:bCs/>
                <w:i/>
                <w:iCs/>
              </w:rPr>
            </w:pPr>
            <w:r w:rsidRPr="001F4300">
              <w:rPr>
                <w:b/>
                <w:bCs/>
                <w:i/>
                <w:iCs/>
              </w:rPr>
              <w:t>supportedBandCombinationList</w:t>
            </w:r>
          </w:p>
          <w:p w14:paraId="5DCC4F49" w14:textId="77777777" w:rsidR="00C93014" w:rsidRPr="001F4300" w:rsidRDefault="00A43323" w:rsidP="00C93014">
            <w:pPr>
              <w:pStyle w:val="TAL"/>
            </w:pPr>
            <w:r w:rsidRPr="001F4300">
              <w:t xml:space="preserve">Defines the supported </w:t>
            </w:r>
            <w:r w:rsidR="006F6453" w:rsidRPr="001F4300">
              <w:t>NR</w:t>
            </w:r>
            <w:r w:rsidRPr="001F4300">
              <w:t xml:space="preserve"> and/or MR-DC band combinations by the UE. For each band combination the UE identifies the associated feature set combination by featureSetCombinations index referring to featureSetCombination.</w:t>
            </w:r>
            <w:r w:rsidR="00C93014" w:rsidRPr="001F4300">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1F4300" w:rsidRDefault="00A43323" w:rsidP="00EE63F4">
            <w:pPr>
              <w:pStyle w:val="TAL"/>
              <w:jc w:val="center"/>
            </w:pPr>
            <w:r w:rsidRPr="001F4300">
              <w:rPr>
                <w:bCs/>
                <w:iCs/>
              </w:rPr>
              <w:t>UE</w:t>
            </w:r>
          </w:p>
        </w:tc>
        <w:tc>
          <w:tcPr>
            <w:tcW w:w="567" w:type="dxa"/>
          </w:tcPr>
          <w:p w14:paraId="6B26D9AC" w14:textId="77777777" w:rsidR="00A43323" w:rsidRPr="001F4300" w:rsidRDefault="00A43323" w:rsidP="00EE63F4">
            <w:pPr>
              <w:pStyle w:val="TAL"/>
              <w:jc w:val="center"/>
            </w:pPr>
            <w:r w:rsidRPr="001F4300">
              <w:rPr>
                <w:bCs/>
                <w:iCs/>
              </w:rPr>
              <w:t>Yes</w:t>
            </w:r>
          </w:p>
        </w:tc>
        <w:tc>
          <w:tcPr>
            <w:tcW w:w="709" w:type="dxa"/>
          </w:tcPr>
          <w:p w14:paraId="4C79923F" w14:textId="77777777" w:rsidR="00A43323" w:rsidRPr="001F4300" w:rsidRDefault="00A43323" w:rsidP="00EE63F4">
            <w:pPr>
              <w:pStyle w:val="TAL"/>
              <w:jc w:val="center"/>
            </w:pPr>
            <w:r w:rsidRPr="001F4300">
              <w:rPr>
                <w:bCs/>
                <w:iCs/>
              </w:rPr>
              <w:t>No</w:t>
            </w:r>
          </w:p>
        </w:tc>
        <w:tc>
          <w:tcPr>
            <w:tcW w:w="728" w:type="dxa"/>
          </w:tcPr>
          <w:p w14:paraId="6EEC67E8" w14:textId="77777777" w:rsidR="00A43323" w:rsidRPr="001F4300" w:rsidRDefault="00A43323" w:rsidP="00EE63F4">
            <w:pPr>
              <w:pStyle w:val="TAL"/>
              <w:jc w:val="center"/>
            </w:pPr>
            <w:r w:rsidRPr="001F4300">
              <w:t>No</w:t>
            </w:r>
          </w:p>
        </w:tc>
      </w:tr>
      <w:tr w:rsidR="001F4300" w:rsidRPr="001F4300" w14:paraId="34E12D44" w14:textId="77777777" w:rsidTr="00444BE3">
        <w:trPr>
          <w:cantSplit/>
          <w:tblHeader/>
        </w:trPr>
        <w:tc>
          <w:tcPr>
            <w:tcW w:w="6917" w:type="dxa"/>
          </w:tcPr>
          <w:p w14:paraId="07204914" w14:textId="77777777" w:rsidR="00BC5E93" w:rsidRPr="001F4300" w:rsidRDefault="00BC5E93" w:rsidP="00C4117E">
            <w:pPr>
              <w:pStyle w:val="TAL"/>
              <w:rPr>
                <w:b/>
                <w:i/>
              </w:rPr>
            </w:pPr>
            <w:r w:rsidRPr="001F4300">
              <w:rPr>
                <w:b/>
                <w:i/>
              </w:rPr>
              <w:t>supportedBandCombinationListNEDC-Only</w:t>
            </w:r>
          </w:p>
          <w:p w14:paraId="7CA026F4" w14:textId="77777777" w:rsidR="00BC5E93" w:rsidRPr="001F4300" w:rsidRDefault="00BC5E93" w:rsidP="00C4117E">
            <w:pPr>
              <w:pStyle w:val="TAL"/>
            </w:pPr>
            <w:r w:rsidRPr="001F4300">
              <w:t>Defines the supported NE-DC only type of band combinations by the UE.</w:t>
            </w:r>
          </w:p>
        </w:tc>
        <w:tc>
          <w:tcPr>
            <w:tcW w:w="709" w:type="dxa"/>
          </w:tcPr>
          <w:p w14:paraId="270362AB" w14:textId="77777777" w:rsidR="00BC5E93" w:rsidRPr="001F4300" w:rsidRDefault="00BC5E93" w:rsidP="00C4117E">
            <w:pPr>
              <w:pStyle w:val="TAL"/>
              <w:jc w:val="center"/>
            </w:pPr>
            <w:r w:rsidRPr="001F4300">
              <w:t>UE</w:t>
            </w:r>
          </w:p>
        </w:tc>
        <w:tc>
          <w:tcPr>
            <w:tcW w:w="567" w:type="dxa"/>
          </w:tcPr>
          <w:p w14:paraId="47ECEFB2" w14:textId="77777777" w:rsidR="00BC5E93" w:rsidRPr="001F4300" w:rsidRDefault="00A773BB" w:rsidP="00C4117E">
            <w:pPr>
              <w:pStyle w:val="TAL"/>
              <w:jc w:val="center"/>
            </w:pPr>
            <w:r w:rsidRPr="001F4300">
              <w:t>No</w:t>
            </w:r>
          </w:p>
        </w:tc>
        <w:tc>
          <w:tcPr>
            <w:tcW w:w="709" w:type="dxa"/>
          </w:tcPr>
          <w:p w14:paraId="67B454A1" w14:textId="77777777" w:rsidR="00BC5E93" w:rsidRPr="001F4300" w:rsidRDefault="00BC5E93" w:rsidP="00C4117E">
            <w:pPr>
              <w:pStyle w:val="TAL"/>
              <w:jc w:val="center"/>
            </w:pPr>
            <w:r w:rsidRPr="001F4300">
              <w:t>No</w:t>
            </w:r>
          </w:p>
        </w:tc>
        <w:tc>
          <w:tcPr>
            <w:tcW w:w="728" w:type="dxa"/>
          </w:tcPr>
          <w:p w14:paraId="0C1FA3F2" w14:textId="77777777" w:rsidR="00BC5E93" w:rsidRPr="001F4300" w:rsidRDefault="00BC5E93" w:rsidP="00C4117E">
            <w:pPr>
              <w:pStyle w:val="TAL"/>
              <w:jc w:val="center"/>
            </w:pPr>
            <w:r w:rsidRPr="001F4300">
              <w:t>No</w:t>
            </w:r>
          </w:p>
        </w:tc>
      </w:tr>
      <w:tr w:rsidR="001F4300" w:rsidRPr="001F4300" w14:paraId="7DCEB5C2" w14:textId="77777777" w:rsidTr="00444BE3">
        <w:trPr>
          <w:cantSplit/>
          <w:tblHeader/>
        </w:trPr>
        <w:tc>
          <w:tcPr>
            <w:tcW w:w="6917" w:type="dxa"/>
          </w:tcPr>
          <w:p w14:paraId="3D9265F1" w14:textId="77777777" w:rsidR="000F0548" w:rsidRPr="001F4300" w:rsidRDefault="000F0548" w:rsidP="00234276">
            <w:pPr>
              <w:pStyle w:val="TAL"/>
              <w:rPr>
                <w:b/>
                <w:bCs/>
                <w:i/>
                <w:iCs/>
                <w:lang w:eastAsia="zh-CN"/>
              </w:rPr>
            </w:pPr>
            <w:r w:rsidRPr="001F4300">
              <w:rPr>
                <w:b/>
                <w:bCs/>
                <w:i/>
                <w:iCs/>
                <w:lang w:eastAsia="zh-CN"/>
              </w:rPr>
              <w:t>supportedBandCombinationList-UplinkTxSwitch</w:t>
            </w:r>
            <w:r w:rsidR="00172633" w:rsidRPr="001F4300">
              <w:rPr>
                <w:b/>
                <w:bCs/>
                <w:i/>
                <w:iCs/>
                <w:lang w:eastAsia="zh-CN"/>
              </w:rPr>
              <w:t>-r16</w:t>
            </w:r>
          </w:p>
          <w:p w14:paraId="345D9908" w14:textId="77777777" w:rsidR="000F0548" w:rsidRPr="001F4300" w:rsidRDefault="000F0548" w:rsidP="000F0548">
            <w:pPr>
              <w:pStyle w:val="TAL"/>
              <w:rPr>
                <w:b/>
                <w:i/>
              </w:rPr>
            </w:pPr>
            <w:r w:rsidRPr="001F4300">
              <w:rPr>
                <w:lang w:eastAsia="zh-CN"/>
              </w:rPr>
              <w:t>Defines the NR inter-band UL CA, SUL and/or EN-DC band combinations where UE supports dynamic UL Tx switching. UE only includes this field if requested by the network.</w:t>
            </w:r>
            <w:r w:rsidR="003F6CD5" w:rsidRPr="001F4300">
              <w:rPr>
                <w:lang w:eastAsia="zh-CN"/>
              </w:rPr>
              <w:t xml:space="preserve"> </w:t>
            </w:r>
            <w:r w:rsidR="003F6CD5" w:rsidRPr="001F4300">
              <w:t xml:space="preserve">All fallback band combinations resulting from the reported band combination, which include at least one band pair supporting dynamic UL Tx switching as indicated in </w:t>
            </w:r>
            <w:r w:rsidR="003F6CD5" w:rsidRPr="001F4300">
              <w:rPr>
                <w:i/>
                <w:iCs/>
              </w:rPr>
              <w:t>ULTxSwitchingBandPair</w:t>
            </w:r>
            <w:r w:rsidR="003F6CD5" w:rsidRPr="001F4300">
              <w:t>, shall be supported by the UE</w:t>
            </w:r>
            <w:r w:rsidR="003F6CD5" w:rsidRPr="001F4300">
              <w:rPr>
                <w:lang w:eastAsia="zh-CN"/>
              </w:rPr>
              <w:t>.</w:t>
            </w:r>
          </w:p>
        </w:tc>
        <w:tc>
          <w:tcPr>
            <w:tcW w:w="709" w:type="dxa"/>
          </w:tcPr>
          <w:p w14:paraId="05C49084" w14:textId="77777777" w:rsidR="000F0548" w:rsidRPr="001F4300" w:rsidRDefault="000F0548" w:rsidP="000F0548">
            <w:pPr>
              <w:pStyle w:val="TAL"/>
              <w:jc w:val="center"/>
            </w:pPr>
            <w:r w:rsidRPr="001F4300">
              <w:rPr>
                <w:lang w:eastAsia="zh-CN"/>
              </w:rPr>
              <w:t>UE</w:t>
            </w:r>
          </w:p>
        </w:tc>
        <w:tc>
          <w:tcPr>
            <w:tcW w:w="567" w:type="dxa"/>
          </w:tcPr>
          <w:p w14:paraId="60E8CBCD" w14:textId="77777777" w:rsidR="000F0548" w:rsidRPr="001F4300" w:rsidRDefault="000F0548" w:rsidP="000F0548">
            <w:pPr>
              <w:pStyle w:val="TAL"/>
              <w:jc w:val="center"/>
            </w:pPr>
            <w:r w:rsidRPr="001F4300">
              <w:rPr>
                <w:lang w:eastAsia="zh-CN"/>
              </w:rPr>
              <w:t>No</w:t>
            </w:r>
          </w:p>
        </w:tc>
        <w:tc>
          <w:tcPr>
            <w:tcW w:w="709" w:type="dxa"/>
          </w:tcPr>
          <w:p w14:paraId="5DDF6BFC" w14:textId="77777777" w:rsidR="000F0548" w:rsidRPr="001F4300" w:rsidRDefault="000F0548" w:rsidP="000F0548">
            <w:pPr>
              <w:pStyle w:val="TAL"/>
              <w:jc w:val="center"/>
            </w:pPr>
            <w:r w:rsidRPr="001F4300">
              <w:rPr>
                <w:lang w:eastAsia="zh-CN"/>
              </w:rPr>
              <w:t>No</w:t>
            </w:r>
          </w:p>
        </w:tc>
        <w:tc>
          <w:tcPr>
            <w:tcW w:w="728" w:type="dxa"/>
          </w:tcPr>
          <w:p w14:paraId="5F3E8DB1" w14:textId="77777777" w:rsidR="000F0548" w:rsidRPr="001F4300" w:rsidRDefault="000F0548" w:rsidP="000F0548">
            <w:pPr>
              <w:pStyle w:val="TAL"/>
              <w:jc w:val="center"/>
            </w:pPr>
            <w:r w:rsidRPr="001F4300">
              <w:rPr>
                <w:lang w:eastAsia="zh-CN"/>
              </w:rPr>
              <w:t>No</w:t>
            </w:r>
          </w:p>
        </w:tc>
      </w:tr>
      <w:tr w:rsidR="001F4300" w:rsidRPr="001F4300" w14:paraId="4B2C9939" w14:textId="77777777" w:rsidTr="0026000E">
        <w:trPr>
          <w:cantSplit/>
          <w:tblHeader/>
        </w:trPr>
        <w:tc>
          <w:tcPr>
            <w:tcW w:w="6917" w:type="dxa"/>
          </w:tcPr>
          <w:p w14:paraId="7E1FDA58" w14:textId="77777777" w:rsidR="00A43323" w:rsidRPr="001F4300" w:rsidRDefault="00A43323" w:rsidP="00EE63F4">
            <w:pPr>
              <w:pStyle w:val="TAL"/>
              <w:rPr>
                <w:b/>
                <w:bCs/>
                <w:i/>
                <w:iCs/>
              </w:rPr>
            </w:pPr>
            <w:r w:rsidRPr="001F4300">
              <w:rPr>
                <w:b/>
                <w:bCs/>
                <w:i/>
                <w:iCs/>
              </w:rPr>
              <w:t>supportedBandListNR</w:t>
            </w:r>
          </w:p>
          <w:p w14:paraId="27086060" w14:textId="77777777" w:rsidR="00A43323" w:rsidRPr="001F4300" w:rsidRDefault="00A43323" w:rsidP="00EE63F4">
            <w:pPr>
              <w:pStyle w:val="TAL"/>
            </w:pPr>
            <w:r w:rsidRPr="001F4300">
              <w:t>I</w:t>
            </w:r>
            <w:r w:rsidRPr="001F4300">
              <w:rPr>
                <w:rFonts w:eastAsia="SimSun"/>
                <w:lang w:eastAsia="en-GB"/>
              </w:rPr>
              <w:t xml:space="preserve">ncludes the supported NR bands as defined in </w:t>
            </w:r>
            <w:r w:rsidRPr="001F4300">
              <w:rPr>
                <w:bCs/>
                <w:iCs/>
              </w:rPr>
              <w:t>TS 38.101-1 [2] and TS 38.101-2 [3]</w:t>
            </w:r>
            <w:r w:rsidRPr="001F4300">
              <w:rPr>
                <w:rFonts w:eastAsia="SimSun"/>
                <w:lang w:eastAsia="en-GB"/>
              </w:rPr>
              <w:t>.</w:t>
            </w:r>
          </w:p>
        </w:tc>
        <w:tc>
          <w:tcPr>
            <w:tcW w:w="709" w:type="dxa"/>
          </w:tcPr>
          <w:p w14:paraId="076606D7" w14:textId="77777777" w:rsidR="00A43323" w:rsidRPr="001F4300" w:rsidRDefault="00A43323" w:rsidP="00EE63F4">
            <w:pPr>
              <w:pStyle w:val="TAL"/>
              <w:jc w:val="center"/>
            </w:pPr>
            <w:r w:rsidRPr="001F4300">
              <w:rPr>
                <w:bCs/>
                <w:iCs/>
              </w:rPr>
              <w:t>UE</w:t>
            </w:r>
          </w:p>
        </w:tc>
        <w:tc>
          <w:tcPr>
            <w:tcW w:w="567" w:type="dxa"/>
          </w:tcPr>
          <w:p w14:paraId="70210FEA" w14:textId="77777777" w:rsidR="00A43323" w:rsidRPr="001F4300" w:rsidRDefault="00A43323" w:rsidP="00EE63F4">
            <w:pPr>
              <w:pStyle w:val="TAL"/>
              <w:jc w:val="center"/>
            </w:pPr>
            <w:r w:rsidRPr="001F4300">
              <w:rPr>
                <w:bCs/>
                <w:iCs/>
              </w:rPr>
              <w:t>Yes</w:t>
            </w:r>
          </w:p>
        </w:tc>
        <w:tc>
          <w:tcPr>
            <w:tcW w:w="709" w:type="dxa"/>
          </w:tcPr>
          <w:p w14:paraId="3F6C6B7C" w14:textId="77777777" w:rsidR="00A43323" w:rsidRPr="001F4300" w:rsidRDefault="00A43323" w:rsidP="00EE63F4">
            <w:pPr>
              <w:pStyle w:val="TAL"/>
              <w:jc w:val="center"/>
            </w:pPr>
            <w:r w:rsidRPr="001F4300">
              <w:rPr>
                <w:bCs/>
                <w:iCs/>
              </w:rPr>
              <w:t>No</w:t>
            </w:r>
          </w:p>
        </w:tc>
        <w:tc>
          <w:tcPr>
            <w:tcW w:w="728" w:type="dxa"/>
          </w:tcPr>
          <w:p w14:paraId="3D64480B" w14:textId="77777777" w:rsidR="00A43323" w:rsidRPr="001F4300" w:rsidRDefault="00A43323" w:rsidP="00EE63F4">
            <w:pPr>
              <w:pStyle w:val="TAL"/>
              <w:jc w:val="center"/>
            </w:pPr>
            <w:r w:rsidRPr="001F4300">
              <w:t>No</w:t>
            </w:r>
          </w:p>
        </w:tc>
      </w:tr>
      <w:tr w:rsidR="001F4300" w:rsidRPr="001F4300" w14:paraId="507443F4" w14:textId="77777777" w:rsidTr="0026000E">
        <w:trPr>
          <w:cantSplit/>
          <w:tblHeader/>
        </w:trPr>
        <w:tc>
          <w:tcPr>
            <w:tcW w:w="6917" w:type="dxa"/>
          </w:tcPr>
          <w:p w14:paraId="08FF07A3" w14:textId="77777777" w:rsidR="001F7FB0" w:rsidRPr="001F4300" w:rsidRDefault="001F7FB0" w:rsidP="001F7FB0">
            <w:pPr>
              <w:pStyle w:val="TAL"/>
              <w:rPr>
                <w:b/>
                <w:i/>
              </w:rPr>
            </w:pPr>
            <w:r w:rsidRPr="001F4300">
              <w:rPr>
                <w:b/>
                <w:i/>
              </w:rPr>
              <w:t>uplinkSetEUTRA</w:t>
            </w:r>
          </w:p>
          <w:p w14:paraId="3AD4A938" w14:textId="77777777" w:rsidR="001F7FB0" w:rsidRPr="001F4300" w:rsidRDefault="001F7FB0" w:rsidP="001F7FB0">
            <w:pPr>
              <w:pStyle w:val="TAL"/>
            </w:pPr>
            <w:r w:rsidRPr="001F4300">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1F4300" w:rsidRDefault="001F7FB0" w:rsidP="001F7FB0">
            <w:pPr>
              <w:pStyle w:val="TAL"/>
              <w:jc w:val="center"/>
            </w:pPr>
            <w:r w:rsidRPr="001F4300">
              <w:t>Band</w:t>
            </w:r>
          </w:p>
        </w:tc>
        <w:tc>
          <w:tcPr>
            <w:tcW w:w="567" w:type="dxa"/>
          </w:tcPr>
          <w:p w14:paraId="608C6174" w14:textId="77777777" w:rsidR="001F7FB0" w:rsidRPr="001F4300" w:rsidRDefault="001F7FB0" w:rsidP="001F7FB0">
            <w:pPr>
              <w:pStyle w:val="TAL"/>
              <w:jc w:val="center"/>
            </w:pPr>
            <w:r w:rsidRPr="001F4300">
              <w:t>N/A</w:t>
            </w:r>
          </w:p>
        </w:tc>
        <w:tc>
          <w:tcPr>
            <w:tcW w:w="709" w:type="dxa"/>
          </w:tcPr>
          <w:p w14:paraId="0483875F" w14:textId="77777777" w:rsidR="001F7FB0" w:rsidRPr="001F4300" w:rsidRDefault="001F7FB0" w:rsidP="001F7FB0">
            <w:pPr>
              <w:pStyle w:val="TAL"/>
              <w:jc w:val="center"/>
            </w:pPr>
            <w:r w:rsidRPr="001F4300">
              <w:rPr>
                <w:bCs/>
                <w:iCs/>
              </w:rPr>
              <w:t>N/A</w:t>
            </w:r>
          </w:p>
        </w:tc>
        <w:tc>
          <w:tcPr>
            <w:tcW w:w="728" w:type="dxa"/>
          </w:tcPr>
          <w:p w14:paraId="44ECEE06" w14:textId="77777777" w:rsidR="001F7FB0" w:rsidRPr="001F4300" w:rsidRDefault="001F7FB0" w:rsidP="001F7FB0">
            <w:pPr>
              <w:pStyle w:val="TAL"/>
              <w:jc w:val="center"/>
            </w:pPr>
            <w:r w:rsidRPr="001F4300">
              <w:rPr>
                <w:bCs/>
                <w:iCs/>
              </w:rPr>
              <w:t>N/A</w:t>
            </w:r>
          </w:p>
        </w:tc>
      </w:tr>
      <w:tr w:rsidR="001F4300" w:rsidRPr="001F4300" w14:paraId="2907CA84" w14:textId="77777777" w:rsidTr="0026000E">
        <w:trPr>
          <w:cantSplit/>
          <w:tblHeader/>
        </w:trPr>
        <w:tc>
          <w:tcPr>
            <w:tcW w:w="6917" w:type="dxa"/>
          </w:tcPr>
          <w:p w14:paraId="175FD770" w14:textId="77777777" w:rsidR="001F7FB0" w:rsidRPr="001F4300" w:rsidRDefault="001F7FB0" w:rsidP="001F7FB0">
            <w:pPr>
              <w:pStyle w:val="TAL"/>
              <w:rPr>
                <w:b/>
                <w:i/>
              </w:rPr>
            </w:pPr>
            <w:r w:rsidRPr="001F4300">
              <w:rPr>
                <w:b/>
                <w:i/>
              </w:rPr>
              <w:t>uplinkSetNR</w:t>
            </w:r>
          </w:p>
          <w:p w14:paraId="52D89776" w14:textId="77777777" w:rsidR="001F7FB0" w:rsidRPr="001F4300" w:rsidRDefault="001F7FB0" w:rsidP="001F7FB0">
            <w:pPr>
              <w:pStyle w:val="TAL"/>
            </w:pPr>
            <w:r w:rsidRPr="001F4300">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1F4300" w:rsidRDefault="001F7FB0" w:rsidP="001F7FB0">
            <w:pPr>
              <w:pStyle w:val="TAL"/>
              <w:jc w:val="center"/>
            </w:pPr>
            <w:r w:rsidRPr="001F4300">
              <w:t>Band</w:t>
            </w:r>
          </w:p>
        </w:tc>
        <w:tc>
          <w:tcPr>
            <w:tcW w:w="567" w:type="dxa"/>
          </w:tcPr>
          <w:p w14:paraId="1CECE66A" w14:textId="77777777" w:rsidR="001F7FB0" w:rsidRPr="001F4300" w:rsidRDefault="001F7FB0" w:rsidP="001F7FB0">
            <w:pPr>
              <w:pStyle w:val="TAL"/>
              <w:jc w:val="center"/>
            </w:pPr>
            <w:r w:rsidRPr="001F4300">
              <w:t>N/A</w:t>
            </w:r>
          </w:p>
        </w:tc>
        <w:tc>
          <w:tcPr>
            <w:tcW w:w="709" w:type="dxa"/>
          </w:tcPr>
          <w:p w14:paraId="4750403B" w14:textId="77777777" w:rsidR="001F7FB0" w:rsidRPr="001F4300" w:rsidRDefault="001F7FB0" w:rsidP="001F7FB0">
            <w:pPr>
              <w:pStyle w:val="TAL"/>
              <w:jc w:val="center"/>
            </w:pPr>
            <w:r w:rsidRPr="001F4300">
              <w:rPr>
                <w:bCs/>
                <w:iCs/>
              </w:rPr>
              <w:t>N/A</w:t>
            </w:r>
          </w:p>
        </w:tc>
        <w:tc>
          <w:tcPr>
            <w:tcW w:w="728" w:type="dxa"/>
          </w:tcPr>
          <w:p w14:paraId="6CBCFB76" w14:textId="77777777" w:rsidR="001F7FB0" w:rsidRPr="001F4300" w:rsidRDefault="001F7FB0" w:rsidP="001F7FB0">
            <w:pPr>
              <w:pStyle w:val="TAL"/>
              <w:jc w:val="center"/>
            </w:pPr>
            <w:r w:rsidRPr="001F4300">
              <w:rPr>
                <w:bCs/>
                <w:iCs/>
              </w:rPr>
              <w:t>N/A</w:t>
            </w:r>
          </w:p>
        </w:tc>
      </w:tr>
    </w:tbl>
    <w:p w14:paraId="2AF0EC1E" w14:textId="77777777" w:rsidR="0009665E" w:rsidRPr="001F4300" w:rsidRDefault="0009665E" w:rsidP="00EE63F4"/>
    <w:p w14:paraId="779EFD48" w14:textId="77777777" w:rsidR="00752C90" w:rsidRPr="001F4300" w:rsidRDefault="00752C90" w:rsidP="00752C90">
      <w:pPr>
        <w:pStyle w:val="Heading4"/>
      </w:pPr>
      <w:bookmarkStart w:id="323" w:name="_Toc29382268"/>
      <w:bookmarkStart w:id="324" w:name="_Toc37093385"/>
      <w:bookmarkStart w:id="325" w:name="_Toc37238661"/>
      <w:bookmarkStart w:id="326" w:name="_Toc37238775"/>
      <w:bookmarkStart w:id="327" w:name="_Toc46488671"/>
      <w:bookmarkStart w:id="328" w:name="_Toc52574092"/>
      <w:bookmarkStart w:id="329" w:name="_Toc52574178"/>
      <w:bookmarkStart w:id="330" w:name="_Toc90724030"/>
      <w:r w:rsidRPr="001F4300">
        <w:t>4.2.7.12</w:t>
      </w:r>
      <w:r w:rsidRPr="001F4300">
        <w:tab/>
      </w:r>
      <w:r w:rsidRPr="001F4300">
        <w:rPr>
          <w:i/>
        </w:rPr>
        <w:t>NRDC-Parameters</w:t>
      </w:r>
      <w:bookmarkEnd w:id="323"/>
      <w:bookmarkEnd w:id="324"/>
      <w:bookmarkEnd w:id="325"/>
      <w:bookmarkEnd w:id="326"/>
      <w:bookmarkEnd w:id="327"/>
      <w:bookmarkEnd w:id="328"/>
      <w:bookmarkEnd w:id="329"/>
      <w:bookmarkEnd w:id="33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2CCB27B7" w14:textId="77777777" w:rsidTr="007F35BF">
        <w:trPr>
          <w:cantSplit/>
          <w:tblHeader/>
        </w:trPr>
        <w:tc>
          <w:tcPr>
            <w:tcW w:w="6917" w:type="dxa"/>
          </w:tcPr>
          <w:p w14:paraId="2967B0D0" w14:textId="77777777" w:rsidR="00752C90" w:rsidRPr="001F4300" w:rsidRDefault="00752C90" w:rsidP="007F35BF">
            <w:pPr>
              <w:pStyle w:val="TAH"/>
            </w:pPr>
            <w:r w:rsidRPr="001F4300">
              <w:t>Definitions for parameters</w:t>
            </w:r>
          </w:p>
        </w:tc>
        <w:tc>
          <w:tcPr>
            <w:tcW w:w="709" w:type="dxa"/>
          </w:tcPr>
          <w:p w14:paraId="09F6E692" w14:textId="77777777" w:rsidR="00752C90" w:rsidRPr="001F4300" w:rsidRDefault="00752C90" w:rsidP="007F35BF">
            <w:pPr>
              <w:pStyle w:val="TAH"/>
            </w:pPr>
            <w:r w:rsidRPr="001F4300">
              <w:t>Per</w:t>
            </w:r>
          </w:p>
        </w:tc>
        <w:tc>
          <w:tcPr>
            <w:tcW w:w="567" w:type="dxa"/>
          </w:tcPr>
          <w:p w14:paraId="5FF81BB2" w14:textId="77777777" w:rsidR="00752C90" w:rsidRPr="001F4300" w:rsidRDefault="00752C90" w:rsidP="007F35BF">
            <w:pPr>
              <w:pStyle w:val="TAH"/>
            </w:pPr>
            <w:r w:rsidRPr="001F4300">
              <w:t>M</w:t>
            </w:r>
          </w:p>
        </w:tc>
        <w:tc>
          <w:tcPr>
            <w:tcW w:w="709" w:type="dxa"/>
          </w:tcPr>
          <w:p w14:paraId="4C4B5F65" w14:textId="77777777" w:rsidR="00752C90" w:rsidRPr="001F4300" w:rsidRDefault="00752C90" w:rsidP="007F35BF">
            <w:pPr>
              <w:pStyle w:val="TAH"/>
            </w:pPr>
            <w:r w:rsidRPr="001F4300">
              <w:t>FDD-TDD</w:t>
            </w:r>
          </w:p>
          <w:p w14:paraId="02977678" w14:textId="77777777" w:rsidR="00752C90" w:rsidRPr="001F4300" w:rsidRDefault="00752C90" w:rsidP="007F35BF">
            <w:pPr>
              <w:pStyle w:val="TAH"/>
            </w:pPr>
            <w:r w:rsidRPr="001F4300">
              <w:t>DIFF</w:t>
            </w:r>
          </w:p>
        </w:tc>
        <w:tc>
          <w:tcPr>
            <w:tcW w:w="728" w:type="dxa"/>
          </w:tcPr>
          <w:p w14:paraId="07A885BB" w14:textId="77777777" w:rsidR="00752C90" w:rsidRPr="001F4300" w:rsidRDefault="00752C90" w:rsidP="007F35BF">
            <w:pPr>
              <w:pStyle w:val="TAH"/>
            </w:pPr>
            <w:r w:rsidRPr="001F4300">
              <w:t>FR1-FR2</w:t>
            </w:r>
          </w:p>
          <w:p w14:paraId="671F09E3" w14:textId="77777777" w:rsidR="00752C90" w:rsidRPr="001F4300" w:rsidRDefault="00752C90" w:rsidP="007F35BF">
            <w:pPr>
              <w:pStyle w:val="TAH"/>
            </w:pPr>
            <w:r w:rsidRPr="001F4300">
              <w:t>DIFF</w:t>
            </w:r>
          </w:p>
        </w:tc>
      </w:tr>
      <w:tr w:rsidR="001F4300" w:rsidRPr="001F4300" w14:paraId="4FF659AF" w14:textId="77777777" w:rsidTr="007F35BF">
        <w:trPr>
          <w:cantSplit/>
          <w:tblHeader/>
        </w:trPr>
        <w:tc>
          <w:tcPr>
            <w:tcW w:w="6917" w:type="dxa"/>
          </w:tcPr>
          <w:p w14:paraId="08BF755F" w14:textId="77777777" w:rsidR="00AB720A" w:rsidRPr="001F4300" w:rsidRDefault="00AB720A" w:rsidP="00AB720A">
            <w:pPr>
              <w:keepNext/>
              <w:keepLines/>
              <w:spacing w:after="0"/>
              <w:rPr>
                <w:rFonts w:ascii="Arial" w:hAnsi="Arial"/>
                <w:b/>
                <w:i/>
                <w:sz w:val="18"/>
              </w:rPr>
            </w:pPr>
            <w:bookmarkStart w:id="331" w:name="_Hlk50048952"/>
            <w:r w:rsidRPr="001F4300">
              <w:rPr>
                <w:rFonts w:ascii="Arial" w:hAnsi="Arial"/>
                <w:b/>
                <w:i/>
                <w:sz w:val="18"/>
              </w:rPr>
              <w:t>asyncNRDC</w:t>
            </w:r>
            <w:r w:rsidR="00D04000" w:rsidRPr="001F4300">
              <w:rPr>
                <w:rFonts w:ascii="Arial" w:hAnsi="Arial"/>
                <w:b/>
                <w:i/>
                <w:sz w:val="18"/>
              </w:rPr>
              <w:t>-r16</w:t>
            </w:r>
          </w:p>
          <w:p w14:paraId="3406617A" w14:textId="77777777" w:rsidR="00AB720A" w:rsidRPr="001F4300" w:rsidRDefault="00AB720A" w:rsidP="00AB720A">
            <w:pPr>
              <w:pStyle w:val="TAL"/>
            </w:pPr>
            <w:r w:rsidRPr="001F4300">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331"/>
          </w:p>
          <w:p w14:paraId="73D6665A" w14:textId="77777777" w:rsidR="00AB720A" w:rsidRPr="001F4300" w:rsidRDefault="00AB720A" w:rsidP="00006091">
            <w:pPr>
              <w:pStyle w:val="TAL"/>
            </w:pPr>
            <w:r w:rsidRPr="001F4300">
              <w:t>A UE indicating this capability shall support asynchronous NR-DC configuration where all serving cells of the MCG are in FR1 and all serving cells of the SCG are in FR2.</w:t>
            </w:r>
          </w:p>
        </w:tc>
        <w:tc>
          <w:tcPr>
            <w:tcW w:w="709" w:type="dxa"/>
          </w:tcPr>
          <w:p w14:paraId="03216D28" w14:textId="77777777" w:rsidR="00AB720A" w:rsidRPr="001F4300" w:rsidRDefault="00AB720A" w:rsidP="00006091">
            <w:pPr>
              <w:pStyle w:val="TAL"/>
              <w:jc w:val="center"/>
            </w:pPr>
            <w:r w:rsidRPr="001F4300">
              <w:rPr>
                <w:rFonts w:cs="Arial"/>
                <w:szCs w:val="18"/>
              </w:rPr>
              <w:t>BC</w:t>
            </w:r>
          </w:p>
        </w:tc>
        <w:tc>
          <w:tcPr>
            <w:tcW w:w="567" w:type="dxa"/>
          </w:tcPr>
          <w:p w14:paraId="34653EB8" w14:textId="77777777" w:rsidR="00AB720A" w:rsidRPr="001F4300" w:rsidRDefault="00AB720A" w:rsidP="00006091">
            <w:pPr>
              <w:pStyle w:val="TAL"/>
              <w:jc w:val="center"/>
            </w:pPr>
            <w:r w:rsidRPr="001F4300">
              <w:rPr>
                <w:rFonts w:cs="Arial"/>
                <w:szCs w:val="18"/>
              </w:rPr>
              <w:t>FFS</w:t>
            </w:r>
          </w:p>
        </w:tc>
        <w:tc>
          <w:tcPr>
            <w:tcW w:w="709" w:type="dxa"/>
          </w:tcPr>
          <w:p w14:paraId="2B23F29D" w14:textId="77777777" w:rsidR="00AB720A" w:rsidRPr="001F4300" w:rsidRDefault="00AB720A" w:rsidP="00006091">
            <w:pPr>
              <w:pStyle w:val="TAL"/>
              <w:jc w:val="center"/>
            </w:pPr>
            <w:r w:rsidRPr="001F4300">
              <w:rPr>
                <w:rFonts w:cs="Arial"/>
                <w:szCs w:val="18"/>
              </w:rPr>
              <w:t>No</w:t>
            </w:r>
          </w:p>
        </w:tc>
        <w:tc>
          <w:tcPr>
            <w:tcW w:w="728" w:type="dxa"/>
          </w:tcPr>
          <w:p w14:paraId="1D1F2C61" w14:textId="77777777" w:rsidR="00AB720A" w:rsidRPr="001F4300" w:rsidRDefault="00AB720A" w:rsidP="00006091">
            <w:pPr>
              <w:pStyle w:val="TAL"/>
              <w:jc w:val="center"/>
            </w:pPr>
            <w:r w:rsidRPr="001F4300">
              <w:rPr>
                <w:rFonts w:cs="Arial"/>
                <w:szCs w:val="18"/>
              </w:rPr>
              <w:t>No</w:t>
            </w:r>
          </w:p>
        </w:tc>
      </w:tr>
      <w:tr w:rsidR="001F4300" w:rsidRPr="001F4300" w14:paraId="121A4354" w14:textId="77777777" w:rsidTr="007F35BF">
        <w:trPr>
          <w:cantSplit/>
          <w:tblHeader/>
        </w:trPr>
        <w:tc>
          <w:tcPr>
            <w:tcW w:w="6917" w:type="dxa"/>
          </w:tcPr>
          <w:p w14:paraId="38DB5D40" w14:textId="77777777" w:rsidR="00071325" w:rsidRPr="001F4300" w:rsidRDefault="00071325" w:rsidP="00071325">
            <w:pPr>
              <w:pStyle w:val="TAL"/>
              <w:rPr>
                <w:b/>
                <w:bCs/>
                <w:i/>
                <w:iCs/>
              </w:rPr>
            </w:pPr>
            <w:r w:rsidRPr="001F4300">
              <w:rPr>
                <w:b/>
                <w:bCs/>
                <w:i/>
                <w:iCs/>
              </w:rPr>
              <w:t>intraFR-NR-DC-PwrSharingMode1-r16</w:t>
            </w:r>
          </w:p>
          <w:p w14:paraId="52952F73" w14:textId="77777777" w:rsidR="00071325" w:rsidRPr="001F4300" w:rsidRDefault="00071325" w:rsidP="00234276">
            <w:pPr>
              <w:pStyle w:val="TAL"/>
            </w:pPr>
            <w:r w:rsidRPr="001F4300">
              <w:t xml:space="preserve">Indicates whether the UE supports intra-FR NR DC with semi-static power sharing mode1 </w:t>
            </w:r>
            <w:r w:rsidR="00172633" w:rsidRPr="001F4300">
              <w:t xml:space="preserve">between MCG and SCG cells of same frequency range </w:t>
            </w:r>
            <w:r w:rsidRPr="001F4300">
              <w:t>as defined in TS 38.</w:t>
            </w:r>
            <w:r w:rsidR="00890F8B" w:rsidRPr="001F4300">
              <w:t>213</w:t>
            </w:r>
            <w:r w:rsidR="00147AB3" w:rsidRPr="001F4300">
              <w:t xml:space="preserve"> </w:t>
            </w:r>
            <w:r w:rsidRPr="001F4300">
              <w:t>[</w:t>
            </w:r>
            <w:r w:rsidR="00890F8B" w:rsidRPr="001F4300">
              <w:t>1</w:t>
            </w:r>
            <w:r w:rsidR="00147AB3" w:rsidRPr="001F4300">
              <w:t>1</w:t>
            </w:r>
            <w:r w:rsidRPr="001F4300">
              <w:t xml:space="preserve">]. If this field is absent, the UE does not support intra-FR NR DC. </w:t>
            </w:r>
          </w:p>
        </w:tc>
        <w:tc>
          <w:tcPr>
            <w:tcW w:w="709" w:type="dxa"/>
          </w:tcPr>
          <w:p w14:paraId="404A2864" w14:textId="77777777" w:rsidR="00071325" w:rsidRPr="001F4300" w:rsidRDefault="00071325" w:rsidP="00234276">
            <w:pPr>
              <w:pStyle w:val="TAL"/>
              <w:jc w:val="center"/>
            </w:pPr>
            <w:r w:rsidRPr="001F4300">
              <w:t>BC</w:t>
            </w:r>
          </w:p>
        </w:tc>
        <w:tc>
          <w:tcPr>
            <w:tcW w:w="567" w:type="dxa"/>
          </w:tcPr>
          <w:p w14:paraId="77FC6775" w14:textId="77777777" w:rsidR="00071325" w:rsidRPr="001F4300" w:rsidRDefault="00071325" w:rsidP="00234276">
            <w:pPr>
              <w:pStyle w:val="TAL"/>
              <w:jc w:val="center"/>
            </w:pPr>
            <w:r w:rsidRPr="001F4300">
              <w:t>No</w:t>
            </w:r>
          </w:p>
        </w:tc>
        <w:tc>
          <w:tcPr>
            <w:tcW w:w="709" w:type="dxa"/>
          </w:tcPr>
          <w:p w14:paraId="2919D942" w14:textId="77777777" w:rsidR="00071325" w:rsidRPr="001F4300" w:rsidRDefault="00071325" w:rsidP="00234276">
            <w:pPr>
              <w:pStyle w:val="TAL"/>
              <w:jc w:val="center"/>
            </w:pPr>
            <w:r w:rsidRPr="001F4300">
              <w:t>No</w:t>
            </w:r>
          </w:p>
        </w:tc>
        <w:tc>
          <w:tcPr>
            <w:tcW w:w="728" w:type="dxa"/>
          </w:tcPr>
          <w:p w14:paraId="5FB0863A" w14:textId="77777777" w:rsidR="00071325" w:rsidRPr="001F4300" w:rsidRDefault="00071325" w:rsidP="00234276">
            <w:pPr>
              <w:pStyle w:val="TAL"/>
              <w:jc w:val="center"/>
            </w:pPr>
            <w:r w:rsidRPr="001F4300">
              <w:t>No</w:t>
            </w:r>
          </w:p>
        </w:tc>
      </w:tr>
      <w:tr w:rsidR="001F4300" w:rsidRPr="001F4300" w14:paraId="74AC83B3" w14:textId="77777777" w:rsidTr="007F35BF">
        <w:trPr>
          <w:cantSplit/>
          <w:tblHeader/>
        </w:trPr>
        <w:tc>
          <w:tcPr>
            <w:tcW w:w="6917" w:type="dxa"/>
          </w:tcPr>
          <w:p w14:paraId="1495A258" w14:textId="77777777" w:rsidR="00071325" w:rsidRPr="001F4300" w:rsidRDefault="00071325" w:rsidP="00071325">
            <w:pPr>
              <w:pStyle w:val="TAL"/>
              <w:rPr>
                <w:b/>
                <w:bCs/>
                <w:i/>
                <w:iCs/>
              </w:rPr>
            </w:pPr>
            <w:r w:rsidRPr="001F4300">
              <w:rPr>
                <w:b/>
                <w:bCs/>
                <w:i/>
                <w:iCs/>
              </w:rPr>
              <w:t>intraFR-NR-DC-PwrSharingMode2-r16</w:t>
            </w:r>
          </w:p>
          <w:p w14:paraId="4B81BF9E" w14:textId="77777777" w:rsidR="00071325" w:rsidRPr="001F4300" w:rsidRDefault="00071325" w:rsidP="00234276">
            <w:pPr>
              <w:pStyle w:val="TAL"/>
            </w:pPr>
            <w:r w:rsidRPr="001F4300">
              <w:t>Indicates whether the UE supports semi-static power sharing mode2</w:t>
            </w:r>
            <w:r w:rsidR="00172633" w:rsidRPr="001F4300">
              <w:t xml:space="preserve"> between MCG and SCG cells of same frequency range</w:t>
            </w:r>
            <w:r w:rsidRPr="001F4300">
              <w:t xml:space="preserve"> for synchronous intra-FR NR DC as defined in TS 38.</w:t>
            </w:r>
            <w:r w:rsidR="00890F8B" w:rsidRPr="001F4300">
              <w:t>213</w:t>
            </w:r>
            <w:r w:rsidR="00147AB3" w:rsidRPr="001F4300">
              <w:t xml:space="preserve"> </w:t>
            </w:r>
            <w:r w:rsidRPr="001F4300">
              <w:t>[</w:t>
            </w:r>
            <w:r w:rsidR="00890F8B" w:rsidRPr="001F4300">
              <w:t>1</w:t>
            </w:r>
            <w:r w:rsidR="00147AB3" w:rsidRPr="001F4300">
              <w:t>1</w:t>
            </w:r>
            <w:r w:rsidRPr="001F4300">
              <w:t xml:space="preserve">]. The UE indicating the support of this also indicates the support of </w:t>
            </w:r>
            <w:r w:rsidRPr="001F4300">
              <w:rPr>
                <w:i/>
                <w:iCs/>
              </w:rPr>
              <w:t>intraFR-NR-DC-PwrSharingMode1-r16.</w:t>
            </w:r>
          </w:p>
        </w:tc>
        <w:tc>
          <w:tcPr>
            <w:tcW w:w="709" w:type="dxa"/>
          </w:tcPr>
          <w:p w14:paraId="4BA0EC56" w14:textId="77777777" w:rsidR="00071325" w:rsidRPr="001F4300" w:rsidRDefault="00071325" w:rsidP="00234276">
            <w:pPr>
              <w:pStyle w:val="TAL"/>
              <w:jc w:val="center"/>
            </w:pPr>
            <w:r w:rsidRPr="001F4300">
              <w:t>BC</w:t>
            </w:r>
          </w:p>
        </w:tc>
        <w:tc>
          <w:tcPr>
            <w:tcW w:w="567" w:type="dxa"/>
          </w:tcPr>
          <w:p w14:paraId="77977435" w14:textId="77777777" w:rsidR="00071325" w:rsidRPr="001F4300" w:rsidRDefault="00071325" w:rsidP="00234276">
            <w:pPr>
              <w:pStyle w:val="TAL"/>
              <w:jc w:val="center"/>
            </w:pPr>
            <w:r w:rsidRPr="001F4300">
              <w:t>No</w:t>
            </w:r>
          </w:p>
        </w:tc>
        <w:tc>
          <w:tcPr>
            <w:tcW w:w="709" w:type="dxa"/>
          </w:tcPr>
          <w:p w14:paraId="085214B6" w14:textId="77777777" w:rsidR="00071325" w:rsidRPr="001F4300" w:rsidRDefault="00071325" w:rsidP="00234276">
            <w:pPr>
              <w:pStyle w:val="TAL"/>
              <w:jc w:val="center"/>
            </w:pPr>
            <w:r w:rsidRPr="001F4300">
              <w:t>No</w:t>
            </w:r>
          </w:p>
        </w:tc>
        <w:tc>
          <w:tcPr>
            <w:tcW w:w="728" w:type="dxa"/>
          </w:tcPr>
          <w:p w14:paraId="4FF13C8B" w14:textId="77777777" w:rsidR="00071325" w:rsidRPr="001F4300" w:rsidRDefault="00071325" w:rsidP="00234276">
            <w:pPr>
              <w:pStyle w:val="TAL"/>
              <w:jc w:val="center"/>
            </w:pPr>
            <w:r w:rsidRPr="001F4300">
              <w:t>No</w:t>
            </w:r>
          </w:p>
        </w:tc>
      </w:tr>
      <w:tr w:rsidR="001F4300" w:rsidRPr="001F4300" w14:paraId="05E472C2" w14:textId="77777777" w:rsidTr="007F35BF">
        <w:trPr>
          <w:cantSplit/>
          <w:tblHeader/>
        </w:trPr>
        <w:tc>
          <w:tcPr>
            <w:tcW w:w="6917" w:type="dxa"/>
          </w:tcPr>
          <w:p w14:paraId="194556C0" w14:textId="77777777" w:rsidR="00071325" w:rsidRPr="001F4300" w:rsidRDefault="00071325" w:rsidP="00071325">
            <w:pPr>
              <w:pStyle w:val="TAL"/>
              <w:rPr>
                <w:b/>
                <w:bCs/>
                <w:i/>
                <w:iCs/>
              </w:rPr>
            </w:pPr>
            <w:r w:rsidRPr="001F4300">
              <w:rPr>
                <w:b/>
                <w:bCs/>
                <w:i/>
                <w:iCs/>
              </w:rPr>
              <w:t>intraFR-NR-DC-DynamicPwrSharing-r16</w:t>
            </w:r>
          </w:p>
          <w:p w14:paraId="141DCCCF" w14:textId="77777777" w:rsidR="00071325" w:rsidRPr="001F4300" w:rsidRDefault="00071325" w:rsidP="00071325">
            <w:pPr>
              <w:pStyle w:val="TAL"/>
            </w:pPr>
            <w:r w:rsidRPr="001F4300">
              <w:t xml:space="preserve">Indicates the UE support of dynamic power sharing for intra-FR NR DC </w:t>
            </w:r>
            <w:r w:rsidR="00172633" w:rsidRPr="001F4300">
              <w:t xml:space="preserve">between MCG and SCG cells of same frequency range </w:t>
            </w:r>
            <w:r w:rsidRPr="001F4300">
              <w:t xml:space="preserve">with </w:t>
            </w:r>
            <w:r w:rsidRPr="001F4300">
              <w:rPr>
                <w:rFonts w:cs="Arial"/>
                <w:szCs w:val="18"/>
              </w:rPr>
              <w:t>long or short offset as specified in TS 38.</w:t>
            </w:r>
            <w:r w:rsidR="00890F8B" w:rsidRPr="001F4300">
              <w:rPr>
                <w:rFonts w:cs="Arial"/>
                <w:szCs w:val="18"/>
              </w:rPr>
              <w:t>213</w:t>
            </w:r>
            <w:r w:rsidRPr="001F4300">
              <w:rPr>
                <w:rFonts w:cs="Arial"/>
                <w:szCs w:val="18"/>
              </w:rPr>
              <w:t xml:space="preserve"> [</w:t>
            </w:r>
            <w:r w:rsidR="00890F8B" w:rsidRPr="001F4300">
              <w:rPr>
                <w:rFonts w:cs="Arial"/>
                <w:szCs w:val="18"/>
              </w:rPr>
              <w:t>11</w:t>
            </w:r>
            <w:r w:rsidRPr="001F4300">
              <w:rPr>
                <w:rFonts w:cs="Arial"/>
                <w:szCs w:val="18"/>
              </w:rPr>
              <w:t xml:space="preserve">]. </w:t>
            </w:r>
            <w:r w:rsidRPr="001F4300">
              <w:t xml:space="preserve">The UE indicating the support of this also indicates the support of </w:t>
            </w:r>
            <w:r w:rsidRPr="001F4300">
              <w:rPr>
                <w:i/>
                <w:iCs/>
              </w:rPr>
              <w:t>intraFR-NR-DC-PwrSharingMode1-r16.</w:t>
            </w:r>
          </w:p>
        </w:tc>
        <w:tc>
          <w:tcPr>
            <w:tcW w:w="709" w:type="dxa"/>
          </w:tcPr>
          <w:p w14:paraId="5646D87F" w14:textId="77777777" w:rsidR="00071325" w:rsidRPr="001F4300" w:rsidRDefault="00071325" w:rsidP="00071325">
            <w:pPr>
              <w:pStyle w:val="TAL"/>
              <w:jc w:val="center"/>
            </w:pPr>
            <w:r w:rsidRPr="001F4300">
              <w:t>BC</w:t>
            </w:r>
          </w:p>
        </w:tc>
        <w:tc>
          <w:tcPr>
            <w:tcW w:w="567" w:type="dxa"/>
          </w:tcPr>
          <w:p w14:paraId="76EC5BEC" w14:textId="77777777" w:rsidR="00071325" w:rsidRPr="001F4300" w:rsidRDefault="00071325" w:rsidP="00071325">
            <w:pPr>
              <w:pStyle w:val="TAL"/>
              <w:jc w:val="center"/>
            </w:pPr>
            <w:r w:rsidRPr="001F4300">
              <w:t>No</w:t>
            </w:r>
          </w:p>
        </w:tc>
        <w:tc>
          <w:tcPr>
            <w:tcW w:w="709" w:type="dxa"/>
          </w:tcPr>
          <w:p w14:paraId="648F5A21" w14:textId="77777777" w:rsidR="00071325" w:rsidRPr="001F4300" w:rsidRDefault="00071325" w:rsidP="00071325">
            <w:pPr>
              <w:pStyle w:val="TAL"/>
              <w:jc w:val="center"/>
            </w:pPr>
            <w:r w:rsidRPr="001F4300">
              <w:t>No</w:t>
            </w:r>
          </w:p>
        </w:tc>
        <w:tc>
          <w:tcPr>
            <w:tcW w:w="728" w:type="dxa"/>
          </w:tcPr>
          <w:p w14:paraId="6A818551" w14:textId="77777777" w:rsidR="00071325" w:rsidRPr="001F4300" w:rsidRDefault="00071325" w:rsidP="00071325">
            <w:pPr>
              <w:pStyle w:val="TAL"/>
              <w:jc w:val="center"/>
            </w:pPr>
            <w:r w:rsidRPr="001F4300">
              <w:t>No</w:t>
            </w:r>
          </w:p>
        </w:tc>
      </w:tr>
      <w:tr w:rsidR="001F4300" w:rsidRPr="001F4300" w14:paraId="1AA38A8A" w14:textId="77777777" w:rsidTr="007F35BF">
        <w:trPr>
          <w:cantSplit/>
          <w:tblHeader/>
        </w:trPr>
        <w:tc>
          <w:tcPr>
            <w:tcW w:w="6917" w:type="dxa"/>
          </w:tcPr>
          <w:p w14:paraId="28133965" w14:textId="77777777" w:rsidR="00752C90" w:rsidRPr="001F4300" w:rsidRDefault="00752C90" w:rsidP="007F35BF">
            <w:pPr>
              <w:pStyle w:val="TAL"/>
              <w:rPr>
                <w:b/>
                <w:i/>
              </w:rPr>
            </w:pPr>
            <w:bookmarkStart w:id="332" w:name="_Hlk19805092"/>
            <w:r w:rsidRPr="001F4300">
              <w:rPr>
                <w:b/>
                <w:i/>
              </w:rPr>
              <w:t>sfn-SyncNRDC</w:t>
            </w:r>
          </w:p>
          <w:p w14:paraId="048DA505" w14:textId="77777777" w:rsidR="00752C90" w:rsidRPr="001F4300" w:rsidRDefault="00752C90" w:rsidP="007F35BF">
            <w:pPr>
              <w:pStyle w:val="TAL"/>
            </w:pPr>
            <w:r w:rsidRPr="001F4300">
              <w:t>Indicates the UE supports NR-DC only with SFN and frame synchronization between PCell and PSCell. If not included by the UE supporting NR-DC, the UE supports NR-DC with slot-level synchronization without condition on SFN and frame synchronization</w:t>
            </w:r>
            <w:bookmarkEnd w:id="332"/>
            <w:r w:rsidRPr="001F4300">
              <w:t>.</w:t>
            </w:r>
            <w:r w:rsidR="00AB720A" w:rsidRPr="001F4300">
              <w:t xml:space="preserve"> In this release of the specification, the UE shall not report this UE capability.</w:t>
            </w:r>
          </w:p>
        </w:tc>
        <w:tc>
          <w:tcPr>
            <w:tcW w:w="709" w:type="dxa"/>
          </w:tcPr>
          <w:p w14:paraId="490075AD" w14:textId="77777777" w:rsidR="00752C90" w:rsidRPr="001F4300" w:rsidRDefault="00752C90" w:rsidP="007F35BF">
            <w:pPr>
              <w:pStyle w:val="TAL"/>
              <w:jc w:val="center"/>
            </w:pPr>
            <w:r w:rsidRPr="001F4300">
              <w:t>UE</w:t>
            </w:r>
          </w:p>
        </w:tc>
        <w:tc>
          <w:tcPr>
            <w:tcW w:w="567" w:type="dxa"/>
          </w:tcPr>
          <w:p w14:paraId="31AF44EA" w14:textId="77777777" w:rsidR="00752C90" w:rsidRPr="001F4300" w:rsidRDefault="00752C90" w:rsidP="007F35BF">
            <w:pPr>
              <w:pStyle w:val="TAL"/>
              <w:jc w:val="center"/>
            </w:pPr>
            <w:r w:rsidRPr="001F4300">
              <w:t>No</w:t>
            </w:r>
          </w:p>
        </w:tc>
        <w:tc>
          <w:tcPr>
            <w:tcW w:w="709" w:type="dxa"/>
          </w:tcPr>
          <w:p w14:paraId="2BF3A165" w14:textId="77777777" w:rsidR="00752C90" w:rsidRPr="001F4300" w:rsidRDefault="00752C90" w:rsidP="007F35BF">
            <w:pPr>
              <w:pStyle w:val="TAL"/>
              <w:jc w:val="center"/>
            </w:pPr>
            <w:r w:rsidRPr="001F4300">
              <w:t>No</w:t>
            </w:r>
          </w:p>
        </w:tc>
        <w:tc>
          <w:tcPr>
            <w:tcW w:w="728" w:type="dxa"/>
          </w:tcPr>
          <w:p w14:paraId="3C83781B" w14:textId="77777777" w:rsidR="00752C90" w:rsidRPr="001F4300" w:rsidRDefault="00752C90" w:rsidP="007F35BF">
            <w:pPr>
              <w:pStyle w:val="TAL"/>
              <w:jc w:val="center"/>
            </w:pPr>
            <w:r w:rsidRPr="001F4300">
              <w:t>No</w:t>
            </w:r>
          </w:p>
        </w:tc>
      </w:tr>
      <w:tr w:rsidR="001F4300" w:rsidRPr="001F4300" w14:paraId="1B4BD108" w14:textId="77777777" w:rsidTr="007F35BF">
        <w:trPr>
          <w:cantSplit/>
          <w:tblHeader/>
        </w:trPr>
        <w:tc>
          <w:tcPr>
            <w:tcW w:w="6917" w:type="dxa"/>
          </w:tcPr>
          <w:p w14:paraId="65767997" w14:textId="77777777" w:rsidR="00950F34" w:rsidRPr="001F4300" w:rsidRDefault="00950F34" w:rsidP="00950F34">
            <w:pPr>
              <w:pStyle w:val="TAL"/>
              <w:rPr>
                <w:b/>
                <w:i/>
              </w:rPr>
            </w:pPr>
            <w:r w:rsidRPr="001F4300">
              <w:rPr>
                <w:b/>
                <w:i/>
              </w:rPr>
              <w:t>supportedCellGrouping-r16</w:t>
            </w:r>
          </w:p>
          <w:p w14:paraId="0D237F48" w14:textId="3C607069" w:rsidR="00950F34" w:rsidRPr="001F4300" w:rsidRDefault="00950F34" w:rsidP="00950F34">
            <w:pPr>
              <w:pStyle w:val="TAL"/>
              <w:rPr>
                <w:bCs/>
                <w:iCs/>
              </w:rPr>
            </w:pPr>
            <w:r w:rsidRPr="001F4300">
              <w:rPr>
                <w:bCs/>
                <w:iCs/>
              </w:rPr>
              <w:t xml:space="preserve">Indicates which NR-DC cell groupings the UE supports for the given NR DC band combination, i.e., mapping of serving cells to MCG and SCG, and the operation mode (synchronous or asynchronous), as requested by the network via </w:t>
            </w:r>
            <w:r w:rsidRPr="001F4300">
              <w:rPr>
                <w:bCs/>
                <w:i/>
              </w:rPr>
              <w:t>requestedCellGrouping</w:t>
            </w:r>
            <w:r w:rsidR="00E66873" w:rsidRPr="001F4300">
              <w:rPr>
                <w:bCs/>
                <w:i/>
              </w:rPr>
              <w:t>-r16</w:t>
            </w:r>
            <w:r w:rsidRPr="001F4300">
              <w:rPr>
                <w:bCs/>
                <w:iCs/>
              </w:rPr>
              <w:t>.</w:t>
            </w:r>
          </w:p>
          <w:p w14:paraId="25D6B670" w14:textId="42A10790" w:rsidR="00950F34" w:rsidRPr="001F4300" w:rsidRDefault="00950F34" w:rsidP="00950F34">
            <w:pPr>
              <w:pStyle w:val="TAL"/>
              <w:rPr>
                <w:bCs/>
                <w:iCs/>
              </w:rPr>
            </w:pPr>
            <w:r w:rsidRPr="001F4300">
              <w:rPr>
                <w:bCs/>
                <w:iCs/>
              </w:rPr>
              <w:t xml:space="preserve">The IDs reported in this field refer to the cell groupings that the network requested in </w:t>
            </w:r>
            <w:r w:rsidRPr="001F4300">
              <w:rPr>
                <w:bCs/>
                <w:i/>
              </w:rPr>
              <w:t>requestedCellGrouping</w:t>
            </w:r>
            <w:r w:rsidR="00E66873" w:rsidRPr="001F4300">
              <w:rPr>
                <w:bCs/>
                <w:i/>
              </w:rPr>
              <w:t>-r16</w:t>
            </w:r>
            <w:r w:rsidRPr="001F4300">
              <w:rPr>
                <w:bCs/>
                <w:iCs/>
              </w:rPr>
              <w:t xml:space="preserve">. ID#0 corresponds to the first element in </w:t>
            </w:r>
            <w:r w:rsidRPr="001F4300">
              <w:rPr>
                <w:bCs/>
                <w:i/>
              </w:rPr>
              <w:t>requestedCellGrouping</w:t>
            </w:r>
            <w:r w:rsidR="00E66873" w:rsidRPr="001F4300">
              <w:rPr>
                <w:bCs/>
                <w:i/>
              </w:rPr>
              <w:t>-r16</w:t>
            </w:r>
            <w:r w:rsidRPr="001F4300">
              <w:rPr>
                <w:bCs/>
                <w:iCs/>
              </w:rPr>
              <w:t xml:space="preserve">, ID#1 corresponds to the second element in </w:t>
            </w:r>
            <w:r w:rsidRPr="001F4300">
              <w:rPr>
                <w:bCs/>
                <w:i/>
              </w:rPr>
              <w:t>requestedCellGrouping</w:t>
            </w:r>
            <w:r w:rsidR="00E66873" w:rsidRPr="001F4300">
              <w:rPr>
                <w:bCs/>
                <w:i/>
              </w:rPr>
              <w:t>-r16</w:t>
            </w:r>
            <w:r w:rsidRPr="001F4300">
              <w:rPr>
                <w:bCs/>
                <w:iCs/>
              </w:rPr>
              <w:t xml:space="preserve"> and so on.</w:t>
            </w:r>
          </w:p>
          <w:p w14:paraId="3A9A41E7" w14:textId="28344F44" w:rsidR="00950F34" w:rsidRPr="001F4300" w:rsidRDefault="00950F34" w:rsidP="00203C5F">
            <w:pPr>
              <w:pStyle w:val="TAN"/>
              <w:rPr>
                <w:b/>
                <w:i/>
              </w:rPr>
            </w:pPr>
            <w:r w:rsidRPr="001F4300">
              <w:t>NOTE:</w:t>
            </w:r>
            <w:r w:rsidRPr="001F4300">
              <w:tab/>
              <w:t xml:space="preserve">Irrespective of the indicated </w:t>
            </w:r>
            <w:r w:rsidRPr="001F4300">
              <w:rPr>
                <w:i/>
                <w:iCs/>
              </w:rPr>
              <w:t>supportedCellGrouping</w:t>
            </w:r>
            <w:r w:rsidR="00E66873" w:rsidRPr="001F4300">
              <w:rPr>
                <w:i/>
                <w:iCs/>
              </w:rPr>
              <w:t>-r16</w:t>
            </w:r>
            <w:r w:rsidRPr="001F4300">
              <w:t xml:space="preserve">, the UE shall also support NR-DC where all FR1 serving cells are in the MCG and all FR2 serving cells are in the SCG, as described in </w:t>
            </w:r>
            <w:r w:rsidRPr="001F4300">
              <w:rPr>
                <w:i/>
                <w:iCs/>
              </w:rPr>
              <w:t>ca-ParametersNRDC</w:t>
            </w:r>
            <w:r w:rsidRPr="001F4300">
              <w:t>.</w:t>
            </w:r>
          </w:p>
        </w:tc>
        <w:tc>
          <w:tcPr>
            <w:tcW w:w="709" w:type="dxa"/>
          </w:tcPr>
          <w:p w14:paraId="4ADF11AF" w14:textId="2F39F5B7" w:rsidR="00950F34" w:rsidRPr="001F4300" w:rsidRDefault="00950F34" w:rsidP="00950F34">
            <w:pPr>
              <w:pStyle w:val="TAL"/>
              <w:jc w:val="center"/>
            </w:pPr>
            <w:r w:rsidRPr="001F4300">
              <w:t>BC</w:t>
            </w:r>
          </w:p>
        </w:tc>
        <w:tc>
          <w:tcPr>
            <w:tcW w:w="567" w:type="dxa"/>
          </w:tcPr>
          <w:p w14:paraId="6AB64D73" w14:textId="5D944080" w:rsidR="00950F34" w:rsidRPr="001F4300" w:rsidRDefault="00950F34" w:rsidP="00950F34">
            <w:pPr>
              <w:pStyle w:val="TAL"/>
              <w:jc w:val="center"/>
            </w:pPr>
            <w:r w:rsidRPr="001F4300">
              <w:t>No</w:t>
            </w:r>
          </w:p>
        </w:tc>
        <w:tc>
          <w:tcPr>
            <w:tcW w:w="709" w:type="dxa"/>
          </w:tcPr>
          <w:p w14:paraId="6EC61DAD" w14:textId="1B7B523B" w:rsidR="00950F34" w:rsidRPr="001F4300" w:rsidRDefault="00950F34" w:rsidP="00950F34">
            <w:pPr>
              <w:pStyle w:val="TAL"/>
              <w:jc w:val="center"/>
            </w:pPr>
            <w:r w:rsidRPr="001F4300">
              <w:t>No</w:t>
            </w:r>
          </w:p>
        </w:tc>
        <w:tc>
          <w:tcPr>
            <w:tcW w:w="728" w:type="dxa"/>
          </w:tcPr>
          <w:p w14:paraId="416D5B13" w14:textId="650E7234" w:rsidR="00950F34" w:rsidRPr="001F4300" w:rsidRDefault="00950F34" w:rsidP="00950F34">
            <w:pPr>
              <w:pStyle w:val="TAL"/>
              <w:jc w:val="center"/>
            </w:pPr>
            <w:r w:rsidRPr="001F4300">
              <w:t>No</w:t>
            </w:r>
          </w:p>
        </w:tc>
      </w:tr>
    </w:tbl>
    <w:p w14:paraId="0F0684BC" w14:textId="77777777" w:rsidR="00752C90" w:rsidRPr="001F4300" w:rsidRDefault="00752C90" w:rsidP="00EE63F4"/>
    <w:p w14:paraId="081EE768" w14:textId="77777777" w:rsidR="0005734E" w:rsidRPr="001F4300" w:rsidRDefault="0005734E" w:rsidP="0005734E">
      <w:pPr>
        <w:pStyle w:val="Heading4"/>
        <w:rPr>
          <w:i/>
        </w:rPr>
      </w:pPr>
      <w:bookmarkStart w:id="333" w:name="_Toc46488672"/>
      <w:bookmarkStart w:id="334" w:name="_Toc52574093"/>
      <w:bookmarkStart w:id="335" w:name="_Toc52574179"/>
      <w:bookmarkStart w:id="336" w:name="_Toc90724031"/>
      <w:r w:rsidRPr="001F4300">
        <w:t>4.2.7.13</w:t>
      </w:r>
      <w:r w:rsidRPr="001F4300">
        <w:tab/>
      </w:r>
      <w:r w:rsidRPr="001F4300">
        <w:rPr>
          <w:i/>
        </w:rPr>
        <w:t>CarrierAggregationVariant</w:t>
      </w:r>
      <w:bookmarkEnd w:id="333"/>
      <w:bookmarkEnd w:id="334"/>
      <w:bookmarkEnd w:id="335"/>
      <w:bookmarkEnd w:id="336"/>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1F4300" w:rsidRPr="001F4300" w14:paraId="150632FB" w14:textId="77777777" w:rsidTr="00234276">
        <w:trPr>
          <w:cantSplit/>
          <w:tblHeader/>
        </w:trPr>
        <w:tc>
          <w:tcPr>
            <w:tcW w:w="6946" w:type="dxa"/>
          </w:tcPr>
          <w:p w14:paraId="24A042B8" w14:textId="77777777" w:rsidR="0005734E" w:rsidRPr="001F4300" w:rsidRDefault="0005734E" w:rsidP="00963B9B">
            <w:pPr>
              <w:pStyle w:val="TAH"/>
            </w:pPr>
            <w:r w:rsidRPr="001F4300">
              <w:t>Definitions for parameters</w:t>
            </w:r>
          </w:p>
        </w:tc>
        <w:tc>
          <w:tcPr>
            <w:tcW w:w="709" w:type="dxa"/>
          </w:tcPr>
          <w:p w14:paraId="332C60B1" w14:textId="77777777" w:rsidR="0005734E" w:rsidRPr="001F4300" w:rsidRDefault="0005734E" w:rsidP="00963B9B">
            <w:pPr>
              <w:pStyle w:val="TAH"/>
            </w:pPr>
            <w:r w:rsidRPr="001F4300">
              <w:t>Per</w:t>
            </w:r>
          </w:p>
        </w:tc>
        <w:tc>
          <w:tcPr>
            <w:tcW w:w="567" w:type="dxa"/>
          </w:tcPr>
          <w:p w14:paraId="48862398" w14:textId="77777777" w:rsidR="0005734E" w:rsidRPr="001F4300" w:rsidRDefault="0005734E" w:rsidP="00963B9B">
            <w:pPr>
              <w:pStyle w:val="TAH"/>
            </w:pPr>
            <w:r w:rsidRPr="001F4300">
              <w:t>M</w:t>
            </w:r>
          </w:p>
        </w:tc>
        <w:tc>
          <w:tcPr>
            <w:tcW w:w="709" w:type="dxa"/>
          </w:tcPr>
          <w:p w14:paraId="5D104806" w14:textId="77777777" w:rsidR="0005734E" w:rsidRPr="001F4300" w:rsidRDefault="0005734E" w:rsidP="00963B9B">
            <w:pPr>
              <w:pStyle w:val="TAH"/>
            </w:pPr>
            <w:r w:rsidRPr="001F4300">
              <w:t>FDD-TDD</w:t>
            </w:r>
          </w:p>
          <w:p w14:paraId="54A7E4CC" w14:textId="77777777" w:rsidR="0005734E" w:rsidRPr="001F4300" w:rsidRDefault="0005734E" w:rsidP="00963B9B">
            <w:pPr>
              <w:pStyle w:val="TAH"/>
            </w:pPr>
            <w:r w:rsidRPr="001F4300">
              <w:t>DIFF</w:t>
            </w:r>
          </w:p>
        </w:tc>
        <w:tc>
          <w:tcPr>
            <w:tcW w:w="708" w:type="dxa"/>
          </w:tcPr>
          <w:p w14:paraId="48013F0D" w14:textId="77777777" w:rsidR="0005734E" w:rsidRPr="001F4300" w:rsidRDefault="0005734E" w:rsidP="00963B9B">
            <w:pPr>
              <w:pStyle w:val="TAH"/>
            </w:pPr>
            <w:r w:rsidRPr="001F4300">
              <w:t>FR1-FR2</w:t>
            </w:r>
          </w:p>
          <w:p w14:paraId="72DCA080" w14:textId="77777777" w:rsidR="0005734E" w:rsidRPr="001F4300" w:rsidRDefault="0005734E" w:rsidP="00963B9B">
            <w:pPr>
              <w:pStyle w:val="TAH"/>
            </w:pPr>
            <w:r w:rsidRPr="001F4300">
              <w:t>DIFF</w:t>
            </w:r>
          </w:p>
        </w:tc>
      </w:tr>
      <w:tr w:rsidR="001F4300" w:rsidRPr="001F4300" w14:paraId="322B00C7" w14:textId="77777777" w:rsidTr="00234276">
        <w:trPr>
          <w:cantSplit/>
          <w:tblHeader/>
        </w:trPr>
        <w:tc>
          <w:tcPr>
            <w:tcW w:w="6946" w:type="dxa"/>
          </w:tcPr>
          <w:p w14:paraId="29DE90FD" w14:textId="77777777" w:rsidR="0005734E" w:rsidRPr="001F4300" w:rsidRDefault="0005734E" w:rsidP="0005734E">
            <w:pPr>
              <w:pStyle w:val="TAL"/>
              <w:rPr>
                <w:b/>
                <w:bCs/>
                <w:i/>
                <w:iCs/>
                <w:lang w:eastAsia="fr-FR"/>
              </w:rPr>
            </w:pPr>
            <w:r w:rsidRPr="001F4300">
              <w:rPr>
                <w:b/>
                <w:bCs/>
                <w:i/>
                <w:iCs/>
                <w:lang w:eastAsia="fr-FR"/>
              </w:rPr>
              <w:t>fr1fdd-FR1TDD-CA-SpCellOnFR1FDD</w:t>
            </w:r>
          </w:p>
          <w:p w14:paraId="5A6D1087" w14:textId="77777777" w:rsidR="0005734E" w:rsidRPr="001F4300" w:rsidRDefault="0005734E" w:rsidP="00234276">
            <w:pPr>
              <w:pStyle w:val="TAL"/>
              <w:rPr>
                <w:bCs/>
                <w:iCs/>
              </w:rPr>
            </w:pPr>
            <w:r w:rsidRPr="001F4300">
              <w:t>Indicates whether the UE supports an FR1 FDD SpCell (and possibly SCells) when configured with an FR1 TDD SCell.</w:t>
            </w:r>
          </w:p>
        </w:tc>
        <w:tc>
          <w:tcPr>
            <w:tcW w:w="709" w:type="dxa"/>
          </w:tcPr>
          <w:p w14:paraId="251FE3FC" w14:textId="77777777" w:rsidR="0005734E" w:rsidRPr="001F4300" w:rsidRDefault="0005734E" w:rsidP="00234276">
            <w:pPr>
              <w:pStyle w:val="TAL"/>
              <w:jc w:val="center"/>
              <w:rPr>
                <w:bCs/>
                <w:iCs/>
              </w:rPr>
            </w:pPr>
            <w:r w:rsidRPr="001F4300">
              <w:rPr>
                <w:lang w:eastAsia="fr-FR"/>
              </w:rPr>
              <w:t>UE</w:t>
            </w:r>
          </w:p>
        </w:tc>
        <w:tc>
          <w:tcPr>
            <w:tcW w:w="567" w:type="dxa"/>
          </w:tcPr>
          <w:p w14:paraId="537A0553" w14:textId="77777777" w:rsidR="0005734E" w:rsidRPr="001F4300" w:rsidRDefault="0005734E" w:rsidP="00234276">
            <w:pPr>
              <w:pStyle w:val="TAL"/>
              <w:jc w:val="center"/>
              <w:rPr>
                <w:bCs/>
                <w:iCs/>
              </w:rPr>
            </w:pPr>
            <w:r w:rsidRPr="001F4300">
              <w:rPr>
                <w:lang w:eastAsia="fr-FR"/>
              </w:rPr>
              <w:t>No</w:t>
            </w:r>
          </w:p>
        </w:tc>
        <w:tc>
          <w:tcPr>
            <w:tcW w:w="709" w:type="dxa"/>
          </w:tcPr>
          <w:p w14:paraId="0B2B25A2" w14:textId="77777777" w:rsidR="0005734E" w:rsidRPr="001F4300" w:rsidRDefault="0005734E" w:rsidP="00234276">
            <w:pPr>
              <w:pStyle w:val="TAL"/>
              <w:jc w:val="center"/>
              <w:rPr>
                <w:bCs/>
                <w:iCs/>
              </w:rPr>
            </w:pPr>
            <w:r w:rsidRPr="001F4300">
              <w:rPr>
                <w:lang w:eastAsia="fr-FR"/>
              </w:rPr>
              <w:t>No</w:t>
            </w:r>
          </w:p>
        </w:tc>
        <w:tc>
          <w:tcPr>
            <w:tcW w:w="708" w:type="dxa"/>
          </w:tcPr>
          <w:p w14:paraId="114F8196" w14:textId="77777777" w:rsidR="0005734E" w:rsidRPr="001F4300" w:rsidRDefault="0005734E" w:rsidP="00234276">
            <w:pPr>
              <w:pStyle w:val="TAL"/>
              <w:jc w:val="center"/>
            </w:pPr>
            <w:r w:rsidRPr="001F4300">
              <w:rPr>
                <w:lang w:eastAsia="fr-FR"/>
              </w:rPr>
              <w:t>No</w:t>
            </w:r>
          </w:p>
        </w:tc>
      </w:tr>
      <w:tr w:rsidR="001F4300" w:rsidRPr="001F4300" w14:paraId="138C7DF4" w14:textId="77777777" w:rsidTr="00234276">
        <w:trPr>
          <w:cantSplit/>
          <w:tblHeader/>
        </w:trPr>
        <w:tc>
          <w:tcPr>
            <w:tcW w:w="6946" w:type="dxa"/>
          </w:tcPr>
          <w:p w14:paraId="36C9AF5B" w14:textId="77777777" w:rsidR="0005734E" w:rsidRPr="001F4300" w:rsidRDefault="0005734E" w:rsidP="0005734E">
            <w:pPr>
              <w:pStyle w:val="TAL"/>
              <w:rPr>
                <w:b/>
                <w:bCs/>
                <w:i/>
                <w:iCs/>
                <w:lang w:eastAsia="fr-FR"/>
              </w:rPr>
            </w:pPr>
            <w:r w:rsidRPr="001F4300">
              <w:rPr>
                <w:b/>
                <w:bCs/>
                <w:i/>
                <w:iCs/>
                <w:lang w:eastAsia="fr-FR"/>
              </w:rPr>
              <w:t>fr1fdd-FR1TDD-CA-SpCellOnFR1TDD</w:t>
            </w:r>
          </w:p>
          <w:p w14:paraId="72590076" w14:textId="77777777" w:rsidR="0005734E" w:rsidRPr="001F4300" w:rsidRDefault="0005734E" w:rsidP="00234276">
            <w:pPr>
              <w:pStyle w:val="TAL"/>
              <w:rPr>
                <w:bCs/>
                <w:iCs/>
              </w:rPr>
            </w:pPr>
            <w:r w:rsidRPr="001F4300">
              <w:t>Indicates whether the UE supports an FR1 TDD SpCell (and possibly SCells) when configured with an FR1 FDD SCell.</w:t>
            </w:r>
          </w:p>
        </w:tc>
        <w:tc>
          <w:tcPr>
            <w:tcW w:w="709" w:type="dxa"/>
          </w:tcPr>
          <w:p w14:paraId="5B7396DE" w14:textId="77777777" w:rsidR="0005734E" w:rsidRPr="001F4300" w:rsidRDefault="0005734E" w:rsidP="00234276">
            <w:pPr>
              <w:pStyle w:val="TAL"/>
              <w:jc w:val="center"/>
              <w:rPr>
                <w:bCs/>
                <w:iCs/>
              </w:rPr>
            </w:pPr>
            <w:r w:rsidRPr="001F4300">
              <w:rPr>
                <w:lang w:eastAsia="fr-FR"/>
              </w:rPr>
              <w:t>UE</w:t>
            </w:r>
          </w:p>
        </w:tc>
        <w:tc>
          <w:tcPr>
            <w:tcW w:w="567" w:type="dxa"/>
          </w:tcPr>
          <w:p w14:paraId="7C6FA0FB" w14:textId="77777777" w:rsidR="0005734E" w:rsidRPr="001F4300" w:rsidRDefault="0005734E" w:rsidP="00234276">
            <w:pPr>
              <w:pStyle w:val="TAL"/>
              <w:jc w:val="center"/>
              <w:rPr>
                <w:bCs/>
                <w:iCs/>
              </w:rPr>
            </w:pPr>
            <w:r w:rsidRPr="001F4300">
              <w:rPr>
                <w:lang w:eastAsia="fr-FR"/>
              </w:rPr>
              <w:t>No</w:t>
            </w:r>
          </w:p>
        </w:tc>
        <w:tc>
          <w:tcPr>
            <w:tcW w:w="709" w:type="dxa"/>
          </w:tcPr>
          <w:p w14:paraId="617FB152" w14:textId="77777777" w:rsidR="0005734E" w:rsidRPr="001F4300" w:rsidRDefault="0005734E" w:rsidP="00234276">
            <w:pPr>
              <w:pStyle w:val="TAL"/>
              <w:jc w:val="center"/>
              <w:rPr>
                <w:bCs/>
                <w:iCs/>
              </w:rPr>
            </w:pPr>
            <w:r w:rsidRPr="001F4300">
              <w:rPr>
                <w:lang w:eastAsia="fr-FR"/>
              </w:rPr>
              <w:t>No</w:t>
            </w:r>
          </w:p>
        </w:tc>
        <w:tc>
          <w:tcPr>
            <w:tcW w:w="708" w:type="dxa"/>
          </w:tcPr>
          <w:p w14:paraId="7AC2859B" w14:textId="77777777" w:rsidR="0005734E" w:rsidRPr="001F4300" w:rsidRDefault="0005734E" w:rsidP="00234276">
            <w:pPr>
              <w:pStyle w:val="TAL"/>
              <w:jc w:val="center"/>
            </w:pPr>
            <w:r w:rsidRPr="001F4300">
              <w:rPr>
                <w:lang w:eastAsia="fr-FR"/>
              </w:rPr>
              <w:t>No</w:t>
            </w:r>
          </w:p>
        </w:tc>
      </w:tr>
      <w:tr w:rsidR="001F4300" w:rsidRPr="001F4300" w14:paraId="741C293F" w14:textId="77777777" w:rsidTr="00234276">
        <w:trPr>
          <w:cantSplit/>
          <w:tblHeader/>
        </w:trPr>
        <w:tc>
          <w:tcPr>
            <w:tcW w:w="6946" w:type="dxa"/>
          </w:tcPr>
          <w:p w14:paraId="0FC8A9D3" w14:textId="77777777" w:rsidR="0005734E" w:rsidRPr="001F4300" w:rsidRDefault="0005734E" w:rsidP="0005734E">
            <w:pPr>
              <w:pStyle w:val="TAL"/>
              <w:rPr>
                <w:b/>
                <w:bCs/>
                <w:i/>
                <w:iCs/>
                <w:lang w:eastAsia="fr-FR"/>
              </w:rPr>
            </w:pPr>
            <w:r w:rsidRPr="001F4300">
              <w:rPr>
                <w:b/>
                <w:bCs/>
                <w:i/>
                <w:iCs/>
                <w:lang w:eastAsia="fr-FR"/>
              </w:rPr>
              <w:t>fr1fdd-FR1TDD-FR2TDD-CA-SpCellOnFR1FDD</w:t>
            </w:r>
          </w:p>
          <w:p w14:paraId="2027AF43" w14:textId="77777777" w:rsidR="0005734E" w:rsidRPr="001F4300" w:rsidRDefault="0005734E" w:rsidP="00234276">
            <w:pPr>
              <w:pStyle w:val="TAL"/>
              <w:rPr>
                <w:bCs/>
                <w:iCs/>
              </w:rPr>
            </w:pPr>
            <w:r w:rsidRPr="001F4300">
              <w:t>Indicates whether the UE supports an FR1 FDD SpCell (and possibly SCells) when configured with an FR1 TDD SCell and an FR2 TDD SCell.</w:t>
            </w:r>
          </w:p>
        </w:tc>
        <w:tc>
          <w:tcPr>
            <w:tcW w:w="709" w:type="dxa"/>
          </w:tcPr>
          <w:p w14:paraId="2D7B6C3E" w14:textId="77777777" w:rsidR="0005734E" w:rsidRPr="001F4300" w:rsidRDefault="0005734E" w:rsidP="00234276">
            <w:pPr>
              <w:pStyle w:val="TAL"/>
              <w:jc w:val="center"/>
              <w:rPr>
                <w:bCs/>
                <w:iCs/>
              </w:rPr>
            </w:pPr>
            <w:r w:rsidRPr="001F4300">
              <w:rPr>
                <w:lang w:eastAsia="fr-FR"/>
              </w:rPr>
              <w:t>UE</w:t>
            </w:r>
          </w:p>
        </w:tc>
        <w:tc>
          <w:tcPr>
            <w:tcW w:w="567" w:type="dxa"/>
          </w:tcPr>
          <w:p w14:paraId="72F44443" w14:textId="77777777" w:rsidR="0005734E" w:rsidRPr="001F4300" w:rsidRDefault="0005734E" w:rsidP="00234276">
            <w:pPr>
              <w:pStyle w:val="TAL"/>
              <w:jc w:val="center"/>
              <w:rPr>
                <w:bCs/>
                <w:iCs/>
              </w:rPr>
            </w:pPr>
            <w:r w:rsidRPr="001F4300">
              <w:rPr>
                <w:lang w:eastAsia="fr-FR"/>
              </w:rPr>
              <w:t>No</w:t>
            </w:r>
          </w:p>
        </w:tc>
        <w:tc>
          <w:tcPr>
            <w:tcW w:w="709" w:type="dxa"/>
          </w:tcPr>
          <w:p w14:paraId="1FEBB1F5" w14:textId="77777777" w:rsidR="0005734E" w:rsidRPr="001F4300" w:rsidRDefault="0005734E" w:rsidP="00234276">
            <w:pPr>
              <w:pStyle w:val="TAL"/>
              <w:jc w:val="center"/>
              <w:rPr>
                <w:bCs/>
                <w:iCs/>
              </w:rPr>
            </w:pPr>
            <w:r w:rsidRPr="001F4300">
              <w:rPr>
                <w:lang w:eastAsia="fr-FR"/>
              </w:rPr>
              <w:t>No</w:t>
            </w:r>
          </w:p>
        </w:tc>
        <w:tc>
          <w:tcPr>
            <w:tcW w:w="708" w:type="dxa"/>
          </w:tcPr>
          <w:p w14:paraId="3016C1F9" w14:textId="77777777" w:rsidR="0005734E" w:rsidRPr="001F4300" w:rsidRDefault="0005734E" w:rsidP="00234276">
            <w:pPr>
              <w:pStyle w:val="TAL"/>
              <w:jc w:val="center"/>
            </w:pPr>
            <w:r w:rsidRPr="001F4300">
              <w:rPr>
                <w:lang w:eastAsia="fr-FR"/>
              </w:rPr>
              <w:t>No</w:t>
            </w:r>
          </w:p>
        </w:tc>
      </w:tr>
      <w:tr w:rsidR="001F4300" w:rsidRPr="001F4300" w14:paraId="27BBB6E7" w14:textId="77777777" w:rsidTr="00234276">
        <w:trPr>
          <w:cantSplit/>
          <w:tblHeader/>
        </w:trPr>
        <w:tc>
          <w:tcPr>
            <w:tcW w:w="6946" w:type="dxa"/>
          </w:tcPr>
          <w:p w14:paraId="77675423" w14:textId="77777777" w:rsidR="0005734E" w:rsidRPr="001F4300" w:rsidRDefault="0005734E" w:rsidP="0005734E">
            <w:pPr>
              <w:pStyle w:val="TAL"/>
              <w:rPr>
                <w:b/>
                <w:bCs/>
                <w:i/>
                <w:iCs/>
              </w:rPr>
            </w:pPr>
            <w:r w:rsidRPr="001F4300">
              <w:rPr>
                <w:b/>
                <w:bCs/>
                <w:i/>
                <w:iCs/>
              </w:rPr>
              <w:t>fr1fdd-FR1TDD-FR2TDD-CA-SpCellOnFR1TDD</w:t>
            </w:r>
          </w:p>
          <w:p w14:paraId="5213C577" w14:textId="77777777" w:rsidR="0005734E" w:rsidRPr="001F4300" w:rsidRDefault="0005734E" w:rsidP="00234276">
            <w:pPr>
              <w:pStyle w:val="TAL"/>
              <w:rPr>
                <w:bCs/>
                <w:iCs/>
              </w:rPr>
            </w:pPr>
            <w:r w:rsidRPr="001F4300">
              <w:t>Indicates whether the UE supports an FR1 TDD SpCell (and possibly SCells) when configured with an FR1 FDD SCell and an FR2 TDD SCell.</w:t>
            </w:r>
          </w:p>
        </w:tc>
        <w:tc>
          <w:tcPr>
            <w:tcW w:w="709" w:type="dxa"/>
          </w:tcPr>
          <w:p w14:paraId="5B8B3EB8" w14:textId="77777777" w:rsidR="0005734E" w:rsidRPr="001F4300" w:rsidRDefault="0005734E" w:rsidP="00234276">
            <w:pPr>
              <w:pStyle w:val="TAL"/>
              <w:jc w:val="center"/>
              <w:rPr>
                <w:bCs/>
                <w:iCs/>
              </w:rPr>
            </w:pPr>
            <w:r w:rsidRPr="001F4300">
              <w:rPr>
                <w:lang w:eastAsia="fr-FR"/>
              </w:rPr>
              <w:t>UE</w:t>
            </w:r>
          </w:p>
        </w:tc>
        <w:tc>
          <w:tcPr>
            <w:tcW w:w="567" w:type="dxa"/>
          </w:tcPr>
          <w:p w14:paraId="07F2068B" w14:textId="77777777" w:rsidR="0005734E" w:rsidRPr="001F4300" w:rsidRDefault="0005734E" w:rsidP="00234276">
            <w:pPr>
              <w:pStyle w:val="TAL"/>
              <w:jc w:val="center"/>
              <w:rPr>
                <w:bCs/>
                <w:iCs/>
              </w:rPr>
            </w:pPr>
            <w:r w:rsidRPr="001F4300">
              <w:rPr>
                <w:lang w:eastAsia="fr-FR"/>
              </w:rPr>
              <w:t>No</w:t>
            </w:r>
          </w:p>
        </w:tc>
        <w:tc>
          <w:tcPr>
            <w:tcW w:w="709" w:type="dxa"/>
          </w:tcPr>
          <w:p w14:paraId="6AF1B2F9" w14:textId="77777777" w:rsidR="0005734E" w:rsidRPr="001F4300" w:rsidRDefault="0005734E" w:rsidP="00234276">
            <w:pPr>
              <w:pStyle w:val="TAL"/>
              <w:jc w:val="center"/>
              <w:rPr>
                <w:bCs/>
                <w:iCs/>
              </w:rPr>
            </w:pPr>
            <w:r w:rsidRPr="001F4300">
              <w:rPr>
                <w:lang w:eastAsia="fr-FR"/>
              </w:rPr>
              <w:t>No</w:t>
            </w:r>
          </w:p>
        </w:tc>
        <w:tc>
          <w:tcPr>
            <w:tcW w:w="708" w:type="dxa"/>
          </w:tcPr>
          <w:p w14:paraId="556BE84D" w14:textId="77777777" w:rsidR="0005734E" w:rsidRPr="001F4300" w:rsidRDefault="0005734E" w:rsidP="00234276">
            <w:pPr>
              <w:pStyle w:val="TAL"/>
              <w:jc w:val="center"/>
            </w:pPr>
            <w:r w:rsidRPr="001F4300">
              <w:rPr>
                <w:lang w:eastAsia="fr-FR"/>
              </w:rPr>
              <w:t>No</w:t>
            </w:r>
          </w:p>
        </w:tc>
      </w:tr>
      <w:tr w:rsidR="001F4300" w:rsidRPr="001F4300" w14:paraId="11B0D822" w14:textId="77777777" w:rsidTr="00234276">
        <w:trPr>
          <w:cantSplit/>
          <w:tblHeader/>
        </w:trPr>
        <w:tc>
          <w:tcPr>
            <w:tcW w:w="6946" w:type="dxa"/>
          </w:tcPr>
          <w:p w14:paraId="67648918" w14:textId="77777777" w:rsidR="0005734E" w:rsidRPr="001F4300" w:rsidRDefault="0005734E" w:rsidP="0005734E">
            <w:pPr>
              <w:pStyle w:val="TAL"/>
              <w:rPr>
                <w:b/>
                <w:bCs/>
                <w:i/>
                <w:iCs/>
              </w:rPr>
            </w:pPr>
            <w:r w:rsidRPr="001F4300">
              <w:rPr>
                <w:b/>
                <w:bCs/>
                <w:i/>
                <w:iCs/>
              </w:rPr>
              <w:t>fr1fdd-FR1TDD-FR2TDD-CA-SpCellOnFR2TDD</w:t>
            </w:r>
          </w:p>
          <w:p w14:paraId="16EC3B02" w14:textId="77777777" w:rsidR="0005734E" w:rsidRPr="001F4300" w:rsidRDefault="0005734E" w:rsidP="00234276">
            <w:pPr>
              <w:pStyle w:val="TAL"/>
              <w:rPr>
                <w:bCs/>
                <w:iCs/>
              </w:rPr>
            </w:pPr>
            <w:r w:rsidRPr="001F4300">
              <w:t>Indicates whether the UE supports an FR2 TDD SpCell (and possibly SCells) when configured with an FR1 FDD SCell and an FR1 TDD SCell.</w:t>
            </w:r>
          </w:p>
        </w:tc>
        <w:tc>
          <w:tcPr>
            <w:tcW w:w="709" w:type="dxa"/>
          </w:tcPr>
          <w:p w14:paraId="7FA074AB" w14:textId="77777777" w:rsidR="0005734E" w:rsidRPr="001F4300" w:rsidRDefault="0005734E" w:rsidP="00234276">
            <w:pPr>
              <w:pStyle w:val="TAL"/>
              <w:jc w:val="center"/>
              <w:rPr>
                <w:bCs/>
                <w:iCs/>
              </w:rPr>
            </w:pPr>
            <w:r w:rsidRPr="001F4300">
              <w:rPr>
                <w:lang w:eastAsia="fr-FR"/>
              </w:rPr>
              <w:t>UE</w:t>
            </w:r>
          </w:p>
        </w:tc>
        <w:tc>
          <w:tcPr>
            <w:tcW w:w="567" w:type="dxa"/>
          </w:tcPr>
          <w:p w14:paraId="49A8C61F" w14:textId="77777777" w:rsidR="0005734E" w:rsidRPr="001F4300" w:rsidRDefault="0005734E" w:rsidP="00234276">
            <w:pPr>
              <w:pStyle w:val="TAL"/>
              <w:jc w:val="center"/>
              <w:rPr>
                <w:bCs/>
                <w:iCs/>
              </w:rPr>
            </w:pPr>
            <w:r w:rsidRPr="001F4300">
              <w:rPr>
                <w:lang w:eastAsia="fr-FR"/>
              </w:rPr>
              <w:t>No</w:t>
            </w:r>
          </w:p>
        </w:tc>
        <w:tc>
          <w:tcPr>
            <w:tcW w:w="709" w:type="dxa"/>
          </w:tcPr>
          <w:p w14:paraId="6AC572CB" w14:textId="77777777" w:rsidR="0005734E" w:rsidRPr="001F4300" w:rsidRDefault="0005734E" w:rsidP="00234276">
            <w:pPr>
              <w:pStyle w:val="TAL"/>
              <w:jc w:val="center"/>
              <w:rPr>
                <w:bCs/>
                <w:iCs/>
              </w:rPr>
            </w:pPr>
            <w:r w:rsidRPr="001F4300">
              <w:rPr>
                <w:lang w:eastAsia="fr-FR"/>
              </w:rPr>
              <w:t>No</w:t>
            </w:r>
          </w:p>
        </w:tc>
        <w:tc>
          <w:tcPr>
            <w:tcW w:w="708" w:type="dxa"/>
          </w:tcPr>
          <w:p w14:paraId="33D1C64A" w14:textId="77777777" w:rsidR="0005734E" w:rsidRPr="001F4300" w:rsidRDefault="0005734E" w:rsidP="00234276">
            <w:pPr>
              <w:pStyle w:val="TAL"/>
              <w:jc w:val="center"/>
            </w:pPr>
            <w:r w:rsidRPr="001F4300">
              <w:rPr>
                <w:lang w:eastAsia="fr-FR"/>
              </w:rPr>
              <w:t>No</w:t>
            </w:r>
          </w:p>
        </w:tc>
      </w:tr>
      <w:tr w:rsidR="001F4300" w:rsidRPr="001F4300" w14:paraId="0093621D" w14:textId="77777777" w:rsidTr="00234276">
        <w:trPr>
          <w:cantSplit/>
          <w:tblHeader/>
        </w:trPr>
        <w:tc>
          <w:tcPr>
            <w:tcW w:w="6946" w:type="dxa"/>
          </w:tcPr>
          <w:p w14:paraId="48603C42" w14:textId="77777777" w:rsidR="0005734E" w:rsidRPr="001F4300" w:rsidRDefault="0005734E" w:rsidP="0005734E">
            <w:pPr>
              <w:pStyle w:val="TAL"/>
              <w:rPr>
                <w:b/>
                <w:bCs/>
                <w:i/>
                <w:iCs/>
              </w:rPr>
            </w:pPr>
            <w:r w:rsidRPr="001F4300">
              <w:rPr>
                <w:b/>
                <w:bCs/>
                <w:i/>
                <w:iCs/>
              </w:rPr>
              <w:t>fr1fdd-FR2TDD-CA-SpCellOnFR1FDD</w:t>
            </w:r>
          </w:p>
          <w:p w14:paraId="2EF49AC0" w14:textId="77777777" w:rsidR="0005734E" w:rsidRPr="001F4300" w:rsidRDefault="0005734E" w:rsidP="00234276">
            <w:pPr>
              <w:pStyle w:val="TAL"/>
              <w:rPr>
                <w:bCs/>
                <w:iCs/>
              </w:rPr>
            </w:pPr>
            <w:r w:rsidRPr="001F4300">
              <w:t>Indicates whether the UE supports an FR1 FDD SpCell (and possibly SCells) when configured with an FR2 TDD SCell.</w:t>
            </w:r>
          </w:p>
        </w:tc>
        <w:tc>
          <w:tcPr>
            <w:tcW w:w="709" w:type="dxa"/>
          </w:tcPr>
          <w:p w14:paraId="78E18B5E" w14:textId="77777777" w:rsidR="0005734E" w:rsidRPr="001F4300" w:rsidRDefault="0005734E" w:rsidP="00234276">
            <w:pPr>
              <w:pStyle w:val="TAL"/>
              <w:jc w:val="center"/>
              <w:rPr>
                <w:bCs/>
                <w:iCs/>
              </w:rPr>
            </w:pPr>
            <w:r w:rsidRPr="001F4300">
              <w:rPr>
                <w:lang w:eastAsia="fr-FR"/>
              </w:rPr>
              <w:t>UE</w:t>
            </w:r>
          </w:p>
        </w:tc>
        <w:tc>
          <w:tcPr>
            <w:tcW w:w="567" w:type="dxa"/>
          </w:tcPr>
          <w:p w14:paraId="7FAC8A42" w14:textId="77777777" w:rsidR="0005734E" w:rsidRPr="001F4300" w:rsidRDefault="0005734E" w:rsidP="00234276">
            <w:pPr>
              <w:pStyle w:val="TAL"/>
              <w:jc w:val="center"/>
              <w:rPr>
                <w:bCs/>
                <w:iCs/>
              </w:rPr>
            </w:pPr>
            <w:r w:rsidRPr="001F4300">
              <w:rPr>
                <w:lang w:eastAsia="fr-FR"/>
              </w:rPr>
              <w:t>No</w:t>
            </w:r>
          </w:p>
        </w:tc>
        <w:tc>
          <w:tcPr>
            <w:tcW w:w="709" w:type="dxa"/>
          </w:tcPr>
          <w:p w14:paraId="19410296" w14:textId="77777777" w:rsidR="0005734E" w:rsidRPr="001F4300" w:rsidRDefault="0005734E" w:rsidP="00234276">
            <w:pPr>
              <w:pStyle w:val="TAL"/>
              <w:jc w:val="center"/>
              <w:rPr>
                <w:bCs/>
                <w:iCs/>
              </w:rPr>
            </w:pPr>
            <w:r w:rsidRPr="001F4300">
              <w:rPr>
                <w:lang w:eastAsia="fr-FR"/>
              </w:rPr>
              <w:t>No</w:t>
            </w:r>
          </w:p>
        </w:tc>
        <w:tc>
          <w:tcPr>
            <w:tcW w:w="708" w:type="dxa"/>
          </w:tcPr>
          <w:p w14:paraId="6E0CEAAA" w14:textId="77777777" w:rsidR="0005734E" w:rsidRPr="001F4300" w:rsidRDefault="0005734E" w:rsidP="00234276">
            <w:pPr>
              <w:pStyle w:val="TAL"/>
              <w:jc w:val="center"/>
            </w:pPr>
            <w:r w:rsidRPr="001F4300">
              <w:rPr>
                <w:lang w:eastAsia="fr-FR"/>
              </w:rPr>
              <w:t>No</w:t>
            </w:r>
          </w:p>
        </w:tc>
      </w:tr>
      <w:tr w:rsidR="001F4300" w:rsidRPr="001F4300" w14:paraId="536B03AA" w14:textId="77777777" w:rsidTr="00234276">
        <w:trPr>
          <w:cantSplit/>
          <w:tblHeader/>
        </w:trPr>
        <w:tc>
          <w:tcPr>
            <w:tcW w:w="6946" w:type="dxa"/>
          </w:tcPr>
          <w:p w14:paraId="3127AACF" w14:textId="77777777" w:rsidR="0005734E" w:rsidRPr="001F4300" w:rsidRDefault="0005734E" w:rsidP="0005734E">
            <w:pPr>
              <w:pStyle w:val="TAL"/>
              <w:rPr>
                <w:b/>
                <w:bCs/>
                <w:i/>
                <w:iCs/>
              </w:rPr>
            </w:pPr>
            <w:r w:rsidRPr="001F4300">
              <w:rPr>
                <w:b/>
                <w:bCs/>
                <w:i/>
                <w:iCs/>
              </w:rPr>
              <w:t>fr1fdd-FR2TDD-CA-SpCellOnFR2TDD</w:t>
            </w:r>
          </w:p>
          <w:p w14:paraId="59D08A7C" w14:textId="77777777" w:rsidR="0005734E" w:rsidRPr="001F4300" w:rsidRDefault="0005734E" w:rsidP="00234276">
            <w:pPr>
              <w:pStyle w:val="TAL"/>
              <w:rPr>
                <w:bCs/>
                <w:iCs/>
              </w:rPr>
            </w:pPr>
            <w:r w:rsidRPr="001F4300">
              <w:t>Indicates whether the UE supports an FR2 TDD SpCell (and possibly SCells) when configured with an FR1 FDD SCell.</w:t>
            </w:r>
          </w:p>
        </w:tc>
        <w:tc>
          <w:tcPr>
            <w:tcW w:w="709" w:type="dxa"/>
          </w:tcPr>
          <w:p w14:paraId="305DA0BC" w14:textId="77777777" w:rsidR="0005734E" w:rsidRPr="001F4300" w:rsidRDefault="0005734E" w:rsidP="00234276">
            <w:pPr>
              <w:pStyle w:val="TAL"/>
              <w:jc w:val="center"/>
              <w:rPr>
                <w:bCs/>
                <w:iCs/>
              </w:rPr>
            </w:pPr>
            <w:r w:rsidRPr="001F4300">
              <w:rPr>
                <w:lang w:eastAsia="fr-FR"/>
              </w:rPr>
              <w:t>UE</w:t>
            </w:r>
          </w:p>
        </w:tc>
        <w:tc>
          <w:tcPr>
            <w:tcW w:w="567" w:type="dxa"/>
          </w:tcPr>
          <w:p w14:paraId="12EC1AD3" w14:textId="77777777" w:rsidR="0005734E" w:rsidRPr="001F4300" w:rsidRDefault="0005734E" w:rsidP="00234276">
            <w:pPr>
              <w:pStyle w:val="TAL"/>
              <w:jc w:val="center"/>
              <w:rPr>
                <w:bCs/>
                <w:iCs/>
              </w:rPr>
            </w:pPr>
            <w:r w:rsidRPr="001F4300">
              <w:rPr>
                <w:lang w:eastAsia="fr-FR"/>
              </w:rPr>
              <w:t>No</w:t>
            </w:r>
          </w:p>
        </w:tc>
        <w:tc>
          <w:tcPr>
            <w:tcW w:w="709" w:type="dxa"/>
          </w:tcPr>
          <w:p w14:paraId="06CDD1EB" w14:textId="77777777" w:rsidR="0005734E" w:rsidRPr="001F4300" w:rsidRDefault="0005734E" w:rsidP="00234276">
            <w:pPr>
              <w:pStyle w:val="TAL"/>
              <w:jc w:val="center"/>
              <w:rPr>
                <w:bCs/>
                <w:iCs/>
              </w:rPr>
            </w:pPr>
            <w:r w:rsidRPr="001F4300">
              <w:rPr>
                <w:lang w:eastAsia="fr-FR"/>
              </w:rPr>
              <w:t>No</w:t>
            </w:r>
          </w:p>
        </w:tc>
        <w:tc>
          <w:tcPr>
            <w:tcW w:w="708" w:type="dxa"/>
          </w:tcPr>
          <w:p w14:paraId="20FADFDE" w14:textId="77777777" w:rsidR="0005734E" w:rsidRPr="001F4300" w:rsidRDefault="0005734E" w:rsidP="00234276">
            <w:pPr>
              <w:pStyle w:val="TAL"/>
              <w:jc w:val="center"/>
            </w:pPr>
            <w:r w:rsidRPr="001F4300">
              <w:rPr>
                <w:lang w:eastAsia="fr-FR"/>
              </w:rPr>
              <w:t>No</w:t>
            </w:r>
          </w:p>
        </w:tc>
      </w:tr>
      <w:tr w:rsidR="001F4300" w:rsidRPr="001F4300" w14:paraId="40771228" w14:textId="77777777" w:rsidTr="00234276">
        <w:trPr>
          <w:cantSplit/>
          <w:tblHeader/>
        </w:trPr>
        <w:tc>
          <w:tcPr>
            <w:tcW w:w="6946" w:type="dxa"/>
          </w:tcPr>
          <w:p w14:paraId="4B787D8E" w14:textId="77777777" w:rsidR="0005734E" w:rsidRPr="001F4300" w:rsidRDefault="0005734E" w:rsidP="0005734E">
            <w:pPr>
              <w:pStyle w:val="TAL"/>
              <w:rPr>
                <w:b/>
                <w:bCs/>
                <w:i/>
                <w:iCs/>
              </w:rPr>
            </w:pPr>
            <w:r w:rsidRPr="001F4300">
              <w:rPr>
                <w:b/>
                <w:bCs/>
                <w:i/>
                <w:iCs/>
              </w:rPr>
              <w:t>fr1tdd-FR2TDD-CA-SpCellOnFR1TDD</w:t>
            </w:r>
          </w:p>
          <w:p w14:paraId="68758088" w14:textId="77777777" w:rsidR="0005734E" w:rsidRPr="001F4300" w:rsidRDefault="0005734E" w:rsidP="00234276">
            <w:pPr>
              <w:pStyle w:val="TAL"/>
              <w:rPr>
                <w:bCs/>
                <w:iCs/>
              </w:rPr>
            </w:pPr>
            <w:r w:rsidRPr="001F4300">
              <w:t>Indicates whether the UE supports an FR1 TDD SpCell (and possibly SCells) when configured with an FR2 TDD SCell.</w:t>
            </w:r>
          </w:p>
        </w:tc>
        <w:tc>
          <w:tcPr>
            <w:tcW w:w="709" w:type="dxa"/>
          </w:tcPr>
          <w:p w14:paraId="7ED0DA56" w14:textId="77777777" w:rsidR="0005734E" w:rsidRPr="001F4300" w:rsidRDefault="0005734E" w:rsidP="00234276">
            <w:pPr>
              <w:pStyle w:val="TAL"/>
              <w:jc w:val="center"/>
              <w:rPr>
                <w:bCs/>
                <w:iCs/>
              </w:rPr>
            </w:pPr>
            <w:r w:rsidRPr="001F4300">
              <w:rPr>
                <w:lang w:eastAsia="fr-FR"/>
              </w:rPr>
              <w:t>UE</w:t>
            </w:r>
          </w:p>
        </w:tc>
        <w:tc>
          <w:tcPr>
            <w:tcW w:w="567" w:type="dxa"/>
          </w:tcPr>
          <w:p w14:paraId="2D551BE4" w14:textId="77777777" w:rsidR="0005734E" w:rsidRPr="001F4300" w:rsidRDefault="0005734E" w:rsidP="00234276">
            <w:pPr>
              <w:pStyle w:val="TAL"/>
              <w:jc w:val="center"/>
              <w:rPr>
                <w:bCs/>
                <w:iCs/>
              </w:rPr>
            </w:pPr>
            <w:r w:rsidRPr="001F4300">
              <w:rPr>
                <w:lang w:eastAsia="fr-FR"/>
              </w:rPr>
              <w:t>No</w:t>
            </w:r>
          </w:p>
        </w:tc>
        <w:tc>
          <w:tcPr>
            <w:tcW w:w="709" w:type="dxa"/>
          </w:tcPr>
          <w:p w14:paraId="351BBD0A" w14:textId="77777777" w:rsidR="0005734E" w:rsidRPr="001F4300" w:rsidRDefault="0005734E" w:rsidP="00234276">
            <w:pPr>
              <w:pStyle w:val="TAL"/>
              <w:jc w:val="center"/>
              <w:rPr>
                <w:bCs/>
                <w:iCs/>
              </w:rPr>
            </w:pPr>
            <w:r w:rsidRPr="001F4300">
              <w:rPr>
                <w:lang w:eastAsia="fr-FR"/>
              </w:rPr>
              <w:t>No</w:t>
            </w:r>
          </w:p>
        </w:tc>
        <w:tc>
          <w:tcPr>
            <w:tcW w:w="708" w:type="dxa"/>
          </w:tcPr>
          <w:p w14:paraId="042FFFDA" w14:textId="77777777" w:rsidR="0005734E" w:rsidRPr="001F4300" w:rsidRDefault="0005734E" w:rsidP="00234276">
            <w:pPr>
              <w:pStyle w:val="TAL"/>
              <w:jc w:val="center"/>
            </w:pPr>
            <w:r w:rsidRPr="001F4300">
              <w:rPr>
                <w:lang w:eastAsia="fr-FR"/>
              </w:rPr>
              <w:t>No</w:t>
            </w:r>
          </w:p>
        </w:tc>
      </w:tr>
      <w:tr w:rsidR="001F4300" w:rsidRPr="001F4300" w14:paraId="40B00B36" w14:textId="77777777" w:rsidTr="00234276">
        <w:trPr>
          <w:cantSplit/>
          <w:tblHeader/>
        </w:trPr>
        <w:tc>
          <w:tcPr>
            <w:tcW w:w="6946" w:type="dxa"/>
          </w:tcPr>
          <w:p w14:paraId="330058B5" w14:textId="77777777" w:rsidR="0005734E" w:rsidRPr="001F4300" w:rsidRDefault="0005734E" w:rsidP="0005734E">
            <w:pPr>
              <w:pStyle w:val="TAL"/>
              <w:rPr>
                <w:b/>
                <w:bCs/>
                <w:i/>
                <w:iCs/>
              </w:rPr>
            </w:pPr>
            <w:r w:rsidRPr="001F4300">
              <w:rPr>
                <w:b/>
                <w:bCs/>
                <w:i/>
                <w:iCs/>
              </w:rPr>
              <w:t>fr1tdd-FR2TDD-CA-SpCellOnFR2TDD</w:t>
            </w:r>
          </w:p>
          <w:p w14:paraId="2F57D8DE" w14:textId="77777777" w:rsidR="0005734E" w:rsidRPr="001F4300" w:rsidRDefault="0005734E" w:rsidP="00234276">
            <w:pPr>
              <w:pStyle w:val="TAL"/>
              <w:rPr>
                <w:bCs/>
                <w:iCs/>
              </w:rPr>
            </w:pPr>
            <w:r w:rsidRPr="001F4300">
              <w:t>Indicates whether the UE supports an FR2 TDD SpCell (and possibly SCells) when configured with an FR1 TDD SCell.</w:t>
            </w:r>
          </w:p>
        </w:tc>
        <w:tc>
          <w:tcPr>
            <w:tcW w:w="709" w:type="dxa"/>
          </w:tcPr>
          <w:p w14:paraId="58279091" w14:textId="77777777" w:rsidR="0005734E" w:rsidRPr="001F4300" w:rsidRDefault="0005734E" w:rsidP="00234276">
            <w:pPr>
              <w:pStyle w:val="TAL"/>
              <w:jc w:val="center"/>
              <w:rPr>
                <w:bCs/>
                <w:iCs/>
              </w:rPr>
            </w:pPr>
            <w:r w:rsidRPr="001F4300">
              <w:rPr>
                <w:lang w:eastAsia="fr-FR"/>
              </w:rPr>
              <w:t>UE</w:t>
            </w:r>
          </w:p>
        </w:tc>
        <w:tc>
          <w:tcPr>
            <w:tcW w:w="567" w:type="dxa"/>
          </w:tcPr>
          <w:p w14:paraId="00E1F54E" w14:textId="77777777" w:rsidR="0005734E" w:rsidRPr="001F4300" w:rsidRDefault="0005734E" w:rsidP="00234276">
            <w:pPr>
              <w:pStyle w:val="TAL"/>
              <w:jc w:val="center"/>
              <w:rPr>
                <w:bCs/>
                <w:iCs/>
              </w:rPr>
            </w:pPr>
            <w:r w:rsidRPr="001F4300">
              <w:rPr>
                <w:lang w:eastAsia="fr-FR"/>
              </w:rPr>
              <w:t>No</w:t>
            </w:r>
          </w:p>
        </w:tc>
        <w:tc>
          <w:tcPr>
            <w:tcW w:w="709" w:type="dxa"/>
          </w:tcPr>
          <w:p w14:paraId="778C50A7" w14:textId="77777777" w:rsidR="0005734E" w:rsidRPr="001F4300" w:rsidRDefault="0005734E" w:rsidP="00234276">
            <w:pPr>
              <w:pStyle w:val="TAL"/>
              <w:jc w:val="center"/>
              <w:rPr>
                <w:bCs/>
                <w:iCs/>
              </w:rPr>
            </w:pPr>
            <w:r w:rsidRPr="001F4300">
              <w:rPr>
                <w:lang w:eastAsia="fr-FR"/>
              </w:rPr>
              <w:t>No</w:t>
            </w:r>
          </w:p>
        </w:tc>
        <w:tc>
          <w:tcPr>
            <w:tcW w:w="708" w:type="dxa"/>
          </w:tcPr>
          <w:p w14:paraId="5CFF1406" w14:textId="77777777" w:rsidR="0005734E" w:rsidRPr="001F4300" w:rsidRDefault="0005734E" w:rsidP="00234276">
            <w:pPr>
              <w:pStyle w:val="TAL"/>
              <w:jc w:val="center"/>
            </w:pPr>
            <w:r w:rsidRPr="001F4300">
              <w:rPr>
                <w:lang w:eastAsia="fr-FR"/>
              </w:rPr>
              <w:t>No</w:t>
            </w:r>
          </w:p>
        </w:tc>
      </w:tr>
    </w:tbl>
    <w:p w14:paraId="3CAAF913" w14:textId="7E7BCACC" w:rsidR="0005734E" w:rsidRPr="001F4300" w:rsidRDefault="0005734E" w:rsidP="00EE63F4"/>
    <w:p w14:paraId="56FC1227" w14:textId="436032DB" w:rsidR="00D351EF" w:rsidRPr="001F4300" w:rsidRDefault="00D351EF" w:rsidP="00D351EF">
      <w:pPr>
        <w:pStyle w:val="Heading4"/>
      </w:pPr>
      <w:bookmarkStart w:id="337" w:name="_Toc90724032"/>
      <w:r w:rsidRPr="001F4300">
        <w:t>4.2.7.14</w:t>
      </w:r>
      <w:r w:rsidRPr="001F4300">
        <w:tab/>
      </w:r>
      <w:r w:rsidRPr="001F4300">
        <w:rPr>
          <w:i/>
        </w:rPr>
        <w:t>Phy-ParametersSharedSpectrumChAccess</w:t>
      </w:r>
      <w:bookmarkEnd w:id="33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47B432B3" w14:textId="77777777" w:rsidTr="00A96BCF">
        <w:trPr>
          <w:cantSplit/>
          <w:tblHeader/>
        </w:trPr>
        <w:tc>
          <w:tcPr>
            <w:tcW w:w="6917" w:type="dxa"/>
          </w:tcPr>
          <w:p w14:paraId="1F515616" w14:textId="77777777" w:rsidR="00D351EF" w:rsidRPr="001F4300" w:rsidRDefault="00D351EF" w:rsidP="00A96BCF">
            <w:pPr>
              <w:pStyle w:val="TAH"/>
            </w:pPr>
            <w:r w:rsidRPr="001F4300">
              <w:t>Definitions for parameters</w:t>
            </w:r>
          </w:p>
        </w:tc>
        <w:tc>
          <w:tcPr>
            <w:tcW w:w="709" w:type="dxa"/>
          </w:tcPr>
          <w:p w14:paraId="0E603D65" w14:textId="77777777" w:rsidR="00D351EF" w:rsidRPr="001F4300" w:rsidRDefault="00D351EF" w:rsidP="00A96BCF">
            <w:pPr>
              <w:pStyle w:val="TAH"/>
            </w:pPr>
            <w:r w:rsidRPr="001F4300">
              <w:t>Per</w:t>
            </w:r>
          </w:p>
        </w:tc>
        <w:tc>
          <w:tcPr>
            <w:tcW w:w="567" w:type="dxa"/>
          </w:tcPr>
          <w:p w14:paraId="1D201666" w14:textId="77777777" w:rsidR="00D351EF" w:rsidRPr="001F4300" w:rsidRDefault="00D351EF" w:rsidP="00A96BCF">
            <w:pPr>
              <w:pStyle w:val="TAH"/>
            </w:pPr>
            <w:r w:rsidRPr="001F4300">
              <w:t>M</w:t>
            </w:r>
          </w:p>
        </w:tc>
        <w:tc>
          <w:tcPr>
            <w:tcW w:w="709" w:type="dxa"/>
          </w:tcPr>
          <w:p w14:paraId="7307FE33" w14:textId="77777777" w:rsidR="00D351EF" w:rsidRPr="001F4300" w:rsidRDefault="00D351EF" w:rsidP="00A96BCF">
            <w:pPr>
              <w:pStyle w:val="TAH"/>
            </w:pPr>
            <w:r w:rsidRPr="001F4300">
              <w:t>FDD-TDD</w:t>
            </w:r>
          </w:p>
          <w:p w14:paraId="14AFDEBE" w14:textId="77777777" w:rsidR="00D351EF" w:rsidRPr="001F4300" w:rsidRDefault="00D351EF" w:rsidP="00A96BCF">
            <w:pPr>
              <w:pStyle w:val="TAH"/>
            </w:pPr>
            <w:r w:rsidRPr="001F4300">
              <w:t>DIFF</w:t>
            </w:r>
          </w:p>
        </w:tc>
        <w:tc>
          <w:tcPr>
            <w:tcW w:w="728" w:type="dxa"/>
          </w:tcPr>
          <w:p w14:paraId="3A00EE60" w14:textId="77777777" w:rsidR="00D351EF" w:rsidRPr="001F4300" w:rsidRDefault="00D351EF" w:rsidP="00A96BCF">
            <w:pPr>
              <w:pStyle w:val="TAH"/>
            </w:pPr>
            <w:r w:rsidRPr="001F4300">
              <w:t>FR1-FR2</w:t>
            </w:r>
          </w:p>
          <w:p w14:paraId="50C59A10" w14:textId="77777777" w:rsidR="00D351EF" w:rsidRPr="001F4300" w:rsidRDefault="00D351EF" w:rsidP="00A96BCF">
            <w:pPr>
              <w:pStyle w:val="TAH"/>
            </w:pPr>
            <w:r w:rsidRPr="001F4300">
              <w:t>DIFF</w:t>
            </w:r>
          </w:p>
        </w:tc>
      </w:tr>
      <w:tr w:rsidR="001F4300" w:rsidRPr="001F4300" w14:paraId="49085B15" w14:textId="77777777" w:rsidTr="00A96BCF">
        <w:trPr>
          <w:cantSplit/>
          <w:tblHeader/>
        </w:trPr>
        <w:tc>
          <w:tcPr>
            <w:tcW w:w="6917" w:type="dxa"/>
          </w:tcPr>
          <w:p w14:paraId="6709E387" w14:textId="77777777" w:rsidR="00D351EF" w:rsidRPr="001F4300" w:rsidRDefault="00D351EF" w:rsidP="00A96BCF">
            <w:pPr>
              <w:pStyle w:val="TAL"/>
              <w:rPr>
                <w:b/>
                <w:i/>
              </w:rPr>
            </w:pPr>
            <w:r w:rsidRPr="001F4300">
              <w:rPr>
                <w:b/>
                <w:i/>
              </w:rPr>
              <w:t>configuredUL-GrantType1-r16</w:t>
            </w:r>
          </w:p>
          <w:p w14:paraId="016A9E78" w14:textId="77777777" w:rsidR="00D351EF" w:rsidRPr="001F4300" w:rsidRDefault="00D351EF" w:rsidP="00A96BCF">
            <w:pPr>
              <w:pStyle w:val="TAL"/>
            </w:pPr>
            <w:r w:rsidRPr="001F4300">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1F4300" w:rsidRDefault="00D351EF" w:rsidP="00A96BCF">
            <w:pPr>
              <w:pStyle w:val="TAL"/>
              <w:jc w:val="center"/>
            </w:pPr>
            <w:r w:rsidRPr="001F4300">
              <w:t>UE</w:t>
            </w:r>
          </w:p>
        </w:tc>
        <w:tc>
          <w:tcPr>
            <w:tcW w:w="567" w:type="dxa"/>
          </w:tcPr>
          <w:p w14:paraId="3796D035" w14:textId="77777777" w:rsidR="00D351EF" w:rsidRPr="001F4300" w:rsidRDefault="00D351EF" w:rsidP="00A96BCF">
            <w:pPr>
              <w:pStyle w:val="TAL"/>
              <w:jc w:val="center"/>
            </w:pPr>
            <w:r w:rsidRPr="001F4300">
              <w:t>No</w:t>
            </w:r>
          </w:p>
        </w:tc>
        <w:tc>
          <w:tcPr>
            <w:tcW w:w="709" w:type="dxa"/>
          </w:tcPr>
          <w:p w14:paraId="2FBE44EA" w14:textId="77777777" w:rsidR="00D351EF" w:rsidRPr="001F4300" w:rsidRDefault="00D351EF" w:rsidP="00A96BCF">
            <w:pPr>
              <w:pStyle w:val="TAL"/>
              <w:jc w:val="center"/>
            </w:pPr>
            <w:r w:rsidRPr="001F4300">
              <w:t>No</w:t>
            </w:r>
          </w:p>
        </w:tc>
        <w:tc>
          <w:tcPr>
            <w:tcW w:w="728" w:type="dxa"/>
          </w:tcPr>
          <w:p w14:paraId="31669FAC" w14:textId="77777777" w:rsidR="00D351EF" w:rsidRPr="001F4300" w:rsidRDefault="00D351EF" w:rsidP="00A96BCF">
            <w:pPr>
              <w:pStyle w:val="TAL"/>
              <w:jc w:val="center"/>
            </w:pPr>
            <w:r w:rsidRPr="001F4300">
              <w:t>No</w:t>
            </w:r>
          </w:p>
        </w:tc>
      </w:tr>
      <w:tr w:rsidR="001F4300" w:rsidRPr="001F4300" w14:paraId="220AA2AD" w14:textId="77777777" w:rsidTr="00A96BCF">
        <w:trPr>
          <w:cantSplit/>
          <w:tblHeader/>
        </w:trPr>
        <w:tc>
          <w:tcPr>
            <w:tcW w:w="6917" w:type="dxa"/>
          </w:tcPr>
          <w:p w14:paraId="609B070C" w14:textId="77777777" w:rsidR="00D351EF" w:rsidRPr="001F4300" w:rsidRDefault="00D351EF" w:rsidP="00A96BCF">
            <w:pPr>
              <w:pStyle w:val="TAL"/>
              <w:rPr>
                <w:b/>
                <w:i/>
              </w:rPr>
            </w:pPr>
            <w:r w:rsidRPr="001F4300">
              <w:rPr>
                <w:b/>
                <w:i/>
              </w:rPr>
              <w:t>configuredUL-GrantType2-r16</w:t>
            </w:r>
          </w:p>
          <w:p w14:paraId="366A5012" w14:textId="77777777" w:rsidR="00D351EF" w:rsidRPr="001F4300" w:rsidRDefault="00D351EF" w:rsidP="00A96BCF">
            <w:pPr>
              <w:pStyle w:val="TAL"/>
            </w:pPr>
            <w:r w:rsidRPr="001F4300">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1F4300" w:rsidRDefault="00D351EF" w:rsidP="00A96BCF">
            <w:pPr>
              <w:pStyle w:val="TAL"/>
              <w:jc w:val="center"/>
            </w:pPr>
            <w:r w:rsidRPr="001F4300">
              <w:t>UE</w:t>
            </w:r>
          </w:p>
        </w:tc>
        <w:tc>
          <w:tcPr>
            <w:tcW w:w="567" w:type="dxa"/>
          </w:tcPr>
          <w:p w14:paraId="22E73FDF" w14:textId="77777777" w:rsidR="00D351EF" w:rsidRPr="001F4300" w:rsidRDefault="00D351EF" w:rsidP="00A96BCF">
            <w:pPr>
              <w:pStyle w:val="TAL"/>
              <w:jc w:val="center"/>
            </w:pPr>
            <w:r w:rsidRPr="001F4300">
              <w:t>No</w:t>
            </w:r>
          </w:p>
        </w:tc>
        <w:tc>
          <w:tcPr>
            <w:tcW w:w="709" w:type="dxa"/>
          </w:tcPr>
          <w:p w14:paraId="1C8A1D23" w14:textId="77777777" w:rsidR="00D351EF" w:rsidRPr="001F4300" w:rsidRDefault="00D351EF" w:rsidP="00A96BCF">
            <w:pPr>
              <w:pStyle w:val="TAL"/>
              <w:jc w:val="center"/>
            </w:pPr>
            <w:r w:rsidRPr="001F4300">
              <w:t>No</w:t>
            </w:r>
          </w:p>
        </w:tc>
        <w:tc>
          <w:tcPr>
            <w:tcW w:w="728" w:type="dxa"/>
          </w:tcPr>
          <w:p w14:paraId="798C9A5C" w14:textId="77777777" w:rsidR="00D351EF" w:rsidRPr="001F4300" w:rsidRDefault="00D351EF" w:rsidP="00A96BCF">
            <w:pPr>
              <w:pStyle w:val="TAL"/>
              <w:jc w:val="center"/>
            </w:pPr>
            <w:r w:rsidRPr="001F4300">
              <w:t>No</w:t>
            </w:r>
          </w:p>
        </w:tc>
      </w:tr>
      <w:tr w:rsidR="001F4300" w:rsidRPr="001F4300" w14:paraId="377D8272" w14:textId="77777777" w:rsidTr="00A96BCF">
        <w:trPr>
          <w:cantSplit/>
          <w:tblHeader/>
        </w:trPr>
        <w:tc>
          <w:tcPr>
            <w:tcW w:w="6917" w:type="dxa"/>
          </w:tcPr>
          <w:p w14:paraId="0D0F8604" w14:textId="77777777" w:rsidR="00D351EF" w:rsidRPr="001F4300" w:rsidRDefault="00D351EF" w:rsidP="00A96BCF">
            <w:pPr>
              <w:pStyle w:val="TAL"/>
              <w:rPr>
                <w:b/>
                <w:i/>
              </w:rPr>
            </w:pPr>
            <w:r w:rsidRPr="001F4300">
              <w:rPr>
                <w:b/>
                <w:i/>
              </w:rPr>
              <w:t>downlinkSPS-r16</w:t>
            </w:r>
          </w:p>
          <w:p w14:paraId="2794FFA7" w14:textId="77777777" w:rsidR="00D351EF" w:rsidRPr="001F4300" w:rsidRDefault="00D351EF" w:rsidP="00A96BCF">
            <w:pPr>
              <w:pStyle w:val="TAL"/>
            </w:pPr>
            <w:r w:rsidRPr="001F4300">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1F4300" w:rsidRDefault="00D351EF" w:rsidP="00A96BCF">
            <w:pPr>
              <w:pStyle w:val="TAL"/>
              <w:jc w:val="center"/>
            </w:pPr>
            <w:r w:rsidRPr="001F4300">
              <w:t>UE</w:t>
            </w:r>
          </w:p>
        </w:tc>
        <w:tc>
          <w:tcPr>
            <w:tcW w:w="567" w:type="dxa"/>
          </w:tcPr>
          <w:p w14:paraId="67F556DA" w14:textId="77777777" w:rsidR="00D351EF" w:rsidRPr="001F4300" w:rsidRDefault="00D351EF" w:rsidP="00A96BCF">
            <w:pPr>
              <w:pStyle w:val="TAL"/>
              <w:jc w:val="center"/>
            </w:pPr>
            <w:r w:rsidRPr="001F4300">
              <w:t>No</w:t>
            </w:r>
          </w:p>
        </w:tc>
        <w:tc>
          <w:tcPr>
            <w:tcW w:w="709" w:type="dxa"/>
          </w:tcPr>
          <w:p w14:paraId="4A11CF06" w14:textId="77777777" w:rsidR="00D351EF" w:rsidRPr="001F4300" w:rsidRDefault="00D351EF" w:rsidP="00A96BCF">
            <w:pPr>
              <w:pStyle w:val="TAL"/>
              <w:jc w:val="center"/>
            </w:pPr>
            <w:r w:rsidRPr="001F4300">
              <w:t>No</w:t>
            </w:r>
          </w:p>
        </w:tc>
        <w:tc>
          <w:tcPr>
            <w:tcW w:w="728" w:type="dxa"/>
          </w:tcPr>
          <w:p w14:paraId="283FED40" w14:textId="77777777" w:rsidR="00D351EF" w:rsidRPr="001F4300" w:rsidRDefault="00D351EF" w:rsidP="00A96BCF">
            <w:pPr>
              <w:pStyle w:val="TAL"/>
              <w:jc w:val="center"/>
            </w:pPr>
            <w:r w:rsidRPr="001F4300">
              <w:t>No</w:t>
            </w:r>
          </w:p>
        </w:tc>
      </w:tr>
      <w:tr w:rsidR="001F4300" w:rsidRPr="001F4300" w14:paraId="771AB422" w14:textId="77777777" w:rsidTr="00A96BCF">
        <w:trPr>
          <w:cantSplit/>
          <w:tblHeader/>
        </w:trPr>
        <w:tc>
          <w:tcPr>
            <w:tcW w:w="6917" w:type="dxa"/>
          </w:tcPr>
          <w:p w14:paraId="65023337" w14:textId="77777777" w:rsidR="00D351EF" w:rsidRPr="001F4300" w:rsidRDefault="00D351EF" w:rsidP="00A96BCF">
            <w:pPr>
              <w:pStyle w:val="TAL"/>
              <w:rPr>
                <w:b/>
                <w:bCs/>
                <w:i/>
                <w:iCs/>
              </w:rPr>
            </w:pPr>
            <w:r w:rsidRPr="001F4300">
              <w:rPr>
                <w:b/>
                <w:bCs/>
                <w:i/>
                <w:iCs/>
              </w:rPr>
              <w:t>dynamicSFI-r16</w:t>
            </w:r>
          </w:p>
          <w:p w14:paraId="2073C316" w14:textId="5CF70667" w:rsidR="00D351EF" w:rsidRPr="001F4300" w:rsidRDefault="00D351EF" w:rsidP="00A96BCF">
            <w:pPr>
              <w:pStyle w:val="TAL"/>
              <w:rPr>
                <w:bCs/>
                <w:iCs/>
              </w:rPr>
            </w:pPr>
            <w:r w:rsidRPr="001F4300">
              <w:rPr>
                <w:rFonts w:eastAsia="MS PGothic"/>
              </w:rPr>
              <w:t xml:space="preserve">Indicates whether the UE supports monitoring for DCI format 2_0 and determination of slot formats via DCI format 2_0 </w:t>
            </w:r>
            <w:r w:rsidRPr="001F4300">
              <w:t>in shared spectrum channel access</w:t>
            </w:r>
            <w:r w:rsidRPr="001F4300">
              <w:rPr>
                <w:rFonts w:eastAsia="MS PGothic"/>
              </w:rPr>
              <w:t>.</w:t>
            </w:r>
          </w:p>
        </w:tc>
        <w:tc>
          <w:tcPr>
            <w:tcW w:w="709" w:type="dxa"/>
          </w:tcPr>
          <w:p w14:paraId="140FF15F" w14:textId="77777777" w:rsidR="00D351EF" w:rsidRPr="001F4300" w:rsidRDefault="00D351EF" w:rsidP="00A96BCF">
            <w:pPr>
              <w:pStyle w:val="TAL"/>
              <w:jc w:val="center"/>
              <w:rPr>
                <w:bCs/>
                <w:iCs/>
              </w:rPr>
            </w:pPr>
            <w:r w:rsidRPr="001F4300">
              <w:rPr>
                <w:bCs/>
                <w:iCs/>
              </w:rPr>
              <w:t>UE</w:t>
            </w:r>
          </w:p>
        </w:tc>
        <w:tc>
          <w:tcPr>
            <w:tcW w:w="567" w:type="dxa"/>
          </w:tcPr>
          <w:p w14:paraId="42AB7CD6" w14:textId="77777777" w:rsidR="00D351EF" w:rsidRPr="001F4300" w:rsidRDefault="00D351EF" w:rsidP="00A96BCF">
            <w:pPr>
              <w:pStyle w:val="TAL"/>
              <w:jc w:val="center"/>
              <w:rPr>
                <w:bCs/>
                <w:iCs/>
              </w:rPr>
            </w:pPr>
            <w:r w:rsidRPr="001F4300">
              <w:rPr>
                <w:bCs/>
                <w:iCs/>
              </w:rPr>
              <w:t>No</w:t>
            </w:r>
          </w:p>
        </w:tc>
        <w:tc>
          <w:tcPr>
            <w:tcW w:w="709" w:type="dxa"/>
          </w:tcPr>
          <w:p w14:paraId="47E107D7" w14:textId="77777777" w:rsidR="00D351EF" w:rsidRPr="001F4300" w:rsidRDefault="00D351EF" w:rsidP="00A96BCF">
            <w:pPr>
              <w:pStyle w:val="TAL"/>
              <w:jc w:val="center"/>
              <w:rPr>
                <w:bCs/>
                <w:iCs/>
              </w:rPr>
            </w:pPr>
            <w:r w:rsidRPr="001F4300">
              <w:rPr>
                <w:bCs/>
                <w:iCs/>
              </w:rPr>
              <w:t>No</w:t>
            </w:r>
          </w:p>
        </w:tc>
        <w:tc>
          <w:tcPr>
            <w:tcW w:w="728" w:type="dxa"/>
          </w:tcPr>
          <w:p w14:paraId="1EF6A4BD" w14:textId="77777777" w:rsidR="00D351EF" w:rsidRPr="001F4300" w:rsidRDefault="00D351EF" w:rsidP="00A96BCF">
            <w:pPr>
              <w:pStyle w:val="TAL"/>
              <w:jc w:val="center"/>
            </w:pPr>
            <w:r w:rsidRPr="001F4300">
              <w:t>No</w:t>
            </w:r>
          </w:p>
        </w:tc>
      </w:tr>
      <w:tr w:rsidR="001F4300" w:rsidRPr="001F4300" w14:paraId="7AA59F8B" w14:textId="77777777" w:rsidTr="00A96BCF">
        <w:trPr>
          <w:cantSplit/>
          <w:tblHeader/>
        </w:trPr>
        <w:tc>
          <w:tcPr>
            <w:tcW w:w="6917" w:type="dxa"/>
          </w:tcPr>
          <w:p w14:paraId="567D7582" w14:textId="77777777" w:rsidR="00D351EF" w:rsidRPr="001F4300" w:rsidRDefault="00D351EF" w:rsidP="00A96BCF">
            <w:pPr>
              <w:pStyle w:val="TAL"/>
              <w:rPr>
                <w:b/>
                <w:i/>
              </w:rPr>
            </w:pPr>
            <w:r w:rsidRPr="001F4300">
              <w:rPr>
                <w:b/>
                <w:i/>
              </w:rPr>
              <w:t>mux-HARQ-ACK-PUSCH-DiffSymbol-r16</w:t>
            </w:r>
          </w:p>
          <w:p w14:paraId="2611F17E" w14:textId="17B446BA" w:rsidR="00D351EF" w:rsidRPr="001F4300" w:rsidRDefault="00D351EF" w:rsidP="00A96BCF">
            <w:pPr>
              <w:pStyle w:val="TAL"/>
              <w:rPr>
                <w:i/>
                <w:iCs/>
              </w:rPr>
            </w:pPr>
            <w:r w:rsidRPr="001F4300">
              <w:t>Indicates whether the UE supports HARQ-ACK piggyback on a PUSCH with/without aperiodic CSI once per slot when the starting OFDM symbol of the PUSCH is different from the starting OFDM symbols of the PUCCH resource that HARQ-ACK would have been transmitted on</w:t>
            </w:r>
            <w:r w:rsidRPr="001F4300">
              <w:rPr>
                <w:rFonts w:eastAsia="MS PGothic"/>
              </w:rPr>
              <w:t xml:space="preserve"> </w:t>
            </w:r>
            <w:r w:rsidRPr="001F4300">
              <w:t>in shared spectrum channel access.</w:t>
            </w:r>
          </w:p>
          <w:p w14:paraId="196A2C84" w14:textId="77777777" w:rsidR="00D351EF" w:rsidRPr="001F4300" w:rsidRDefault="00D351EF" w:rsidP="00A96BCF">
            <w:pPr>
              <w:pStyle w:val="TAL"/>
              <w:rPr>
                <w:i/>
                <w:iCs/>
              </w:rPr>
            </w:pPr>
          </w:p>
          <w:p w14:paraId="193A9135" w14:textId="77777777" w:rsidR="00D351EF" w:rsidRPr="001F4300" w:rsidRDefault="00D351EF" w:rsidP="00A96BCF">
            <w:pPr>
              <w:pStyle w:val="TAL"/>
              <w:rPr>
                <w:b/>
                <w:i/>
              </w:rPr>
            </w:pPr>
            <w:r w:rsidRPr="001F4300">
              <w:t>This feature is mandatory if UE supports any of the deployment scenarios A.2, B, C, D and E in Annex B.3 of TS 38.300 [28].</w:t>
            </w:r>
          </w:p>
        </w:tc>
        <w:tc>
          <w:tcPr>
            <w:tcW w:w="709" w:type="dxa"/>
          </w:tcPr>
          <w:p w14:paraId="76E15C24" w14:textId="77777777" w:rsidR="00D351EF" w:rsidRPr="001F4300" w:rsidRDefault="00D351EF" w:rsidP="00A96BCF">
            <w:pPr>
              <w:pStyle w:val="TAL"/>
              <w:jc w:val="center"/>
            </w:pPr>
            <w:r w:rsidRPr="001F4300">
              <w:t>UE</w:t>
            </w:r>
          </w:p>
        </w:tc>
        <w:tc>
          <w:tcPr>
            <w:tcW w:w="567" w:type="dxa"/>
          </w:tcPr>
          <w:p w14:paraId="3E98D2A1" w14:textId="77777777" w:rsidR="00D351EF" w:rsidRPr="001F4300" w:rsidRDefault="00D351EF" w:rsidP="00A96BCF">
            <w:pPr>
              <w:pStyle w:val="TAL"/>
              <w:jc w:val="center"/>
            </w:pPr>
            <w:r w:rsidRPr="001F4300">
              <w:t>CY</w:t>
            </w:r>
          </w:p>
        </w:tc>
        <w:tc>
          <w:tcPr>
            <w:tcW w:w="709" w:type="dxa"/>
          </w:tcPr>
          <w:p w14:paraId="07D54694" w14:textId="77777777" w:rsidR="00D351EF" w:rsidRPr="001F4300" w:rsidRDefault="00D351EF" w:rsidP="00A96BCF">
            <w:pPr>
              <w:pStyle w:val="TAL"/>
              <w:jc w:val="center"/>
            </w:pPr>
            <w:r w:rsidRPr="001F4300">
              <w:t>No</w:t>
            </w:r>
          </w:p>
        </w:tc>
        <w:tc>
          <w:tcPr>
            <w:tcW w:w="728" w:type="dxa"/>
          </w:tcPr>
          <w:p w14:paraId="1C01584F" w14:textId="77777777" w:rsidR="00D351EF" w:rsidRPr="001F4300" w:rsidRDefault="00D351EF" w:rsidP="00A96BCF">
            <w:pPr>
              <w:pStyle w:val="TAL"/>
              <w:jc w:val="center"/>
            </w:pPr>
            <w:r w:rsidRPr="001F4300">
              <w:t>No</w:t>
            </w:r>
          </w:p>
        </w:tc>
      </w:tr>
      <w:tr w:rsidR="001F4300" w:rsidRPr="001F4300" w14:paraId="37465787" w14:textId="77777777" w:rsidTr="00A96BCF">
        <w:trPr>
          <w:cantSplit/>
          <w:tblHeader/>
        </w:trPr>
        <w:tc>
          <w:tcPr>
            <w:tcW w:w="6917" w:type="dxa"/>
          </w:tcPr>
          <w:p w14:paraId="3EE69753" w14:textId="77777777" w:rsidR="00D351EF" w:rsidRPr="001F4300" w:rsidRDefault="00D351EF" w:rsidP="00A96BCF">
            <w:pPr>
              <w:pStyle w:val="TAL"/>
              <w:rPr>
                <w:b/>
                <w:i/>
              </w:rPr>
            </w:pPr>
            <w:r w:rsidRPr="001F4300">
              <w:rPr>
                <w:b/>
                <w:i/>
              </w:rPr>
              <w:t>mux-SR-HARQ-ACK-CSI-PUCCH-MultiPerSlot-r16</w:t>
            </w:r>
          </w:p>
          <w:p w14:paraId="2F48207F" w14:textId="6A9DE944" w:rsidR="00D351EF" w:rsidRPr="001F4300" w:rsidRDefault="00D351EF" w:rsidP="00A96BCF">
            <w:pPr>
              <w:pStyle w:val="TAL"/>
            </w:pPr>
            <w:r w:rsidRPr="001F4300">
              <w:t>Indicates whether the UE supports multiplexing SR, HARQ-ACK and CSI on a PUCCH or piggybacking on a PUSCH more than once per slot when SR, HARQ-ACK and CSI are supposed to be sent with the same or different starting symbol in a slot</w:t>
            </w:r>
            <w:r w:rsidRPr="001F4300">
              <w:rPr>
                <w:rFonts w:eastAsia="MS PGothic"/>
              </w:rPr>
              <w:t xml:space="preserve"> </w:t>
            </w:r>
            <w:r w:rsidRPr="001F4300">
              <w:t>in shared spectrum channel access.</w:t>
            </w:r>
          </w:p>
        </w:tc>
        <w:tc>
          <w:tcPr>
            <w:tcW w:w="709" w:type="dxa"/>
          </w:tcPr>
          <w:p w14:paraId="7D137DB4" w14:textId="77777777" w:rsidR="00D351EF" w:rsidRPr="001F4300" w:rsidRDefault="00D351EF" w:rsidP="00A96BCF">
            <w:pPr>
              <w:pStyle w:val="TAL"/>
              <w:jc w:val="center"/>
            </w:pPr>
            <w:r w:rsidRPr="001F4300">
              <w:t>UE</w:t>
            </w:r>
          </w:p>
        </w:tc>
        <w:tc>
          <w:tcPr>
            <w:tcW w:w="567" w:type="dxa"/>
          </w:tcPr>
          <w:p w14:paraId="6FCA4CDC" w14:textId="77777777" w:rsidR="00D351EF" w:rsidRPr="001F4300" w:rsidRDefault="00D351EF" w:rsidP="00A96BCF">
            <w:pPr>
              <w:pStyle w:val="TAL"/>
              <w:jc w:val="center"/>
            </w:pPr>
            <w:r w:rsidRPr="001F4300">
              <w:t>No</w:t>
            </w:r>
          </w:p>
        </w:tc>
        <w:tc>
          <w:tcPr>
            <w:tcW w:w="709" w:type="dxa"/>
          </w:tcPr>
          <w:p w14:paraId="3EF39878" w14:textId="77777777" w:rsidR="00D351EF" w:rsidRPr="001F4300" w:rsidRDefault="00D351EF" w:rsidP="00A96BCF">
            <w:pPr>
              <w:pStyle w:val="TAL"/>
              <w:jc w:val="center"/>
            </w:pPr>
            <w:r w:rsidRPr="001F4300">
              <w:t>No</w:t>
            </w:r>
          </w:p>
        </w:tc>
        <w:tc>
          <w:tcPr>
            <w:tcW w:w="728" w:type="dxa"/>
          </w:tcPr>
          <w:p w14:paraId="222D19DF" w14:textId="77777777" w:rsidR="00D351EF" w:rsidRPr="001F4300" w:rsidRDefault="00D351EF" w:rsidP="00A96BCF">
            <w:pPr>
              <w:pStyle w:val="TAL"/>
              <w:jc w:val="center"/>
            </w:pPr>
            <w:r w:rsidRPr="001F4300">
              <w:t>No</w:t>
            </w:r>
          </w:p>
        </w:tc>
      </w:tr>
      <w:tr w:rsidR="001F4300" w:rsidRPr="001F4300" w14:paraId="5BFD4E65" w14:textId="77777777" w:rsidTr="00A96BCF">
        <w:trPr>
          <w:cantSplit/>
          <w:tblHeader/>
        </w:trPr>
        <w:tc>
          <w:tcPr>
            <w:tcW w:w="6917" w:type="dxa"/>
          </w:tcPr>
          <w:p w14:paraId="2098B5E1" w14:textId="77777777" w:rsidR="00D351EF" w:rsidRPr="001F4300" w:rsidRDefault="00D351EF" w:rsidP="00A96BCF">
            <w:pPr>
              <w:pStyle w:val="TAL"/>
              <w:rPr>
                <w:b/>
                <w:i/>
              </w:rPr>
            </w:pPr>
            <w:r w:rsidRPr="001F4300">
              <w:rPr>
                <w:b/>
                <w:i/>
              </w:rPr>
              <w:t>mux-SR-HARQ-ACK-CSI-PUCCH-OncePerSlot-r16</w:t>
            </w:r>
          </w:p>
          <w:p w14:paraId="1D86386E" w14:textId="2685DA3D" w:rsidR="00D351EF" w:rsidRPr="001F4300" w:rsidRDefault="00D351EF" w:rsidP="00A96BCF">
            <w:pPr>
              <w:pStyle w:val="TAL"/>
            </w:pPr>
            <w:r w:rsidRPr="001F4300">
              <w:rPr>
                <w:i/>
              </w:rPr>
              <w:t xml:space="preserve">sameSymbol </w:t>
            </w:r>
            <w:r w:rsidRPr="001F4300">
              <w:t xml:space="preserve">indicates the UE supports multiplexing SR, HARQ-ACK and CSI on a PUCCH or piggybacking on a PUSCH once per slot, when SR, HARQ-ACK and CSI are supposed to be sent with the same starting symbols on the PUCCH resources in a slot. </w:t>
            </w:r>
            <w:r w:rsidRPr="001F4300">
              <w:rPr>
                <w:i/>
              </w:rPr>
              <w:t>diffSymbol</w:t>
            </w:r>
            <w:r w:rsidRPr="001F4300">
              <w:t xml:space="preserve"> indicates the UE supports multiplexing SR, HARQ-ACK and CSI on a PUCCH or piggybacking on a PUSCH once per slot, when SR, HARQ-ACK and CSI are supposed to be sent with the different starting symbols in a slot</w:t>
            </w:r>
            <w:r w:rsidRPr="001F4300">
              <w:rPr>
                <w:rFonts w:eastAsia="MS PGothic"/>
              </w:rPr>
              <w:t xml:space="preserve"> </w:t>
            </w:r>
            <w:r w:rsidRPr="001F4300">
              <w:t>in shared spectrum channel access.</w:t>
            </w:r>
          </w:p>
          <w:p w14:paraId="412F9693" w14:textId="77777777" w:rsidR="00D351EF" w:rsidRPr="001F4300" w:rsidRDefault="00D351EF" w:rsidP="00A96BCF">
            <w:pPr>
              <w:pStyle w:val="TAL"/>
            </w:pPr>
          </w:p>
          <w:p w14:paraId="59B04B3C" w14:textId="77777777" w:rsidR="00D351EF" w:rsidRPr="001F4300" w:rsidRDefault="00D351EF" w:rsidP="00A96BCF">
            <w:pPr>
              <w:pStyle w:val="TAL"/>
            </w:pPr>
            <w:r w:rsidRPr="001F4300">
              <w:t xml:space="preserve">If the UE indicates </w:t>
            </w:r>
            <w:r w:rsidRPr="001F4300">
              <w:rPr>
                <w:i/>
              </w:rPr>
              <w:t>sameSymbol</w:t>
            </w:r>
            <w:r w:rsidRPr="001F4300">
              <w:t xml:space="preserve"> in this field and does not support </w:t>
            </w:r>
            <w:r w:rsidRPr="001F4300">
              <w:rPr>
                <w:i/>
              </w:rPr>
              <w:t>mux-HARQ-ACK-PUSCH-DiffSymbol-r16</w:t>
            </w:r>
            <w:r w:rsidRPr="001F4300">
              <w:t>, the UE supports HARQ-ACK/CSI piggyback on PUSCH once per slot, when the starting OFDM symbol of the PUSCH is the same as the starting OFDM symbols of the PUCCH resource(s) that would have been transmitted on.</w:t>
            </w:r>
          </w:p>
          <w:p w14:paraId="5B4321B9" w14:textId="77777777" w:rsidR="00D351EF" w:rsidRPr="001F4300" w:rsidRDefault="00D351EF" w:rsidP="00A96BCF">
            <w:pPr>
              <w:pStyle w:val="TAL"/>
            </w:pPr>
            <w:r w:rsidRPr="001F4300">
              <w:t xml:space="preserve">If the UE indicates </w:t>
            </w:r>
            <w:r w:rsidRPr="001F4300">
              <w:rPr>
                <w:i/>
              </w:rPr>
              <w:t>sameSymbol</w:t>
            </w:r>
            <w:r w:rsidRPr="001F4300">
              <w:t xml:space="preserve"> in this field and supports </w:t>
            </w:r>
            <w:r w:rsidRPr="001F4300">
              <w:rPr>
                <w:i/>
              </w:rPr>
              <w:t>mux-HARQ-ACK-PUSCH-DiffSymbol-r16</w:t>
            </w:r>
            <w:r w:rsidRPr="001F4300">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1F4300" w:rsidRDefault="00D351EF" w:rsidP="00A96BCF">
            <w:pPr>
              <w:pStyle w:val="TAL"/>
            </w:pPr>
          </w:p>
          <w:p w14:paraId="5889E1AC" w14:textId="77777777" w:rsidR="00D351EF" w:rsidRPr="001F4300" w:rsidRDefault="00D351EF" w:rsidP="00A96BCF">
            <w:pPr>
              <w:pStyle w:val="TAL"/>
            </w:pPr>
            <w:r w:rsidRPr="001F4300">
              <w:t xml:space="preserve">The UE is mandated to support the multiplexing and piggybacking features indicated by </w:t>
            </w:r>
            <w:r w:rsidRPr="001F4300">
              <w:rPr>
                <w:i/>
              </w:rPr>
              <w:t>sameSymbol</w:t>
            </w:r>
            <w:r w:rsidRPr="001F4300">
              <w:t xml:space="preserve"> for</w:t>
            </w:r>
            <w:r w:rsidRPr="001F4300">
              <w:rPr>
                <w:i/>
                <w:iCs/>
              </w:rPr>
              <w:t xml:space="preserve"> mux-SR-HARQ-ACK-CSI-PUCCH-OncePerSlot-r16</w:t>
            </w:r>
            <w:r w:rsidRPr="001F4300">
              <w:t xml:space="preserve"> if UE supports any of the deployment scenarios A.2, B, C, D and E in Annex B.3 of TS 38.300 [28].</w:t>
            </w:r>
          </w:p>
        </w:tc>
        <w:tc>
          <w:tcPr>
            <w:tcW w:w="709" w:type="dxa"/>
          </w:tcPr>
          <w:p w14:paraId="3CA362CB" w14:textId="77777777" w:rsidR="00D351EF" w:rsidRPr="001F4300" w:rsidRDefault="00D351EF" w:rsidP="00A96BCF">
            <w:pPr>
              <w:pStyle w:val="TAL"/>
              <w:jc w:val="center"/>
            </w:pPr>
            <w:r w:rsidRPr="001F4300">
              <w:t>UE</w:t>
            </w:r>
          </w:p>
        </w:tc>
        <w:tc>
          <w:tcPr>
            <w:tcW w:w="567" w:type="dxa"/>
          </w:tcPr>
          <w:p w14:paraId="6311E162" w14:textId="77777777" w:rsidR="00D351EF" w:rsidRPr="001F4300" w:rsidRDefault="00D351EF" w:rsidP="00A96BCF">
            <w:pPr>
              <w:pStyle w:val="TAL"/>
              <w:jc w:val="center"/>
            </w:pPr>
            <w:r w:rsidRPr="001F4300">
              <w:t>CY</w:t>
            </w:r>
          </w:p>
        </w:tc>
        <w:tc>
          <w:tcPr>
            <w:tcW w:w="709" w:type="dxa"/>
          </w:tcPr>
          <w:p w14:paraId="40004C0F" w14:textId="77777777" w:rsidR="00D351EF" w:rsidRPr="001F4300" w:rsidRDefault="00D351EF" w:rsidP="00A96BCF">
            <w:pPr>
              <w:pStyle w:val="TAL"/>
              <w:jc w:val="center"/>
            </w:pPr>
            <w:r w:rsidRPr="001F4300">
              <w:t>No</w:t>
            </w:r>
          </w:p>
        </w:tc>
        <w:tc>
          <w:tcPr>
            <w:tcW w:w="728" w:type="dxa"/>
          </w:tcPr>
          <w:p w14:paraId="6672C505" w14:textId="77777777" w:rsidR="00D351EF" w:rsidRPr="001F4300" w:rsidRDefault="00D351EF" w:rsidP="00A96BCF">
            <w:pPr>
              <w:pStyle w:val="TAL"/>
              <w:jc w:val="center"/>
            </w:pPr>
            <w:r w:rsidRPr="001F4300">
              <w:t>No</w:t>
            </w:r>
          </w:p>
        </w:tc>
      </w:tr>
      <w:tr w:rsidR="001F4300" w:rsidRPr="001F4300" w14:paraId="1E13B9A9" w14:textId="77777777" w:rsidTr="00A96BCF">
        <w:trPr>
          <w:cantSplit/>
          <w:tblHeader/>
        </w:trPr>
        <w:tc>
          <w:tcPr>
            <w:tcW w:w="6917" w:type="dxa"/>
          </w:tcPr>
          <w:p w14:paraId="1FB56304" w14:textId="77777777" w:rsidR="00D351EF" w:rsidRPr="001F4300" w:rsidRDefault="00D351EF" w:rsidP="00A96BCF">
            <w:pPr>
              <w:pStyle w:val="TAL"/>
              <w:rPr>
                <w:b/>
                <w:i/>
              </w:rPr>
            </w:pPr>
            <w:r w:rsidRPr="001F4300">
              <w:rPr>
                <w:b/>
                <w:i/>
              </w:rPr>
              <w:t>mux-SR-HARQ-ACK-PUCCH-r16</w:t>
            </w:r>
          </w:p>
          <w:p w14:paraId="0CA460A1" w14:textId="45624C29" w:rsidR="00D351EF" w:rsidRPr="001F4300" w:rsidRDefault="00D351EF" w:rsidP="00A96BCF">
            <w:pPr>
              <w:pStyle w:val="TAL"/>
            </w:pPr>
            <w:r w:rsidRPr="001F4300">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1F4300" w:rsidRDefault="00D351EF" w:rsidP="00A96BCF">
            <w:pPr>
              <w:pStyle w:val="TAL"/>
              <w:jc w:val="center"/>
            </w:pPr>
            <w:r w:rsidRPr="001F4300">
              <w:t>UE</w:t>
            </w:r>
          </w:p>
        </w:tc>
        <w:tc>
          <w:tcPr>
            <w:tcW w:w="567" w:type="dxa"/>
          </w:tcPr>
          <w:p w14:paraId="58DF04DD" w14:textId="77777777" w:rsidR="00D351EF" w:rsidRPr="001F4300" w:rsidRDefault="00D351EF" w:rsidP="00A96BCF">
            <w:pPr>
              <w:pStyle w:val="TAL"/>
              <w:jc w:val="center"/>
            </w:pPr>
            <w:r w:rsidRPr="001F4300">
              <w:t>No</w:t>
            </w:r>
          </w:p>
        </w:tc>
        <w:tc>
          <w:tcPr>
            <w:tcW w:w="709" w:type="dxa"/>
          </w:tcPr>
          <w:p w14:paraId="7ECA7CE8" w14:textId="77777777" w:rsidR="00D351EF" w:rsidRPr="001F4300" w:rsidRDefault="00D351EF" w:rsidP="00A96BCF">
            <w:pPr>
              <w:pStyle w:val="TAL"/>
              <w:jc w:val="center"/>
            </w:pPr>
            <w:r w:rsidRPr="001F4300">
              <w:t>No</w:t>
            </w:r>
          </w:p>
        </w:tc>
        <w:tc>
          <w:tcPr>
            <w:tcW w:w="728" w:type="dxa"/>
          </w:tcPr>
          <w:p w14:paraId="3926BC54" w14:textId="77777777" w:rsidR="00D351EF" w:rsidRPr="001F4300" w:rsidRDefault="00D351EF" w:rsidP="00A96BCF">
            <w:pPr>
              <w:pStyle w:val="TAL"/>
              <w:jc w:val="center"/>
            </w:pPr>
            <w:r w:rsidRPr="001F4300">
              <w:t>No</w:t>
            </w:r>
          </w:p>
        </w:tc>
      </w:tr>
      <w:tr w:rsidR="001F4300" w:rsidRPr="001F4300" w14:paraId="219E1BE1" w14:textId="77777777" w:rsidTr="00A96BCF">
        <w:trPr>
          <w:cantSplit/>
          <w:tblHeader/>
        </w:trPr>
        <w:tc>
          <w:tcPr>
            <w:tcW w:w="6917" w:type="dxa"/>
          </w:tcPr>
          <w:p w14:paraId="75C64562" w14:textId="77777777" w:rsidR="00D351EF" w:rsidRPr="001F4300" w:rsidRDefault="00D351EF" w:rsidP="00A96BCF">
            <w:pPr>
              <w:pStyle w:val="TAL"/>
              <w:rPr>
                <w:b/>
                <w:i/>
              </w:rPr>
            </w:pPr>
            <w:r w:rsidRPr="001F4300">
              <w:rPr>
                <w:b/>
                <w:i/>
              </w:rPr>
              <w:t>pdsch-RepetitionMultiSlots-r16</w:t>
            </w:r>
          </w:p>
          <w:p w14:paraId="5260BB42" w14:textId="2EA17563" w:rsidR="00D351EF" w:rsidRPr="001F4300" w:rsidRDefault="00D351EF" w:rsidP="00A96BCF">
            <w:pPr>
              <w:pStyle w:val="TAL"/>
            </w:pPr>
            <w:r w:rsidRPr="001F4300">
              <w:t xml:space="preserve">Indicates whether the UE supports receiving PDSCH scheduled by DCI format 1_1 when configured with higher layer parameter </w:t>
            </w:r>
            <w:r w:rsidRPr="001F4300">
              <w:rPr>
                <w:i/>
              </w:rPr>
              <w:t>pdsch-AggregationFactor</w:t>
            </w:r>
            <w:r w:rsidRPr="001F4300">
              <w:t xml:space="preserve"> &gt; 1, as defined in 5.1.2.1 of TS 38.214 [12]</w:t>
            </w:r>
            <w:r w:rsidR="00CF617A" w:rsidRPr="001F4300">
              <w:t xml:space="preserve"> in shared spectrum channel access</w:t>
            </w:r>
            <w:r w:rsidRPr="001F4300">
              <w:t>.</w:t>
            </w:r>
          </w:p>
        </w:tc>
        <w:tc>
          <w:tcPr>
            <w:tcW w:w="709" w:type="dxa"/>
          </w:tcPr>
          <w:p w14:paraId="63FCBA27" w14:textId="77777777" w:rsidR="00D351EF" w:rsidRPr="001F4300" w:rsidRDefault="00D351EF" w:rsidP="00A96BCF">
            <w:pPr>
              <w:pStyle w:val="TAL"/>
              <w:jc w:val="center"/>
            </w:pPr>
            <w:r w:rsidRPr="001F4300">
              <w:t>UE</w:t>
            </w:r>
          </w:p>
        </w:tc>
        <w:tc>
          <w:tcPr>
            <w:tcW w:w="567" w:type="dxa"/>
          </w:tcPr>
          <w:p w14:paraId="717E4893" w14:textId="77777777" w:rsidR="00D351EF" w:rsidRPr="001F4300" w:rsidRDefault="00D351EF" w:rsidP="00A96BCF">
            <w:pPr>
              <w:pStyle w:val="TAL"/>
              <w:jc w:val="center"/>
            </w:pPr>
            <w:r w:rsidRPr="001F4300">
              <w:t>No</w:t>
            </w:r>
          </w:p>
        </w:tc>
        <w:tc>
          <w:tcPr>
            <w:tcW w:w="709" w:type="dxa"/>
          </w:tcPr>
          <w:p w14:paraId="14B32A83" w14:textId="77777777" w:rsidR="00D351EF" w:rsidRPr="001F4300" w:rsidRDefault="00D351EF" w:rsidP="00A96BCF">
            <w:pPr>
              <w:pStyle w:val="TAL"/>
              <w:jc w:val="center"/>
            </w:pPr>
            <w:r w:rsidRPr="001F4300">
              <w:t>No</w:t>
            </w:r>
          </w:p>
        </w:tc>
        <w:tc>
          <w:tcPr>
            <w:tcW w:w="728" w:type="dxa"/>
          </w:tcPr>
          <w:p w14:paraId="3872A7DA" w14:textId="77777777" w:rsidR="00D351EF" w:rsidRPr="001F4300" w:rsidRDefault="00D351EF" w:rsidP="00A96BCF">
            <w:pPr>
              <w:pStyle w:val="TAL"/>
              <w:jc w:val="center"/>
            </w:pPr>
            <w:r w:rsidRPr="001F4300">
              <w:t>No</w:t>
            </w:r>
          </w:p>
        </w:tc>
      </w:tr>
      <w:tr w:rsidR="001F4300" w:rsidRPr="001F4300" w14:paraId="02C430D5" w14:textId="77777777" w:rsidTr="00A96BCF">
        <w:trPr>
          <w:cantSplit/>
          <w:tblHeader/>
        </w:trPr>
        <w:tc>
          <w:tcPr>
            <w:tcW w:w="6917" w:type="dxa"/>
          </w:tcPr>
          <w:p w14:paraId="49A05DBB" w14:textId="77777777" w:rsidR="00D351EF" w:rsidRPr="001F4300" w:rsidRDefault="00D351EF" w:rsidP="00A96BCF">
            <w:pPr>
              <w:pStyle w:val="TAL"/>
              <w:rPr>
                <w:b/>
                <w:i/>
              </w:rPr>
            </w:pPr>
            <w:r w:rsidRPr="001F4300">
              <w:rPr>
                <w:b/>
                <w:i/>
              </w:rPr>
              <w:t>pre-EmptIndication-DL-r16</w:t>
            </w:r>
          </w:p>
          <w:p w14:paraId="2838A45B" w14:textId="222E1C59" w:rsidR="00D351EF" w:rsidRPr="001F4300" w:rsidRDefault="00D351EF" w:rsidP="00A96BCF">
            <w:pPr>
              <w:pStyle w:val="TAL"/>
            </w:pPr>
            <w:r w:rsidRPr="001F4300">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1F4300" w:rsidRDefault="00D351EF" w:rsidP="00A96BCF">
            <w:pPr>
              <w:pStyle w:val="TAL"/>
              <w:jc w:val="center"/>
            </w:pPr>
            <w:r w:rsidRPr="001F4300">
              <w:t>UE</w:t>
            </w:r>
          </w:p>
        </w:tc>
        <w:tc>
          <w:tcPr>
            <w:tcW w:w="567" w:type="dxa"/>
          </w:tcPr>
          <w:p w14:paraId="1E6AD6CA" w14:textId="77777777" w:rsidR="00D351EF" w:rsidRPr="001F4300" w:rsidRDefault="00D351EF" w:rsidP="00A96BCF">
            <w:pPr>
              <w:pStyle w:val="TAL"/>
              <w:jc w:val="center"/>
            </w:pPr>
            <w:r w:rsidRPr="001F4300">
              <w:t>No</w:t>
            </w:r>
          </w:p>
        </w:tc>
        <w:tc>
          <w:tcPr>
            <w:tcW w:w="709" w:type="dxa"/>
          </w:tcPr>
          <w:p w14:paraId="03BEBB82" w14:textId="77777777" w:rsidR="00D351EF" w:rsidRPr="001F4300" w:rsidRDefault="00D351EF" w:rsidP="00A96BCF">
            <w:pPr>
              <w:pStyle w:val="TAL"/>
              <w:jc w:val="center"/>
            </w:pPr>
            <w:r w:rsidRPr="001F4300">
              <w:t>No</w:t>
            </w:r>
          </w:p>
        </w:tc>
        <w:tc>
          <w:tcPr>
            <w:tcW w:w="728" w:type="dxa"/>
          </w:tcPr>
          <w:p w14:paraId="472C1F93" w14:textId="77777777" w:rsidR="00D351EF" w:rsidRPr="001F4300" w:rsidRDefault="00D351EF" w:rsidP="00A96BCF">
            <w:pPr>
              <w:pStyle w:val="TAL"/>
              <w:jc w:val="center"/>
            </w:pPr>
            <w:r w:rsidRPr="001F4300">
              <w:t>No</w:t>
            </w:r>
          </w:p>
        </w:tc>
      </w:tr>
      <w:tr w:rsidR="001F4300" w:rsidRPr="001F4300" w14:paraId="60AE5A0E" w14:textId="77777777" w:rsidTr="00A96BCF">
        <w:trPr>
          <w:cantSplit/>
          <w:tblHeader/>
        </w:trPr>
        <w:tc>
          <w:tcPr>
            <w:tcW w:w="6917" w:type="dxa"/>
          </w:tcPr>
          <w:p w14:paraId="3B921A78" w14:textId="77777777" w:rsidR="00D351EF" w:rsidRPr="001F4300" w:rsidRDefault="00D351EF" w:rsidP="00A96BCF">
            <w:pPr>
              <w:pStyle w:val="TAL"/>
              <w:rPr>
                <w:b/>
                <w:i/>
              </w:rPr>
            </w:pPr>
            <w:r w:rsidRPr="001F4300">
              <w:rPr>
                <w:b/>
                <w:i/>
              </w:rPr>
              <w:t>pusch-RepetitionMultiSlots-r16</w:t>
            </w:r>
          </w:p>
          <w:p w14:paraId="6F0E452F" w14:textId="77777777" w:rsidR="00D351EF" w:rsidRPr="001F4300" w:rsidRDefault="00D351EF" w:rsidP="00A96BCF">
            <w:pPr>
              <w:pStyle w:val="TAL"/>
            </w:pPr>
            <w:r w:rsidRPr="001F4300">
              <w:t xml:space="preserve">Indicates whether the UE supports transmitting PUSCH scheduled by DCI format 0_1 when configured with higher layer parameter </w:t>
            </w:r>
            <w:r w:rsidRPr="001F4300">
              <w:rPr>
                <w:i/>
              </w:rPr>
              <w:t>pusch-AggregationFactor</w:t>
            </w:r>
            <w:r w:rsidRPr="001F4300">
              <w:t xml:space="preserve"> &gt; 1, as defined in clause 6.1.2.1 of TS 38.214 [12] in shared spectrum channel access.</w:t>
            </w:r>
            <w:r w:rsidRPr="001F4300">
              <w:rPr>
                <w:i/>
                <w:iCs/>
              </w:rPr>
              <w:t xml:space="preserve"> </w:t>
            </w:r>
            <w:r w:rsidRPr="001F4300">
              <w:t>This feature is mandatory if UE supports any of the deployment scenarios A.2, B, C, D and E in Annex B.3 of TS 38.300 [28].</w:t>
            </w:r>
          </w:p>
        </w:tc>
        <w:tc>
          <w:tcPr>
            <w:tcW w:w="709" w:type="dxa"/>
          </w:tcPr>
          <w:p w14:paraId="118119E2" w14:textId="77777777" w:rsidR="00D351EF" w:rsidRPr="001F4300" w:rsidRDefault="00D351EF" w:rsidP="00A96BCF">
            <w:pPr>
              <w:pStyle w:val="TAL"/>
              <w:jc w:val="center"/>
            </w:pPr>
            <w:r w:rsidRPr="001F4300">
              <w:t>UE</w:t>
            </w:r>
          </w:p>
        </w:tc>
        <w:tc>
          <w:tcPr>
            <w:tcW w:w="567" w:type="dxa"/>
          </w:tcPr>
          <w:p w14:paraId="20CAA5AE" w14:textId="77777777" w:rsidR="00D351EF" w:rsidRPr="001F4300" w:rsidRDefault="00D351EF" w:rsidP="00A96BCF">
            <w:pPr>
              <w:pStyle w:val="TAL"/>
              <w:jc w:val="center"/>
            </w:pPr>
            <w:r w:rsidRPr="001F4300">
              <w:t>CY</w:t>
            </w:r>
          </w:p>
        </w:tc>
        <w:tc>
          <w:tcPr>
            <w:tcW w:w="709" w:type="dxa"/>
          </w:tcPr>
          <w:p w14:paraId="1942CEFE" w14:textId="77777777" w:rsidR="00D351EF" w:rsidRPr="001F4300" w:rsidRDefault="00D351EF" w:rsidP="00A96BCF">
            <w:pPr>
              <w:pStyle w:val="TAL"/>
              <w:jc w:val="center"/>
            </w:pPr>
            <w:r w:rsidRPr="001F4300">
              <w:t>No</w:t>
            </w:r>
          </w:p>
        </w:tc>
        <w:tc>
          <w:tcPr>
            <w:tcW w:w="728" w:type="dxa"/>
          </w:tcPr>
          <w:p w14:paraId="330BA464" w14:textId="77777777" w:rsidR="00D351EF" w:rsidRPr="001F4300" w:rsidRDefault="00D351EF" w:rsidP="00A96BCF">
            <w:pPr>
              <w:pStyle w:val="TAL"/>
              <w:jc w:val="center"/>
            </w:pPr>
            <w:r w:rsidRPr="001F4300">
              <w:t>No</w:t>
            </w:r>
          </w:p>
        </w:tc>
      </w:tr>
      <w:tr w:rsidR="001F4300" w:rsidRPr="001F4300" w14:paraId="0CA43DAC" w14:textId="77777777" w:rsidTr="00A96BCF">
        <w:trPr>
          <w:cantSplit/>
          <w:tblHeader/>
        </w:trPr>
        <w:tc>
          <w:tcPr>
            <w:tcW w:w="6917" w:type="dxa"/>
          </w:tcPr>
          <w:p w14:paraId="1BC1C11A" w14:textId="77777777" w:rsidR="00D351EF" w:rsidRPr="001F4300" w:rsidRDefault="00D351EF" w:rsidP="00A96BCF">
            <w:pPr>
              <w:pStyle w:val="TAL"/>
              <w:rPr>
                <w:b/>
                <w:i/>
              </w:rPr>
            </w:pPr>
            <w:r w:rsidRPr="001F4300">
              <w:rPr>
                <w:b/>
                <w:i/>
              </w:rPr>
              <w:t>pucch-Repetition-F1-3-4-r16</w:t>
            </w:r>
          </w:p>
          <w:p w14:paraId="7319B924" w14:textId="43084413" w:rsidR="00D351EF" w:rsidRPr="001F4300" w:rsidRDefault="00D351EF" w:rsidP="00A96BCF">
            <w:pPr>
              <w:pStyle w:val="TAL"/>
            </w:pPr>
            <w:r w:rsidRPr="001F4300">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1F4300" w:rsidRDefault="00D351EF" w:rsidP="00A96BCF">
            <w:pPr>
              <w:pStyle w:val="TAL"/>
              <w:jc w:val="center"/>
            </w:pPr>
            <w:r w:rsidRPr="001F4300">
              <w:t>UE</w:t>
            </w:r>
          </w:p>
        </w:tc>
        <w:tc>
          <w:tcPr>
            <w:tcW w:w="567" w:type="dxa"/>
          </w:tcPr>
          <w:p w14:paraId="0D3B688C" w14:textId="77777777" w:rsidR="00D351EF" w:rsidRPr="001F4300" w:rsidRDefault="00D351EF" w:rsidP="00A96BCF">
            <w:pPr>
              <w:pStyle w:val="TAL"/>
              <w:jc w:val="center"/>
            </w:pPr>
            <w:r w:rsidRPr="001F4300">
              <w:t>CY</w:t>
            </w:r>
          </w:p>
        </w:tc>
        <w:tc>
          <w:tcPr>
            <w:tcW w:w="709" w:type="dxa"/>
          </w:tcPr>
          <w:p w14:paraId="3B2681CD" w14:textId="77777777" w:rsidR="00D351EF" w:rsidRPr="001F4300" w:rsidRDefault="00D351EF" w:rsidP="00A96BCF">
            <w:pPr>
              <w:pStyle w:val="TAL"/>
              <w:jc w:val="center"/>
            </w:pPr>
            <w:r w:rsidRPr="001F4300">
              <w:t>No</w:t>
            </w:r>
          </w:p>
        </w:tc>
        <w:tc>
          <w:tcPr>
            <w:tcW w:w="728" w:type="dxa"/>
          </w:tcPr>
          <w:p w14:paraId="4F4E5F20" w14:textId="77777777" w:rsidR="00D351EF" w:rsidRPr="001F4300" w:rsidRDefault="00D351EF" w:rsidP="00A96BCF">
            <w:pPr>
              <w:pStyle w:val="TAL"/>
              <w:jc w:val="center"/>
            </w:pPr>
            <w:r w:rsidRPr="001F4300">
              <w:t>No</w:t>
            </w:r>
          </w:p>
        </w:tc>
      </w:tr>
      <w:tr w:rsidR="001F4300" w:rsidRPr="001F4300" w14:paraId="50B86168" w14:textId="77777777" w:rsidTr="00A96BCF">
        <w:trPr>
          <w:cantSplit/>
          <w:tblHeader/>
        </w:trPr>
        <w:tc>
          <w:tcPr>
            <w:tcW w:w="6917" w:type="dxa"/>
          </w:tcPr>
          <w:p w14:paraId="13DEAA4E" w14:textId="77777777" w:rsidR="00D351EF" w:rsidRPr="001F4300" w:rsidRDefault="00D351EF" w:rsidP="00A96BCF">
            <w:pPr>
              <w:pStyle w:val="TAL"/>
              <w:rPr>
                <w:b/>
                <w:i/>
              </w:rPr>
            </w:pPr>
            <w:r w:rsidRPr="001F4300">
              <w:rPr>
                <w:b/>
                <w:i/>
              </w:rPr>
              <w:t>sp-CSI-ReportPUCCH-r16</w:t>
            </w:r>
          </w:p>
          <w:p w14:paraId="60383C5D" w14:textId="62A42BF0" w:rsidR="00D351EF" w:rsidRPr="001F4300" w:rsidRDefault="00D351EF" w:rsidP="00A96BCF">
            <w:pPr>
              <w:pStyle w:val="TAL"/>
            </w:pPr>
            <w:r w:rsidRPr="001F4300">
              <w:t>Indicates whether UE supports semi-persistent CSI reporting using PUCCH formats 2, 3 and 4 in shared spectrum channel access.</w:t>
            </w:r>
          </w:p>
        </w:tc>
        <w:tc>
          <w:tcPr>
            <w:tcW w:w="709" w:type="dxa"/>
          </w:tcPr>
          <w:p w14:paraId="6870A74E" w14:textId="77777777" w:rsidR="00D351EF" w:rsidRPr="001F4300" w:rsidRDefault="00D351EF" w:rsidP="00A96BCF">
            <w:pPr>
              <w:pStyle w:val="TAL"/>
              <w:jc w:val="center"/>
            </w:pPr>
            <w:r w:rsidRPr="001F4300">
              <w:t>UE</w:t>
            </w:r>
          </w:p>
        </w:tc>
        <w:tc>
          <w:tcPr>
            <w:tcW w:w="567" w:type="dxa"/>
          </w:tcPr>
          <w:p w14:paraId="44CF4E47" w14:textId="77777777" w:rsidR="00D351EF" w:rsidRPr="001F4300" w:rsidRDefault="00D351EF" w:rsidP="00A96BCF">
            <w:pPr>
              <w:pStyle w:val="TAL"/>
              <w:jc w:val="center"/>
            </w:pPr>
            <w:r w:rsidRPr="001F4300">
              <w:t>No</w:t>
            </w:r>
          </w:p>
        </w:tc>
        <w:tc>
          <w:tcPr>
            <w:tcW w:w="709" w:type="dxa"/>
          </w:tcPr>
          <w:p w14:paraId="5FFAC5B2" w14:textId="77777777" w:rsidR="00D351EF" w:rsidRPr="001F4300" w:rsidRDefault="00D351EF" w:rsidP="00A96BCF">
            <w:pPr>
              <w:pStyle w:val="TAL"/>
              <w:jc w:val="center"/>
            </w:pPr>
            <w:r w:rsidRPr="001F4300">
              <w:t>No</w:t>
            </w:r>
          </w:p>
        </w:tc>
        <w:tc>
          <w:tcPr>
            <w:tcW w:w="728" w:type="dxa"/>
          </w:tcPr>
          <w:p w14:paraId="327F1794" w14:textId="77777777" w:rsidR="00D351EF" w:rsidRPr="001F4300" w:rsidRDefault="00D351EF" w:rsidP="00A96BCF">
            <w:pPr>
              <w:pStyle w:val="TAL"/>
              <w:jc w:val="center"/>
            </w:pPr>
            <w:r w:rsidRPr="001F4300">
              <w:t>No</w:t>
            </w:r>
          </w:p>
        </w:tc>
      </w:tr>
      <w:tr w:rsidR="001F4300" w:rsidRPr="001F4300" w14:paraId="4F090A17" w14:textId="77777777" w:rsidTr="00A96BCF">
        <w:trPr>
          <w:cantSplit/>
          <w:tblHeader/>
        </w:trPr>
        <w:tc>
          <w:tcPr>
            <w:tcW w:w="6917" w:type="dxa"/>
          </w:tcPr>
          <w:p w14:paraId="4C7DA80D" w14:textId="77777777" w:rsidR="00D351EF" w:rsidRPr="001F4300" w:rsidRDefault="00D351EF" w:rsidP="00A96BCF">
            <w:pPr>
              <w:pStyle w:val="TAL"/>
              <w:rPr>
                <w:b/>
                <w:i/>
              </w:rPr>
            </w:pPr>
            <w:r w:rsidRPr="001F4300">
              <w:rPr>
                <w:b/>
                <w:i/>
              </w:rPr>
              <w:t>sp-CSI-ReportPUSCH-r16</w:t>
            </w:r>
          </w:p>
          <w:p w14:paraId="0BA4C953" w14:textId="620B2D56" w:rsidR="00D351EF" w:rsidRPr="001F4300" w:rsidRDefault="00D351EF" w:rsidP="00A96BCF">
            <w:pPr>
              <w:pStyle w:val="TAL"/>
            </w:pPr>
            <w:r w:rsidRPr="001F4300">
              <w:t>Indicates whether UE supports semi-persistent CSI reporting using PUSCH</w:t>
            </w:r>
            <w:r w:rsidR="00CF617A" w:rsidRPr="001F4300">
              <w:t xml:space="preserve"> in shared spectrum channel access</w:t>
            </w:r>
            <w:r w:rsidRPr="001F4300">
              <w:t>.</w:t>
            </w:r>
          </w:p>
        </w:tc>
        <w:tc>
          <w:tcPr>
            <w:tcW w:w="709" w:type="dxa"/>
          </w:tcPr>
          <w:p w14:paraId="4BCC3D62" w14:textId="77777777" w:rsidR="00D351EF" w:rsidRPr="001F4300" w:rsidRDefault="00D351EF" w:rsidP="00A96BCF">
            <w:pPr>
              <w:pStyle w:val="TAL"/>
              <w:jc w:val="center"/>
            </w:pPr>
            <w:r w:rsidRPr="001F4300">
              <w:t>UE</w:t>
            </w:r>
          </w:p>
        </w:tc>
        <w:tc>
          <w:tcPr>
            <w:tcW w:w="567" w:type="dxa"/>
          </w:tcPr>
          <w:p w14:paraId="755BB655" w14:textId="77777777" w:rsidR="00D351EF" w:rsidRPr="001F4300" w:rsidRDefault="00D351EF" w:rsidP="00A96BCF">
            <w:pPr>
              <w:pStyle w:val="TAL"/>
              <w:jc w:val="center"/>
            </w:pPr>
            <w:r w:rsidRPr="001F4300">
              <w:t>No</w:t>
            </w:r>
          </w:p>
        </w:tc>
        <w:tc>
          <w:tcPr>
            <w:tcW w:w="709" w:type="dxa"/>
          </w:tcPr>
          <w:p w14:paraId="5A6EE3FF" w14:textId="77777777" w:rsidR="00D351EF" w:rsidRPr="001F4300" w:rsidRDefault="00D351EF" w:rsidP="00A96BCF">
            <w:pPr>
              <w:pStyle w:val="TAL"/>
              <w:jc w:val="center"/>
            </w:pPr>
            <w:r w:rsidRPr="001F4300">
              <w:t>No</w:t>
            </w:r>
          </w:p>
        </w:tc>
        <w:tc>
          <w:tcPr>
            <w:tcW w:w="728" w:type="dxa"/>
          </w:tcPr>
          <w:p w14:paraId="6B2D970F" w14:textId="77777777" w:rsidR="00D351EF" w:rsidRPr="001F4300" w:rsidRDefault="00D351EF" w:rsidP="00A96BCF">
            <w:pPr>
              <w:pStyle w:val="TAL"/>
              <w:jc w:val="center"/>
            </w:pPr>
            <w:r w:rsidRPr="001F4300">
              <w:t>No</w:t>
            </w:r>
          </w:p>
        </w:tc>
      </w:tr>
      <w:tr w:rsidR="001F4300" w:rsidRPr="001F4300" w14:paraId="610CFE47" w14:textId="77777777" w:rsidTr="00A96BCF">
        <w:trPr>
          <w:cantSplit/>
          <w:tblHeader/>
        </w:trPr>
        <w:tc>
          <w:tcPr>
            <w:tcW w:w="6917" w:type="dxa"/>
          </w:tcPr>
          <w:p w14:paraId="28D50713" w14:textId="77777777" w:rsidR="00D351EF" w:rsidRPr="001F4300" w:rsidRDefault="00D351EF" w:rsidP="00A96BCF">
            <w:pPr>
              <w:pStyle w:val="TAL"/>
              <w:rPr>
                <w:rFonts w:cs="Arial"/>
                <w:b/>
                <w:bCs/>
                <w:i/>
                <w:iCs/>
                <w:szCs w:val="18"/>
              </w:rPr>
            </w:pPr>
            <w:r w:rsidRPr="001F4300">
              <w:rPr>
                <w:rFonts w:cs="Arial"/>
                <w:b/>
                <w:bCs/>
                <w:i/>
                <w:iCs/>
                <w:szCs w:val="18"/>
              </w:rPr>
              <w:t>ss-SINR-Meas-r16</w:t>
            </w:r>
          </w:p>
          <w:p w14:paraId="0F7D1AE7" w14:textId="2703F8C3" w:rsidR="00D351EF" w:rsidRPr="001F4300" w:rsidRDefault="00D351EF" w:rsidP="00A96BCF">
            <w:pPr>
              <w:pStyle w:val="TAL"/>
              <w:rPr>
                <w:b/>
                <w:i/>
              </w:rPr>
            </w:pPr>
            <w:r w:rsidRPr="001F4300">
              <w:rPr>
                <w:rFonts w:eastAsia="MS PGothic" w:cs="Arial"/>
                <w:szCs w:val="18"/>
              </w:rPr>
              <w:t>Indicates whether the UE can perform SS-SINR measurement</w:t>
            </w:r>
            <w:r w:rsidRPr="001F4300">
              <w:t xml:space="preserve"> in shared spectrum channel access</w:t>
            </w:r>
            <w:r w:rsidRPr="001F4300">
              <w:rPr>
                <w:rFonts w:eastAsia="MS PGothic" w:cs="Arial"/>
                <w:szCs w:val="18"/>
              </w:rPr>
              <w:t xml:space="preserve"> as specified in TS 38.215 [13].</w:t>
            </w:r>
          </w:p>
        </w:tc>
        <w:tc>
          <w:tcPr>
            <w:tcW w:w="709" w:type="dxa"/>
          </w:tcPr>
          <w:p w14:paraId="4D7DCFD5" w14:textId="77777777" w:rsidR="00D351EF" w:rsidRPr="001F4300" w:rsidRDefault="00D351EF" w:rsidP="00A96BCF">
            <w:pPr>
              <w:pStyle w:val="TAL"/>
              <w:jc w:val="center"/>
            </w:pPr>
            <w:r w:rsidRPr="001F4300">
              <w:rPr>
                <w:rFonts w:cs="Arial"/>
                <w:bCs/>
                <w:iCs/>
                <w:szCs w:val="18"/>
              </w:rPr>
              <w:t>UE</w:t>
            </w:r>
          </w:p>
        </w:tc>
        <w:tc>
          <w:tcPr>
            <w:tcW w:w="567" w:type="dxa"/>
          </w:tcPr>
          <w:p w14:paraId="6E9AF5E5" w14:textId="77777777" w:rsidR="00D351EF" w:rsidRPr="001F4300" w:rsidRDefault="00D351EF" w:rsidP="00A96BCF">
            <w:pPr>
              <w:pStyle w:val="TAL"/>
              <w:jc w:val="center"/>
            </w:pPr>
            <w:r w:rsidRPr="001F4300">
              <w:rPr>
                <w:rFonts w:cs="Arial"/>
                <w:bCs/>
                <w:iCs/>
                <w:szCs w:val="18"/>
              </w:rPr>
              <w:t>No</w:t>
            </w:r>
          </w:p>
        </w:tc>
        <w:tc>
          <w:tcPr>
            <w:tcW w:w="709" w:type="dxa"/>
          </w:tcPr>
          <w:p w14:paraId="49D83206" w14:textId="77777777" w:rsidR="00D351EF" w:rsidRPr="001F4300" w:rsidRDefault="00D351EF" w:rsidP="00A96BCF">
            <w:pPr>
              <w:pStyle w:val="TAL"/>
              <w:jc w:val="center"/>
            </w:pPr>
            <w:r w:rsidRPr="001F4300">
              <w:rPr>
                <w:rFonts w:cs="Arial"/>
                <w:bCs/>
                <w:iCs/>
                <w:szCs w:val="18"/>
              </w:rPr>
              <w:t>No</w:t>
            </w:r>
          </w:p>
        </w:tc>
        <w:tc>
          <w:tcPr>
            <w:tcW w:w="728" w:type="dxa"/>
          </w:tcPr>
          <w:p w14:paraId="0603F650" w14:textId="77777777" w:rsidR="00D351EF" w:rsidRPr="001F4300" w:rsidRDefault="00D351EF" w:rsidP="00A96BCF">
            <w:pPr>
              <w:pStyle w:val="TAL"/>
              <w:jc w:val="center"/>
            </w:pPr>
            <w:r w:rsidRPr="001F4300">
              <w:rPr>
                <w:rFonts w:eastAsia="MS Mincho" w:cs="Arial"/>
                <w:bCs/>
                <w:iCs/>
                <w:szCs w:val="18"/>
              </w:rPr>
              <w:t>No</w:t>
            </w:r>
          </w:p>
        </w:tc>
      </w:tr>
      <w:tr w:rsidR="001F4300" w:rsidRPr="001F4300" w14:paraId="1635606A" w14:textId="77777777" w:rsidTr="00A96BCF">
        <w:trPr>
          <w:cantSplit/>
          <w:tblHeader/>
        </w:trPr>
        <w:tc>
          <w:tcPr>
            <w:tcW w:w="6917" w:type="dxa"/>
          </w:tcPr>
          <w:p w14:paraId="4A83D1DE" w14:textId="77777777" w:rsidR="00D351EF" w:rsidRPr="001F4300" w:rsidRDefault="00D351EF" w:rsidP="00A96BCF">
            <w:pPr>
              <w:pStyle w:val="TAL"/>
              <w:rPr>
                <w:b/>
                <w:i/>
              </w:rPr>
            </w:pPr>
            <w:r w:rsidRPr="001F4300">
              <w:rPr>
                <w:b/>
                <w:i/>
              </w:rPr>
              <w:t>type1-PUSCH-RepetitionMultiSlots-r16</w:t>
            </w:r>
          </w:p>
          <w:p w14:paraId="3E1716F4" w14:textId="61AB7BAC" w:rsidR="00D351EF" w:rsidRPr="001F4300" w:rsidRDefault="00D351EF" w:rsidP="00A96BCF">
            <w:pPr>
              <w:pStyle w:val="TAL"/>
            </w:pPr>
            <w:r w:rsidRPr="001F4300">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1F4300" w:rsidRDefault="00D351EF" w:rsidP="00A96BCF">
            <w:pPr>
              <w:pStyle w:val="TAL"/>
              <w:jc w:val="center"/>
            </w:pPr>
            <w:r w:rsidRPr="001F4300">
              <w:t>UE</w:t>
            </w:r>
          </w:p>
        </w:tc>
        <w:tc>
          <w:tcPr>
            <w:tcW w:w="567" w:type="dxa"/>
          </w:tcPr>
          <w:p w14:paraId="04C0244B" w14:textId="77777777" w:rsidR="00D351EF" w:rsidRPr="001F4300" w:rsidRDefault="00D351EF" w:rsidP="00A96BCF">
            <w:pPr>
              <w:pStyle w:val="TAL"/>
              <w:jc w:val="center"/>
            </w:pPr>
            <w:r w:rsidRPr="001F4300">
              <w:t>No</w:t>
            </w:r>
          </w:p>
        </w:tc>
        <w:tc>
          <w:tcPr>
            <w:tcW w:w="709" w:type="dxa"/>
          </w:tcPr>
          <w:p w14:paraId="5A3D0C10" w14:textId="77777777" w:rsidR="00D351EF" w:rsidRPr="001F4300" w:rsidRDefault="00D351EF" w:rsidP="00A96BCF">
            <w:pPr>
              <w:pStyle w:val="TAL"/>
              <w:jc w:val="center"/>
            </w:pPr>
            <w:r w:rsidRPr="001F4300">
              <w:t>No</w:t>
            </w:r>
          </w:p>
        </w:tc>
        <w:tc>
          <w:tcPr>
            <w:tcW w:w="728" w:type="dxa"/>
          </w:tcPr>
          <w:p w14:paraId="7304B234" w14:textId="77777777" w:rsidR="00D351EF" w:rsidRPr="001F4300" w:rsidRDefault="00D351EF" w:rsidP="00A96BCF">
            <w:pPr>
              <w:pStyle w:val="TAL"/>
              <w:jc w:val="center"/>
            </w:pPr>
            <w:r w:rsidRPr="001F4300">
              <w:t>No</w:t>
            </w:r>
          </w:p>
        </w:tc>
      </w:tr>
      <w:tr w:rsidR="001F4300" w:rsidRPr="001F4300" w14:paraId="1DA381C1" w14:textId="77777777" w:rsidTr="00A96BCF">
        <w:trPr>
          <w:cantSplit/>
          <w:tblHeader/>
        </w:trPr>
        <w:tc>
          <w:tcPr>
            <w:tcW w:w="6917" w:type="dxa"/>
          </w:tcPr>
          <w:p w14:paraId="18C08F2A" w14:textId="77777777" w:rsidR="00D351EF" w:rsidRPr="001F4300" w:rsidRDefault="00D351EF" w:rsidP="00A96BCF">
            <w:pPr>
              <w:pStyle w:val="TAL"/>
              <w:rPr>
                <w:b/>
                <w:i/>
              </w:rPr>
            </w:pPr>
            <w:r w:rsidRPr="001F4300">
              <w:rPr>
                <w:b/>
                <w:i/>
              </w:rPr>
              <w:t>type2-PUSCH-RepetitionMultiSlots-r16</w:t>
            </w:r>
          </w:p>
          <w:p w14:paraId="2E40EAC4" w14:textId="6F5F8A42" w:rsidR="00D351EF" w:rsidRPr="001F4300" w:rsidRDefault="00D351EF" w:rsidP="00A96BCF">
            <w:pPr>
              <w:pStyle w:val="TAL"/>
            </w:pPr>
            <w:r w:rsidRPr="001F4300">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1F4300" w:rsidRDefault="00D351EF" w:rsidP="00A96BCF">
            <w:pPr>
              <w:pStyle w:val="TAL"/>
              <w:jc w:val="center"/>
            </w:pPr>
            <w:r w:rsidRPr="001F4300">
              <w:t>UE</w:t>
            </w:r>
          </w:p>
        </w:tc>
        <w:tc>
          <w:tcPr>
            <w:tcW w:w="567" w:type="dxa"/>
          </w:tcPr>
          <w:p w14:paraId="10F9ADA8" w14:textId="77777777" w:rsidR="00D351EF" w:rsidRPr="001F4300" w:rsidRDefault="00D351EF" w:rsidP="00A96BCF">
            <w:pPr>
              <w:pStyle w:val="TAL"/>
              <w:jc w:val="center"/>
            </w:pPr>
            <w:r w:rsidRPr="001F4300">
              <w:t>No</w:t>
            </w:r>
          </w:p>
        </w:tc>
        <w:tc>
          <w:tcPr>
            <w:tcW w:w="709" w:type="dxa"/>
          </w:tcPr>
          <w:p w14:paraId="5587B16A" w14:textId="77777777" w:rsidR="00D351EF" w:rsidRPr="001F4300" w:rsidRDefault="00D351EF" w:rsidP="00A96BCF">
            <w:pPr>
              <w:pStyle w:val="TAL"/>
              <w:jc w:val="center"/>
            </w:pPr>
            <w:r w:rsidRPr="001F4300">
              <w:t>No</w:t>
            </w:r>
          </w:p>
        </w:tc>
        <w:tc>
          <w:tcPr>
            <w:tcW w:w="728" w:type="dxa"/>
          </w:tcPr>
          <w:p w14:paraId="51AE0FDD" w14:textId="77777777" w:rsidR="00D351EF" w:rsidRPr="001F4300" w:rsidRDefault="00D351EF" w:rsidP="00A96BCF">
            <w:pPr>
              <w:pStyle w:val="TAL"/>
              <w:jc w:val="center"/>
            </w:pPr>
            <w:r w:rsidRPr="001F4300">
              <w:t>No</w:t>
            </w:r>
          </w:p>
        </w:tc>
      </w:tr>
    </w:tbl>
    <w:p w14:paraId="6E1FF4FC" w14:textId="77777777" w:rsidR="00D351EF" w:rsidRPr="001F4300" w:rsidRDefault="00D351EF" w:rsidP="00EE63F4"/>
    <w:p w14:paraId="06221B4F" w14:textId="77777777" w:rsidR="0009665E" w:rsidRPr="001F4300" w:rsidRDefault="0009665E" w:rsidP="00B145C6">
      <w:pPr>
        <w:pStyle w:val="Heading3"/>
      </w:pPr>
      <w:bookmarkStart w:id="338" w:name="_Toc12750904"/>
      <w:bookmarkStart w:id="339" w:name="_Toc29382269"/>
      <w:bookmarkStart w:id="340" w:name="_Toc37093386"/>
      <w:bookmarkStart w:id="341" w:name="_Toc37238662"/>
      <w:bookmarkStart w:id="342" w:name="_Toc37238776"/>
      <w:bookmarkStart w:id="343" w:name="_Toc46488673"/>
      <w:bookmarkStart w:id="344" w:name="_Toc52574094"/>
      <w:bookmarkStart w:id="345" w:name="_Toc52574180"/>
      <w:bookmarkStart w:id="346" w:name="_Toc90724033"/>
      <w:r w:rsidRPr="001F4300">
        <w:t>4.</w:t>
      </w:r>
      <w:r w:rsidR="00B145C6" w:rsidRPr="001F4300">
        <w:t>2.</w:t>
      </w:r>
      <w:r w:rsidR="00D06DBF" w:rsidRPr="001F4300">
        <w:t>8</w:t>
      </w:r>
      <w:r w:rsidRPr="001F4300">
        <w:tab/>
      </w:r>
      <w:r w:rsidR="00EE63F4" w:rsidRPr="001F4300">
        <w:t>Void</w:t>
      </w:r>
      <w:bookmarkEnd w:id="338"/>
      <w:bookmarkEnd w:id="339"/>
      <w:bookmarkEnd w:id="340"/>
      <w:bookmarkEnd w:id="341"/>
      <w:bookmarkEnd w:id="342"/>
      <w:bookmarkEnd w:id="343"/>
      <w:bookmarkEnd w:id="344"/>
      <w:bookmarkEnd w:id="345"/>
      <w:bookmarkEnd w:id="346"/>
    </w:p>
    <w:p w14:paraId="657E4B29" w14:textId="77777777" w:rsidR="00FE00CF" w:rsidRPr="001F4300" w:rsidRDefault="00FE00CF" w:rsidP="00FE00CF"/>
    <w:p w14:paraId="39165D34" w14:textId="77777777" w:rsidR="0009665E" w:rsidRPr="001F4300" w:rsidRDefault="0002186C" w:rsidP="00AC038D">
      <w:pPr>
        <w:pStyle w:val="Heading3"/>
      </w:pPr>
      <w:bookmarkStart w:id="347" w:name="_Toc12750905"/>
      <w:bookmarkStart w:id="348" w:name="_Toc29382270"/>
      <w:bookmarkStart w:id="349" w:name="_Toc37093387"/>
      <w:bookmarkStart w:id="350" w:name="_Toc37238663"/>
      <w:bookmarkStart w:id="351" w:name="_Toc37238777"/>
      <w:bookmarkStart w:id="352" w:name="_Toc46488674"/>
      <w:bookmarkStart w:id="353" w:name="_Toc52574095"/>
      <w:bookmarkStart w:id="354" w:name="_Toc52574181"/>
      <w:bookmarkStart w:id="355" w:name="_Toc90724034"/>
      <w:r w:rsidRPr="001F4300">
        <w:t>4.</w:t>
      </w:r>
      <w:r w:rsidR="00AC038D" w:rsidRPr="001F4300">
        <w:t>2.</w:t>
      </w:r>
      <w:r w:rsidR="00D06DBF" w:rsidRPr="001F4300">
        <w:t>9</w:t>
      </w:r>
      <w:r w:rsidR="0009665E" w:rsidRPr="001F4300">
        <w:tab/>
      </w:r>
      <w:r w:rsidR="00EE63F4" w:rsidRPr="001F4300">
        <w:rPr>
          <w:i/>
        </w:rPr>
        <w:t>MeasAndMobParameters</w:t>
      </w:r>
      <w:bookmarkEnd w:id="347"/>
      <w:bookmarkEnd w:id="348"/>
      <w:bookmarkEnd w:id="349"/>
      <w:bookmarkEnd w:id="350"/>
      <w:bookmarkEnd w:id="351"/>
      <w:bookmarkEnd w:id="352"/>
      <w:bookmarkEnd w:id="353"/>
      <w:bookmarkEnd w:id="354"/>
      <w:bookmarkEnd w:id="355"/>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1F4300" w:rsidRPr="001F4300" w14:paraId="21E1F05A" w14:textId="77777777" w:rsidTr="00C85B4C">
        <w:trPr>
          <w:cantSplit/>
          <w:tblHeader/>
        </w:trPr>
        <w:tc>
          <w:tcPr>
            <w:tcW w:w="6807" w:type="dxa"/>
          </w:tcPr>
          <w:p w14:paraId="2A0270A7" w14:textId="77777777" w:rsidR="00AC038D" w:rsidRPr="001F4300" w:rsidRDefault="00AC038D" w:rsidP="008D70D3">
            <w:pPr>
              <w:pStyle w:val="TAH"/>
              <w:rPr>
                <w:rFonts w:cs="Arial"/>
                <w:szCs w:val="18"/>
              </w:rPr>
            </w:pPr>
            <w:r w:rsidRPr="001F4300">
              <w:rPr>
                <w:rFonts w:cs="Arial"/>
                <w:szCs w:val="18"/>
              </w:rPr>
              <w:t>Definitions for parameters</w:t>
            </w:r>
          </w:p>
        </w:tc>
        <w:tc>
          <w:tcPr>
            <w:tcW w:w="709" w:type="dxa"/>
          </w:tcPr>
          <w:p w14:paraId="3AA88B90" w14:textId="77777777" w:rsidR="00AC038D" w:rsidRPr="001F4300" w:rsidRDefault="00AC038D" w:rsidP="008D70D3">
            <w:pPr>
              <w:pStyle w:val="TAH"/>
              <w:rPr>
                <w:rFonts w:cs="Arial"/>
                <w:szCs w:val="18"/>
              </w:rPr>
            </w:pPr>
            <w:r w:rsidRPr="001F4300">
              <w:rPr>
                <w:rFonts w:cs="Arial"/>
                <w:szCs w:val="18"/>
              </w:rPr>
              <w:t>Per</w:t>
            </w:r>
          </w:p>
        </w:tc>
        <w:tc>
          <w:tcPr>
            <w:tcW w:w="564" w:type="dxa"/>
          </w:tcPr>
          <w:p w14:paraId="6EFEE56E" w14:textId="77777777" w:rsidR="00AC038D" w:rsidRPr="001F4300" w:rsidRDefault="00AC038D" w:rsidP="008D70D3">
            <w:pPr>
              <w:pStyle w:val="TAH"/>
              <w:rPr>
                <w:rFonts w:cs="Arial"/>
                <w:szCs w:val="18"/>
              </w:rPr>
            </w:pPr>
            <w:r w:rsidRPr="001F4300">
              <w:rPr>
                <w:rFonts w:cs="Arial"/>
                <w:szCs w:val="18"/>
              </w:rPr>
              <w:t>M</w:t>
            </w:r>
          </w:p>
        </w:tc>
        <w:tc>
          <w:tcPr>
            <w:tcW w:w="712" w:type="dxa"/>
          </w:tcPr>
          <w:p w14:paraId="43B4B029" w14:textId="77777777" w:rsidR="00AC038D" w:rsidRPr="001F4300" w:rsidRDefault="00AC038D" w:rsidP="008D70D3">
            <w:pPr>
              <w:pStyle w:val="TAH"/>
              <w:rPr>
                <w:rFonts w:cs="Arial"/>
                <w:szCs w:val="18"/>
              </w:rPr>
            </w:pPr>
            <w:r w:rsidRPr="001F4300">
              <w:rPr>
                <w:rFonts w:cs="Arial"/>
                <w:szCs w:val="18"/>
              </w:rPr>
              <w:t xml:space="preserve">FDD-TDD </w:t>
            </w:r>
            <w:r w:rsidR="00C93014" w:rsidRPr="001F4300">
              <w:rPr>
                <w:rFonts w:cs="Arial"/>
                <w:szCs w:val="18"/>
              </w:rPr>
              <w:t>DIFF</w:t>
            </w:r>
          </w:p>
        </w:tc>
        <w:tc>
          <w:tcPr>
            <w:tcW w:w="737" w:type="dxa"/>
          </w:tcPr>
          <w:p w14:paraId="05D6F0D6" w14:textId="77777777" w:rsidR="00AC038D" w:rsidRPr="001F4300" w:rsidRDefault="00AC038D" w:rsidP="008D70D3">
            <w:pPr>
              <w:pStyle w:val="TAH"/>
              <w:rPr>
                <w:rFonts w:eastAsia="MS Mincho" w:cs="Arial"/>
                <w:szCs w:val="18"/>
              </w:rPr>
            </w:pPr>
            <w:r w:rsidRPr="001F4300">
              <w:rPr>
                <w:rFonts w:eastAsia="MS Mincho" w:cs="Arial"/>
                <w:szCs w:val="18"/>
              </w:rPr>
              <w:t>FR1</w:t>
            </w:r>
            <w:r w:rsidR="00B1646F" w:rsidRPr="001F4300">
              <w:rPr>
                <w:rFonts w:eastAsia="MS Mincho" w:cs="Arial"/>
                <w:szCs w:val="18"/>
              </w:rPr>
              <w:t>-</w:t>
            </w:r>
            <w:r w:rsidRPr="001F4300">
              <w:rPr>
                <w:rFonts w:eastAsia="MS Mincho" w:cs="Arial"/>
                <w:szCs w:val="18"/>
              </w:rPr>
              <w:t xml:space="preserve">FR2 </w:t>
            </w:r>
            <w:r w:rsidR="00C93014" w:rsidRPr="001F4300">
              <w:rPr>
                <w:rFonts w:eastAsia="MS Mincho" w:cs="Arial"/>
                <w:szCs w:val="18"/>
              </w:rPr>
              <w:t>DIFF</w:t>
            </w:r>
          </w:p>
        </w:tc>
      </w:tr>
      <w:tr w:rsidR="001F4300" w:rsidRPr="001F4300" w14:paraId="3DB77E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1F4300" w:rsidRDefault="005F3E47" w:rsidP="00963B9B">
            <w:pPr>
              <w:pStyle w:val="TAL"/>
              <w:rPr>
                <w:rFonts w:cs="Arial"/>
                <w:b/>
                <w:bCs/>
                <w:i/>
                <w:iCs/>
                <w:szCs w:val="18"/>
              </w:rPr>
            </w:pPr>
            <w:r w:rsidRPr="001F4300">
              <w:rPr>
                <w:rFonts w:cs="Arial"/>
                <w:b/>
                <w:bCs/>
                <w:i/>
                <w:iCs/>
                <w:szCs w:val="18"/>
              </w:rPr>
              <w:t>cli-RSSI-Meas-r16</w:t>
            </w:r>
          </w:p>
          <w:p w14:paraId="4F2F8AF3" w14:textId="06D054FF" w:rsidR="005F3E47" w:rsidRPr="001F4300" w:rsidRDefault="005F3E47" w:rsidP="00963B9B">
            <w:pPr>
              <w:pStyle w:val="TAL"/>
              <w:rPr>
                <w:rFonts w:cs="Arial"/>
                <w:bCs/>
                <w:iCs/>
                <w:szCs w:val="18"/>
              </w:rPr>
            </w:pPr>
            <w:r w:rsidRPr="001F4300">
              <w:rPr>
                <w:rFonts w:cs="Arial"/>
                <w:bCs/>
                <w:iCs/>
                <w:szCs w:val="18"/>
              </w:rPr>
              <w:t xml:space="preserve">Indicates whether the UE can perform CLI RSSI measurements as specified in </w:t>
            </w:r>
            <w:r w:rsidR="004F5EB8" w:rsidRPr="001F4300">
              <w:rPr>
                <w:rFonts w:cs="Arial"/>
                <w:bCs/>
                <w:iCs/>
                <w:szCs w:val="18"/>
              </w:rPr>
              <w:t xml:space="preserve">TS </w:t>
            </w:r>
            <w:r w:rsidRPr="001F4300">
              <w:rPr>
                <w:rFonts w:cs="Arial"/>
                <w:bCs/>
                <w:iCs/>
                <w:szCs w:val="18"/>
              </w:rPr>
              <w:t xml:space="preserve">38.215 [13] and supports periodical reporting and measurement event triggering as specified in </w:t>
            </w:r>
            <w:r w:rsidR="004F5EB8" w:rsidRPr="001F4300">
              <w:rPr>
                <w:rFonts w:cs="Arial"/>
                <w:bCs/>
                <w:iCs/>
                <w:szCs w:val="18"/>
              </w:rPr>
              <w:t xml:space="preserve">TS </w:t>
            </w:r>
            <w:r w:rsidRPr="001F4300">
              <w:rPr>
                <w:rFonts w:cs="Arial"/>
                <w:bCs/>
                <w:iCs/>
                <w:szCs w:val="18"/>
              </w:rPr>
              <w:t>38.331 [9].</w:t>
            </w:r>
            <w:r w:rsidR="00071325" w:rsidRPr="001F4300">
              <w:rPr>
                <w:rFonts w:eastAsia="MS PGothic" w:cs="Arial"/>
                <w:szCs w:val="18"/>
              </w:rPr>
              <w:t xml:space="preserve"> If the UE supports this feature, the UE needs to report </w:t>
            </w:r>
            <w:r w:rsidR="00071325" w:rsidRPr="001F4300">
              <w:rPr>
                <w:rFonts w:eastAsia="MS PGothic" w:cs="Arial"/>
                <w:i/>
                <w:szCs w:val="18"/>
              </w:rPr>
              <w:t>maxNumberCLI-RSSI-r16</w:t>
            </w:r>
            <w:r w:rsidR="00071325" w:rsidRPr="001F4300">
              <w:rPr>
                <w:rFonts w:eastAsia="MS PGothic" w:cs="Arial"/>
                <w:szCs w:val="18"/>
              </w:rPr>
              <w:t>.</w:t>
            </w:r>
            <w:r w:rsidR="00780C09" w:rsidRPr="001F4300">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1F4300" w:rsidRDefault="005F3E47" w:rsidP="00963B9B">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1F4300" w:rsidRDefault="005F3E47" w:rsidP="00963B9B">
            <w:pPr>
              <w:pStyle w:val="TAL"/>
              <w:jc w:val="center"/>
              <w:rPr>
                <w:rFonts w:cs="Arial"/>
                <w:bCs/>
                <w:iCs/>
                <w:szCs w:val="18"/>
              </w:rPr>
            </w:pPr>
            <w:r w:rsidRPr="001F4300">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1F4300" w:rsidRDefault="005F3E47" w:rsidP="00963B9B">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1F4300" w:rsidRDefault="005F3E47" w:rsidP="00963B9B">
            <w:pPr>
              <w:pStyle w:val="TAL"/>
              <w:jc w:val="center"/>
              <w:rPr>
                <w:rFonts w:eastAsia="MS Mincho" w:cs="Arial"/>
                <w:bCs/>
                <w:iCs/>
                <w:szCs w:val="18"/>
              </w:rPr>
            </w:pPr>
            <w:r w:rsidRPr="001F4300">
              <w:rPr>
                <w:rFonts w:eastAsia="MS Mincho" w:cs="Arial"/>
                <w:bCs/>
                <w:iCs/>
                <w:szCs w:val="18"/>
              </w:rPr>
              <w:t>Yes</w:t>
            </w:r>
          </w:p>
        </w:tc>
      </w:tr>
      <w:tr w:rsidR="001F4300" w:rsidRPr="001F4300" w14:paraId="01421CA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1F4300" w:rsidRDefault="005F3E47" w:rsidP="00963B9B">
            <w:pPr>
              <w:pStyle w:val="TAL"/>
              <w:rPr>
                <w:rFonts w:cs="Arial"/>
                <w:b/>
                <w:bCs/>
                <w:i/>
                <w:iCs/>
                <w:szCs w:val="18"/>
              </w:rPr>
            </w:pPr>
            <w:r w:rsidRPr="001F4300">
              <w:rPr>
                <w:rFonts w:cs="Arial"/>
                <w:b/>
                <w:bCs/>
                <w:i/>
                <w:iCs/>
                <w:szCs w:val="18"/>
              </w:rPr>
              <w:t>cli-SRS-RSRP-Meas-r16</w:t>
            </w:r>
          </w:p>
          <w:p w14:paraId="40E714DB" w14:textId="7029F2A2" w:rsidR="005F3E47" w:rsidRPr="001F4300" w:rsidRDefault="005F3E47" w:rsidP="00963B9B">
            <w:pPr>
              <w:pStyle w:val="TAL"/>
              <w:rPr>
                <w:rFonts w:cs="Arial"/>
                <w:bCs/>
                <w:iCs/>
                <w:szCs w:val="18"/>
              </w:rPr>
            </w:pPr>
            <w:r w:rsidRPr="001F4300">
              <w:rPr>
                <w:rFonts w:cs="Arial"/>
                <w:bCs/>
                <w:iCs/>
                <w:szCs w:val="18"/>
              </w:rPr>
              <w:t xml:space="preserve">Indicates whether the UE can perform SRS RSRP measurements as specified in </w:t>
            </w:r>
            <w:r w:rsidR="004F5EB8" w:rsidRPr="001F4300">
              <w:rPr>
                <w:rFonts w:cs="Arial"/>
                <w:bCs/>
                <w:iCs/>
                <w:szCs w:val="18"/>
              </w:rPr>
              <w:t xml:space="preserve">TS </w:t>
            </w:r>
            <w:r w:rsidRPr="001F4300">
              <w:rPr>
                <w:rFonts w:cs="Arial"/>
                <w:bCs/>
                <w:iCs/>
                <w:szCs w:val="18"/>
              </w:rPr>
              <w:t xml:space="preserve">38.215 [13] and supports periodical reporting and measurement event triggering based on SRS-RSRP </w:t>
            </w:r>
            <w:r w:rsidR="004F5EB8" w:rsidRPr="001F4300">
              <w:rPr>
                <w:rFonts w:cs="Arial"/>
                <w:szCs w:val="18"/>
                <w:lang w:eastAsia="x-none"/>
              </w:rPr>
              <w:t xml:space="preserve">as specified in </w:t>
            </w:r>
            <w:r w:rsidR="004F5EB8" w:rsidRPr="001F4300">
              <w:rPr>
                <w:rFonts w:cs="Arial"/>
                <w:bCs/>
                <w:iCs/>
                <w:szCs w:val="18"/>
              </w:rPr>
              <w:t xml:space="preserve">TS </w:t>
            </w:r>
            <w:r w:rsidRPr="001F4300">
              <w:rPr>
                <w:rFonts w:cs="Arial"/>
                <w:bCs/>
                <w:iCs/>
                <w:szCs w:val="18"/>
              </w:rPr>
              <w:t>38.331 [9].</w:t>
            </w:r>
            <w:r w:rsidR="00071325" w:rsidRPr="001F4300">
              <w:rPr>
                <w:rFonts w:eastAsia="MS PGothic" w:cs="Arial"/>
                <w:szCs w:val="18"/>
              </w:rPr>
              <w:t xml:space="preserve"> If the UE supports this feature, the UE needs to report </w:t>
            </w:r>
            <w:r w:rsidR="00071325" w:rsidRPr="001F4300">
              <w:rPr>
                <w:rFonts w:eastAsia="MS PGothic" w:cs="Arial"/>
                <w:i/>
                <w:szCs w:val="18"/>
              </w:rPr>
              <w:t>maxNumberCLI-SRS-RSRP-r16</w:t>
            </w:r>
            <w:r w:rsidR="00071325" w:rsidRPr="001F4300">
              <w:rPr>
                <w:rFonts w:eastAsia="MS PGothic" w:cs="Arial"/>
                <w:iCs/>
                <w:szCs w:val="18"/>
              </w:rPr>
              <w:t xml:space="preserve"> and </w:t>
            </w:r>
            <w:r w:rsidR="00071325" w:rsidRPr="001F4300">
              <w:rPr>
                <w:rFonts w:eastAsia="MS PGothic" w:cs="Arial"/>
                <w:i/>
                <w:szCs w:val="18"/>
              </w:rPr>
              <w:t>maxNumberPerSlotCLI-SRS-RSRP-r16</w:t>
            </w:r>
            <w:r w:rsidR="00071325" w:rsidRPr="001F4300">
              <w:rPr>
                <w:rFonts w:eastAsia="MS PGothic" w:cs="Arial"/>
                <w:szCs w:val="18"/>
              </w:rPr>
              <w:t>.</w:t>
            </w:r>
            <w:r w:rsidR="00780C09" w:rsidRPr="001F4300">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1F4300" w:rsidRDefault="005F3E47" w:rsidP="00963B9B">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1F4300" w:rsidRDefault="005F3E47" w:rsidP="00963B9B">
            <w:pPr>
              <w:pStyle w:val="TAL"/>
              <w:jc w:val="center"/>
              <w:rPr>
                <w:rFonts w:cs="Arial"/>
                <w:bCs/>
                <w:iCs/>
                <w:szCs w:val="18"/>
              </w:rPr>
            </w:pPr>
            <w:r w:rsidRPr="001F4300">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1F4300" w:rsidRDefault="005F3E47" w:rsidP="00963B9B">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1F4300" w:rsidRDefault="005F3E47" w:rsidP="00963B9B">
            <w:pPr>
              <w:pStyle w:val="TAL"/>
              <w:jc w:val="center"/>
              <w:rPr>
                <w:rFonts w:eastAsia="MS Mincho" w:cs="Arial"/>
                <w:bCs/>
                <w:iCs/>
                <w:szCs w:val="18"/>
              </w:rPr>
            </w:pPr>
            <w:r w:rsidRPr="001F4300">
              <w:rPr>
                <w:rFonts w:eastAsia="MS Mincho" w:cs="Arial"/>
                <w:bCs/>
                <w:iCs/>
                <w:szCs w:val="18"/>
              </w:rPr>
              <w:t>Yes</w:t>
            </w:r>
          </w:p>
        </w:tc>
      </w:tr>
      <w:tr w:rsidR="001F4300" w:rsidRPr="001F4300" w14:paraId="6D17666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1F4300" w:rsidRDefault="00071325" w:rsidP="00071325">
            <w:pPr>
              <w:pStyle w:val="TAL"/>
              <w:rPr>
                <w:rFonts w:cs="Arial"/>
                <w:b/>
                <w:bCs/>
                <w:i/>
                <w:iCs/>
                <w:szCs w:val="18"/>
              </w:rPr>
            </w:pPr>
            <w:r w:rsidRPr="001F4300">
              <w:rPr>
                <w:rFonts w:cs="Arial"/>
                <w:b/>
                <w:bCs/>
                <w:i/>
                <w:iCs/>
                <w:szCs w:val="18"/>
              </w:rPr>
              <w:t>condHandoverFDD-TDD-r16</w:t>
            </w:r>
          </w:p>
          <w:p w14:paraId="706D6874" w14:textId="77777777" w:rsidR="00071325" w:rsidRPr="001F4300" w:rsidRDefault="00071325" w:rsidP="00071325">
            <w:pPr>
              <w:pStyle w:val="TAL"/>
              <w:rPr>
                <w:rFonts w:cs="Arial"/>
                <w:b/>
                <w:bCs/>
                <w:i/>
                <w:iCs/>
                <w:szCs w:val="18"/>
              </w:rPr>
            </w:pPr>
            <w:r w:rsidRPr="001F4300">
              <w:rPr>
                <w:rFonts w:eastAsia="MS PGothic" w:cs="Arial"/>
                <w:szCs w:val="18"/>
              </w:rPr>
              <w:t>Indicates whether the UE supports conditional handover between FDD and TDD cells.</w:t>
            </w:r>
            <w:r w:rsidR="008C7055" w:rsidRPr="001F4300">
              <w:t xml:space="preserve"> The parameter can only be set if </w:t>
            </w:r>
            <w:r w:rsidR="008C7055" w:rsidRPr="001F4300">
              <w:rPr>
                <w:i/>
                <w:iCs/>
              </w:rPr>
              <w:t>condHandover-r16</w:t>
            </w:r>
            <w:r w:rsidR="008C7055" w:rsidRPr="001F4300">
              <w:t xml:space="preserve"> is set for at least one FDD band and one TDD band.</w:t>
            </w:r>
            <w:r w:rsidR="00DB7B3C" w:rsidRPr="001F4300">
              <w:rPr>
                <w:rFonts w:cs="Arial"/>
                <w:szCs w:val="18"/>
              </w:rPr>
              <w:t xml:space="preserve"> The UE that indicates support of this feature shall also indicate</w:t>
            </w:r>
            <w:r w:rsidR="00DB7B3C" w:rsidRPr="001F4300" w:rsidDel="0005654B">
              <w:rPr>
                <w:rFonts w:cs="Arial"/>
                <w:szCs w:val="18"/>
              </w:rPr>
              <w:t xml:space="preserve"> </w:t>
            </w:r>
            <w:r w:rsidR="00DB7B3C" w:rsidRPr="001F4300">
              <w:rPr>
                <w:rFonts w:cs="Arial"/>
                <w:szCs w:val="18"/>
              </w:rPr>
              <w:t xml:space="preserve">support of </w:t>
            </w:r>
            <w:r w:rsidR="00863493" w:rsidRPr="001F4300">
              <w:rPr>
                <w:rFonts w:cs="Arial"/>
                <w:i/>
                <w:szCs w:val="18"/>
              </w:rPr>
              <w:t>h</w:t>
            </w:r>
            <w:r w:rsidR="00DB7B3C" w:rsidRPr="001F4300">
              <w:rPr>
                <w:rFonts w:cs="Arial"/>
                <w:i/>
                <w:szCs w:val="18"/>
              </w:rPr>
              <w:t>andoverFDD-TDD</w:t>
            </w:r>
            <w:r w:rsidR="00DB7B3C" w:rsidRPr="001F4300">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1F4300" w:rsidRDefault="00071325" w:rsidP="00071325">
            <w:pPr>
              <w:pStyle w:val="TAL"/>
              <w:jc w:val="center"/>
              <w:rPr>
                <w:rFonts w:cs="Arial"/>
                <w:bCs/>
                <w:iCs/>
                <w:szCs w:val="18"/>
              </w:rPr>
            </w:pPr>
            <w:r w:rsidRPr="001F4300">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1F4300" w:rsidRDefault="00071325" w:rsidP="00071325">
            <w:pPr>
              <w:pStyle w:val="TAL"/>
              <w:jc w:val="center"/>
              <w:rPr>
                <w:rFonts w:cs="Arial"/>
                <w:bCs/>
                <w:iCs/>
                <w:szCs w:val="18"/>
              </w:rPr>
            </w:pPr>
            <w:r w:rsidRPr="001F4300">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1F4300" w:rsidRDefault="00071325" w:rsidP="00071325">
            <w:pPr>
              <w:pStyle w:val="TAL"/>
              <w:jc w:val="center"/>
              <w:rPr>
                <w:rFonts w:cs="Arial"/>
                <w:bCs/>
                <w:iCs/>
                <w:szCs w:val="18"/>
              </w:rPr>
            </w:pPr>
            <w:r w:rsidRPr="001F4300">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1F4300" w:rsidRDefault="00071325" w:rsidP="00071325">
            <w:pPr>
              <w:pStyle w:val="TAL"/>
              <w:jc w:val="center"/>
              <w:rPr>
                <w:rFonts w:eastAsia="MS Mincho" w:cs="Arial"/>
                <w:bCs/>
                <w:iCs/>
                <w:szCs w:val="18"/>
              </w:rPr>
            </w:pPr>
            <w:r w:rsidRPr="001F4300">
              <w:rPr>
                <w:rFonts w:eastAsia="MS Mincho" w:cs="Arial"/>
                <w:bCs/>
                <w:iCs/>
                <w:szCs w:val="18"/>
              </w:rPr>
              <w:t>No</w:t>
            </w:r>
          </w:p>
        </w:tc>
      </w:tr>
      <w:tr w:rsidR="001F4300" w:rsidRPr="001F4300" w14:paraId="00B430A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1F4300" w:rsidRDefault="00071325" w:rsidP="00071325">
            <w:pPr>
              <w:pStyle w:val="TAL"/>
              <w:rPr>
                <w:b/>
                <w:i/>
              </w:rPr>
            </w:pPr>
            <w:r w:rsidRPr="001F4300">
              <w:rPr>
                <w:b/>
                <w:i/>
              </w:rPr>
              <w:t>condHandoverFR1-FR2-r16</w:t>
            </w:r>
          </w:p>
          <w:p w14:paraId="374C2FBB" w14:textId="77777777" w:rsidR="00071325" w:rsidRPr="001F4300" w:rsidRDefault="00071325" w:rsidP="00071325">
            <w:pPr>
              <w:pStyle w:val="TAL"/>
              <w:rPr>
                <w:rFonts w:cs="Arial"/>
                <w:b/>
                <w:bCs/>
                <w:i/>
                <w:iCs/>
                <w:szCs w:val="18"/>
              </w:rPr>
            </w:pPr>
            <w:r w:rsidRPr="001F4300">
              <w:t>Indicates whether the UE supports conditional handover</w:t>
            </w:r>
            <w:r w:rsidRPr="001F4300" w:rsidDel="003032AD">
              <w:t xml:space="preserve"> HO</w:t>
            </w:r>
            <w:r w:rsidRPr="001F4300">
              <w:t xml:space="preserve"> between FR1 and FR2. </w:t>
            </w:r>
            <w:r w:rsidR="008C7055" w:rsidRPr="001F4300">
              <w:t xml:space="preserve">The parameter can only be set if </w:t>
            </w:r>
            <w:r w:rsidR="008C7055" w:rsidRPr="001F4300">
              <w:rPr>
                <w:i/>
                <w:iCs/>
              </w:rPr>
              <w:t>condHandover-r16</w:t>
            </w:r>
            <w:r w:rsidR="008C7055" w:rsidRPr="001F4300">
              <w:t xml:space="preserve"> is set for at least one FR1 band and one FR2 band.</w:t>
            </w:r>
            <w:r w:rsidR="00DB7B3C" w:rsidRPr="001F4300">
              <w:rPr>
                <w:rFonts w:cs="Arial"/>
                <w:szCs w:val="18"/>
              </w:rPr>
              <w:t xml:space="preserve"> The UE that indicates support of this feature shall also indicate</w:t>
            </w:r>
            <w:r w:rsidR="00DB7B3C" w:rsidRPr="001F4300" w:rsidDel="0005654B">
              <w:rPr>
                <w:rFonts w:cs="Arial"/>
                <w:szCs w:val="18"/>
              </w:rPr>
              <w:t xml:space="preserve"> </w:t>
            </w:r>
            <w:r w:rsidR="00DB7B3C" w:rsidRPr="001F4300">
              <w:rPr>
                <w:rFonts w:cs="Arial"/>
                <w:szCs w:val="18"/>
              </w:rPr>
              <w:t xml:space="preserve">support of </w:t>
            </w:r>
            <w:r w:rsidR="00863493" w:rsidRPr="001F4300">
              <w:rPr>
                <w:rFonts w:cs="Arial"/>
                <w:i/>
                <w:szCs w:val="18"/>
              </w:rPr>
              <w:t>h</w:t>
            </w:r>
            <w:r w:rsidR="00DB7B3C" w:rsidRPr="001F4300">
              <w:rPr>
                <w:rFonts w:cs="Arial"/>
                <w:i/>
                <w:szCs w:val="18"/>
              </w:rPr>
              <w:t>andoverFR1-FR2</w:t>
            </w:r>
            <w:r w:rsidR="00DB7B3C" w:rsidRPr="001F4300">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1F4300" w:rsidRDefault="00071325" w:rsidP="00071325">
            <w:pPr>
              <w:pStyle w:val="TAL"/>
              <w:jc w:val="center"/>
              <w:rPr>
                <w:rFonts w:cs="Arial"/>
                <w:bCs/>
                <w:iCs/>
                <w:szCs w:val="18"/>
              </w:rPr>
            </w:pPr>
            <w:r w:rsidRPr="001F4300">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1F4300" w:rsidRDefault="00071325" w:rsidP="00071325">
            <w:pPr>
              <w:pStyle w:val="TAL"/>
              <w:jc w:val="center"/>
              <w:rPr>
                <w:rFonts w:cs="Arial"/>
                <w:bCs/>
                <w:iCs/>
                <w:szCs w:val="18"/>
              </w:rPr>
            </w:pPr>
            <w:r w:rsidRPr="001F4300">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1F4300" w:rsidRDefault="00071325" w:rsidP="00071325">
            <w:pPr>
              <w:pStyle w:val="TAL"/>
              <w:jc w:val="center"/>
              <w:rPr>
                <w:rFonts w:cs="Arial"/>
                <w:bCs/>
                <w:iCs/>
                <w:szCs w:val="18"/>
              </w:rPr>
            </w:pPr>
            <w:r w:rsidRPr="001F4300">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1F4300" w:rsidRDefault="00071325" w:rsidP="00071325">
            <w:pPr>
              <w:pStyle w:val="TAL"/>
              <w:jc w:val="center"/>
              <w:rPr>
                <w:rFonts w:eastAsia="MS Mincho" w:cs="Arial"/>
                <w:bCs/>
                <w:iCs/>
                <w:szCs w:val="18"/>
              </w:rPr>
            </w:pPr>
            <w:r w:rsidRPr="001F4300">
              <w:rPr>
                <w:rFonts w:eastAsia="MS Mincho"/>
              </w:rPr>
              <w:t>No</w:t>
            </w:r>
          </w:p>
        </w:tc>
      </w:tr>
      <w:tr w:rsidR="001F4300" w:rsidRPr="001F4300" w14:paraId="65F7A2DF" w14:textId="77777777" w:rsidTr="00C85B4C">
        <w:trPr>
          <w:cantSplit/>
        </w:trPr>
        <w:tc>
          <w:tcPr>
            <w:tcW w:w="6807" w:type="dxa"/>
          </w:tcPr>
          <w:p w14:paraId="1BBB5993" w14:textId="77777777" w:rsidR="00AC038D" w:rsidRPr="001F4300" w:rsidRDefault="00AC038D" w:rsidP="008D70D3">
            <w:pPr>
              <w:pStyle w:val="TAL"/>
              <w:rPr>
                <w:rFonts w:cs="Arial"/>
                <w:b/>
                <w:bCs/>
                <w:i/>
                <w:iCs/>
                <w:szCs w:val="18"/>
              </w:rPr>
            </w:pPr>
            <w:r w:rsidRPr="001F4300">
              <w:rPr>
                <w:rFonts w:cs="Arial"/>
                <w:b/>
                <w:bCs/>
                <w:i/>
                <w:iCs/>
                <w:szCs w:val="18"/>
              </w:rPr>
              <w:t>csi-RS-RLM</w:t>
            </w:r>
          </w:p>
          <w:p w14:paraId="7D682D3F" w14:textId="46B6F7E4" w:rsidR="00AC038D" w:rsidRPr="001F4300" w:rsidDel="00914C0C" w:rsidRDefault="00AC038D" w:rsidP="001045E9">
            <w:pPr>
              <w:pStyle w:val="TAL"/>
              <w:rPr>
                <w:rFonts w:cs="Arial"/>
                <w:b/>
                <w:bCs/>
                <w:i/>
                <w:iCs/>
                <w:szCs w:val="18"/>
              </w:rPr>
            </w:pPr>
            <w:r w:rsidRPr="001F4300">
              <w:rPr>
                <w:rFonts w:eastAsia="MS PGothic" w:cs="Arial"/>
                <w:szCs w:val="18"/>
              </w:rPr>
              <w:t>Indicates whether the UE can perform radio link monitoring procedure based on measurement of CSI-RS as specified in TS</w:t>
            </w:r>
            <w:r w:rsidR="00D0404E" w:rsidRPr="001F4300">
              <w:rPr>
                <w:rFonts w:eastAsia="MS PGothic" w:cs="Arial"/>
                <w:szCs w:val="18"/>
              </w:rPr>
              <w:t xml:space="preserve"> </w:t>
            </w:r>
            <w:r w:rsidRPr="001F4300">
              <w:rPr>
                <w:rFonts w:eastAsia="MS PGothic" w:cs="Arial"/>
                <w:szCs w:val="18"/>
              </w:rPr>
              <w:t>38.213 [</w:t>
            </w:r>
            <w:r w:rsidR="001045E9" w:rsidRPr="001F4300">
              <w:rPr>
                <w:rFonts w:eastAsia="MS PGothic" w:cs="Arial"/>
                <w:szCs w:val="18"/>
              </w:rPr>
              <w:t>11</w:t>
            </w:r>
            <w:r w:rsidRPr="001F4300">
              <w:rPr>
                <w:rFonts w:eastAsia="MS PGothic" w:cs="Arial"/>
                <w:szCs w:val="18"/>
              </w:rPr>
              <w:t xml:space="preserve">] and </w:t>
            </w:r>
            <w:r w:rsidR="00D0404E" w:rsidRPr="001F4300">
              <w:rPr>
                <w:rFonts w:eastAsia="MS PGothic" w:cs="Arial"/>
                <w:szCs w:val="18"/>
              </w:rPr>
              <w:t xml:space="preserve">TS </w:t>
            </w:r>
            <w:r w:rsidRPr="001F4300">
              <w:rPr>
                <w:rFonts w:eastAsia="MS PGothic" w:cs="Arial"/>
                <w:szCs w:val="18"/>
              </w:rPr>
              <w:t>38.133 [</w:t>
            </w:r>
            <w:r w:rsidR="001045E9" w:rsidRPr="001F4300">
              <w:rPr>
                <w:rFonts w:eastAsia="MS PGothic" w:cs="Arial"/>
                <w:szCs w:val="18"/>
              </w:rPr>
              <w:t>5</w:t>
            </w:r>
            <w:r w:rsidRPr="001F4300">
              <w:rPr>
                <w:rFonts w:eastAsia="MS PGothic" w:cs="Arial"/>
                <w:szCs w:val="18"/>
              </w:rPr>
              <w:t>]. This parameter needs FR1 and FR2 differentiation.</w:t>
            </w:r>
            <w:r w:rsidR="00C93014" w:rsidRPr="001F4300">
              <w:rPr>
                <w:rFonts w:eastAsia="MS PGothic" w:cs="Arial"/>
                <w:szCs w:val="18"/>
              </w:rPr>
              <w:t xml:space="preserve"> If the UE supports this feature, the UE needs to report </w:t>
            </w:r>
            <w:r w:rsidR="00C93014" w:rsidRPr="001F4300">
              <w:rPr>
                <w:rFonts w:eastAsia="MS PGothic" w:cs="Arial"/>
                <w:i/>
                <w:szCs w:val="18"/>
              </w:rPr>
              <w:t>maxNumberResource-CSI-RS-RLM</w:t>
            </w:r>
            <w:r w:rsidR="00C93014" w:rsidRPr="001F4300">
              <w:rPr>
                <w:rFonts w:eastAsia="MS PGothic" w:cs="Arial"/>
                <w:szCs w:val="18"/>
              </w:rPr>
              <w:t>.</w:t>
            </w:r>
            <w:r w:rsidR="00D351EF" w:rsidRPr="001F4300">
              <w:rPr>
                <w:rFonts w:eastAsia="MS PGothic" w:cs="Arial"/>
                <w:szCs w:val="18"/>
              </w:rPr>
              <w:t xml:space="preserve"> </w:t>
            </w:r>
            <w:r w:rsidR="00D351EF" w:rsidRPr="001F4300">
              <w:t xml:space="preserve">This applies only to non-shared spectrum channel access. For shared spectrum channel access, </w:t>
            </w:r>
            <w:r w:rsidR="00D351EF" w:rsidRPr="001F4300">
              <w:rPr>
                <w:bCs/>
                <w:i/>
              </w:rPr>
              <w:t xml:space="preserve">csi-RS-RLM-r16 </w:t>
            </w:r>
            <w:r w:rsidR="00D351EF" w:rsidRPr="001F4300">
              <w:rPr>
                <w:bCs/>
              </w:rPr>
              <w:t>applies.</w:t>
            </w:r>
          </w:p>
        </w:tc>
        <w:tc>
          <w:tcPr>
            <w:tcW w:w="709" w:type="dxa"/>
          </w:tcPr>
          <w:p w14:paraId="209CD538" w14:textId="77777777" w:rsidR="00AC038D" w:rsidRPr="001F4300" w:rsidDel="00914C0C" w:rsidRDefault="00AC038D" w:rsidP="008D70D3">
            <w:pPr>
              <w:pStyle w:val="TAL"/>
              <w:jc w:val="center"/>
              <w:rPr>
                <w:rFonts w:cs="Arial"/>
                <w:bCs/>
                <w:iCs/>
                <w:szCs w:val="18"/>
              </w:rPr>
            </w:pPr>
            <w:r w:rsidRPr="001F4300">
              <w:rPr>
                <w:rFonts w:cs="Arial"/>
                <w:bCs/>
                <w:iCs/>
                <w:szCs w:val="18"/>
              </w:rPr>
              <w:t>UE</w:t>
            </w:r>
          </w:p>
        </w:tc>
        <w:tc>
          <w:tcPr>
            <w:tcW w:w="564" w:type="dxa"/>
          </w:tcPr>
          <w:p w14:paraId="3BAC82DC" w14:textId="77777777" w:rsidR="00AC038D" w:rsidRPr="001F4300" w:rsidDel="00914C0C" w:rsidRDefault="001045E9" w:rsidP="008D70D3">
            <w:pPr>
              <w:pStyle w:val="TAL"/>
              <w:jc w:val="center"/>
              <w:rPr>
                <w:rFonts w:cs="Arial"/>
                <w:bCs/>
                <w:iCs/>
                <w:szCs w:val="18"/>
              </w:rPr>
            </w:pPr>
            <w:r w:rsidRPr="001F4300">
              <w:rPr>
                <w:rFonts w:cs="Arial"/>
                <w:bCs/>
                <w:iCs/>
                <w:szCs w:val="18"/>
              </w:rPr>
              <w:t>Yes</w:t>
            </w:r>
          </w:p>
        </w:tc>
        <w:tc>
          <w:tcPr>
            <w:tcW w:w="712" w:type="dxa"/>
          </w:tcPr>
          <w:p w14:paraId="642510A1" w14:textId="77777777" w:rsidR="00AC038D" w:rsidRPr="001F4300" w:rsidDel="00914C0C" w:rsidRDefault="00AC038D" w:rsidP="008D70D3">
            <w:pPr>
              <w:pStyle w:val="TAL"/>
              <w:jc w:val="center"/>
              <w:rPr>
                <w:rFonts w:cs="Arial"/>
                <w:bCs/>
                <w:iCs/>
                <w:szCs w:val="18"/>
              </w:rPr>
            </w:pPr>
            <w:r w:rsidRPr="001F4300">
              <w:rPr>
                <w:rFonts w:cs="Arial"/>
                <w:bCs/>
                <w:iCs/>
                <w:szCs w:val="18"/>
              </w:rPr>
              <w:t>No</w:t>
            </w:r>
          </w:p>
        </w:tc>
        <w:tc>
          <w:tcPr>
            <w:tcW w:w="737" w:type="dxa"/>
          </w:tcPr>
          <w:p w14:paraId="7CFBE11A"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62CA4619" w14:textId="77777777" w:rsidTr="00C85B4C">
        <w:trPr>
          <w:cantSplit/>
        </w:trPr>
        <w:tc>
          <w:tcPr>
            <w:tcW w:w="6807" w:type="dxa"/>
          </w:tcPr>
          <w:p w14:paraId="68302BBC" w14:textId="77777777" w:rsidR="00AC038D" w:rsidRPr="001F4300" w:rsidRDefault="00AC038D" w:rsidP="008D70D3">
            <w:pPr>
              <w:pStyle w:val="TAL"/>
              <w:rPr>
                <w:rFonts w:cs="Arial"/>
                <w:b/>
                <w:bCs/>
                <w:i/>
                <w:iCs/>
                <w:szCs w:val="18"/>
              </w:rPr>
            </w:pPr>
            <w:r w:rsidRPr="001F4300">
              <w:rPr>
                <w:rFonts w:cs="Arial"/>
                <w:b/>
                <w:bCs/>
                <w:i/>
                <w:iCs/>
                <w:szCs w:val="18"/>
              </w:rPr>
              <w:t>csi-RSRP-AndRSRQ-MeasWithSSB</w:t>
            </w:r>
          </w:p>
          <w:p w14:paraId="1B0ACCA0" w14:textId="64173D21" w:rsidR="00AC038D" w:rsidRPr="001F4300" w:rsidDel="00914C0C" w:rsidRDefault="00AC038D" w:rsidP="008D70D3">
            <w:pPr>
              <w:pStyle w:val="TAL"/>
              <w:rPr>
                <w:rFonts w:cs="Arial"/>
                <w:b/>
                <w:bCs/>
                <w:i/>
                <w:iCs/>
                <w:szCs w:val="18"/>
              </w:rPr>
            </w:pPr>
            <w:r w:rsidRPr="001F4300">
              <w:rPr>
                <w:rFonts w:eastAsia="MS PGothic" w:cs="Arial"/>
                <w:szCs w:val="18"/>
              </w:rPr>
              <w:t>Indicates whether the UE can perform CSI-RSRP and CSI-RSRQ measurement as specified in TS</w:t>
            </w:r>
            <w:r w:rsidR="00D0404E" w:rsidRPr="001F4300">
              <w:rPr>
                <w:rFonts w:eastAsia="MS PGothic" w:cs="Arial"/>
                <w:szCs w:val="18"/>
              </w:rPr>
              <w:t xml:space="preserve"> </w:t>
            </w:r>
            <w:r w:rsidRPr="001F4300">
              <w:rPr>
                <w:rFonts w:eastAsia="MS PGothic" w:cs="Arial"/>
                <w:szCs w:val="18"/>
              </w:rPr>
              <w:t>38.215 [</w:t>
            </w:r>
            <w:r w:rsidR="001045E9" w:rsidRPr="001F4300">
              <w:rPr>
                <w:rFonts w:eastAsia="MS PGothic" w:cs="Arial"/>
                <w:szCs w:val="18"/>
              </w:rPr>
              <w:t>13</w:t>
            </w:r>
            <w:r w:rsidRPr="001F4300">
              <w:rPr>
                <w:rFonts w:eastAsia="MS PGothic" w:cs="Arial"/>
                <w:szCs w:val="18"/>
              </w:rPr>
              <w:t xml:space="preserve">], where CSI-RS resource is configured with an associated SS/PBCH. </w:t>
            </w:r>
            <w:r w:rsidR="00ED6979" w:rsidRPr="001F4300">
              <w:rPr>
                <w:rFonts w:eastAsia="MS PGothic" w:cs="Arial"/>
                <w:szCs w:val="18"/>
              </w:rPr>
              <w:t xml:space="preserve">If this </w:t>
            </w:r>
            <w:r w:rsidRPr="001F4300">
              <w:rPr>
                <w:rFonts w:eastAsia="MS PGothic" w:cs="Arial"/>
                <w:szCs w:val="18"/>
              </w:rPr>
              <w:t xml:space="preserve">parameter </w:t>
            </w:r>
            <w:r w:rsidR="00ED6979" w:rsidRPr="001F4300">
              <w:rPr>
                <w:rFonts w:eastAsia="MS PGothic" w:cs="Arial"/>
                <w:szCs w:val="18"/>
              </w:rPr>
              <w:t xml:space="preserve">is indicated for </w:t>
            </w:r>
            <w:r w:rsidRPr="001F4300">
              <w:rPr>
                <w:rFonts w:eastAsia="MS PGothic" w:cs="Arial"/>
                <w:szCs w:val="18"/>
              </w:rPr>
              <w:t xml:space="preserve">FR1 and FR2 </w:t>
            </w:r>
            <w:r w:rsidR="00ED6979" w:rsidRPr="001F4300">
              <w:rPr>
                <w:rFonts w:eastAsia="MS PGothic" w:cs="Arial"/>
                <w:szCs w:val="18"/>
              </w:rPr>
              <w:t>differently, each indication corresponds to the frequency range of measured target cell</w:t>
            </w:r>
            <w:r w:rsidRPr="001F4300">
              <w:rPr>
                <w:rFonts w:eastAsia="MS PGothic" w:cs="Arial"/>
                <w:szCs w:val="18"/>
              </w:rPr>
              <w:t>.</w:t>
            </w:r>
            <w:r w:rsidR="00C93014" w:rsidRPr="001F4300">
              <w:rPr>
                <w:rFonts w:eastAsia="MS PGothic" w:cs="Arial"/>
                <w:szCs w:val="18"/>
              </w:rPr>
              <w:t xml:space="preserve"> If the UE supports this feature, the UE needs to report </w:t>
            </w:r>
            <w:r w:rsidR="00C93014" w:rsidRPr="001F4300">
              <w:rPr>
                <w:rFonts w:eastAsia="MS PGothic" w:cs="Arial"/>
                <w:i/>
                <w:szCs w:val="18"/>
              </w:rPr>
              <w:t>maxNumberCSI-RS-RRM-RS-SINR</w:t>
            </w:r>
            <w:r w:rsidR="00C93014" w:rsidRPr="001F4300">
              <w:rPr>
                <w:rFonts w:eastAsia="MS PGothic" w:cs="Arial"/>
                <w:szCs w:val="18"/>
              </w:rPr>
              <w:t>.</w:t>
            </w:r>
            <w:r w:rsidR="00D351EF" w:rsidRPr="001F4300">
              <w:rPr>
                <w:rFonts w:eastAsia="MS PGothic" w:cs="Arial"/>
                <w:szCs w:val="18"/>
              </w:rPr>
              <w:t xml:space="preserve"> </w:t>
            </w:r>
            <w:r w:rsidR="00D351EF" w:rsidRPr="001F4300">
              <w:t xml:space="preserve">This applies only to non-shared spectrum channel access. For shared spectrum channel access, </w:t>
            </w:r>
            <w:r w:rsidR="00D351EF" w:rsidRPr="001F4300">
              <w:rPr>
                <w:bCs/>
                <w:i/>
              </w:rPr>
              <w:t xml:space="preserve">csi-RS-RLM-r16 </w:t>
            </w:r>
            <w:r w:rsidR="00D351EF" w:rsidRPr="001F4300">
              <w:rPr>
                <w:bCs/>
              </w:rPr>
              <w:t>applies.</w:t>
            </w:r>
          </w:p>
        </w:tc>
        <w:tc>
          <w:tcPr>
            <w:tcW w:w="709" w:type="dxa"/>
          </w:tcPr>
          <w:p w14:paraId="0858DD3C" w14:textId="77777777" w:rsidR="00AC038D" w:rsidRPr="001F4300" w:rsidDel="00914C0C" w:rsidRDefault="00AC038D" w:rsidP="008D70D3">
            <w:pPr>
              <w:pStyle w:val="TAL"/>
              <w:jc w:val="center"/>
              <w:rPr>
                <w:rFonts w:cs="Arial"/>
                <w:bCs/>
                <w:iCs/>
                <w:szCs w:val="18"/>
              </w:rPr>
            </w:pPr>
            <w:r w:rsidRPr="001F4300">
              <w:rPr>
                <w:rFonts w:cs="Arial"/>
                <w:bCs/>
                <w:iCs/>
                <w:szCs w:val="18"/>
              </w:rPr>
              <w:t>UE</w:t>
            </w:r>
          </w:p>
        </w:tc>
        <w:tc>
          <w:tcPr>
            <w:tcW w:w="564" w:type="dxa"/>
          </w:tcPr>
          <w:p w14:paraId="542C08BC" w14:textId="77777777" w:rsidR="00AC038D" w:rsidRPr="001F4300" w:rsidDel="00914C0C" w:rsidRDefault="001045E9" w:rsidP="008D70D3">
            <w:pPr>
              <w:pStyle w:val="TAL"/>
              <w:jc w:val="center"/>
              <w:rPr>
                <w:rFonts w:cs="Arial"/>
                <w:bCs/>
                <w:iCs/>
                <w:szCs w:val="18"/>
              </w:rPr>
            </w:pPr>
            <w:r w:rsidRPr="001F4300">
              <w:rPr>
                <w:rFonts w:cs="Arial"/>
                <w:bCs/>
                <w:iCs/>
                <w:szCs w:val="18"/>
              </w:rPr>
              <w:t>No</w:t>
            </w:r>
          </w:p>
        </w:tc>
        <w:tc>
          <w:tcPr>
            <w:tcW w:w="712" w:type="dxa"/>
          </w:tcPr>
          <w:p w14:paraId="3857E824" w14:textId="77777777" w:rsidR="00AC038D" w:rsidRPr="001F4300" w:rsidDel="00914C0C" w:rsidRDefault="00AC038D" w:rsidP="008D70D3">
            <w:pPr>
              <w:pStyle w:val="TAL"/>
              <w:jc w:val="center"/>
              <w:rPr>
                <w:rFonts w:cs="Arial"/>
                <w:bCs/>
                <w:iCs/>
                <w:szCs w:val="18"/>
              </w:rPr>
            </w:pPr>
            <w:r w:rsidRPr="001F4300">
              <w:rPr>
                <w:rFonts w:cs="Arial"/>
                <w:bCs/>
                <w:iCs/>
                <w:szCs w:val="18"/>
              </w:rPr>
              <w:t>No</w:t>
            </w:r>
          </w:p>
        </w:tc>
        <w:tc>
          <w:tcPr>
            <w:tcW w:w="737" w:type="dxa"/>
          </w:tcPr>
          <w:p w14:paraId="1F7190BC"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52837DBB" w14:textId="77777777" w:rsidTr="00C85B4C">
        <w:trPr>
          <w:cantSplit/>
        </w:trPr>
        <w:tc>
          <w:tcPr>
            <w:tcW w:w="6807" w:type="dxa"/>
          </w:tcPr>
          <w:p w14:paraId="04F02A11" w14:textId="77777777" w:rsidR="00AC038D" w:rsidRPr="001F4300" w:rsidRDefault="00AC038D" w:rsidP="008D70D3">
            <w:pPr>
              <w:pStyle w:val="TAL"/>
              <w:rPr>
                <w:rFonts w:cs="Arial"/>
                <w:b/>
                <w:bCs/>
                <w:i/>
                <w:iCs/>
                <w:szCs w:val="18"/>
              </w:rPr>
            </w:pPr>
            <w:r w:rsidRPr="001F4300">
              <w:rPr>
                <w:rFonts w:cs="Arial"/>
                <w:b/>
                <w:bCs/>
                <w:i/>
                <w:iCs/>
                <w:szCs w:val="18"/>
              </w:rPr>
              <w:t>csi-RSRP-AndRSRQ-MeasWithoutSSB</w:t>
            </w:r>
          </w:p>
          <w:p w14:paraId="0C8A80C1" w14:textId="03233422" w:rsidR="00AC038D" w:rsidRPr="001F4300" w:rsidRDefault="00AC038D" w:rsidP="008D70D3">
            <w:pPr>
              <w:pStyle w:val="TAL"/>
              <w:rPr>
                <w:rFonts w:cs="Arial"/>
                <w:b/>
                <w:bCs/>
                <w:i/>
                <w:iCs/>
                <w:szCs w:val="18"/>
              </w:rPr>
            </w:pPr>
            <w:r w:rsidRPr="001F4300">
              <w:rPr>
                <w:rFonts w:eastAsia="MS PGothic" w:cs="Arial"/>
                <w:szCs w:val="18"/>
              </w:rPr>
              <w:t>Indicates whether the UE can perform CSI-RSRP and CSI-RSRQ measurement as specified in TS</w:t>
            </w:r>
            <w:r w:rsidR="00D0404E" w:rsidRPr="001F4300">
              <w:rPr>
                <w:rFonts w:eastAsia="MS PGothic" w:cs="Arial"/>
                <w:szCs w:val="18"/>
              </w:rPr>
              <w:t xml:space="preserve"> </w:t>
            </w:r>
            <w:r w:rsidRPr="001F4300">
              <w:rPr>
                <w:rFonts w:eastAsia="MS PGothic" w:cs="Arial"/>
                <w:szCs w:val="18"/>
              </w:rPr>
              <w:t>38.215 [</w:t>
            </w:r>
            <w:r w:rsidR="001045E9" w:rsidRPr="001F4300">
              <w:rPr>
                <w:rFonts w:eastAsia="MS PGothic" w:cs="Arial"/>
                <w:szCs w:val="18"/>
              </w:rPr>
              <w:t>13</w:t>
            </w:r>
            <w:r w:rsidRPr="001F4300">
              <w:rPr>
                <w:rFonts w:eastAsia="MS PGothic" w:cs="Arial"/>
                <w:szCs w:val="18"/>
              </w:rPr>
              <w:t xml:space="preserve">], where CSI-RS resource is configured for a cell that transmits SS/PBCH block and without an associated SS/PBCH block. </w:t>
            </w:r>
            <w:r w:rsidR="00ED6979" w:rsidRPr="001F4300">
              <w:rPr>
                <w:rFonts w:eastAsia="MS PGothic" w:cs="Arial"/>
                <w:szCs w:val="18"/>
              </w:rPr>
              <w:t xml:space="preserve">If this </w:t>
            </w:r>
            <w:r w:rsidRPr="001F4300">
              <w:rPr>
                <w:rFonts w:eastAsia="MS PGothic" w:cs="Arial"/>
                <w:szCs w:val="18"/>
              </w:rPr>
              <w:t xml:space="preserve">parameter </w:t>
            </w:r>
            <w:r w:rsidR="00ED6979" w:rsidRPr="001F4300">
              <w:rPr>
                <w:rFonts w:eastAsia="MS PGothic" w:cs="Arial"/>
                <w:szCs w:val="18"/>
              </w:rPr>
              <w:t xml:space="preserve">is indicated for </w:t>
            </w:r>
            <w:r w:rsidRPr="001F4300">
              <w:rPr>
                <w:rFonts w:eastAsia="MS PGothic" w:cs="Arial"/>
                <w:szCs w:val="18"/>
              </w:rPr>
              <w:t xml:space="preserve">FR1 and FR2 </w:t>
            </w:r>
            <w:r w:rsidR="00ED6979" w:rsidRPr="001F4300">
              <w:rPr>
                <w:rFonts w:eastAsia="MS PGothic" w:cs="Arial"/>
                <w:szCs w:val="18"/>
              </w:rPr>
              <w:t>differently, each indication corresponds to the frequency range of measured target cell</w:t>
            </w:r>
            <w:r w:rsidRPr="001F4300">
              <w:rPr>
                <w:rFonts w:eastAsia="MS PGothic" w:cs="Arial"/>
                <w:szCs w:val="18"/>
              </w:rPr>
              <w:t>.</w:t>
            </w:r>
            <w:r w:rsidR="00C93014" w:rsidRPr="001F4300">
              <w:rPr>
                <w:rFonts w:eastAsia="MS PGothic" w:cs="Arial"/>
                <w:szCs w:val="18"/>
              </w:rPr>
              <w:t xml:space="preserve"> If the UE supports this feature, the UE needs to report </w:t>
            </w:r>
            <w:r w:rsidR="00C93014" w:rsidRPr="001F4300">
              <w:rPr>
                <w:rFonts w:eastAsia="MS PGothic" w:cs="Arial"/>
                <w:i/>
                <w:szCs w:val="18"/>
              </w:rPr>
              <w:t>maxNumberCSI-RS-RRM-RS-SINR</w:t>
            </w:r>
            <w:r w:rsidR="00C93014" w:rsidRPr="001F4300">
              <w:rPr>
                <w:rFonts w:eastAsia="MS PGothic" w:cs="Arial"/>
                <w:szCs w:val="18"/>
              </w:rPr>
              <w:t>.</w:t>
            </w:r>
            <w:r w:rsidR="00D351EF" w:rsidRPr="001F4300">
              <w:t xml:space="preserve"> This applies only to non-shared spectrum channel access. For shared spectrum channel access, </w:t>
            </w:r>
            <w:r w:rsidR="00D351EF" w:rsidRPr="001F4300">
              <w:rPr>
                <w:rFonts w:cs="Arial"/>
                <w:i/>
                <w:iCs/>
                <w:szCs w:val="18"/>
              </w:rPr>
              <w:t>csi-RSRP-AndRSRQ-MeasWithoutSSB</w:t>
            </w:r>
            <w:r w:rsidR="00D351EF" w:rsidRPr="001F4300">
              <w:rPr>
                <w:i/>
                <w:iCs/>
              </w:rPr>
              <w:t>-r16</w:t>
            </w:r>
            <w:r w:rsidR="00D351EF" w:rsidRPr="001F4300">
              <w:rPr>
                <w:bCs/>
                <w:i/>
              </w:rPr>
              <w:t xml:space="preserve"> </w:t>
            </w:r>
            <w:r w:rsidR="00D351EF" w:rsidRPr="001F4300">
              <w:rPr>
                <w:bCs/>
              </w:rPr>
              <w:t>applies.</w:t>
            </w:r>
          </w:p>
        </w:tc>
        <w:tc>
          <w:tcPr>
            <w:tcW w:w="709" w:type="dxa"/>
          </w:tcPr>
          <w:p w14:paraId="387A36E4"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4398AD4F" w14:textId="77777777" w:rsidR="00AC038D" w:rsidRPr="001F4300" w:rsidRDefault="001045E9" w:rsidP="008D70D3">
            <w:pPr>
              <w:pStyle w:val="TAL"/>
              <w:jc w:val="center"/>
              <w:rPr>
                <w:rFonts w:cs="Arial"/>
                <w:bCs/>
                <w:iCs/>
                <w:szCs w:val="18"/>
              </w:rPr>
            </w:pPr>
            <w:r w:rsidRPr="001F4300">
              <w:rPr>
                <w:rFonts w:cs="Arial"/>
                <w:bCs/>
                <w:iCs/>
                <w:szCs w:val="18"/>
              </w:rPr>
              <w:t>No</w:t>
            </w:r>
          </w:p>
        </w:tc>
        <w:tc>
          <w:tcPr>
            <w:tcW w:w="712" w:type="dxa"/>
          </w:tcPr>
          <w:p w14:paraId="533D796E"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37" w:type="dxa"/>
          </w:tcPr>
          <w:p w14:paraId="7868409B"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7FD33327" w14:textId="77777777" w:rsidTr="00C85B4C">
        <w:trPr>
          <w:cantSplit/>
        </w:trPr>
        <w:tc>
          <w:tcPr>
            <w:tcW w:w="6807" w:type="dxa"/>
          </w:tcPr>
          <w:p w14:paraId="197B5FDA" w14:textId="77777777" w:rsidR="00AC038D" w:rsidRPr="001F4300" w:rsidRDefault="00AC038D" w:rsidP="008D70D3">
            <w:pPr>
              <w:pStyle w:val="TAL"/>
              <w:rPr>
                <w:rFonts w:cs="Arial"/>
                <w:b/>
                <w:bCs/>
                <w:i/>
                <w:iCs/>
                <w:szCs w:val="18"/>
              </w:rPr>
            </w:pPr>
            <w:r w:rsidRPr="001F4300">
              <w:rPr>
                <w:rFonts w:cs="Arial"/>
                <w:b/>
                <w:bCs/>
                <w:i/>
                <w:iCs/>
                <w:szCs w:val="18"/>
              </w:rPr>
              <w:t>csi-SINR-Meas</w:t>
            </w:r>
          </w:p>
          <w:p w14:paraId="2D18FDC5" w14:textId="2DDC8B59" w:rsidR="00AC038D" w:rsidRPr="001F4300" w:rsidRDefault="00AC038D" w:rsidP="008D70D3">
            <w:pPr>
              <w:pStyle w:val="TAL"/>
              <w:rPr>
                <w:rFonts w:cs="Arial"/>
                <w:b/>
                <w:bCs/>
                <w:i/>
                <w:iCs/>
                <w:szCs w:val="18"/>
              </w:rPr>
            </w:pPr>
            <w:r w:rsidRPr="001F4300">
              <w:rPr>
                <w:rFonts w:eastAsia="MS PGothic" w:cs="Arial"/>
                <w:szCs w:val="18"/>
              </w:rPr>
              <w:t>Indicates whether the UE can perform CSI-SINR measurements based on configured CSI-RS resources as specified in TS</w:t>
            </w:r>
            <w:r w:rsidR="00D0404E" w:rsidRPr="001F4300">
              <w:rPr>
                <w:rFonts w:eastAsia="MS PGothic" w:cs="Arial"/>
                <w:szCs w:val="18"/>
              </w:rPr>
              <w:t xml:space="preserve"> </w:t>
            </w:r>
            <w:r w:rsidRPr="001F4300">
              <w:rPr>
                <w:rFonts w:eastAsia="MS PGothic" w:cs="Arial"/>
                <w:szCs w:val="18"/>
              </w:rPr>
              <w:t>38.215</w:t>
            </w:r>
            <w:r w:rsidR="001045E9" w:rsidRPr="001F4300">
              <w:rPr>
                <w:rFonts w:eastAsia="MS PGothic" w:cs="Arial"/>
                <w:szCs w:val="18"/>
              </w:rPr>
              <w:t xml:space="preserve"> [13]</w:t>
            </w:r>
            <w:r w:rsidRPr="001F4300">
              <w:rPr>
                <w:rFonts w:eastAsia="MS PGothic" w:cs="Arial"/>
                <w:szCs w:val="18"/>
              </w:rPr>
              <w:t xml:space="preserve">. </w:t>
            </w:r>
            <w:r w:rsidR="00ED6979" w:rsidRPr="001F4300">
              <w:rPr>
                <w:rFonts w:eastAsia="MS PGothic" w:cs="Arial"/>
                <w:szCs w:val="18"/>
              </w:rPr>
              <w:t xml:space="preserve">If this </w:t>
            </w:r>
            <w:r w:rsidRPr="001F4300">
              <w:rPr>
                <w:rFonts w:eastAsia="MS PGothic" w:cs="Arial"/>
                <w:szCs w:val="18"/>
              </w:rPr>
              <w:t xml:space="preserve">parameter </w:t>
            </w:r>
            <w:r w:rsidR="00ED6979" w:rsidRPr="001F4300">
              <w:rPr>
                <w:rFonts w:eastAsia="MS PGothic" w:cs="Arial"/>
                <w:szCs w:val="18"/>
              </w:rPr>
              <w:t xml:space="preserve">is indicated for </w:t>
            </w:r>
            <w:r w:rsidRPr="001F4300">
              <w:rPr>
                <w:rFonts w:eastAsia="MS PGothic" w:cs="Arial"/>
                <w:szCs w:val="18"/>
              </w:rPr>
              <w:t xml:space="preserve">FR1 and FR2 </w:t>
            </w:r>
            <w:r w:rsidR="00ED6979" w:rsidRPr="001F4300">
              <w:rPr>
                <w:rFonts w:eastAsia="MS PGothic" w:cs="Arial"/>
                <w:szCs w:val="18"/>
              </w:rPr>
              <w:t>differently, each indication corresponding to the freq</w:t>
            </w:r>
            <w:r w:rsidR="006149AB" w:rsidRPr="001F4300">
              <w:rPr>
                <w:rFonts w:eastAsia="MS PGothic" w:cs="Arial"/>
                <w:szCs w:val="18"/>
              </w:rPr>
              <w:t>u</w:t>
            </w:r>
            <w:r w:rsidR="00ED6979" w:rsidRPr="001F4300">
              <w:rPr>
                <w:rFonts w:eastAsia="MS PGothic" w:cs="Arial"/>
                <w:szCs w:val="18"/>
              </w:rPr>
              <w:t>ency range of measured target cell</w:t>
            </w:r>
            <w:r w:rsidRPr="001F4300">
              <w:rPr>
                <w:rFonts w:eastAsia="MS PGothic" w:cs="Arial"/>
                <w:szCs w:val="18"/>
              </w:rPr>
              <w:t xml:space="preserve">. </w:t>
            </w:r>
            <w:r w:rsidR="00C93014" w:rsidRPr="001F4300">
              <w:rPr>
                <w:rFonts w:eastAsia="MS PGothic" w:cs="Arial"/>
                <w:szCs w:val="18"/>
              </w:rPr>
              <w:t xml:space="preserve">If the UE supports this feature, the UE needs to report </w:t>
            </w:r>
            <w:r w:rsidR="00C93014" w:rsidRPr="001F4300">
              <w:rPr>
                <w:rFonts w:eastAsia="MS PGothic" w:cs="Arial"/>
                <w:i/>
                <w:szCs w:val="18"/>
              </w:rPr>
              <w:t>maxNumberCSI-RS-RRM-RS-SINR</w:t>
            </w:r>
            <w:r w:rsidR="00C93014" w:rsidRPr="001F4300">
              <w:rPr>
                <w:rFonts w:eastAsia="MS PGothic" w:cs="Arial"/>
                <w:szCs w:val="18"/>
              </w:rPr>
              <w:t>.</w:t>
            </w:r>
            <w:r w:rsidR="00D351EF" w:rsidRPr="001F4300">
              <w:rPr>
                <w:rFonts w:eastAsia="MS PGothic" w:cs="Arial"/>
                <w:szCs w:val="18"/>
              </w:rPr>
              <w:t xml:space="preserve"> </w:t>
            </w:r>
            <w:r w:rsidR="00D351EF" w:rsidRPr="001F4300">
              <w:t xml:space="preserve">This applies only to non-shared spectrum channel access. For shared spectrum channel access, </w:t>
            </w:r>
            <w:r w:rsidR="00D351EF" w:rsidRPr="001F4300">
              <w:rPr>
                <w:rFonts w:cs="Arial"/>
                <w:i/>
                <w:iCs/>
                <w:szCs w:val="18"/>
              </w:rPr>
              <w:t>csi-SINR-Meas</w:t>
            </w:r>
            <w:r w:rsidR="00D351EF" w:rsidRPr="001F4300">
              <w:rPr>
                <w:i/>
                <w:iCs/>
              </w:rPr>
              <w:t>-r16</w:t>
            </w:r>
            <w:r w:rsidR="00D351EF" w:rsidRPr="001F4300">
              <w:rPr>
                <w:bCs/>
                <w:i/>
              </w:rPr>
              <w:t xml:space="preserve"> </w:t>
            </w:r>
            <w:r w:rsidR="00D351EF" w:rsidRPr="001F4300">
              <w:rPr>
                <w:bCs/>
              </w:rPr>
              <w:t>applies.</w:t>
            </w:r>
          </w:p>
        </w:tc>
        <w:tc>
          <w:tcPr>
            <w:tcW w:w="709" w:type="dxa"/>
          </w:tcPr>
          <w:p w14:paraId="32CC44A9"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6172D5EB" w14:textId="77777777" w:rsidR="00AC038D" w:rsidRPr="001F4300" w:rsidRDefault="001045E9" w:rsidP="008D70D3">
            <w:pPr>
              <w:pStyle w:val="TAL"/>
              <w:jc w:val="center"/>
              <w:rPr>
                <w:rFonts w:cs="Arial"/>
                <w:bCs/>
                <w:iCs/>
                <w:szCs w:val="18"/>
              </w:rPr>
            </w:pPr>
            <w:r w:rsidRPr="001F4300">
              <w:rPr>
                <w:rFonts w:cs="Arial"/>
                <w:bCs/>
                <w:iCs/>
                <w:szCs w:val="18"/>
              </w:rPr>
              <w:t>No</w:t>
            </w:r>
          </w:p>
        </w:tc>
        <w:tc>
          <w:tcPr>
            <w:tcW w:w="712" w:type="dxa"/>
          </w:tcPr>
          <w:p w14:paraId="0D858000"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37" w:type="dxa"/>
          </w:tcPr>
          <w:p w14:paraId="558C3B7E"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60E42084" w14:textId="77777777" w:rsidTr="00C85B4C">
        <w:tc>
          <w:tcPr>
            <w:tcW w:w="6807" w:type="dxa"/>
          </w:tcPr>
          <w:p w14:paraId="645E4BF6" w14:textId="77777777" w:rsidR="00C92CF0" w:rsidRPr="001F4300" w:rsidRDefault="00C92CF0" w:rsidP="00963B9B">
            <w:pPr>
              <w:pStyle w:val="TAL"/>
              <w:rPr>
                <w:b/>
                <w:i/>
              </w:rPr>
            </w:pPr>
            <w:r w:rsidRPr="001F4300">
              <w:rPr>
                <w:b/>
                <w:i/>
              </w:rPr>
              <w:t>eutra-AutonomousGaps</w:t>
            </w:r>
            <w:r w:rsidR="004F5EB8" w:rsidRPr="001F4300">
              <w:rPr>
                <w:b/>
                <w:i/>
              </w:rPr>
              <w:t>-r16</w:t>
            </w:r>
          </w:p>
          <w:p w14:paraId="109512AF" w14:textId="77777777" w:rsidR="00C92CF0" w:rsidRPr="001F4300" w:rsidRDefault="00C92CF0" w:rsidP="00963B9B">
            <w:pPr>
              <w:pStyle w:val="TAL"/>
              <w:rPr>
                <w:lang w:eastAsia="zh-CN"/>
              </w:rPr>
            </w:pPr>
            <w:r w:rsidRPr="001F4300">
              <w:t>Defines whether the UE supports,</w:t>
            </w:r>
            <w:r w:rsidRPr="001F4300">
              <w:rPr>
                <w:lang w:eastAsia="zh-CN"/>
              </w:rPr>
              <w:t xml:space="preserve"> upon configuration of </w:t>
            </w:r>
            <w:r w:rsidRPr="001F4300">
              <w:rPr>
                <w:i/>
                <w:lang w:eastAsia="zh-CN"/>
              </w:rPr>
              <w:t>useAutonomousGaps</w:t>
            </w:r>
            <w:r w:rsidRPr="001F4300">
              <w:rPr>
                <w:lang w:eastAsia="zh-CN"/>
              </w:rPr>
              <w:t xml:space="preserve"> by the network, </w:t>
            </w:r>
            <w:r w:rsidRPr="001F4300">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1F4300" w:rsidRDefault="00C92CF0" w:rsidP="00963B9B">
            <w:pPr>
              <w:pStyle w:val="TAL"/>
              <w:jc w:val="center"/>
            </w:pPr>
            <w:r w:rsidRPr="001F4300">
              <w:t>UE</w:t>
            </w:r>
          </w:p>
        </w:tc>
        <w:tc>
          <w:tcPr>
            <w:tcW w:w="564" w:type="dxa"/>
          </w:tcPr>
          <w:p w14:paraId="3F9F2BF1" w14:textId="77777777" w:rsidR="00C92CF0" w:rsidRPr="001F4300" w:rsidRDefault="00C92CF0" w:rsidP="00963B9B">
            <w:pPr>
              <w:pStyle w:val="TAL"/>
              <w:jc w:val="center"/>
            </w:pPr>
            <w:r w:rsidRPr="001F4300">
              <w:t>No</w:t>
            </w:r>
          </w:p>
        </w:tc>
        <w:tc>
          <w:tcPr>
            <w:tcW w:w="712" w:type="dxa"/>
          </w:tcPr>
          <w:p w14:paraId="58657FAF" w14:textId="77777777" w:rsidR="00C92CF0" w:rsidRPr="001F4300" w:rsidRDefault="00172633" w:rsidP="00963B9B">
            <w:pPr>
              <w:pStyle w:val="TAL"/>
              <w:jc w:val="center"/>
            </w:pPr>
            <w:r w:rsidRPr="001F4300">
              <w:t>No</w:t>
            </w:r>
          </w:p>
        </w:tc>
        <w:tc>
          <w:tcPr>
            <w:tcW w:w="737" w:type="dxa"/>
          </w:tcPr>
          <w:p w14:paraId="48E0532F" w14:textId="77777777" w:rsidR="00C92CF0" w:rsidRPr="001F4300" w:rsidRDefault="00C92CF0" w:rsidP="00963B9B">
            <w:pPr>
              <w:pStyle w:val="TAL"/>
              <w:jc w:val="center"/>
              <w:rPr>
                <w:rFonts w:eastAsia="MS Mincho"/>
              </w:rPr>
            </w:pPr>
            <w:r w:rsidRPr="001F4300">
              <w:rPr>
                <w:rFonts w:eastAsia="MS Mincho"/>
              </w:rPr>
              <w:t>No</w:t>
            </w:r>
          </w:p>
        </w:tc>
      </w:tr>
      <w:tr w:rsidR="001F4300" w:rsidRPr="001F4300" w14:paraId="3D2BFF53" w14:textId="77777777" w:rsidTr="00C85B4C">
        <w:tc>
          <w:tcPr>
            <w:tcW w:w="6807" w:type="dxa"/>
          </w:tcPr>
          <w:p w14:paraId="2AC05E1E" w14:textId="77777777" w:rsidR="00172633" w:rsidRPr="001F4300" w:rsidRDefault="00172633" w:rsidP="00172633">
            <w:pPr>
              <w:pStyle w:val="TAL"/>
              <w:rPr>
                <w:b/>
                <w:i/>
              </w:rPr>
            </w:pPr>
            <w:r w:rsidRPr="001F4300">
              <w:rPr>
                <w:b/>
                <w:i/>
              </w:rPr>
              <w:t>eutra-AutonomousGaps</w:t>
            </w:r>
            <w:r w:rsidRPr="001F4300">
              <w:rPr>
                <w:rFonts w:eastAsia="DengXian"/>
                <w:b/>
                <w:i/>
              </w:rPr>
              <w:t>-NEDC</w:t>
            </w:r>
            <w:r w:rsidRPr="001F4300">
              <w:rPr>
                <w:b/>
                <w:i/>
              </w:rPr>
              <w:t>-r16</w:t>
            </w:r>
          </w:p>
          <w:p w14:paraId="30E76989" w14:textId="77777777" w:rsidR="00172633" w:rsidRPr="001F4300" w:rsidRDefault="00172633" w:rsidP="00172633">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E-UTRA cell by reading the SI of the neighbouring cell using autonomous gap and reporting the acquired information to the network as specified in TS 38.331 [9] when </w:t>
            </w:r>
            <w:r w:rsidRPr="001F4300">
              <w:rPr>
                <w:rFonts w:eastAsia="DengXian"/>
              </w:rPr>
              <w:t>NE</w:t>
            </w:r>
            <w:r w:rsidRPr="001F4300">
              <w:t>-DC is configured.</w:t>
            </w:r>
          </w:p>
        </w:tc>
        <w:tc>
          <w:tcPr>
            <w:tcW w:w="709" w:type="dxa"/>
          </w:tcPr>
          <w:p w14:paraId="38C86EEF" w14:textId="77777777" w:rsidR="00172633" w:rsidRPr="001F4300" w:rsidRDefault="00172633" w:rsidP="00172633">
            <w:pPr>
              <w:pStyle w:val="TAL"/>
              <w:jc w:val="center"/>
            </w:pPr>
            <w:r w:rsidRPr="001F4300">
              <w:t>UE</w:t>
            </w:r>
          </w:p>
        </w:tc>
        <w:tc>
          <w:tcPr>
            <w:tcW w:w="564" w:type="dxa"/>
          </w:tcPr>
          <w:p w14:paraId="7C548935" w14:textId="77777777" w:rsidR="00172633" w:rsidRPr="001F4300" w:rsidRDefault="00172633" w:rsidP="00172633">
            <w:pPr>
              <w:pStyle w:val="TAL"/>
              <w:jc w:val="center"/>
            </w:pPr>
            <w:r w:rsidRPr="001F4300">
              <w:t>No</w:t>
            </w:r>
          </w:p>
        </w:tc>
        <w:tc>
          <w:tcPr>
            <w:tcW w:w="712" w:type="dxa"/>
          </w:tcPr>
          <w:p w14:paraId="5220B3E8" w14:textId="77777777" w:rsidR="00172633" w:rsidRPr="001F4300" w:rsidRDefault="00172633" w:rsidP="00172633">
            <w:pPr>
              <w:pStyle w:val="TAL"/>
              <w:jc w:val="center"/>
            </w:pPr>
            <w:r w:rsidRPr="001F4300">
              <w:rPr>
                <w:rFonts w:eastAsia="DengXian"/>
              </w:rPr>
              <w:t>No</w:t>
            </w:r>
          </w:p>
        </w:tc>
        <w:tc>
          <w:tcPr>
            <w:tcW w:w="737" w:type="dxa"/>
          </w:tcPr>
          <w:p w14:paraId="4BA2BCA6" w14:textId="77777777" w:rsidR="00172633" w:rsidRPr="001F4300" w:rsidRDefault="00172633" w:rsidP="00172633">
            <w:pPr>
              <w:pStyle w:val="TAL"/>
              <w:jc w:val="center"/>
              <w:rPr>
                <w:rFonts w:eastAsia="MS Mincho"/>
              </w:rPr>
            </w:pPr>
            <w:r w:rsidRPr="001F4300">
              <w:rPr>
                <w:rFonts w:eastAsia="MS Mincho"/>
              </w:rPr>
              <w:t>No</w:t>
            </w:r>
          </w:p>
        </w:tc>
      </w:tr>
      <w:tr w:rsidR="001F4300" w:rsidRPr="001F4300" w14:paraId="48ABF1A4" w14:textId="77777777" w:rsidTr="00C85B4C">
        <w:tc>
          <w:tcPr>
            <w:tcW w:w="6807" w:type="dxa"/>
          </w:tcPr>
          <w:p w14:paraId="5BEEF6E1" w14:textId="77777777" w:rsidR="00172633" w:rsidRPr="001F4300" w:rsidRDefault="00172633" w:rsidP="00172633">
            <w:pPr>
              <w:pStyle w:val="TAL"/>
              <w:rPr>
                <w:b/>
                <w:i/>
              </w:rPr>
            </w:pPr>
            <w:r w:rsidRPr="001F4300">
              <w:rPr>
                <w:b/>
                <w:i/>
              </w:rPr>
              <w:t>eutra-AutonomousGaps</w:t>
            </w:r>
            <w:r w:rsidRPr="001F4300">
              <w:rPr>
                <w:rFonts w:eastAsia="DengXian"/>
                <w:b/>
                <w:i/>
              </w:rPr>
              <w:t>-NRDC</w:t>
            </w:r>
            <w:r w:rsidRPr="001F4300">
              <w:rPr>
                <w:b/>
                <w:i/>
              </w:rPr>
              <w:t>-r16</w:t>
            </w:r>
          </w:p>
          <w:p w14:paraId="79820CDF" w14:textId="77777777" w:rsidR="00172633" w:rsidRPr="001F4300" w:rsidRDefault="00172633" w:rsidP="00172633">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E-UTRA cell by reading the SI of the neighbouring cell using autonomous gap and reporting the acquired information to the network as specified in TS 38.331 [9] when </w:t>
            </w:r>
            <w:r w:rsidRPr="001F4300">
              <w:rPr>
                <w:rFonts w:eastAsia="DengXian"/>
              </w:rPr>
              <w:t>NR</w:t>
            </w:r>
            <w:r w:rsidRPr="001F4300">
              <w:t>-DC is configured.</w:t>
            </w:r>
          </w:p>
        </w:tc>
        <w:tc>
          <w:tcPr>
            <w:tcW w:w="709" w:type="dxa"/>
          </w:tcPr>
          <w:p w14:paraId="0D34BFE0" w14:textId="77777777" w:rsidR="00172633" w:rsidRPr="001F4300" w:rsidRDefault="00172633" w:rsidP="00172633">
            <w:pPr>
              <w:pStyle w:val="TAL"/>
              <w:jc w:val="center"/>
            </w:pPr>
            <w:r w:rsidRPr="001F4300">
              <w:t>UE</w:t>
            </w:r>
          </w:p>
        </w:tc>
        <w:tc>
          <w:tcPr>
            <w:tcW w:w="564" w:type="dxa"/>
          </w:tcPr>
          <w:p w14:paraId="3BB1A767" w14:textId="77777777" w:rsidR="00172633" w:rsidRPr="001F4300" w:rsidRDefault="00172633" w:rsidP="00172633">
            <w:pPr>
              <w:pStyle w:val="TAL"/>
              <w:jc w:val="center"/>
            </w:pPr>
            <w:r w:rsidRPr="001F4300">
              <w:t>No</w:t>
            </w:r>
          </w:p>
        </w:tc>
        <w:tc>
          <w:tcPr>
            <w:tcW w:w="712" w:type="dxa"/>
          </w:tcPr>
          <w:p w14:paraId="296FE8A5" w14:textId="77777777" w:rsidR="00172633" w:rsidRPr="001F4300" w:rsidRDefault="00172633" w:rsidP="00172633">
            <w:pPr>
              <w:pStyle w:val="TAL"/>
              <w:jc w:val="center"/>
            </w:pPr>
            <w:r w:rsidRPr="001F4300">
              <w:rPr>
                <w:rFonts w:eastAsia="DengXian"/>
              </w:rPr>
              <w:t>No</w:t>
            </w:r>
          </w:p>
        </w:tc>
        <w:tc>
          <w:tcPr>
            <w:tcW w:w="737" w:type="dxa"/>
          </w:tcPr>
          <w:p w14:paraId="453CCDB2" w14:textId="77777777" w:rsidR="00172633" w:rsidRPr="001F4300" w:rsidRDefault="00172633" w:rsidP="00172633">
            <w:pPr>
              <w:pStyle w:val="TAL"/>
              <w:jc w:val="center"/>
              <w:rPr>
                <w:rFonts w:eastAsia="MS Mincho"/>
              </w:rPr>
            </w:pPr>
            <w:r w:rsidRPr="001F4300">
              <w:rPr>
                <w:rFonts w:eastAsia="MS Mincho"/>
              </w:rPr>
              <w:t>No</w:t>
            </w:r>
          </w:p>
        </w:tc>
      </w:tr>
      <w:tr w:rsidR="001F4300" w:rsidRPr="001F4300" w14:paraId="0F10FB38" w14:textId="77777777" w:rsidTr="00C85B4C">
        <w:trPr>
          <w:cantSplit/>
        </w:trPr>
        <w:tc>
          <w:tcPr>
            <w:tcW w:w="6807" w:type="dxa"/>
          </w:tcPr>
          <w:p w14:paraId="07620177" w14:textId="77777777" w:rsidR="00EE63F4" w:rsidRPr="001F4300" w:rsidRDefault="00EE63F4" w:rsidP="00EE63F4">
            <w:pPr>
              <w:pStyle w:val="TAL"/>
              <w:rPr>
                <w:b/>
                <w:i/>
              </w:rPr>
            </w:pPr>
            <w:r w:rsidRPr="001F4300">
              <w:rPr>
                <w:b/>
                <w:i/>
              </w:rPr>
              <w:t>eutra-CGI-Reporting</w:t>
            </w:r>
          </w:p>
          <w:p w14:paraId="55DEE063" w14:textId="28C8AA85" w:rsidR="00EE63F4" w:rsidRPr="001F4300" w:rsidRDefault="00EE63F4" w:rsidP="00EE63F4">
            <w:pPr>
              <w:pStyle w:val="TAL"/>
            </w:pPr>
            <w:r w:rsidRPr="001F4300">
              <w:t xml:space="preserve">Defines whether the UE supports acquisition of relevant </w:t>
            </w:r>
            <w:r w:rsidR="00071325" w:rsidRPr="001F4300">
              <w:t>CGI-</w:t>
            </w:r>
            <w:r w:rsidRPr="001F4300">
              <w:t>information from a neighbouring E-UTRA cell by reading the SI of the neighbouring cell and reporting the acquired information to the network as specified in TS 38.331 [9]</w:t>
            </w:r>
            <w:r w:rsidR="004B1BEF" w:rsidRPr="001F4300">
              <w:t xml:space="preserve"> when the </w:t>
            </w:r>
            <w:r w:rsidR="0005734E" w:rsidRPr="001F4300">
              <w:t>(NG)</w:t>
            </w:r>
            <w:r w:rsidR="004B1BEF" w:rsidRPr="001F4300">
              <w:t>EN-DC</w:t>
            </w:r>
            <w:r w:rsidR="0005734E" w:rsidRPr="001F4300">
              <w:t xml:space="preserve"> and NE-DC</w:t>
            </w:r>
            <w:r w:rsidR="004B1BEF" w:rsidRPr="001F4300">
              <w:t xml:space="preserve"> </w:t>
            </w:r>
            <w:r w:rsidR="0005734E" w:rsidRPr="001F4300">
              <w:t xml:space="preserve">are </w:t>
            </w:r>
            <w:r w:rsidR="004B1BEF" w:rsidRPr="001F4300">
              <w:t>not configured</w:t>
            </w:r>
            <w:r w:rsidR="0005734E" w:rsidRPr="001F4300">
              <w:t xml:space="preserve"> or, when consistent DRX is configured in NR-DC. The consistent DRX configuration implies that </w:t>
            </w:r>
            <w:r w:rsidR="0005734E" w:rsidRPr="001F4300">
              <w:rPr>
                <w:lang w:eastAsia="en-GB"/>
              </w:rPr>
              <w:t>MN and SN have the same DRX cycle and on-duration configured by MN completely contains on-duration configured by SN</w:t>
            </w:r>
            <w:r w:rsidRPr="001F4300">
              <w:t>.</w:t>
            </w:r>
            <w:r w:rsidR="00A773BB" w:rsidRPr="001F4300">
              <w:t xml:space="preserve"> It is mandated if the UE supports EUTRA.</w:t>
            </w:r>
          </w:p>
        </w:tc>
        <w:tc>
          <w:tcPr>
            <w:tcW w:w="709" w:type="dxa"/>
          </w:tcPr>
          <w:p w14:paraId="62530B9B" w14:textId="77777777" w:rsidR="00EE63F4" w:rsidRPr="001F4300" w:rsidRDefault="00EE63F4" w:rsidP="00EE63F4">
            <w:pPr>
              <w:pStyle w:val="TAL"/>
              <w:jc w:val="center"/>
            </w:pPr>
            <w:r w:rsidRPr="001F4300">
              <w:t>UE</w:t>
            </w:r>
          </w:p>
        </w:tc>
        <w:tc>
          <w:tcPr>
            <w:tcW w:w="564" w:type="dxa"/>
          </w:tcPr>
          <w:p w14:paraId="26F12AC0" w14:textId="77777777" w:rsidR="00EE63F4" w:rsidRPr="001F4300" w:rsidRDefault="00A773BB" w:rsidP="00EE63F4">
            <w:pPr>
              <w:pStyle w:val="TAL"/>
              <w:jc w:val="center"/>
            </w:pPr>
            <w:r w:rsidRPr="001F4300">
              <w:t>CY</w:t>
            </w:r>
          </w:p>
        </w:tc>
        <w:tc>
          <w:tcPr>
            <w:tcW w:w="712" w:type="dxa"/>
          </w:tcPr>
          <w:p w14:paraId="0D01E1BE" w14:textId="77777777" w:rsidR="00EE63F4" w:rsidRPr="001F4300" w:rsidRDefault="00EE63F4" w:rsidP="00EE63F4">
            <w:pPr>
              <w:pStyle w:val="TAL"/>
              <w:jc w:val="center"/>
            </w:pPr>
            <w:r w:rsidRPr="001F4300">
              <w:t>No</w:t>
            </w:r>
          </w:p>
        </w:tc>
        <w:tc>
          <w:tcPr>
            <w:tcW w:w="737" w:type="dxa"/>
          </w:tcPr>
          <w:p w14:paraId="1C3DEF45"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6F757C19" w14:textId="77777777" w:rsidTr="00C85B4C">
        <w:trPr>
          <w:cantSplit/>
        </w:trPr>
        <w:tc>
          <w:tcPr>
            <w:tcW w:w="6807" w:type="dxa"/>
          </w:tcPr>
          <w:p w14:paraId="19823BF5" w14:textId="77777777" w:rsidR="0005734E" w:rsidRPr="001F4300" w:rsidRDefault="0005734E" w:rsidP="0005734E">
            <w:pPr>
              <w:pStyle w:val="TAL"/>
              <w:rPr>
                <w:b/>
                <w:i/>
              </w:rPr>
            </w:pPr>
            <w:r w:rsidRPr="001F4300">
              <w:rPr>
                <w:b/>
                <w:i/>
              </w:rPr>
              <w:t>eutra-CGI-Reporting-NEDC</w:t>
            </w:r>
          </w:p>
          <w:p w14:paraId="3442EAB7" w14:textId="77777777" w:rsidR="0005734E" w:rsidRPr="001F4300" w:rsidRDefault="0005734E" w:rsidP="0005734E">
            <w:pPr>
              <w:pStyle w:val="TAL"/>
              <w:rPr>
                <w:b/>
                <w:i/>
              </w:rPr>
            </w:pPr>
            <w:r w:rsidRPr="001F4300">
              <w:t>Defines whether the UE supports acquisition of relevant information from a neighbouring E-UTRA cell by reading the SI of the neighbouring cell and reporting the acquired information to the network as specified in TS 38.331 [9] when the</w:t>
            </w:r>
            <w:r w:rsidRPr="001F4300">
              <w:rPr>
                <w:b/>
                <w:i/>
              </w:rPr>
              <w:t xml:space="preserve"> </w:t>
            </w:r>
            <w:r w:rsidRPr="001F4300">
              <w:t>NE-DC</w:t>
            </w:r>
            <w:r w:rsidRPr="001F4300">
              <w:rPr>
                <w:i/>
              </w:rPr>
              <w:t xml:space="preserve"> </w:t>
            </w:r>
            <w:r w:rsidRPr="001F4300">
              <w:t>is configured.</w:t>
            </w:r>
          </w:p>
        </w:tc>
        <w:tc>
          <w:tcPr>
            <w:tcW w:w="709" w:type="dxa"/>
          </w:tcPr>
          <w:p w14:paraId="0633379D" w14:textId="77777777" w:rsidR="0005734E" w:rsidRPr="001F4300" w:rsidRDefault="0005734E" w:rsidP="0005734E">
            <w:pPr>
              <w:pStyle w:val="TAL"/>
              <w:jc w:val="center"/>
            </w:pPr>
            <w:r w:rsidRPr="001F4300">
              <w:t>UE</w:t>
            </w:r>
          </w:p>
        </w:tc>
        <w:tc>
          <w:tcPr>
            <w:tcW w:w="564" w:type="dxa"/>
          </w:tcPr>
          <w:p w14:paraId="75E9404C" w14:textId="77777777" w:rsidR="0005734E" w:rsidRPr="001F4300" w:rsidRDefault="0005734E" w:rsidP="0005734E">
            <w:pPr>
              <w:pStyle w:val="TAL"/>
              <w:jc w:val="center"/>
            </w:pPr>
            <w:r w:rsidRPr="001F4300">
              <w:t>No</w:t>
            </w:r>
          </w:p>
        </w:tc>
        <w:tc>
          <w:tcPr>
            <w:tcW w:w="712" w:type="dxa"/>
          </w:tcPr>
          <w:p w14:paraId="1054A1A4" w14:textId="77777777" w:rsidR="0005734E" w:rsidRPr="001F4300" w:rsidRDefault="0005734E" w:rsidP="0005734E">
            <w:pPr>
              <w:pStyle w:val="TAL"/>
              <w:jc w:val="center"/>
            </w:pPr>
            <w:r w:rsidRPr="001F4300">
              <w:t>No</w:t>
            </w:r>
          </w:p>
        </w:tc>
        <w:tc>
          <w:tcPr>
            <w:tcW w:w="737" w:type="dxa"/>
          </w:tcPr>
          <w:p w14:paraId="19C9D823" w14:textId="77777777" w:rsidR="0005734E" w:rsidRPr="001F4300" w:rsidRDefault="0005734E" w:rsidP="0005734E">
            <w:pPr>
              <w:pStyle w:val="TAL"/>
              <w:jc w:val="center"/>
              <w:rPr>
                <w:rFonts w:eastAsia="MS Mincho"/>
              </w:rPr>
            </w:pPr>
            <w:r w:rsidRPr="001F4300">
              <w:rPr>
                <w:rFonts w:eastAsia="MS Mincho"/>
              </w:rPr>
              <w:t>No</w:t>
            </w:r>
          </w:p>
        </w:tc>
      </w:tr>
      <w:tr w:rsidR="001F4300" w:rsidRPr="001F4300" w14:paraId="07E575B3" w14:textId="77777777" w:rsidTr="00C85B4C">
        <w:trPr>
          <w:cantSplit/>
        </w:trPr>
        <w:tc>
          <w:tcPr>
            <w:tcW w:w="6807" w:type="dxa"/>
          </w:tcPr>
          <w:p w14:paraId="0926AC91" w14:textId="77777777" w:rsidR="0005734E" w:rsidRPr="001F4300" w:rsidRDefault="0005734E" w:rsidP="0005734E">
            <w:pPr>
              <w:pStyle w:val="TAL"/>
              <w:rPr>
                <w:b/>
                <w:i/>
              </w:rPr>
            </w:pPr>
            <w:r w:rsidRPr="001F4300">
              <w:rPr>
                <w:b/>
                <w:i/>
              </w:rPr>
              <w:t>eutra-CGI-Reporting-NRDC</w:t>
            </w:r>
          </w:p>
          <w:p w14:paraId="2BB6F64B" w14:textId="77777777" w:rsidR="0005734E" w:rsidRPr="001F4300" w:rsidRDefault="0005734E" w:rsidP="0005734E">
            <w:pPr>
              <w:pStyle w:val="TAL"/>
              <w:rPr>
                <w:b/>
                <w:i/>
              </w:rPr>
            </w:pPr>
            <w:r w:rsidRPr="001F4300">
              <w:t>Defines whether the UE supports acquisition of relevant information from a neighbouring E-UTRA cell by reading the SI of the neighbouring cell and reporting the acquired information to the network as specified in TS 38.331 [9] when the</w:t>
            </w:r>
            <w:r w:rsidRPr="001F4300">
              <w:rPr>
                <w:i/>
              </w:rPr>
              <w:t xml:space="preserve"> </w:t>
            </w:r>
            <w:r w:rsidRPr="001F4300">
              <w:t xml:space="preserve">NR-DC is configured wherein MN and SN have different DRX cycles, </w:t>
            </w:r>
            <w:r w:rsidRPr="001F4300">
              <w:rPr>
                <w:rFonts w:cs="Arial"/>
              </w:rPr>
              <w:t>or on-duration configured by MN does not contain on-duration configured by SN if the DRX cycles are the same.</w:t>
            </w:r>
          </w:p>
        </w:tc>
        <w:tc>
          <w:tcPr>
            <w:tcW w:w="709" w:type="dxa"/>
          </w:tcPr>
          <w:p w14:paraId="251356E4" w14:textId="77777777" w:rsidR="0005734E" w:rsidRPr="001F4300" w:rsidRDefault="0005734E" w:rsidP="0005734E">
            <w:pPr>
              <w:pStyle w:val="TAL"/>
              <w:jc w:val="center"/>
            </w:pPr>
            <w:r w:rsidRPr="001F4300">
              <w:t>UE</w:t>
            </w:r>
          </w:p>
        </w:tc>
        <w:tc>
          <w:tcPr>
            <w:tcW w:w="564" w:type="dxa"/>
          </w:tcPr>
          <w:p w14:paraId="71F932C8" w14:textId="77777777" w:rsidR="0005734E" w:rsidRPr="001F4300" w:rsidRDefault="0005734E" w:rsidP="0005734E">
            <w:pPr>
              <w:pStyle w:val="TAL"/>
              <w:jc w:val="center"/>
            </w:pPr>
            <w:r w:rsidRPr="001F4300">
              <w:t>No</w:t>
            </w:r>
          </w:p>
        </w:tc>
        <w:tc>
          <w:tcPr>
            <w:tcW w:w="712" w:type="dxa"/>
          </w:tcPr>
          <w:p w14:paraId="001E0737" w14:textId="77777777" w:rsidR="0005734E" w:rsidRPr="001F4300" w:rsidRDefault="0005734E" w:rsidP="0005734E">
            <w:pPr>
              <w:pStyle w:val="TAL"/>
              <w:jc w:val="center"/>
            </w:pPr>
            <w:r w:rsidRPr="001F4300">
              <w:t>No</w:t>
            </w:r>
          </w:p>
        </w:tc>
        <w:tc>
          <w:tcPr>
            <w:tcW w:w="737" w:type="dxa"/>
          </w:tcPr>
          <w:p w14:paraId="1B077378" w14:textId="77777777" w:rsidR="0005734E" w:rsidRPr="001F4300" w:rsidRDefault="0005734E" w:rsidP="0005734E">
            <w:pPr>
              <w:pStyle w:val="TAL"/>
              <w:jc w:val="center"/>
              <w:rPr>
                <w:rFonts w:eastAsia="MS Mincho"/>
              </w:rPr>
            </w:pPr>
            <w:r w:rsidRPr="001F4300">
              <w:rPr>
                <w:rFonts w:eastAsia="MS Mincho"/>
              </w:rPr>
              <w:t>No</w:t>
            </w:r>
          </w:p>
        </w:tc>
      </w:tr>
      <w:tr w:rsidR="001F4300" w:rsidRPr="001F4300" w14:paraId="127427ED" w14:textId="77777777" w:rsidTr="00C85B4C">
        <w:trPr>
          <w:cantSplit/>
        </w:trPr>
        <w:tc>
          <w:tcPr>
            <w:tcW w:w="6807" w:type="dxa"/>
          </w:tcPr>
          <w:p w14:paraId="08E1113F" w14:textId="77777777" w:rsidR="00AC038D" w:rsidRPr="001F4300" w:rsidRDefault="00AC038D" w:rsidP="008D70D3">
            <w:pPr>
              <w:pStyle w:val="TAL"/>
              <w:rPr>
                <w:rFonts w:cs="Arial"/>
                <w:b/>
                <w:bCs/>
                <w:i/>
                <w:iCs/>
                <w:szCs w:val="18"/>
              </w:rPr>
            </w:pPr>
            <w:r w:rsidRPr="001F4300">
              <w:rPr>
                <w:rFonts w:cs="Arial"/>
                <w:b/>
                <w:bCs/>
                <w:i/>
                <w:iCs/>
                <w:szCs w:val="18"/>
              </w:rPr>
              <w:t>eventA-MeasAndReport</w:t>
            </w:r>
          </w:p>
          <w:p w14:paraId="3D5F60B9" w14:textId="503DB3AB" w:rsidR="00AC038D" w:rsidRPr="001F4300" w:rsidRDefault="00AC038D" w:rsidP="008D70D3">
            <w:pPr>
              <w:pStyle w:val="TAL"/>
              <w:rPr>
                <w:rFonts w:cs="Arial"/>
                <w:b/>
                <w:bCs/>
                <w:i/>
                <w:iCs/>
                <w:szCs w:val="18"/>
              </w:rPr>
            </w:pPr>
            <w:r w:rsidRPr="001F4300">
              <w:rPr>
                <w:rFonts w:cs="Arial"/>
                <w:bCs/>
                <w:iCs/>
                <w:szCs w:val="18"/>
              </w:rPr>
              <w:t>Indicates whether the UE supports NR measurements and events A triggered reporting as specified in TS 38.331 [9]</w:t>
            </w:r>
            <w:r w:rsidR="0026000E" w:rsidRPr="001F4300">
              <w:rPr>
                <w:rFonts w:cs="Arial"/>
                <w:bCs/>
                <w:iCs/>
                <w:szCs w:val="18"/>
              </w:rPr>
              <w:t>.</w:t>
            </w:r>
            <w:r w:rsidR="004B1BEF" w:rsidRPr="001F4300">
              <w:rPr>
                <w:rFonts w:cs="Arial"/>
                <w:bCs/>
                <w:iCs/>
                <w:szCs w:val="18"/>
              </w:rPr>
              <w:t xml:space="preserve"> </w:t>
            </w:r>
            <w:r w:rsidR="004B1BEF" w:rsidRPr="001F4300">
              <w:t xml:space="preserve">This field only applies to SN configured measurement when </w:t>
            </w:r>
            <w:r w:rsidR="000D4F14" w:rsidRPr="001F4300">
              <w:rPr>
                <w:szCs w:val="22"/>
              </w:rPr>
              <w:t>(NG)</w:t>
            </w:r>
            <w:r w:rsidR="004B1BEF" w:rsidRPr="001F4300">
              <w:t xml:space="preserve">EN-DC is configured. For </w:t>
            </w:r>
            <w:r w:rsidR="00D4033B" w:rsidRPr="001F4300">
              <w:t>NR SA, MN and SN configured measurement when NR-DC is configured, and MN configured measurement when NE-DC is configured</w:t>
            </w:r>
            <w:r w:rsidR="004B1BEF" w:rsidRPr="001F4300">
              <w:t>, this feature is mandatory supported.</w:t>
            </w:r>
          </w:p>
        </w:tc>
        <w:tc>
          <w:tcPr>
            <w:tcW w:w="709" w:type="dxa"/>
          </w:tcPr>
          <w:p w14:paraId="0F0E73F3"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3882E37B"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12" w:type="dxa"/>
          </w:tcPr>
          <w:p w14:paraId="105DB3FD"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37" w:type="dxa"/>
          </w:tcPr>
          <w:p w14:paraId="75CE9D44"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No</w:t>
            </w:r>
          </w:p>
        </w:tc>
      </w:tr>
      <w:tr w:rsidR="001F4300" w:rsidRPr="001F4300" w14:paraId="654CE223" w14:textId="77777777" w:rsidTr="00C85B4C">
        <w:trPr>
          <w:cantSplit/>
        </w:trPr>
        <w:tc>
          <w:tcPr>
            <w:tcW w:w="6807" w:type="dxa"/>
          </w:tcPr>
          <w:p w14:paraId="0D2C6A12" w14:textId="77777777" w:rsidR="00EE63F4" w:rsidRPr="001F4300" w:rsidRDefault="00EE63F4" w:rsidP="00EE63F4">
            <w:pPr>
              <w:pStyle w:val="TAL"/>
              <w:rPr>
                <w:b/>
                <w:i/>
              </w:rPr>
            </w:pPr>
            <w:r w:rsidRPr="001F4300">
              <w:rPr>
                <w:b/>
                <w:i/>
              </w:rPr>
              <w:t>eventB-MeasAndReport</w:t>
            </w:r>
          </w:p>
          <w:p w14:paraId="7BEDE623" w14:textId="77777777" w:rsidR="00EE63F4" w:rsidRPr="001F4300" w:rsidRDefault="00EE63F4" w:rsidP="00EE63F4">
            <w:pPr>
              <w:pStyle w:val="TAL"/>
            </w:pPr>
            <w:r w:rsidRPr="001F4300">
              <w:t>Indicates whether the UE supports EUTRA measurement and event B triggered reporting as specified in TS 38.331 [9]. It is mandated if the UE supports EUTRA.</w:t>
            </w:r>
          </w:p>
        </w:tc>
        <w:tc>
          <w:tcPr>
            <w:tcW w:w="709" w:type="dxa"/>
          </w:tcPr>
          <w:p w14:paraId="70A2D65B" w14:textId="77777777" w:rsidR="00EE63F4" w:rsidRPr="001F4300" w:rsidRDefault="00EE63F4" w:rsidP="00EE63F4">
            <w:pPr>
              <w:pStyle w:val="TAL"/>
              <w:jc w:val="center"/>
            </w:pPr>
            <w:r w:rsidRPr="001F4300">
              <w:t>UE</w:t>
            </w:r>
          </w:p>
        </w:tc>
        <w:tc>
          <w:tcPr>
            <w:tcW w:w="564" w:type="dxa"/>
          </w:tcPr>
          <w:p w14:paraId="320654D3" w14:textId="77777777" w:rsidR="00EE63F4" w:rsidRPr="001F4300" w:rsidRDefault="00A773BB" w:rsidP="00EE63F4">
            <w:pPr>
              <w:pStyle w:val="TAL"/>
              <w:jc w:val="center"/>
            </w:pPr>
            <w:r w:rsidRPr="001F4300">
              <w:t>CY</w:t>
            </w:r>
          </w:p>
        </w:tc>
        <w:tc>
          <w:tcPr>
            <w:tcW w:w="712" w:type="dxa"/>
          </w:tcPr>
          <w:p w14:paraId="37F0EE8E" w14:textId="77777777" w:rsidR="00EE63F4" w:rsidRPr="001F4300" w:rsidRDefault="00EE63F4" w:rsidP="00EE63F4">
            <w:pPr>
              <w:pStyle w:val="TAL"/>
              <w:jc w:val="center"/>
            </w:pPr>
            <w:r w:rsidRPr="001F4300">
              <w:t>No</w:t>
            </w:r>
          </w:p>
        </w:tc>
        <w:tc>
          <w:tcPr>
            <w:tcW w:w="737" w:type="dxa"/>
          </w:tcPr>
          <w:p w14:paraId="30FC9780"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4CEBDDC6" w14:textId="77777777" w:rsidTr="00C85B4C">
        <w:trPr>
          <w:cantSplit/>
        </w:trPr>
        <w:tc>
          <w:tcPr>
            <w:tcW w:w="6807" w:type="dxa"/>
          </w:tcPr>
          <w:p w14:paraId="518C5459" w14:textId="77777777" w:rsidR="00EE63F4" w:rsidRPr="001F4300" w:rsidRDefault="00EE63F4" w:rsidP="00EE63F4">
            <w:pPr>
              <w:pStyle w:val="TAL"/>
              <w:rPr>
                <w:b/>
                <w:i/>
              </w:rPr>
            </w:pPr>
            <w:r w:rsidRPr="001F4300">
              <w:rPr>
                <w:b/>
                <w:i/>
              </w:rPr>
              <w:t>handoverLTE</w:t>
            </w:r>
            <w:r w:rsidR="0001397F" w:rsidRPr="001F4300">
              <w:rPr>
                <w:b/>
                <w:i/>
              </w:rPr>
              <w:t>-5GC</w:t>
            </w:r>
          </w:p>
          <w:p w14:paraId="0F8CA8EF" w14:textId="77777777" w:rsidR="00EE63F4" w:rsidRPr="001F4300" w:rsidRDefault="00EE63F4" w:rsidP="00EE63F4">
            <w:pPr>
              <w:pStyle w:val="TAL"/>
            </w:pPr>
            <w:r w:rsidRPr="001F4300">
              <w:t>Indicates whether the UE supports HO to EUTRA connected to 5GC. It is mandated if the UE supports EUTRA connected to 5GC.</w:t>
            </w:r>
          </w:p>
        </w:tc>
        <w:tc>
          <w:tcPr>
            <w:tcW w:w="709" w:type="dxa"/>
          </w:tcPr>
          <w:p w14:paraId="2239A10F" w14:textId="77777777" w:rsidR="00EE63F4" w:rsidRPr="001F4300" w:rsidRDefault="00EE63F4" w:rsidP="00EE63F4">
            <w:pPr>
              <w:pStyle w:val="TAL"/>
              <w:jc w:val="center"/>
            </w:pPr>
            <w:r w:rsidRPr="001F4300">
              <w:t>UE</w:t>
            </w:r>
          </w:p>
        </w:tc>
        <w:tc>
          <w:tcPr>
            <w:tcW w:w="564" w:type="dxa"/>
          </w:tcPr>
          <w:p w14:paraId="17E473D3" w14:textId="77777777" w:rsidR="00EE63F4" w:rsidRPr="001F4300" w:rsidRDefault="00A773BB" w:rsidP="00EE63F4">
            <w:pPr>
              <w:pStyle w:val="TAL"/>
              <w:jc w:val="center"/>
            </w:pPr>
            <w:r w:rsidRPr="001F4300">
              <w:t>CY</w:t>
            </w:r>
          </w:p>
        </w:tc>
        <w:tc>
          <w:tcPr>
            <w:tcW w:w="712" w:type="dxa"/>
          </w:tcPr>
          <w:p w14:paraId="323C220C" w14:textId="77777777" w:rsidR="00EE63F4" w:rsidRPr="001F4300" w:rsidRDefault="00EE63F4" w:rsidP="00EE63F4">
            <w:pPr>
              <w:pStyle w:val="TAL"/>
              <w:jc w:val="center"/>
            </w:pPr>
            <w:r w:rsidRPr="001F4300">
              <w:t>Yes</w:t>
            </w:r>
          </w:p>
        </w:tc>
        <w:tc>
          <w:tcPr>
            <w:tcW w:w="737" w:type="dxa"/>
          </w:tcPr>
          <w:p w14:paraId="47F2E945" w14:textId="77777777" w:rsidR="00EE63F4" w:rsidRPr="001F4300" w:rsidRDefault="00EE63F4" w:rsidP="00EE63F4">
            <w:pPr>
              <w:pStyle w:val="TAL"/>
              <w:jc w:val="center"/>
              <w:rPr>
                <w:rFonts w:eastAsia="MS Mincho"/>
              </w:rPr>
            </w:pPr>
            <w:r w:rsidRPr="001F4300">
              <w:rPr>
                <w:rFonts w:eastAsia="MS Mincho"/>
              </w:rPr>
              <w:t>Yes</w:t>
            </w:r>
          </w:p>
        </w:tc>
      </w:tr>
      <w:tr w:rsidR="001F4300" w:rsidRPr="001F4300" w14:paraId="55BC1E3C" w14:textId="77777777" w:rsidTr="00C85B4C">
        <w:trPr>
          <w:cantSplit/>
        </w:trPr>
        <w:tc>
          <w:tcPr>
            <w:tcW w:w="6807" w:type="dxa"/>
          </w:tcPr>
          <w:p w14:paraId="0FA7C961" w14:textId="77777777" w:rsidR="00EE63F4" w:rsidRPr="001F4300" w:rsidRDefault="00EE63F4" w:rsidP="00EE63F4">
            <w:pPr>
              <w:pStyle w:val="TAL"/>
              <w:rPr>
                <w:b/>
                <w:i/>
              </w:rPr>
            </w:pPr>
            <w:r w:rsidRPr="001F4300">
              <w:rPr>
                <w:b/>
                <w:i/>
              </w:rPr>
              <w:t>handoverFDD-TDD</w:t>
            </w:r>
          </w:p>
          <w:p w14:paraId="32E5368D" w14:textId="77777777" w:rsidR="00EE63F4" w:rsidRPr="001F4300" w:rsidRDefault="00EE63F4" w:rsidP="00EE63F4">
            <w:pPr>
              <w:pStyle w:val="TAL"/>
            </w:pPr>
            <w:r w:rsidRPr="001F4300">
              <w:t>Indicates whether the UE supports HO between FDD and TDD. It is mandated if the UE supports both FDD and TDD.</w:t>
            </w:r>
            <w:r w:rsidR="004B1BEF" w:rsidRPr="001F4300">
              <w:t xml:space="preserve"> This field only applies to NR SA</w:t>
            </w:r>
            <w:r w:rsidR="000D4F14" w:rsidRPr="001F4300">
              <w:t>/NR-DC/NE-DC</w:t>
            </w:r>
            <w:r w:rsidR="004B1BEF" w:rsidRPr="001F4300">
              <w:t xml:space="preserve"> (e.g. PCell handover). For PSCell change when </w:t>
            </w:r>
            <w:r w:rsidR="000D4F14" w:rsidRPr="001F4300">
              <w:rPr>
                <w:szCs w:val="22"/>
              </w:rPr>
              <w:t>(NG)</w:t>
            </w:r>
            <w:r w:rsidR="004B1BEF" w:rsidRPr="001F4300">
              <w:t>EN-DC</w:t>
            </w:r>
            <w:r w:rsidR="000D4F14" w:rsidRPr="001F4300">
              <w:t>/NR-DC</w:t>
            </w:r>
            <w:r w:rsidR="004B1BEF" w:rsidRPr="001F4300">
              <w:t xml:space="preserve"> is configured, this feature is mandatory supported.</w:t>
            </w:r>
            <w:r w:rsidR="00DB7B3C" w:rsidRPr="001F4300">
              <w:t xml:space="preserve"> </w:t>
            </w:r>
            <w:r w:rsidR="00DB7B3C" w:rsidRPr="001F4300">
              <w:rPr>
                <w:lang w:eastAsia="zh-CN"/>
              </w:rPr>
              <w:t xml:space="preserve">UEs supporting this shall indicate support of </w:t>
            </w:r>
            <w:r w:rsidR="00DB7B3C" w:rsidRPr="001F4300">
              <w:rPr>
                <w:i/>
                <w:lang w:eastAsia="zh-CN"/>
              </w:rPr>
              <w:t>handoverInterF</w:t>
            </w:r>
            <w:r w:rsidR="00DB7B3C" w:rsidRPr="001F4300">
              <w:rPr>
                <w:lang w:eastAsia="zh-CN"/>
              </w:rPr>
              <w:t xml:space="preserve"> for both FDD and TDD.</w:t>
            </w:r>
          </w:p>
        </w:tc>
        <w:tc>
          <w:tcPr>
            <w:tcW w:w="709" w:type="dxa"/>
          </w:tcPr>
          <w:p w14:paraId="1E6A8E6D" w14:textId="77777777" w:rsidR="00EE63F4" w:rsidRPr="001F4300" w:rsidRDefault="00EE63F4" w:rsidP="00EE63F4">
            <w:pPr>
              <w:pStyle w:val="TAL"/>
              <w:jc w:val="center"/>
            </w:pPr>
            <w:r w:rsidRPr="001F4300">
              <w:t>UE</w:t>
            </w:r>
          </w:p>
        </w:tc>
        <w:tc>
          <w:tcPr>
            <w:tcW w:w="564" w:type="dxa"/>
          </w:tcPr>
          <w:p w14:paraId="78E69ED8" w14:textId="77777777" w:rsidR="00EE63F4" w:rsidRPr="001F4300" w:rsidRDefault="00EE63F4" w:rsidP="00EE63F4">
            <w:pPr>
              <w:pStyle w:val="TAL"/>
              <w:jc w:val="center"/>
            </w:pPr>
            <w:r w:rsidRPr="001F4300">
              <w:t>Yes</w:t>
            </w:r>
          </w:p>
        </w:tc>
        <w:tc>
          <w:tcPr>
            <w:tcW w:w="712" w:type="dxa"/>
          </w:tcPr>
          <w:p w14:paraId="4268CDF6" w14:textId="77777777" w:rsidR="00EE63F4" w:rsidRPr="001F4300" w:rsidRDefault="00EE63F4" w:rsidP="00EE63F4">
            <w:pPr>
              <w:pStyle w:val="TAL"/>
              <w:jc w:val="center"/>
            </w:pPr>
            <w:r w:rsidRPr="001F4300">
              <w:t>No</w:t>
            </w:r>
          </w:p>
        </w:tc>
        <w:tc>
          <w:tcPr>
            <w:tcW w:w="737" w:type="dxa"/>
          </w:tcPr>
          <w:p w14:paraId="49B23C32"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07474D49" w14:textId="77777777" w:rsidTr="00C85B4C">
        <w:trPr>
          <w:cantSplit/>
        </w:trPr>
        <w:tc>
          <w:tcPr>
            <w:tcW w:w="6807" w:type="dxa"/>
          </w:tcPr>
          <w:p w14:paraId="2CE0B5FF" w14:textId="77777777" w:rsidR="00DB7FEA" w:rsidRPr="001F4300" w:rsidRDefault="00DB7FEA" w:rsidP="00FD4302">
            <w:pPr>
              <w:pStyle w:val="TAL"/>
              <w:rPr>
                <w:b/>
                <w:i/>
              </w:rPr>
            </w:pPr>
            <w:r w:rsidRPr="001F4300">
              <w:rPr>
                <w:b/>
                <w:i/>
              </w:rPr>
              <w:t>handoverFR1-FR2</w:t>
            </w:r>
          </w:p>
          <w:p w14:paraId="43B2B514" w14:textId="77777777" w:rsidR="00DB7FEA" w:rsidRPr="001F4300" w:rsidRDefault="00DB7FEA" w:rsidP="00FD4302">
            <w:pPr>
              <w:pStyle w:val="TAL"/>
              <w:rPr>
                <w:b/>
                <w:i/>
              </w:rPr>
            </w:pPr>
            <w:r w:rsidRPr="001F4300">
              <w:t>Indicates whether the UE supports HO between FR1 and FR2. Support is mandatory for the UE supporting both FR1 and FR2.</w:t>
            </w:r>
            <w:r w:rsidR="004B1BEF" w:rsidRPr="001F4300">
              <w:t xml:space="preserve"> This field only applies to NR SA</w:t>
            </w:r>
            <w:r w:rsidR="000D4F14" w:rsidRPr="001F4300">
              <w:t xml:space="preserve">/NR-DC/NE-DC </w:t>
            </w:r>
            <w:r w:rsidR="004B1BEF" w:rsidRPr="001F4300">
              <w:t xml:space="preserve">(e.g. PCell handover). For PSCell change when </w:t>
            </w:r>
            <w:r w:rsidR="000D4F14" w:rsidRPr="001F4300">
              <w:t>(NG)</w:t>
            </w:r>
            <w:r w:rsidR="004B1BEF" w:rsidRPr="001F4300">
              <w:t>EN-DC</w:t>
            </w:r>
            <w:r w:rsidR="000D4F14" w:rsidRPr="001F4300">
              <w:t>/NR-DC</w:t>
            </w:r>
            <w:r w:rsidR="004B1BEF" w:rsidRPr="001F4300">
              <w:t xml:space="preserve"> is configured, this feature is mandatory supported.</w:t>
            </w:r>
            <w:r w:rsidR="00DB7B3C" w:rsidRPr="001F4300">
              <w:t xml:space="preserve"> </w:t>
            </w:r>
            <w:r w:rsidR="00DB7B3C" w:rsidRPr="001F4300">
              <w:rPr>
                <w:lang w:eastAsia="zh-CN"/>
              </w:rPr>
              <w:t xml:space="preserve">UEs supporting this shall indicate support of </w:t>
            </w:r>
            <w:r w:rsidR="00DB7B3C" w:rsidRPr="001F4300">
              <w:rPr>
                <w:i/>
                <w:lang w:eastAsia="zh-CN"/>
              </w:rPr>
              <w:t>handoverInterF</w:t>
            </w:r>
            <w:r w:rsidR="00DB7B3C" w:rsidRPr="001F4300">
              <w:rPr>
                <w:lang w:eastAsia="zh-CN"/>
              </w:rPr>
              <w:t xml:space="preserve"> for both FR1 and FR2.</w:t>
            </w:r>
          </w:p>
        </w:tc>
        <w:tc>
          <w:tcPr>
            <w:tcW w:w="709" w:type="dxa"/>
          </w:tcPr>
          <w:p w14:paraId="39D99802" w14:textId="77777777" w:rsidR="00DB7FEA" w:rsidRPr="001F4300" w:rsidRDefault="00DB7FEA" w:rsidP="00FD4302">
            <w:pPr>
              <w:pStyle w:val="TAL"/>
              <w:jc w:val="center"/>
              <w:rPr>
                <w:rFonts w:eastAsia="Yu Mincho"/>
              </w:rPr>
            </w:pPr>
            <w:r w:rsidRPr="001F4300">
              <w:rPr>
                <w:rFonts w:eastAsia="Yu Mincho"/>
              </w:rPr>
              <w:t>UE</w:t>
            </w:r>
          </w:p>
        </w:tc>
        <w:tc>
          <w:tcPr>
            <w:tcW w:w="564" w:type="dxa"/>
          </w:tcPr>
          <w:p w14:paraId="6BA95319" w14:textId="77777777" w:rsidR="00DB7FEA" w:rsidRPr="001F4300" w:rsidRDefault="00DB7FEA" w:rsidP="00FD4302">
            <w:pPr>
              <w:pStyle w:val="TAL"/>
              <w:jc w:val="center"/>
              <w:rPr>
                <w:rFonts w:eastAsia="Yu Mincho"/>
              </w:rPr>
            </w:pPr>
            <w:r w:rsidRPr="001F4300">
              <w:rPr>
                <w:rFonts w:eastAsia="Yu Mincho"/>
              </w:rPr>
              <w:t>Yes</w:t>
            </w:r>
          </w:p>
        </w:tc>
        <w:tc>
          <w:tcPr>
            <w:tcW w:w="712" w:type="dxa"/>
          </w:tcPr>
          <w:p w14:paraId="59E5E622" w14:textId="77777777" w:rsidR="00DB7FEA" w:rsidRPr="001F4300" w:rsidRDefault="00DB7FEA" w:rsidP="00FD4302">
            <w:pPr>
              <w:pStyle w:val="TAL"/>
              <w:jc w:val="center"/>
              <w:rPr>
                <w:rFonts w:eastAsia="Yu Mincho"/>
              </w:rPr>
            </w:pPr>
            <w:r w:rsidRPr="001F4300">
              <w:rPr>
                <w:rFonts w:eastAsia="Yu Mincho"/>
              </w:rPr>
              <w:t>No</w:t>
            </w:r>
          </w:p>
        </w:tc>
        <w:tc>
          <w:tcPr>
            <w:tcW w:w="737" w:type="dxa"/>
          </w:tcPr>
          <w:p w14:paraId="63BA9086" w14:textId="77777777" w:rsidR="00DB7FEA" w:rsidRPr="001F4300" w:rsidRDefault="00DB7FEA" w:rsidP="00FD4302">
            <w:pPr>
              <w:pStyle w:val="TAL"/>
              <w:jc w:val="center"/>
              <w:rPr>
                <w:rFonts w:eastAsia="MS Mincho"/>
              </w:rPr>
            </w:pPr>
            <w:r w:rsidRPr="001F4300">
              <w:rPr>
                <w:rFonts w:eastAsia="MS Mincho"/>
              </w:rPr>
              <w:t>No</w:t>
            </w:r>
          </w:p>
        </w:tc>
      </w:tr>
      <w:tr w:rsidR="001F4300" w:rsidRPr="001F4300" w14:paraId="41A36B2B" w14:textId="77777777" w:rsidTr="00C85B4C">
        <w:trPr>
          <w:cantSplit/>
        </w:trPr>
        <w:tc>
          <w:tcPr>
            <w:tcW w:w="6807" w:type="dxa"/>
          </w:tcPr>
          <w:p w14:paraId="556C8C83" w14:textId="77777777" w:rsidR="00EE63F4" w:rsidRPr="001F4300" w:rsidRDefault="00EE63F4" w:rsidP="00EE63F4">
            <w:pPr>
              <w:pStyle w:val="TAL"/>
              <w:rPr>
                <w:b/>
                <w:i/>
              </w:rPr>
            </w:pPr>
            <w:r w:rsidRPr="001F4300">
              <w:rPr>
                <w:b/>
                <w:i/>
              </w:rPr>
              <w:t>handoverInterF</w:t>
            </w:r>
          </w:p>
          <w:p w14:paraId="405750C3" w14:textId="77777777" w:rsidR="00EE63F4" w:rsidRPr="001F4300" w:rsidRDefault="00EE63F4" w:rsidP="00EE63F4">
            <w:pPr>
              <w:pStyle w:val="TAL"/>
            </w:pPr>
            <w:r w:rsidRPr="001F4300">
              <w:t xml:space="preserve">Indicates whether the UE supports inter-frequency HO. </w:t>
            </w:r>
            <w:r w:rsidR="00C81456" w:rsidRPr="001F4300">
              <w:t>It indicates the support for inter-frequency HO from the corresponding duplex mode</w:t>
            </w:r>
            <w:r w:rsidR="00CF7A97" w:rsidRPr="001F4300">
              <w:t xml:space="preserve"> </w:t>
            </w:r>
            <w:r w:rsidR="00DB7B3C" w:rsidRPr="001F4300">
              <w:t>and from frequency range indicated to be supported as described in Annex B</w:t>
            </w:r>
            <w:r w:rsidR="00C81456" w:rsidRPr="001F4300">
              <w:t>.</w:t>
            </w:r>
            <w:r w:rsidR="004B1BEF" w:rsidRPr="001F4300">
              <w:t xml:space="preserve"> This field only applies to NR SA</w:t>
            </w:r>
            <w:r w:rsidR="000D4F14" w:rsidRPr="001F4300">
              <w:t>/NR-DC/NE-DC</w:t>
            </w:r>
            <w:r w:rsidR="004B1BEF" w:rsidRPr="001F4300">
              <w:t xml:space="preserve"> (e.g. PCell handover). For PSCell change when </w:t>
            </w:r>
            <w:r w:rsidR="00C075C9" w:rsidRPr="001F4300">
              <w:t>(NG)</w:t>
            </w:r>
            <w:r w:rsidR="004B1BEF" w:rsidRPr="001F4300">
              <w:t>EN-DC</w:t>
            </w:r>
            <w:r w:rsidR="000D4F14" w:rsidRPr="001F4300">
              <w:t>/NR-DC</w:t>
            </w:r>
            <w:r w:rsidR="004B1BEF" w:rsidRPr="001F4300">
              <w:t xml:space="preserve"> is configured, this feature is mandatory supported.</w:t>
            </w:r>
          </w:p>
        </w:tc>
        <w:tc>
          <w:tcPr>
            <w:tcW w:w="709" w:type="dxa"/>
          </w:tcPr>
          <w:p w14:paraId="70C21424" w14:textId="77777777" w:rsidR="00EE63F4" w:rsidRPr="001F4300" w:rsidRDefault="00EE63F4" w:rsidP="00EE63F4">
            <w:pPr>
              <w:pStyle w:val="TAL"/>
              <w:jc w:val="center"/>
            </w:pPr>
            <w:r w:rsidRPr="001F4300">
              <w:t>UE</w:t>
            </w:r>
          </w:p>
        </w:tc>
        <w:tc>
          <w:tcPr>
            <w:tcW w:w="564" w:type="dxa"/>
          </w:tcPr>
          <w:p w14:paraId="608B97F8" w14:textId="77777777" w:rsidR="00EE63F4" w:rsidRPr="001F4300" w:rsidRDefault="00EE63F4" w:rsidP="00EE63F4">
            <w:pPr>
              <w:pStyle w:val="TAL"/>
              <w:jc w:val="center"/>
            </w:pPr>
            <w:r w:rsidRPr="001F4300">
              <w:t>Yes</w:t>
            </w:r>
          </w:p>
        </w:tc>
        <w:tc>
          <w:tcPr>
            <w:tcW w:w="712" w:type="dxa"/>
          </w:tcPr>
          <w:p w14:paraId="6651FEB3" w14:textId="77777777" w:rsidR="00EE63F4" w:rsidRPr="001F4300" w:rsidRDefault="00EE63F4" w:rsidP="00EE63F4">
            <w:pPr>
              <w:pStyle w:val="TAL"/>
              <w:jc w:val="center"/>
            </w:pPr>
            <w:r w:rsidRPr="001F4300">
              <w:t>Yes</w:t>
            </w:r>
          </w:p>
        </w:tc>
        <w:tc>
          <w:tcPr>
            <w:tcW w:w="737" w:type="dxa"/>
          </w:tcPr>
          <w:p w14:paraId="72A511A9" w14:textId="77777777" w:rsidR="00EE63F4" w:rsidRPr="001F4300" w:rsidRDefault="00EE63F4" w:rsidP="00EE63F4">
            <w:pPr>
              <w:pStyle w:val="TAL"/>
              <w:jc w:val="center"/>
              <w:rPr>
                <w:rFonts w:eastAsia="MS Mincho"/>
              </w:rPr>
            </w:pPr>
            <w:r w:rsidRPr="001F4300">
              <w:rPr>
                <w:rFonts w:eastAsia="MS Mincho"/>
              </w:rPr>
              <w:t>Yes</w:t>
            </w:r>
          </w:p>
        </w:tc>
      </w:tr>
      <w:tr w:rsidR="001F4300" w:rsidRPr="001F4300" w14:paraId="1E1A811B" w14:textId="77777777" w:rsidTr="00C85B4C">
        <w:trPr>
          <w:cantSplit/>
        </w:trPr>
        <w:tc>
          <w:tcPr>
            <w:tcW w:w="6807" w:type="dxa"/>
          </w:tcPr>
          <w:p w14:paraId="35532451" w14:textId="77777777" w:rsidR="00EE63F4" w:rsidRPr="001F4300" w:rsidRDefault="00EE63F4" w:rsidP="00EE63F4">
            <w:pPr>
              <w:pStyle w:val="TAL"/>
              <w:rPr>
                <w:b/>
                <w:i/>
              </w:rPr>
            </w:pPr>
            <w:r w:rsidRPr="001F4300">
              <w:rPr>
                <w:b/>
                <w:i/>
              </w:rPr>
              <w:t>handoverLTE</w:t>
            </w:r>
            <w:r w:rsidR="0001397F" w:rsidRPr="001F4300">
              <w:rPr>
                <w:b/>
                <w:i/>
              </w:rPr>
              <w:t>-EPC</w:t>
            </w:r>
          </w:p>
          <w:p w14:paraId="51A50D25" w14:textId="77777777" w:rsidR="00EE63F4" w:rsidRPr="001F4300" w:rsidRDefault="00EE63F4" w:rsidP="00EE63F4">
            <w:pPr>
              <w:pStyle w:val="TAL"/>
            </w:pPr>
            <w:r w:rsidRPr="001F4300">
              <w:t>Indicates whether the UE supports HO to EUTRA connected to EPC. It is mandated if the UE supports EUTRA connected to EPC.</w:t>
            </w:r>
          </w:p>
        </w:tc>
        <w:tc>
          <w:tcPr>
            <w:tcW w:w="709" w:type="dxa"/>
          </w:tcPr>
          <w:p w14:paraId="43F6167D" w14:textId="77777777" w:rsidR="00EE63F4" w:rsidRPr="001F4300" w:rsidRDefault="00EE63F4" w:rsidP="00EE63F4">
            <w:pPr>
              <w:pStyle w:val="TAL"/>
              <w:jc w:val="center"/>
            </w:pPr>
            <w:r w:rsidRPr="001F4300">
              <w:t>UE</w:t>
            </w:r>
          </w:p>
        </w:tc>
        <w:tc>
          <w:tcPr>
            <w:tcW w:w="564" w:type="dxa"/>
          </w:tcPr>
          <w:p w14:paraId="52C98F47" w14:textId="77777777" w:rsidR="00EE63F4" w:rsidRPr="001F4300" w:rsidRDefault="00A773BB" w:rsidP="00EE63F4">
            <w:pPr>
              <w:pStyle w:val="TAL"/>
              <w:jc w:val="center"/>
            </w:pPr>
            <w:r w:rsidRPr="001F4300">
              <w:t>CY</w:t>
            </w:r>
          </w:p>
        </w:tc>
        <w:tc>
          <w:tcPr>
            <w:tcW w:w="712" w:type="dxa"/>
          </w:tcPr>
          <w:p w14:paraId="198A76C7" w14:textId="77777777" w:rsidR="00EE63F4" w:rsidRPr="001F4300" w:rsidRDefault="00EE63F4" w:rsidP="00EE63F4">
            <w:pPr>
              <w:pStyle w:val="TAL"/>
              <w:jc w:val="center"/>
            </w:pPr>
            <w:r w:rsidRPr="001F4300">
              <w:t>Yes</w:t>
            </w:r>
          </w:p>
        </w:tc>
        <w:tc>
          <w:tcPr>
            <w:tcW w:w="737" w:type="dxa"/>
          </w:tcPr>
          <w:p w14:paraId="6FFB7DEB" w14:textId="77777777" w:rsidR="00EE63F4" w:rsidRPr="001F4300" w:rsidRDefault="00EE63F4" w:rsidP="00EE63F4">
            <w:pPr>
              <w:pStyle w:val="TAL"/>
              <w:jc w:val="center"/>
              <w:rPr>
                <w:rFonts w:eastAsia="MS Mincho"/>
              </w:rPr>
            </w:pPr>
            <w:r w:rsidRPr="001F4300">
              <w:rPr>
                <w:rFonts w:eastAsia="MS Mincho"/>
              </w:rPr>
              <w:t>Yes</w:t>
            </w:r>
          </w:p>
        </w:tc>
      </w:tr>
      <w:tr w:rsidR="001F4300" w:rsidRPr="001F4300" w14:paraId="61AAC998" w14:textId="77777777" w:rsidTr="00071325">
        <w:trPr>
          <w:cantSplit/>
        </w:trPr>
        <w:tc>
          <w:tcPr>
            <w:tcW w:w="6807" w:type="dxa"/>
          </w:tcPr>
          <w:p w14:paraId="5E6C98ED" w14:textId="77777777" w:rsidR="00071325" w:rsidRPr="001F4300" w:rsidRDefault="00071325" w:rsidP="00071325">
            <w:pPr>
              <w:pStyle w:val="TAL"/>
              <w:rPr>
                <w:b/>
                <w:bCs/>
                <w:i/>
                <w:iCs/>
              </w:rPr>
            </w:pPr>
            <w:r w:rsidRPr="001F4300">
              <w:rPr>
                <w:b/>
                <w:bCs/>
                <w:i/>
                <w:iCs/>
              </w:rPr>
              <w:t>idleInactiveNR-MeasReport-r16</w:t>
            </w:r>
          </w:p>
          <w:p w14:paraId="0733A1A1" w14:textId="77777777" w:rsidR="00071325" w:rsidRPr="001F4300" w:rsidRDefault="00071325" w:rsidP="00234276">
            <w:pPr>
              <w:pStyle w:val="TAL"/>
            </w:pPr>
            <w:r w:rsidRPr="001F4300">
              <w:t>Indicates whether the UE supports configuration of NR SSB measurements in RRC_IDLE/RRC_INACTIVE and reporting of the corresponding results upon network request as specified in TS 38.331 [9].</w:t>
            </w:r>
            <w:r w:rsidR="00172633" w:rsidRPr="001F4300">
              <w:t xml:space="preserve"> If this parameter is indicated for FR1 and FR2 differently, each indication corresponds to the frequency range of measured target cell.</w:t>
            </w:r>
          </w:p>
        </w:tc>
        <w:tc>
          <w:tcPr>
            <w:tcW w:w="709" w:type="dxa"/>
          </w:tcPr>
          <w:p w14:paraId="62CC55AF" w14:textId="77777777" w:rsidR="00071325" w:rsidRPr="001F4300" w:rsidRDefault="00071325" w:rsidP="00071325">
            <w:pPr>
              <w:pStyle w:val="TAL"/>
              <w:jc w:val="center"/>
            </w:pPr>
            <w:r w:rsidRPr="001F4300">
              <w:t>UE</w:t>
            </w:r>
          </w:p>
        </w:tc>
        <w:tc>
          <w:tcPr>
            <w:tcW w:w="564" w:type="dxa"/>
          </w:tcPr>
          <w:p w14:paraId="53FFFD41" w14:textId="77777777" w:rsidR="00071325" w:rsidRPr="001F4300" w:rsidRDefault="00071325" w:rsidP="00071325">
            <w:pPr>
              <w:pStyle w:val="TAL"/>
              <w:jc w:val="center"/>
            </w:pPr>
            <w:r w:rsidRPr="001F4300">
              <w:t>No</w:t>
            </w:r>
          </w:p>
        </w:tc>
        <w:tc>
          <w:tcPr>
            <w:tcW w:w="712" w:type="dxa"/>
          </w:tcPr>
          <w:p w14:paraId="1EA388EC" w14:textId="77777777" w:rsidR="00071325" w:rsidRPr="001F4300" w:rsidRDefault="00071325" w:rsidP="00071325">
            <w:pPr>
              <w:pStyle w:val="TAL"/>
              <w:jc w:val="center"/>
            </w:pPr>
            <w:r w:rsidRPr="001F4300">
              <w:t>No</w:t>
            </w:r>
          </w:p>
        </w:tc>
        <w:tc>
          <w:tcPr>
            <w:tcW w:w="737" w:type="dxa"/>
          </w:tcPr>
          <w:p w14:paraId="02C88534" w14:textId="77777777" w:rsidR="00071325" w:rsidRPr="001F4300" w:rsidRDefault="00071325" w:rsidP="00071325">
            <w:pPr>
              <w:pStyle w:val="TAL"/>
              <w:jc w:val="center"/>
            </w:pPr>
            <w:r w:rsidRPr="001F4300">
              <w:rPr>
                <w:rFonts w:eastAsia="MS Mincho"/>
              </w:rPr>
              <w:t>Yes</w:t>
            </w:r>
          </w:p>
        </w:tc>
      </w:tr>
      <w:tr w:rsidR="001F4300" w:rsidRPr="001F4300" w14:paraId="46245DEE" w14:textId="77777777" w:rsidTr="00071325">
        <w:trPr>
          <w:cantSplit/>
        </w:trPr>
        <w:tc>
          <w:tcPr>
            <w:tcW w:w="6807" w:type="dxa"/>
          </w:tcPr>
          <w:p w14:paraId="7004C4C7" w14:textId="77777777" w:rsidR="00172633" w:rsidRPr="001F4300" w:rsidRDefault="00172633" w:rsidP="00172633">
            <w:pPr>
              <w:pStyle w:val="TAL"/>
              <w:rPr>
                <w:b/>
                <w:bCs/>
                <w:i/>
                <w:iCs/>
              </w:rPr>
            </w:pPr>
            <w:r w:rsidRPr="001F4300">
              <w:rPr>
                <w:b/>
                <w:bCs/>
                <w:i/>
                <w:iCs/>
              </w:rPr>
              <w:t>idleInactiveNR-MeasBeamReport-r16</w:t>
            </w:r>
          </w:p>
          <w:p w14:paraId="01FE011B" w14:textId="77777777" w:rsidR="00172633" w:rsidRPr="001F4300" w:rsidRDefault="00172633" w:rsidP="00172633">
            <w:pPr>
              <w:pStyle w:val="TAL"/>
              <w:rPr>
                <w:b/>
                <w:bCs/>
                <w:i/>
                <w:iCs/>
              </w:rPr>
            </w:pPr>
            <w:r w:rsidRPr="001F4300">
              <w:t xml:space="preserve">Indicates whether the UE supports beam level measurements in RRC_IDLE/RRC_INACTIVE and reporting of the corresponding beam measurement results upon network request as specified in TS 38.331 [9]. A UE supports this feature shall also support </w:t>
            </w:r>
            <w:r w:rsidRPr="001F4300">
              <w:rPr>
                <w:i/>
              </w:rPr>
              <w:t>idleInactiveNR-MeasReport-r16</w:t>
            </w:r>
            <w:r w:rsidRPr="001F4300">
              <w:t>. If this parameter is indicated for FR1 and FR2 differently, each indication corresponds to the frequency range of measured target cell.</w:t>
            </w:r>
          </w:p>
        </w:tc>
        <w:tc>
          <w:tcPr>
            <w:tcW w:w="709" w:type="dxa"/>
          </w:tcPr>
          <w:p w14:paraId="087D1133" w14:textId="77777777" w:rsidR="00172633" w:rsidRPr="001F4300" w:rsidRDefault="00172633" w:rsidP="00172633">
            <w:pPr>
              <w:pStyle w:val="TAL"/>
              <w:jc w:val="center"/>
            </w:pPr>
            <w:r w:rsidRPr="001F4300">
              <w:t>UE</w:t>
            </w:r>
          </w:p>
        </w:tc>
        <w:tc>
          <w:tcPr>
            <w:tcW w:w="564" w:type="dxa"/>
          </w:tcPr>
          <w:p w14:paraId="41098156" w14:textId="77777777" w:rsidR="00172633" w:rsidRPr="001F4300" w:rsidRDefault="00172633" w:rsidP="00172633">
            <w:pPr>
              <w:pStyle w:val="TAL"/>
              <w:jc w:val="center"/>
            </w:pPr>
            <w:r w:rsidRPr="001F4300">
              <w:t>No</w:t>
            </w:r>
          </w:p>
        </w:tc>
        <w:tc>
          <w:tcPr>
            <w:tcW w:w="712" w:type="dxa"/>
          </w:tcPr>
          <w:p w14:paraId="24B3865E" w14:textId="77777777" w:rsidR="00172633" w:rsidRPr="001F4300" w:rsidRDefault="00172633" w:rsidP="00172633">
            <w:pPr>
              <w:pStyle w:val="TAL"/>
              <w:jc w:val="center"/>
            </w:pPr>
            <w:r w:rsidRPr="001F4300">
              <w:t>No</w:t>
            </w:r>
          </w:p>
        </w:tc>
        <w:tc>
          <w:tcPr>
            <w:tcW w:w="737" w:type="dxa"/>
          </w:tcPr>
          <w:p w14:paraId="16368F4E" w14:textId="77777777" w:rsidR="00172633" w:rsidRPr="001F4300" w:rsidRDefault="00172633" w:rsidP="00172633">
            <w:pPr>
              <w:pStyle w:val="TAL"/>
              <w:jc w:val="center"/>
              <w:rPr>
                <w:rFonts w:eastAsia="MS Mincho"/>
              </w:rPr>
            </w:pPr>
            <w:r w:rsidRPr="001F4300">
              <w:rPr>
                <w:rFonts w:eastAsia="MS Mincho"/>
              </w:rPr>
              <w:t>Yes</w:t>
            </w:r>
          </w:p>
        </w:tc>
      </w:tr>
      <w:tr w:rsidR="001F4300" w:rsidRPr="001F4300" w14:paraId="67D2F85D" w14:textId="77777777" w:rsidTr="00071325">
        <w:trPr>
          <w:cantSplit/>
        </w:trPr>
        <w:tc>
          <w:tcPr>
            <w:tcW w:w="6807" w:type="dxa"/>
          </w:tcPr>
          <w:p w14:paraId="7C344EF2" w14:textId="77777777" w:rsidR="00071325" w:rsidRPr="001F4300" w:rsidRDefault="00071325" w:rsidP="00071325">
            <w:pPr>
              <w:pStyle w:val="TAL"/>
              <w:rPr>
                <w:b/>
                <w:bCs/>
                <w:i/>
                <w:iCs/>
              </w:rPr>
            </w:pPr>
            <w:r w:rsidRPr="001F4300">
              <w:rPr>
                <w:b/>
                <w:bCs/>
                <w:i/>
                <w:iCs/>
              </w:rPr>
              <w:t>idleInactiveEUTRA-MeasReport-r16</w:t>
            </w:r>
          </w:p>
          <w:p w14:paraId="7DC591CC" w14:textId="77777777" w:rsidR="00071325" w:rsidRPr="001F4300" w:rsidRDefault="00071325" w:rsidP="00234276">
            <w:pPr>
              <w:pStyle w:val="TAL"/>
            </w:pPr>
            <w:r w:rsidRPr="001F4300">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1F4300" w:rsidRDefault="00071325" w:rsidP="00071325">
            <w:pPr>
              <w:pStyle w:val="TAL"/>
              <w:jc w:val="center"/>
            </w:pPr>
            <w:r w:rsidRPr="001F4300">
              <w:t>UE</w:t>
            </w:r>
          </w:p>
        </w:tc>
        <w:tc>
          <w:tcPr>
            <w:tcW w:w="564" w:type="dxa"/>
          </w:tcPr>
          <w:p w14:paraId="3A9CCAA4" w14:textId="77777777" w:rsidR="00071325" w:rsidRPr="001F4300" w:rsidRDefault="00071325" w:rsidP="00071325">
            <w:pPr>
              <w:pStyle w:val="TAL"/>
              <w:jc w:val="center"/>
            </w:pPr>
            <w:r w:rsidRPr="001F4300">
              <w:t>No</w:t>
            </w:r>
          </w:p>
        </w:tc>
        <w:tc>
          <w:tcPr>
            <w:tcW w:w="712" w:type="dxa"/>
          </w:tcPr>
          <w:p w14:paraId="2C16C78D" w14:textId="77777777" w:rsidR="00071325" w:rsidRPr="001F4300" w:rsidRDefault="00071325" w:rsidP="00071325">
            <w:pPr>
              <w:pStyle w:val="TAL"/>
              <w:jc w:val="center"/>
            </w:pPr>
            <w:r w:rsidRPr="001F4300">
              <w:t>No</w:t>
            </w:r>
          </w:p>
        </w:tc>
        <w:tc>
          <w:tcPr>
            <w:tcW w:w="737" w:type="dxa"/>
          </w:tcPr>
          <w:p w14:paraId="00F23B20" w14:textId="77777777" w:rsidR="00071325" w:rsidRPr="001F4300" w:rsidRDefault="00071325" w:rsidP="00071325">
            <w:pPr>
              <w:pStyle w:val="TAL"/>
              <w:jc w:val="center"/>
            </w:pPr>
            <w:r w:rsidRPr="001F4300">
              <w:rPr>
                <w:rFonts w:eastAsia="MS Mincho"/>
              </w:rPr>
              <w:t>No</w:t>
            </w:r>
          </w:p>
        </w:tc>
      </w:tr>
      <w:tr w:rsidR="001F4300" w:rsidRPr="001F4300" w14:paraId="1D3942B1" w14:textId="77777777" w:rsidTr="00071325">
        <w:trPr>
          <w:cantSplit/>
        </w:trPr>
        <w:tc>
          <w:tcPr>
            <w:tcW w:w="6807" w:type="dxa"/>
          </w:tcPr>
          <w:p w14:paraId="238EFB67" w14:textId="77777777" w:rsidR="00071325" w:rsidRPr="001F4300" w:rsidRDefault="00071325" w:rsidP="00071325">
            <w:pPr>
              <w:pStyle w:val="TAL"/>
              <w:rPr>
                <w:b/>
                <w:bCs/>
                <w:i/>
                <w:iCs/>
              </w:rPr>
            </w:pPr>
            <w:r w:rsidRPr="001F4300">
              <w:rPr>
                <w:b/>
                <w:bCs/>
                <w:i/>
                <w:iCs/>
              </w:rPr>
              <w:t>idleInactive-ValidityArea-r16</w:t>
            </w:r>
          </w:p>
          <w:p w14:paraId="3F4F67C6" w14:textId="77777777" w:rsidR="00071325" w:rsidRPr="001F4300" w:rsidRDefault="00071325" w:rsidP="00234276">
            <w:pPr>
              <w:pStyle w:val="TAL"/>
            </w:pPr>
            <w:r w:rsidRPr="001F4300">
              <w:t>Indicates whether the UE supports configuration of a validity area for NR measurements in RRC_IDLE/RRC_INACTIVE as specified in TS 38.331 [9].</w:t>
            </w:r>
          </w:p>
        </w:tc>
        <w:tc>
          <w:tcPr>
            <w:tcW w:w="709" w:type="dxa"/>
          </w:tcPr>
          <w:p w14:paraId="644CEA19" w14:textId="77777777" w:rsidR="00071325" w:rsidRPr="001F4300" w:rsidRDefault="00071325" w:rsidP="00071325">
            <w:pPr>
              <w:pStyle w:val="TAL"/>
              <w:jc w:val="center"/>
            </w:pPr>
            <w:r w:rsidRPr="001F4300">
              <w:t>UE</w:t>
            </w:r>
          </w:p>
        </w:tc>
        <w:tc>
          <w:tcPr>
            <w:tcW w:w="564" w:type="dxa"/>
          </w:tcPr>
          <w:p w14:paraId="75BDB2BF" w14:textId="77777777" w:rsidR="00071325" w:rsidRPr="001F4300" w:rsidRDefault="00071325" w:rsidP="00071325">
            <w:pPr>
              <w:pStyle w:val="TAL"/>
              <w:jc w:val="center"/>
            </w:pPr>
            <w:r w:rsidRPr="001F4300">
              <w:t>No</w:t>
            </w:r>
          </w:p>
        </w:tc>
        <w:tc>
          <w:tcPr>
            <w:tcW w:w="712" w:type="dxa"/>
          </w:tcPr>
          <w:p w14:paraId="097F3849" w14:textId="77777777" w:rsidR="00071325" w:rsidRPr="001F4300" w:rsidRDefault="00071325" w:rsidP="00071325">
            <w:pPr>
              <w:pStyle w:val="TAL"/>
              <w:jc w:val="center"/>
            </w:pPr>
            <w:r w:rsidRPr="001F4300">
              <w:t>No</w:t>
            </w:r>
          </w:p>
        </w:tc>
        <w:tc>
          <w:tcPr>
            <w:tcW w:w="737" w:type="dxa"/>
          </w:tcPr>
          <w:p w14:paraId="709EF566" w14:textId="77777777" w:rsidR="00071325" w:rsidRPr="001F4300" w:rsidRDefault="00071325" w:rsidP="00071325">
            <w:pPr>
              <w:pStyle w:val="TAL"/>
              <w:jc w:val="center"/>
            </w:pPr>
            <w:r w:rsidRPr="001F4300">
              <w:rPr>
                <w:rFonts w:eastAsia="MS Mincho"/>
              </w:rPr>
              <w:t>No</w:t>
            </w:r>
          </w:p>
        </w:tc>
      </w:tr>
      <w:tr w:rsidR="001F4300" w:rsidRPr="001F4300" w14:paraId="7987E9E4" w14:textId="77777777" w:rsidTr="00C85B4C">
        <w:trPr>
          <w:cantSplit/>
        </w:trPr>
        <w:tc>
          <w:tcPr>
            <w:tcW w:w="6807" w:type="dxa"/>
          </w:tcPr>
          <w:p w14:paraId="38C044DC" w14:textId="77777777" w:rsidR="00AC038D" w:rsidRPr="001F4300" w:rsidRDefault="00AC038D" w:rsidP="008D70D3">
            <w:pPr>
              <w:pStyle w:val="TAL"/>
              <w:rPr>
                <w:rFonts w:cs="Arial"/>
                <w:b/>
                <w:bCs/>
                <w:i/>
                <w:iCs/>
                <w:szCs w:val="18"/>
              </w:rPr>
            </w:pPr>
            <w:r w:rsidRPr="001F4300">
              <w:rPr>
                <w:rFonts w:cs="Arial"/>
                <w:b/>
                <w:bCs/>
                <w:i/>
                <w:iCs/>
                <w:szCs w:val="18"/>
              </w:rPr>
              <w:t>independentGapConfig</w:t>
            </w:r>
          </w:p>
          <w:p w14:paraId="431E8D7B" w14:textId="77777777" w:rsidR="00AC038D" w:rsidRPr="001F4300" w:rsidRDefault="00AC038D" w:rsidP="008D70D3">
            <w:pPr>
              <w:pStyle w:val="TAL"/>
              <w:rPr>
                <w:rFonts w:cs="Arial"/>
                <w:b/>
                <w:bCs/>
                <w:i/>
                <w:iCs/>
                <w:szCs w:val="18"/>
              </w:rPr>
            </w:pPr>
            <w:r w:rsidRPr="001F4300">
              <w:t xml:space="preserve">This field indicates whether the UE supports two independent measurement gap configurations for FR1 and FR2 specified in </w:t>
            </w:r>
            <w:r w:rsidR="00926B86" w:rsidRPr="001F4300">
              <w:t xml:space="preserve">clause 9.1.2 of </w:t>
            </w:r>
            <w:r w:rsidRPr="001F4300">
              <w:t>TS 38.133 [5].</w:t>
            </w:r>
            <w:r w:rsidR="00161FF1" w:rsidRPr="001F4300">
              <w:t xml:space="preserve"> </w:t>
            </w:r>
            <w:r w:rsidR="00161FF1" w:rsidRPr="001F4300">
              <w:rPr>
                <w:bCs/>
                <w:iCs/>
              </w:rPr>
              <w:t xml:space="preserve">The field also indicates whether the UE supports the FR2 inter-RAT measurement without gaps when </w:t>
            </w:r>
            <w:r w:rsidR="000D4F14" w:rsidRPr="001F4300">
              <w:rPr>
                <w:bCs/>
                <w:iCs/>
              </w:rPr>
              <w:t>(NG)</w:t>
            </w:r>
            <w:r w:rsidR="00161FF1" w:rsidRPr="001F4300">
              <w:rPr>
                <w:bCs/>
                <w:iCs/>
              </w:rPr>
              <w:t>EN-DC is not configured.</w:t>
            </w:r>
          </w:p>
        </w:tc>
        <w:tc>
          <w:tcPr>
            <w:tcW w:w="709" w:type="dxa"/>
          </w:tcPr>
          <w:p w14:paraId="06266E32"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0B5E24B9"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12" w:type="dxa"/>
          </w:tcPr>
          <w:p w14:paraId="35B3754B" w14:textId="77777777" w:rsidR="00AC038D" w:rsidRPr="001F4300" w:rsidRDefault="00926B86" w:rsidP="008D70D3">
            <w:pPr>
              <w:pStyle w:val="TAL"/>
              <w:jc w:val="center"/>
              <w:rPr>
                <w:rFonts w:cs="Arial"/>
                <w:bCs/>
                <w:iCs/>
                <w:szCs w:val="18"/>
              </w:rPr>
            </w:pPr>
            <w:r w:rsidRPr="001F4300">
              <w:rPr>
                <w:rFonts w:cs="Arial"/>
                <w:bCs/>
                <w:iCs/>
                <w:szCs w:val="18"/>
              </w:rPr>
              <w:t>No</w:t>
            </w:r>
          </w:p>
        </w:tc>
        <w:tc>
          <w:tcPr>
            <w:tcW w:w="737" w:type="dxa"/>
          </w:tcPr>
          <w:p w14:paraId="40A79EE7"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No</w:t>
            </w:r>
          </w:p>
        </w:tc>
      </w:tr>
      <w:tr w:rsidR="007C4370" w:rsidRPr="001F4300" w14:paraId="374C6435" w14:textId="77777777" w:rsidTr="00C85B4C">
        <w:trPr>
          <w:cantSplit/>
          <w:ins w:id="356" w:author="NR_pos_enh-Core" w:date="2022-02-15T22:40:00Z"/>
        </w:trPr>
        <w:tc>
          <w:tcPr>
            <w:tcW w:w="6807" w:type="dxa"/>
          </w:tcPr>
          <w:p w14:paraId="52B0685E" w14:textId="77777777" w:rsidR="007C4370" w:rsidRPr="007C4370" w:rsidRDefault="007C4370" w:rsidP="007C4370">
            <w:pPr>
              <w:pStyle w:val="TAL"/>
              <w:rPr>
                <w:ins w:id="357" w:author="NR_pos_enh-Core" w:date="2022-02-15T22:40:00Z"/>
                <w:rFonts w:cs="Arial"/>
                <w:b/>
                <w:bCs/>
                <w:i/>
                <w:iCs/>
                <w:szCs w:val="18"/>
              </w:rPr>
            </w:pPr>
            <w:ins w:id="358" w:author="NR_pos_enh-Core" w:date="2022-02-15T22:40:00Z">
              <w:r w:rsidRPr="007C4370">
                <w:rPr>
                  <w:rFonts w:cs="Arial"/>
                  <w:b/>
                  <w:bCs/>
                  <w:i/>
                  <w:iCs/>
                  <w:szCs w:val="18"/>
                </w:rPr>
                <w:t>independentGapConfigPRS-r17</w:t>
              </w:r>
            </w:ins>
          </w:p>
          <w:p w14:paraId="55AB9538" w14:textId="54A0C626" w:rsidR="007C4370" w:rsidRPr="001F4300" w:rsidRDefault="007C4370" w:rsidP="007C4370">
            <w:pPr>
              <w:pStyle w:val="TAL"/>
              <w:rPr>
                <w:ins w:id="359" w:author="NR_pos_enh-Core" w:date="2022-02-15T22:40:00Z"/>
                <w:rFonts w:cs="Arial"/>
                <w:b/>
                <w:bCs/>
                <w:i/>
                <w:iCs/>
                <w:szCs w:val="18"/>
              </w:rPr>
            </w:pPr>
            <w:ins w:id="360" w:author="NR_pos_enh-Core" w:date="2022-02-15T22:40:00Z">
              <w:r w:rsidRPr="007C4370">
                <w:rPr>
                  <w:bCs/>
                  <w:iCs/>
                </w:rPr>
                <w:t>This field indicates for PRS measurement whether the UE supports two independent measurement gap configurations for FR1 and FR2 specified in clause 9.1.2 of TS 38.133 [5].</w:t>
              </w:r>
              <w:r w:rsidRPr="007C4370">
                <w:rPr>
                  <w:rFonts w:cs="Arial"/>
                  <w:b/>
                  <w:bCs/>
                  <w:i/>
                  <w:iCs/>
                  <w:szCs w:val="18"/>
                </w:rPr>
                <w:t xml:space="preserve"> </w:t>
              </w:r>
            </w:ins>
          </w:p>
        </w:tc>
        <w:tc>
          <w:tcPr>
            <w:tcW w:w="709" w:type="dxa"/>
          </w:tcPr>
          <w:p w14:paraId="328877FC" w14:textId="3762C528" w:rsidR="007C4370" w:rsidRPr="001F4300" w:rsidRDefault="007C4370" w:rsidP="007C4370">
            <w:pPr>
              <w:pStyle w:val="TAL"/>
              <w:jc w:val="center"/>
              <w:rPr>
                <w:ins w:id="361" w:author="NR_pos_enh-Core" w:date="2022-02-15T22:40:00Z"/>
                <w:rFonts w:cs="Arial"/>
                <w:bCs/>
                <w:iCs/>
                <w:szCs w:val="18"/>
              </w:rPr>
            </w:pPr>
            <w:ins w:id="362" w:author="NR_pos_enh-Core" w:date="2022-02-15T22:40:00Z">
              <w:r w:rsidRPr="001F4300">
                <w:rPr>
                  <w:rFonts w:cs="Arial"/>
                  <w:bCs/>
                  <w:iCs/>
                  <w:szCs w:val="18"/>
                </w:rPr>
                <w:t>UE</w:t>
              </w:r>
            </w:ins>
          </w:p>
        </w:tc>
        <w:tc>
          <w:tcPr>
            <w:tcW w:w="564" w:type="dxa"/>
          </w:tcPr>
          <w:p w14:paraId="386FD4F1" w14:textId="6332694B" w:rsidR="007C4370" w:rsidRPr="001F4300" w:rsidRDefault="007C4370" w:rsidP="007C4370">
            <w:pPr>
              <w:pStyle w:val="TAL"/>
              <w:jc w:val="center"/>
              <w:rPr>
                <w:ins w:id="363" w:author="NR_pos_enh-Core" w:date="2022-02-15T22:40:00Z"/>
                <w:rFonts w:cs="Arial"/>
                <w:bCs/>
                <w:iCs/>
                <w:szCs w:val="18"/>
              </w:rPr>
            </w:pPr>
            <w:ins w:id="364" w:author="NR_pos_enh-Core" w:date="2022-02-15T22:40:00Z">
              <w:r w:rsidRPr="001F4300">
                <w:rPr>
                  <w:rFonts w:cs="Arial"/>
                  <w:bCs/>
                  <w:iCs/>
                  <w:szCs w:val="18"/>
                </w:rPr>
                <w:t>No</w:t>
              </w:r>
            </w:ins>
          </w:p>
        </w:tc>
        <w:tc>
          <w:tcPr>
            <w:tcW w:w="712" w:type="dxa"/>
          </w:tcPr>
          <w:p w14:paraId="3548E596" w14:textId="1FFE5351" w:rsidR="007C4370" w:rsidRPr="001F4300" w:rsidRDefault="007C4370" w:rsidP="007C4370">
            <w:pPr>
              <w:pStyle w:val="TAL"/>
              <w:jc w:val="center"/>
              <w:rPr>
                <w:ins w:id="365" w:author="NR_pos_enh-Core" w:date="2022-02-15T22:40:00Z"/>
                <w:rFonts w:cs="Arial"/>
                <w:bCs/>
                <w:iCs/>
                <w:szCs w:val="18"/>
              </w:rPr>
            </w:pPr>
            <w:ins w:id="366" w:author="NR_pos_enh-Core" w:date="2022-02-15T22:40:00Z">
              <w:r w:rsidRPr="001F4300">
                <w:rPr>
                  <w:rFonts w:cs="Arial"/>
                  <w:bCs/>
                  <w:iCs/>
                  <w:szCs w:val="18"/>
                </w:rPr>
                <w:t>No</w:t>
              </w:r>
            </w:ins>
          </w:p>
        </w:tc>
        <w:tc>
          <w:tcPr>
            <w:tcW w:w="737" w:type="dxa"/>
          </w:tcPr>
          <w:p w14:paraId="489C82A2" w14:textId="7ACF0192" w:rsidR="007C4370" w:rsidRPr="001F4300" w:rsidRDefault="007C4370" w:rsidP="007C4370">
            <w:pPr>
              <w:pStyle w:val="TAL"/>
              <w:jc w:val="center"/>
              <w:rPr>
                <w:ins w:id="367" w:author="NR_pos_enh-Core" w:date="2022-02-15T22:40:00Z"/>
                <w:rFonts w:eastAsia="MS Mincho" w:cs="Arial"/>
                <w:bCs/>
                <w:iCs/>
                <w:szCs w:val="18"/>
              </w:rPr>
            </w:pPr>
            <w:ins w:id="368" w:author="NR_pos_enh-Core" w:date="2022-02-15T22:40:00Z">
              <w:r w:rsidRPr="001F4300">
                <w:rPr>
                  <w:rFonts w:eastAsia="MS Mincho" w:cs="Arial"/>
                  <w:bCs/>
                  <w:iCs/>
                  <w:szCs w:val="18"/>
                </w:rPr>
                <w:t>N</w:t>
              </w:r>
              <w:commentRangeStart w:id="369"/>
              <w:r w:rsidRPr="001F4300">
                <w:rPr>
                  <w:rFonts w:eastAsia="MS Mincho" w:cs="Arial"/>
                  <w:bCs/>
                  <w:iCs/>
                  <w:szCs w:val="18"/>
                </w:rPr>
                <w:t>o</w:t>
              </w:r>
              <w:commentRangeEnd w:id="369"/>
              <w:r>
                <w:rPr>
                  <w:rStyle w:val="CommentReference"/>
                  <w:rFonts w:ascii="Times New Roman" w:eastAsiaTheme="minorEastAsia" w:hAnsi="Times New Roman"/>
                  <w:lang w:eastAsia="en-US"/>
                </w:rPr>
                <w:commentReference w:id="369"/>
              </w:r>
            </w:ins>
          </w:p>
        </w:tc>
      </w:tr>
      <w:tr w:rsidR="007C4370" w:rsidRPr="001F4300" w14:paraId="3913611A" w14:textId="77777777" w:rsidTr="00C85B4C">
        <w:trPr>
          <w:cantSplit/>
        </w:trPr>
        <w:tc>
          <w:tcPr>
            <w:tcW w:w="6807" w:type="dxa"/>
          </w:tcPr>
          <w:p w14:paraId="6E24D832" w14:textId="77777777" w:rsidR="007C4370" w:rsidRPr="001F4300" w:rsidRDefault="007C4370" w:rsidP="007C4370">
            <w:pPr>
              <w:pStyle w:val="TAL"/>
              <w:rPr>
                <w:rFonts w:cs="Arial"/>
                <w:b/>
                <w:bCs/>
                <w:i/>
                <w:iCs/>
                <w:szCs w:val="18"/>
              </w:rPr>
            </w:pPr>
            <w:r w:rsidRPr="001F4300">
              <w:rPr>
                <w:rFonts w:cs="Arial"/>
                <w:b/>
                <w:bCs/>
                <w:i/>
                <w:iCs/>
                <w:szCs w:val="18"/>
              </w:rPr>
              <w:t>intraAndInterF-MeasAndReport</w:t>
            </w:r>
          </w:p>
          <w:p w14:paraId="1686E67C" w14:textId="13A4BCB1" w:rsidR="007C4370" w:rsidRPr="001F4300" w:rsidRDefault="007C4370" w:rsidP="007C4370">
            <w:pPr>
              <w:pStyle w:val="TAL"/>
              <w:rPr>
                <w:rFonts w:cs="Arial"/>
                <w:b/>
                <w:bCs/>
                <w:i/>
                <w:iCs/>
                <w:szCs w:val="18"/>
              </w:rPr>
            </w:pPr>
            <w:r w:rsidRPr="001F4300">
              <w:rPr>
                <w:rFonts w:cs="Arial"/>
                <w:bCs/>
                <w:iCs/>
                <w:szCs w:val="18"/>
              </w:rPr>
              <w:t xml:space="preserve">Indicates whether the UE supports NR intra-frequency and inter-frequency measurements and at least periodical reporting. </w:t>
            </w:r>
            <w:r w:rsidRPr="001F4300">
              <w:t>This field only applies to SN configured measurement when (NG)EN-DC is configured. For NR SA, MN and SN configured measurement when NR-DC is configured, and MN configured measurement when NE-DC is configured, this feature is mandatory supported.</w:t>
            </w:r>
          </w:p>
        </w:tc>
        <w:tc>
          <w:tcPr>
            <w:tcW w:w="709" w:type="dxa"/>
          </w:tcPr>
          <w:p w14:paraId="5044E150"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Pr>
          <w:p w14:paraId="7D8491BA" w14:textId="77777777" w:rsidR="007C4370" w:rsidRPr="001F4300" w:rsidRDefault="007C4370" w:rsidP="007C4370">
            <w:pPr>
              <w:pStyle w:val="TAL"/>
              <w:jc w:val="center"/>
              <w:rPr>
                <w:rFonts w:cs="Arial"/>
                <w:bCs/>
                <w:iCs/>
                <w:szCs w:val="18"/>
              </w:rPr>
            </w:pPr>
            <w:r w:rsidRPr="001F4300">
              <w:rPr>
                <w:rFonts w:cs="Arial"/>
                <w:bCs/>
                <w:iCs/>
                <w:szCs w:val="18"/>
              </w:rPr>
              <w:t>Yes</w:t>
            </w:r>
          </w:p>
        </w:tc>
        <w:tc>
          <w:tcPr>
            <w:tcW w:w="712" w:type="dxa"/>
          </w:tcPr>
          <w:p w14:paraId="61D77A57" w14:textId="77777777" w:rsidR="007C4370" w:rsidRPr="001F4300" w:rsidRDefault="007C4370" w:rsidP="007C4370">
            <w:pPr>
              <w:pStyle w:val="TAL"/>
              <w:jc w:val="center"/>
              <w:rPr>
                <w:rFonts w:cs="Arial"/>
                <w:bCs/>
                <w:iCs/>
                <w:szCs w:val="18"/>
              </w:rPr>
            </w:pPr>
            <w:r w:rsidRPr="001F4300">
              <w:rPr>
                <w:rFonts w:cs="Arial"/>
                <w:bCs/>
                <w:iCs/>
                <w:szCs w:val="18"/>
              </w:rPr>
              <w:t>Yes</w:t>
            </w:r>
          </w:p>
        </w:tc>
        <w:tc>
          <w:tcPr>
            <w:tcW w:w="737" w:type="dxa"/>
          </w:tcPr>
          <w:p w14:paraId="227D397E"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No</w:t>
            </w:r>
          </w:p>
        </w:tc>
      </w:tr>
      <w:tr w:rsidR="007C4370" w:rsidRPr="001F4300" w14:paraId="4D685A68" w14:textId="77777777" w:rsidTr="00C85B4C">
        <w:trPr>
          <w:cantSplit/>
        </w:trPr>
        <w:tc>
          <w:tcPr>
            <w:tcW w:w="6807" w:type="dxa"/>
          </w:tcPr>
          <w:p w14:paraId="3781037A" w14:textId="77777777" w:rsidR="007C4370" w:rsidRPr="001F4300" w:rsidRDefault="007C4370" w:rsidP="007C4370">
            <w:pPr>
              <w:pStyle w:val="TAL"/>
              <w:rPr>
                <w:rFonts w:cs="Arial"/>
                <w:b/>
                <w:bCs/>
                <w:i/>
                <w:iCs/>
                <w:szCs w:val="18"/>
                <w:lang w:eastAsia="zh-CN"/>
              </w:rPr>
            </w:pPr>
            <w:r w:rsidRPr="001F4300">
              <w:rPr>
                <w:rFonts w:cs="Arial"/>
                <w:b/>
                <w:bCs/>
                <w:i/>
                <w:iCs/>
                <w:szCs w:val="18"/>
              </w:rPr>
              <w:t>interFrequencyMeas-No</w:t>
            </w:r>
            <w:r w:rsidRPr="001F4300">
              <w:rPr>
                <w:rFonts w:cs="Arial"/>
                <w:b/>
                <w:bCs/>
                <w:i/>
                <w:iCs/>
                <w:szCs w:val="18"/>
                <w:lang w:eastAsia="zh-CN"/>
              </w:rPr>
              <w:t>G</w:t>
            </w:r>
            <w:r w:rsidRPr="001F4300">
              <w:rPr>
                <w:rFonts w:cs="Arial"/>
                <w:b/>
                <w:bCs/>
                <w:i/>
                <w:iCs/>
                <w:szCs w:val="18"/>
              </w:rPr>
              <w:t>ap-r16</w:t>
            </w:r>
          </w:p>
          <w:p w14:paraId="6B6F41C6" w14:textId="3274E565" w:rsidR="007C4370" w:rsidRPr="001F4300" w:rsidRDefault="007C4370" w:rsidP="007C4370">
            <w:pPr>
              <w:pStyle w:val="TAL"/>
              <w:rPr>
                <w:rFonts w:cs="Arial"/>
                <w:b/>
                <w:bCs/>
                <w:i/>
                <w:iCs/>
                <w:szCs w:val="18"/>
              </w:rPr>
            </w:pPr>
            <w:r w:rsidRPr="001F4300">
              <w:rPr>
                <w:rFonts w:cs="Arial"/>
                <w:bCs/>
                <w:iCs/>
                <w:szCs w:val="18"/>
                <w:lang w:eastAsia="zh-CN"/>
              </w:rPr>
              <w:t xml:space="preserve">Indicates whether the UE can perform inter-frequency SSB based measurements without measurement gaps if </w:t>
            </w:r>
            <w:r w:rsidRPr="001F4300">
              <w:rPr>
                <w:rFonts w:cs="Arial"/>
                <w:bCs/>
                <w:iCs/>
                <w:szCs w:val="18"/>
              </w:rPr>
              <w:t>the SSB is completely contained in the active BWP of the UE</w:t>
            </w:r>
            <w:r w:rsidRPr="001F4300">
              <w:rPr>
                <w:rFonts w:cs="Arial"/>
                <w:bCs/>
                <w:iCs/>
                <w:szCs w:val="18"/>
                <w:lang w:eastAsia="zh-CN"/>
              </w:rPr>
              <w:t xml:space="preserve"> as specified in TS 38.133 [5]. If this parameter is indicated for FR1 and FR2 differently, each indication corresponds to the frequency range of cells to be measured.</w:t>
            </w:r>
          </w:p>
        </w:tc>
        <w:tc>
          <w:tcPr>
            <w:tcW w:w="709" w:type="dxa"/>
          </w:tcPr>
          <w:p w14:paraId="263B3CB2" w14:textId="77777777" w:rsidR="007C4370" w:rsidRPr="001F4300" w:rsidRDefault="007C4370" w:rsidP="007C4370">
            <w:pPr>
              <w:pStyle w:val="TAL"/>
              <w:jc w:val="center"/>
              <w:rPr>
                <w:rFonts w:cs="Arial"/>
                <w:bCs/>
                <w:iCs/>
                <w:szCs w:val="18"/>
              </w:rPr>
            </w:pPr>
            <w:r w:rsidRPr="001F4300">
              <w:t>UE</w:t>
            </w:r>
          </w:p>
        </w:tc>
        <w:tc>
          <w:tcPr>
            <w:tcW w:w="564" w:type="dxa"/>
          </w:tcPr>
          <w:p w14:paraId="49944491" w14:textId="77777777" w:rsidR="007C4370" w:rsidRPr="001F4300" w:rsidRDefault="007C4370" w:rsidP="007C4370">
            <w:pPr>
              <w:pStyle w:val="TAL"/>
              <w:jc w:val="center"/>
              <w:rPr>
                <w:rFonts w:cs="Arial"/>
                <w:bCs/>
                <w:iCs/>
                <w:szCs w:val="18"/>
              </w:rPr>
            </w:pPr>
            <w:r w:rsidRPr="001F4300">
              <w:rPr>
                <w:lang w:eastAsia="zh-CN"/>
              </w:rPr>
              <w:t>No</w:t>
            </w:r>
          </w:p>
        </w:tc>
        <w:tc>
          <w:tcPr>
            <w:tcW w:w="712" w:type="dxa"/>
          </w:tcPr>
          <w:p w14:paraId="58174897" w14:textId="77777777" w:rsidR="007C4370" w:rsidRPr="001F4300" w:rsidRDefault="007C4370" w:rsidP="007C4370">
            <w:pPr>
              <w:pStyle w:val="TAL"/>
              <w:jc w:val="center"/>
              <w:rPr>
                <w:rFonts w:cs="Arial"/>
                <w:bCs/>
                <w:iCs/>
                <w:szCs w:val="18"/>
              </w:rPr>
            </w:pPr>
            <w:r w:rsidRPr="001F4300">
              <w:t>No</w:t>
            </w:r>
          </w:p>
        </w:tc>
        <w:tc>
          <w:tcPr>
            <w:tcW w:w="737" w:type="dxa"/>
          </w:tcPr>
          <w:p w14:paraId="1048A180" w14:textId="77777777" w:rsidR="007C4370" w:rsidRPr="001F4300" w:rsidRDefault="007C4370" w:rsidP="007C4370">
            <w:pPr>
              <w:pStyle w:val="TAL"/>
              <w:jc w:val="center"/>
              <w:rPr>
                <w:rFonts w:eastAsia="MS Mincho" w:cs="Arial"/>
                <w:bCs/>
                <w:iCs/>
                <w:szCs w:val="18"/>
              </w:rPr>
            </w:pPr>
            <w:r w:rsidRPr="001F4300">
              <w:rPr>
                <w:lang w:eastAsia="zh-CN"/>
              </w:rPr>
              <w:t>Yes</w:t>
            </w:r>
          </w:p>
        </w:tc>
      </w:tr>
      <w:tr w:rsidR="007C4370" w:rsidRPr="001F4300" w14:paraId="0D12E99C"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7611662" w14:textId="77777777" w:rsidR="007C4370" w:rsidRPr="001F4300" w:rsidRDefault="007C4370" w:rsidP="007C4370">
            <w:pPr>
              <w:keepNext/>
              <w:keepLines/>
              <w:spacing w:after="0"/>
              <w:rPr>
                <w:rFonts w:ascii="Arial" w:hAnsi="Arial" w:cs="Arial"/>
                <w:b/>
                <w:bCs/>
                <w:i/>
                <w:iCs/>
                <w:sz w:val="18"/>
                <w:szCs w:val="18"/>
              </w:rPr>
            </w:pPr>
            <w:r w:rsidRPr="001F4300">
              <w:rPr>
                <w:rFonts w:ascii="Arial" w:hAnsi="Arial" w:cs="Arial"/>
                <w:b/>
                <w:bCs/>
                <w:i/>
                <w:iCs/>
                <w:sz w:val="18"/>
                <w:szCs w:val="18"/>
              </w:rPr>
              <w:t>periodicEUTRA-MeasAndReport</w:t>
            </w:r>
          </w:p>
          <w:p w14:paraId="22A475D6" w14:textId="77777777" w:rsidR="007C4370" w:rsidRPr="001F4300" w:rsidRDefault="007C4370" w:rsidP="007C4370">
            <w:pPr>
              <w:pStyle w:val="TAL"/>
              <w:rPr>
                <w:rFonts w:cs="Arial"/>
                <w:b/>
                <w:bCs/>
                <w:i/>
                <w:iCs/>
                <w:szCs w:val="18"/>
              </w:rPr>
            </w:pPr>
            <w:r w:rsidRPr="001F4300">
              <w:rPr>
                <w:rFonts w:cs="Arial"/>
                <w:bCs/>
                <w:iCs/>
                <w:szCs w:val="18"/>
              </w:rPr>
              <w:t xml:space="preserve">Indicates whether the UE supports periodic EUTRA measurement and reporting. </w:t>
            </w:r>
            <w:r w:rsidRPr="001F4300">
              <w:t>It is mandated if the UE supports EUTRA</w:t>
            </w:r>
            <w:r w:rsidRPr="001F4300">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1A494A1E"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8AD1D4B" w14:textId="77777777" w:rsidR="007C4370" w:rsidRPr="001F4300" w:rsidRDefault="007C4370" w:rsidP="007C4370">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498927"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41FA53D"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No</w:t>
            </w:r>
          </w:p>
        </w:tc>
      </w:tr>
      <w:tr w:rsidR="007C4370" w:rsidRPr="001F4300" w14:paraId="161F6F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7C4370" w:rsidRPr="001F4300" w:rsidRDefault="007C4370" w:rsidP="007C4370">
            <w:pPr>
              <w:pStyle w:val="TAL"/>
              <w:rPr>
                <w:b/>
                <w:bCs/>
                <w:i/>
                <w:iCs/>
              </w:rPr>
            </w:pPr>
            <w:r w:rsidRPr="001F4300">
              <w:rPr>
                <w:b/>
                <w:bCs/>
                <w:i/>
                <w:iCs/>
              </w:rPr>
              <w:t>maxNumberCLI-RSSI-r16</w:t>
            </w:r>
          </w:p>
          <w:p w14:paraId="61576BBF" w14:textId="77777777" w:rsidR="007C4370" w:rsidRPr="001F4300" w:rsidRDefault="007C4370" w:rsidP="007C4370">
            <w:pPr>
              <w:pStyle w:val="TAL"/>
            </w:pPr>
            <w:r w:rsidRPr="001F4300">
              <w:t xml:space="preserve">Defines the maximum number of CLI-RSSI measurement resources for CLI RSSI measurement. </w:t>
            </w:r>
            <w:r w:rsidRPr="001F4300">
              <w:rPr>
                <w:rFonts w:eastAsia="MS PGothic"/>
              </w:rPr>
              <w:t xml:space="preserve">If the UE supports </w:t>
            </w:r>
            <w:r w:rsidRPr="001F4300">
              <w:rPr>
                <w:rFonts w:eastAsia="MS PGothic"/>
                <w:i/>
                <w:iCs/>
              </w:rPr>
              <w:t>cli-RSSI-Meas-r16</w:t>
            </w:r>
            <w:r w:rsidRPr="001F4300">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7C4370" w:rsidRPr="001F4300" w:rsidRDefault="007C4370" w:rsidP="007C4370">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7C4370" w:rsidRPr="001F4300" w:rsidRDefault="007C4370" w:rsidP="007C4370">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No</w:t>
            </w:r>
          </w:p>
        </w:tc>
      </w:tr>
      <w:tr w:rsidR="007C4370" w:rsidRPr="001F4300" w14:paraId="2B735C50"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7C4370" w:rsidRPr="001F4300" w:rsidRDefault="007C4370" w:rsidP="007C4370">
            <w:pPr>
              <w:pStyle w:val="TAL"/>
              <w:rPr>
                <w:b/>
                <w:bCs/>
                <w:i/>
                <w:iCs/>
              </w:rPr>
            </w:pPr>
            <w:r w:rsidRPr="001F4300">
              <w:rPr>
                <w:b/>
                <w:bCs/>
                <w:i/>
                <w:iCs/>
              </w:rPr>
              <w:t>maxNumberCLI-SRS-RSRP-r16</w:t>
            </w:r>
          </w:p>
          <w:p w14:paraId="35A716E9" w14:textId="77777777" w:rsidR="007C4370" w:rsidRPr="001F4300" w:rsidRDefault="007C4370" w:rsidP="007C4370">
            <w:pPr>
              <w:pStyle w:val="TAL"/>
              <w:rPr>
                <w:rFonts w:eastAsia="MS PGothic"/>
              </w:rPr>
            </w:pPr>
            <w:r w:rsidRPr="001F4300">
              <w:t xml:space="preserve">Defines the maximum number of SRS-RSRP measurement resources for SRS-RSRP measurement. </w:t>
            </w:r>
            <w:r w:rsidRPr="001F4300">
              <w:rPr>
                <w:rFonts w:eastAsia="MS PGothic"/>
              </w:rPr>
              <w:t xml:space="preserve">If the UE supports </w:t>
            </w:r>
            <w:r w:rsidRPr="001F4300">
              <w:rPr>
                <w:rFonts w:eastAsia="MS PGothic"/>
                <w:i/>
                <w:iCs/>
              </w:rPr>
              <w:t>cli-SRS-RSRP-Meas-r16</w:t>
            </w:r>
            <w:r w:rsidRPr="001F4300">
              <w:rPr>
                <w:rFonts w:eastAsia="MS PGothic"/>
              </w:rPr>
              <w:t>, the UE shall report this capability.</w:t>
            </w:r>
          </w:p>
          <w:p w14:paraId="6626B3DF" w14:textId="77777777" w:rsidR="007C4370" w:rsidRPr="001F4300" w:rsidRDefault="007C4370" w:rsidP="007C4370">
            <w:pPr>
              <w:pStyle w:val="TAL"/>
              <w:rPr>
                <w:rFonts w:eastAsia="MS PGothic"/>
              </w:rPr>
            </w:pPr>
          </w:p>
          <w:p w14:paraId="75CF59EF" w14:textId="77777777" w:rsidR="007C4370" w:rsidRPr="001F4300" w:rsidRDefault="007C4370" w:rsidP="007C4370">
            <w:pPr>
              <w:pStyle w:val="TAN"/>
              <w:rPr>
                <w:rFonts w:eastAsia="MS PGothic"/>
              </w:rPr>
            </w:pPr>
            <w:r w:rsidRPr="001F4300">
              <w:rPr>
                <w:rFonts w:eastAsia="MS PGothic"/>
              </w:rPr>
              <w:t>NOTE 1:</w:t>
            </w:r>
            <w:r w:rsidRPr="001F4300">
              <w:rPr>
                <w:rFonts w:eastAsia="MS PGothic"/>
              </w:rPr>
              <w:tab/>
              <w:t>A slot is based on minimum SCS among active BWPs across all CCs configured for SRS-RSRP measurement.</w:t>
            </w:r>
          </w:p>
          <w:p w14:paraId="2EBA238E" w14:textId="77777777" w:rsidR="007C4370" w:rsidRPr="001F4300" w:rsidRDefault="007C4370" w:rsidP="007C4370">
            <w:pPr>
              <w:pStyle w:val="TAN"/>
              <w:rPr>
                <w:rFonts w:eastAsia="MS PGothic"/>
              </w:rPr>
            </w:pPr>
            <w:r w:rsidRPr="001F4300">
              <w:rPr>
                <w:rFonts w:eastAsia="MS PGothic"/>
              </w:rPr>
              <w:t>NOTE 2:</w:t>
            </w:r>
            <w:r w:rsidRPr="001F4300">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7C4370" w:rsidRPr="001F4300" w:rsidRDefault="007C4370" w:rsidP="007C4370">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7C4370" w:rsidRPr="001F4300" w:rsidRDefault="007C4370" w:rsidP="007C4370">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No</w:t>
            </w:r>
          </w:p>
        </w:tc>
      </w:tr>
      <w:tr w:rsidR="007C4370" w:rsidRPr="001F4300" w14:paraId="53E4591C"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3A92FA6" w14:textId="77777777" w:rsidR="007C4370" w:rsidRPr="001F4300" w:rsidRDefault="007C4370" w:rsidP="007C4370">
            <w:pPr>
              <w:pStyle w:val="TAL"/>
              <w:rPr>
                <w:b/>
                <w:bCs/>
                <w:i/>
                <w:iCs/>
                <w:lang w:eastAsia="zh-CN"/>
              </w:rPr>
            </w:pPr>
            <w:r w:rsidRPr="001F4300">
              <w:rPr>
                <w:b/>
                <w:bCs/>
                <w:i/>
                <w:iCs/>
                <w:lang w:eastAsia="zh-CN"/>
              </w:rPr>
              <w:t>increasedNumberofCSIRSPerMO-r16</w:t>
            </w:r>
          </w:p>
          <w:p w14:paraId="0C95AAD4" w14:textId="77777777" w:rsidR="007C4370" w:rsidRPr="001F4300" w:rsidRDefault="007C4370" w:rsidP="007C4370">
            <w:pPr>
              <w:pStyle w:val="TAL"/>
              <w:rPr>
                <w:b/>
                <w:bCs/>
                <w:i/>
                <w:iCs/>
              </w:rPr>
            </w:pPr>
            <w:r w:rsidRPr="001F4300">
              <w:rPr>
                <w:rFonts w:cs="Arial"/>
                <w:lang w:eastAsia="zh-CN"/>
              </w:rPr>
              <w:t xml:space="preserve">Indicates support of up to 192 CSI-RS resource for L3 mobility configuration per measurement object configured with </w:t>
            </w:r>
            <w:r w:rsidRPr="001F4300">
              <w:rPr>
                <w:rFonts w:cs="Arial"/>
                <w:i/>
                <w:iCs/>
                <w:lang w:eastAsia="zh-CN"/>
              </w:rPr>
              <w:t>associatedSSB</w:t>
            </w:r>
            <w:r w:rsidRPr="001F4300">
              <w:rPr>
                <w:rFonts w:cs="Arial"/>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64C75158" w14:textId="77777777" w:rsidR="007C4370" w:rsidRPr="001F4300" w:rsidRDefault="007C4370" w:rsidP="007C4370">
            <w:pPr>
              <w:pStyle w:val="TAL"/>
              <w:jc w:val="center"/>
              <w:rPr>
                <w:rFonts w:cs="Arial"/>
                <w:bCs/>
                <w:iCs/>
                <w:szCs w:val="18"/>
              </w:rPr>
            </w:pPr>
            <w:r w:rsidRPr="001F4300">
              <w:rPr>
                <w:rFonts w:cs="Arial"/>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D887E00" w14:textId="77777777" w:rsidR="007C4370" w:rsidRPr="001F4300" w:rsidRDefault="007C4370" w:rsidP="007C4370">
            <w:pPr>
              <w:pStyle w:val="TAL"/>
              <w:jc w:val="center"/>
              <w:rPr>
                <w:rFonts w:cs="Arial"/>
                <w:bCs/>
                <w:iCs/>
                <w:szCs w:val="18"/>
              </w:rPr>
            </w:pPr>
            <w:r w:rsidRPr="001F4300">
              <w:rPr>
                <w:rFonts w:cs="Arial"/>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0856A876" w14:textId="77777777" w:rsidR="007C4370" w:rsidRPr="001F4300" w:rsidRDefault="007C4370" w:rsidP="007C4370">
            <w:pPr>
              <w:pStyle w:val="TAL"/>
              <w:jc w:val="center"/>
              <w:rPr>
                <w:rFonts w:cs="Arial"/>
                <w:bCs/>
                <w:iCs/>
                <w:szCs w:val="18"/>
              </w:rPr>
            </w:pPr>
            <w:r w:rsidRPr="001F4300">
              <w:rPr>
                <w:rFonts w:cs="Arial"/>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7F895DE7" w14:textId="77777777" w:rsidR="007C4370" w:rsidRPr="001F4300" w:rsidRDefault="007C4370" w:rsidP="007C4370">
            <w:pPr>
              <w:pStyle w:val="TAL"/>
              <w:jc w:val="center"/>
              <w:rPr>
                <w:rFonts w:eastAsia="MS Mincho" w:cs="Arial"/>
                <w:bCs/>
                <w:iCs/>
                <w:szCs w:val="18"/>
              </w:rPr>
            </w:pPr>
            <w:r w:rsidRPr="001F4300">
              <w:rPr>
                <w:rFonts w:eastAsia="MS Mincho" w:cs="Arial"/>
                <w:lang w:eastAsia="zh-CN"/>
              </w:rPr>
              <w:t>Yes</w:t>
            </w:r>
          </w:p>
        </w:tc>
      </w:tr>
      <w:tr w:rsidR="007C4370" w:rsidRPr="001F4300" w14:paraId="535A65D9" w14:textId="77777777" w:rsidTr="00C85B4C">
        <w:trPr>
          <w:cantSplit/>
        </w:trPr>
        <w:tc>
          <w:tcPr>
            <w:tcW w:w="6807" w:type="dxa"/>
          </w:tcPr>
          <w:p w14:paraId="7A3B5A1D" w14:textId="77777777" w:rsidR="007C4370" w:rsidRPr="001F4300" w:rsidRDefault="007C4370" w:rsidP="007C4370">
            <w:pPr>
              <w:pStyle w:val="TAL"/>
              <w:rPr>
                <w:b/>
                <w:i/>
              </w:rPr>
            </w:pPr>
            <w:r w:rsidRPr="001F4300">
              <w:rPr>
                <w:b/>
                <w:i/>
              </w:rPr>
              <w:t>maxNumberCSI-RS-RRM-RS-SINR</w:t>
            </w:r>
          </w:p>
          <w:p w14:paraId="51FD0DA9" w14:textId="77777777" w:rsidR="007C4370" w:rsidRPr="001F4300" w:rsidRDefault="007C4370" w:rsidP="007C4370">
            <w:pPr>
              <w:pStyle w:val="TAL"/>
            </w:pPr>
            <w:r w:rsidRPr="001F4300">
              <w:t xml:space="preserve">Defines the maximum number of CSI-RS resources for RRM and RS-SINR measurement across all measurement frequencies per slot. If UE supports any of </w:t>
            </w:r>
            <w:r w:rsidRPr="001F4300">
              <w:rPr>
                <w:i/>
              </w:rPr>
              <w:t>csi-RSRP-AndRSRQ-MeasWithSSB</w:t>
            </w:r>
            <w:r w:rsidRPr="001F4300">
              <w:t xml:space="preserve">, </w:t>
            </w:r>
            <w:r w:rsidRPr="001F4300">
              <w:rPr>
                <w:i/>
              </w:rPr>
              <w:t>csi-RSRP-AndRSRQ-MeasWithoutSSB</w:t>
            </w:r>
            <w:r w:rsidRPr="001F4300">
              <w:t xml:space="preserve">, and </w:t>
            </w:r>
            <w:r w:rsidRPr="001F4300">
              <w:rPr>
                <w:i/>
              </w:rPr>
              <w:t>csi-SINR-Meas</w:t>
            </w:r>
            <w:r w:rsidRPr="001F4300">
              <w:t>, UE shall report this capability.</w:t>
            </w:r>
          </w:p>
        </w:tc>
        <w:tc>
          <w:tcPr>
            <w:tcW w:w="709" w:type="dxa"/>
          </w:tcPr>
          <w:p w14:paraId="7401E16F" w14:textId="77777777" w:rsidR="007C4370" w:rsidRPr="001F4300" w:rsidRDefault="007C4370" w:rsidP="007C4370">
            <w:pPr>
              <w:pStyle w:val="TAL"/>
              <w:jc w:val="center"/>
            </w:pPr>
            <w:r w:rsidRPr="001F4300">
              <w:t>UE</w:t>
            </w:r>
          </w:p>
        </w:tc>
        <w:tc>
          <w:tcPr>
            <w:tcW w:w="564" w:type="dxa"/>
          </w:tcPr>
          <w:p w14:paraId="073265C0" w14:textId="77777777" w:rsidR="007C4370" w:rsidRPr="001F4300" w:rsidRDefault="007C4370" w:rsidP="007C4370">
            <w:pPr>
              <w:pStyle w:val="TAL"/>
              <w:jc w:val="center"/>
            </w:pPr>
            <w:r w:rsidRPr="001F4300">
              <w:t>CY</w:t>
            </w:r>
          </w:p>
        </w:tc>
        <w:tc>
          <w:tcPr>
            <w:tcW w:w="712" w:type="dxa"/>
          </w:tcPr>
          <w:p w14:paraId="33762522" w14:textId="77777777" w:rsidR="007C4370" w:rsidRPr="001F4300" w:rsidRDefault="007C4370" w:rsidP="007C4370">
            <w:pPr>
              <w:pStyle w:val="TAL"/>
              <w:jc w:val="center"/>
            </w:pPr>
            <w:r w:rsidRPr="001F4300">
              <w:t>No</w:t>
            </w:r>
          </w:p>
        </w:tc>
        <w:tc>
          <w:tcPr>
            <w:tcW w:w="737" w:type="dxa"/>
          </w:tcPr>
          <w:p w14:paraId="567B4D89" w14:textId="77777777" w:rsidR="007C4370" w:rsidRPr="001F4300" w:rsidRDefault="007C4370" w:rsidP="007C4370">
            <w:pPr>
              <w:pStyle w:val="TAL"/>
              <w:jc w:val="center"/>
              <w:rPr>
                <w:rFonts w:eastAsia="MS Mincho"/>
              </w:rPr>
            </w:pPr>
            <w:r w:rsidRPr="001F4300">
              <w:rPr>
                <w:rFonts w:eastAsia="MS Mincho"/>
              </w:rPr>
              <w:t>No</w:t>
            </w:r>
          </w:p>
        </w:tc>
      </w:tr>
      <w:tr w:rsidR="007C4370" w:rsidRPr="001F4300" w14:paraId="45C57C8F" w14:textId="77777777" w:rsidTr="00C85B4C">
        <w:trPr>
          <w:cantSplit/>
        </w:trPr>
        <w:tc>
          <w:tcPr>
            <w:tcW w:w="6807" w:type="dxa"/>
          </w:tcPr>
          <w:p w14:paraId="4E0210F2" w14:textId="77777777" w:rsidR="007C4370" w:rsidRPr="001F4300" w:rsidRDefault="007C4370" w:rsidP="007C4370">
            <w:pPr>
              <w:pStyle w:val="TAL"/>
              <w:rPr>
                <w:rFonts w:cs="Arial"/>
                <w:b/>
                <w:bCs/>
                <w:i/>
                <w:iCs/>
                <w:szCs w:val="18"/>
              </w:rPr>
            </w:pPr>
            <w:r w:rsidRPr="001F4300">
              <w:rPr>
                <w:rFonts w:cs="Arial"/>
                <w:b/>
                <w:bCs/>
                <w:i/>
                <w:iCs/>
                <w:szCs w:val="18"/>
              </w:rPr>
              <w:t>maxNumberPerSlotCLI-SRS-RSRP-r16</w:t>
            </w:r>
          </w:p>
          <w:p w14:paraId="4050E8F5" w14:textId="77777777" w:rsidR="007C4370" w:rsidRPr="001F4300" w:rsidRDefault="007C4370" w:rsidP="007C4370">
            <w:pPr>
              <w:pStyle w:val="TAL"/>
              <w:rPr>
                <w:b/>
                <w:i/>
              </w:rPr>
            </w:pPr>
            <w:r w:rsidRPr="001F4300">
              <w:rPr>
                <w:rFonts w:cs="Arial"/>
                <w:bCs/>
                <w:iCs/>
                <w:szCs w:val="18"/>
              </w:rPr>
              <w:t xml:space="preserve">Defines the maximum number of SRS-RSRP measurement resources per slot for SRS-RSRP measurement. </w:t>
            </w:r>
            <w:r w:rsidRPr="001F4300">
              <w:rPr>
                <w:rFonts w:eastAsia="MS PGothic" w:cs="Arial"/>
                <w:szCs w:val="18"/>
              </w:rPr>
              <w:t xml:space="preserve">If the UE supports </w:t>
            </w:r>
            <w:r w:rsidRPr="001F4300">
              <w:rPr>
                <w:rFonts w:eastAsia="MS PGothic" w:cs="Arial"/>
                <w:i/>
                <w:iCs/>
                <w:szCs w:val="18"/>
              </w:rPr>
              <w:t>cli-SRS-RSRP-Meas-r16</w:t>
            </w:r>
            <w:r w:rsidRPr="001F4300">
              <w:rPr>
                <w:rFonts w:eastAsia="MS PGothic" w:cs="Arial"/>
                <w:szCs w:val="18"/>
              </w:rPr>
              <w:t>, the UE shall report this capability.</w:t>
            </w:r>
          </w:p>
        </w:tc>
        <w:tc>
          <w:tcPr>
            <w:tcW w:w="709" w:type="dxa"/>
          </w:tcPr>
          <w:p w14:paraId="7B05DF0F" w14:textId="77777777" w:rsidR="007C4370" w:rsidRPr="001F4300" w:rsidRDefault="007C4370" w:rsidP="007C4370">
            <w:pPr>
              <w:pStyle w:val="TAL"/>
              <w:jc w:val="center"/>
            </w:pPr>
            <w:r w:rsidRPr="001F4300">
              <w:rPr>
                <w:rFonts w:cs="Arial"/>
                <w:bCs/>
                <w:iCs/>
                <w:szCs w:val="18"/>
              </w:rPr>
              <w:t>UE</w:t>
            </w:r>
          </w:p>
        </w:tc>
        <w:tc>
          <w:tcPr>
            <w:tcW w:w="564" w:type="dxa"/>
          </w:tcPr>
          <w:p w14:paraId="2B4B3D68" w14:textId="77777777" w:rsidR="007C4370" w:rsidRPr="001F4300" w:rsidRDefault="007C4370" w:rsidP="007C4370">
            <w:pPr>
              <w:pStyle w:val="TAL"/>
              <w:jc w:val="center"/>
            </w:pPr>
            <w:r w:rsidRPr="001F4300">
              <w:rPr>
                <w:rFonts w:cs="Arial"/>
                <w:bCs/>
                <w:iCs/>
                <w:szCs w:val="18"/>
              </w:rPr>
              <w:t>CY</w:t>
            </w:r>
          </w:p>
        </w:tc>
        <w:tc>
          <w:tcPr>
            <w:tcW w:w="712" w:type="dxa"/>
          </w:tcPr>
          <w:p w14:paraId="007F9B79" w14:textId="77777777" w:rsidR="007C4370" w:rsidRPr="001F4300" w:rsidRDefault="007C4370" w:rsidP="007C4370">
            <w:pPr>
              <w:pStyle w:val="TAL"/>
              <w:jc w:val="center"/>
            </w:pPr>
            <w:r w:rsidRPr="001F4300">
              <w:rPr>
                <w:rFonts w:cs="Arial"/>
                <w:bCs/>
                <w:iCs/>
                <w:szCs w:val="18"/>
              </w:rPr>
              <w:t>TDD only</w:t>
            </w:r>
          </w:p>
        </w:tc>
        <w:tc>
          <w:tcPr>
            <w:tcW w:w="737" w:type="dxa"/>
          </w:tcPr>
          <w:p w14:paraId="3A7C1885" w14:textId="77777777" w:rsidR="007C4370" w:rsidRPr="001F4300" w:rsidRDefault="007C4370" w:rsidP="007C4370">
            <w:pPr>
              <w:pStyle w:val="TAL"/>
              <w:jc w:val="center"/>
              <w:rPr>
                <w:rFonts w:eastAsia="MS Mincho"/>
              </w:rPr>
            </w:pPr>
            <w:r w:rsidRPr="001F4300">
              <w:rPr>
                <w:rFonts w:eastAsia="MS Mincho" w:cs="Arial"/>
                <w:bCs/>
                <w:iCs/>
                <w:szCs w:val="18"/>
              </w:rPr>
              <w:t>No</w:t>
            </w:r>
          </w:p>
        </w:tc>
      </w:tr>
      <w:tr w:rsidR="007C4370" w:rsidRPr="001F4300" w14:paraId="7E267402" w14:textId="77777777" w:rsidTr="00C85B4C">
        <w:trPr>
          <w:cantSplit/>
        </w:trPr>
        <w:tc>
          <w:tcPr>
            <w:tcW w:w="6807" w:type="dxa"/>
          </w:tcPr>
          <w:p w14:paraId="444861E0" w14:textId="77777777" w:rsidR="007C4370" w:rsidRPr="001F4300" w:rsidRDefault="007C4370" w:rsidP="007C4370">
            <w:pPr>
              <w:pStyle w:val="TAL"/>
              <w:rPr>
                <w:b/>
                <w:i/>
              </w:rPr>
            </w:pPr>
            <w:r w:rsidRPr="001F4300">
              <w:rPr>
                <w:b/>
                <w:i/>
              </w:rPr>
              <w:t>maxNumberResource-CSI-RS-RLM</w:t>
            </w:r>
          </w:p>
          <w:p w14:paraId="27DFA5BE" w14:textId="77777777" w:rsidR="007C4370" w:rsidRPr="001F4300" w:rsidRDefault="007C4370" w:rsidP="007C4370">
            <w:pPr>
              <w:pStyle w:val="TAL"/>
            </w:pPr>
            <w:r w:rsidRPr="001F4300">
              <w:t xml:space="preserve">Defines the maximum number of CSI-RS resources within a slot per spCell for CSI-RS based RLM. If UE supports any of </w:t>
            </w:r>
            <w:r w:rsidRPr="001F4300">
              <w:rPr>
                <w:i/>
              </w:rPr>
              <w:t>csi-RS-RLM</w:t>
            </w:r>
            <w:r w:rsidRPr="001F4300">
              <w:t xml:space="preserve"> and </w:t>
            </w:r>
            <w:r w:rsidRPr="001F4300">
              <w:rPr>
                <w:i/>
              </w:rPr>
              <w:t>ssb-AndCSI-RS-RLM</w:t>
            </w:r>
            <w:r w:rsidRPr="001F4300">
              <w:t>, UE shall report this capability.</w:t>
            </w:r>
          </w:p>
        </w:tc>
        <w:tc>
          <w:tcPr>
            <w:tcW w:w="709" w:type="dxa"/>
          </w:tcPr>
          <w:p w14:paraId="49E63BEB" w14:textId="77777777" w:rsidR="007C4370" w:rsidRPr="001F4300" w:rsidRDefault="007C4370" w:rsidP="007C4370">
            <w:pPr>
              <w:pStyle w:val="TAL"/>
              <w:jc w:val="center"/>
            </w:pPr>
            <w:r w:rsidRPr="001F4300">
              <w:t>UE</w:t>
            </w:r>
          </w:p>
        </w:tc>
        <w:tc>
          <w:tcPr>
            <w:tcW w:w="564" w:type="dxa"/>
          </w:tcPr>
          <w:p w14:paraId="209594AB" w14:textId="77777777" w:rsidR="007C4370" w:rsidRPr="001F4300" w:rsidRDefault="007C4370" w:rsidP="007C4370">
            <w:pPr>
              <w:pStyle w:val="TAL"/>
              <w:jc w:val="center"/>
            </w:pPr>
            <w:r w:rsidRPr="001F4300">
              <w:t>CY</w:t>
            </w:r>
          </w:p>
        </w:tc>
        <w:tc>
          <w:tcPr>
            <w:tcW w:w="712" w:type="dxa"/>
          </w:tcPr>
          <w:p w14:paraId="257525FC" w14:textId="77777777" w:rsidR="007C4370" w:rsidRPr="001F4300" w:rsidRDefault="007C4370" w:rsidP="007C4370">
            <w:pPr>
              <w:pStyle w:val="TAL"/>
              <w:jc w:val="center"/>
            </w:pPr>
            <w:r w:rsidRPr="001F4300">
              <w:t>No</w:t>
            </w:r>
          </w:p>
        </w:tc>
        <w:tc>
          <w:tcPr>
            <w:tcW w:w="737" w:type="dxa"/>
          </w:tcPr>
          <w:p w14:paraId="1A3F016D" w14:textId="77777777" w:rsidR="007C4370" w:rsidRPr="001F4300" w:rsidRDefault="007C4370" w:rsidP="007C4370">
            <w:pPr>
              <w:pStyle w:val="TAL"/>
              <w:jc w:val="center"/>
              <w:rPr>
                <w:rFonts w:eastAsia="MS Mincho"/>
              </w:rPr>
            </w:pPr>
            <w:r w:rsidRPr="001F4300">
              <w:rPr>
                <w:rFonts w:eastAsia="MS Mincho"/>
              </w:rPr>
              <w:t>Yes</w:t>
            </w:r>
          </w:p>
        </w:tc>
      </w:tr>
      <w:tr w:rsidR="007C4370" w:rsidRPr="001F4300" w14:paraId="2A7A0DAA" w14:textId="77777777" w:rsidTr="00C85B4C">
        <w:tc>
          <w:tcPr>
            <w:tcW w:w="6807" w:type="dxa"/>
          </w:tcPr>
          <w:p w14:paraId="243D6086" w14:textId="77777777" w:rsidR="007C4370" w:rsidRPr="001F4300" w:rsidRDefault="007C4370" w:rsidP="007C4370">
            <w:pPr>
              <w:pStyle w:val="TAL"/>
              <w:rPr>
                <w:b/>
                <w:i/>
              </w:rPr>
            </w:pPr>
            <w:r w:rsidRPr="001F4300">
              <w:rPr>
                <w:b/>
                <w:i/>
              </w:rPr>
              <w:t>nr-AutonomousGaps-r16</w:t>
            </w:r>
          </w:p>
          <w:p w14:paraId="61ACA874" w14:textId="77777777" w:rsidR="007C4370" w:rsidRPr="001F4300" w:rsidRDefault="007C4370" w:rsidP="007C4370">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Pr="001F4300">
              <w:rPr>
                <w:rFonts w:eastAsia="MS PGothic" w:cs="Arial"/>
                <w:szCs w:val="18"/>
              </w:rPr>
              <w:t xml:space="preserve">If this parameter is indicated for </w:t>
            </w:r>
            <w:r w:rsidRPr="001F4300">
              <w:rPr>
                <w:rFonts w:eastAsia="DengXian" w:cs="Arial"/>
                <w:szCs w:val="18"/>
              </w:rPr>
              <w:t>FR1</w:t>
            </w:r>
            <w:r w:rsidRPr="001F4300">
              <w:rPr>
                <w:rFonts w:eastAsia="MS PGothic" w:cs="Arial"/>
                <w:szCs w:val="18"/>
              </w:rPr>
              <w:t xml:space="preserve"> and </w:t>
            </w:r>
            <w:r w:rsidRPr="001F4300">
              <w:rPr>
                <w:rFonts w:eastAsia="DengXian" w:cs="Arial"/>
                <w:szCs w:val="18"/>
              </w:rPr>
              <w:t>FR2</w:t>
            </w:r>
            <w:r w:rsidRPr="001F4300">
              <w:rPr>
                <w:rFonts w:eastAsia="MS PGothic" w:cs="Arial"/>
                <w:szCs w:val="18"/>
              </w:rPr>
              <w:t xml:space="preserve"> differently, each indication corresponds to the</w:t>
            </w:r>
            <w:r w:rsidRPr="001F4300">
              <w:rPr>
                <w:rFonts w:eastAsia="DengXian" w:cs="Arial"/>
                <w:szCs w:val="18"/>
              </w:rPr>
              <w:t xml:space="preserve"> frequency range</w:t>
            </w:r>
            <w:r w:rsidRPr="001F4300">
              <w:rPr>
                <w:rFonts w:eastAsia="MS PGothic" w:cs="Arial"/>
                <w:szCs w:val="18"/>
              </w:rPr>
              <w:t xml:space="preserve"> of measured target cell.</w:t>
            </w:r>
          </w:p>
        </w:tc>
        <w:tc>
          <w:tcPr>
            <w:tcW w:w="709" w:type="dxa"/>
          </w:tcPr>
          <w:p w14:paraId="37C757B0" w14:textId="77777777" w:rsidR="007C4370" w:rsidRPr="001F4300" w:rsidRDefault="007C4370" w:rsidP="007C4370">
            <w:pPr>
              <w:pStyle w:val="TAL"/>
              <w:jc w:val="center"/>
            </w:pPr>
            <w:r w:rsidRPr="001F4300">
              <w:t>UE</w:t>
            </w:r>
          </w:p>
        </w:tc>
        <w:tc>
          <w:tcPr>
            <w:tcW w:w="564" w:type="dxa"/>
          </w:tcPr>
          <w:p w14:paraId="757BC3D7" w14:textId="77777777" w:rsidR="007C4370" w:rsidRPr="001F4300" w:rsidRDefault="007C4370" w:rsidP="007C4370">
            <w:pPr>
              <w:pStyle w:val="TAL"/>
              <w:jc w:val="center"/>
            </w:pPr>
            <w:r w:rsidRPr="001F4300">
              <w:t>No</w:t>
            </w:r>
          </w:p>
        </w:tc>
        <w:tc>
          <w:tcPr>
            <w:tcW w:w="712" w:type="dxa"/>
          </w:tcPr>
          <w:p w14:paraId="28150532" w14:textId="77777777" w:rsidR="007C4370" w:rsidRPr="001F4300" w:rsidRDefault="007C4370" w:rsidP="007C4370">
            <w:pPr>
              <w:pStyle w:val="TAL"/>
              <w:jc w:val="center"/>
            </w:pPr>
            <w:r w:rsidRPr="001F4300">
              <w:t>No</w:t>
            </w:r>
          </w:p>
        </w:tc>
        <w:tc>
          <w:tcPr>
            <w:tcW w:w="737" w:type="dxa"/>
          </w:tcPr>
          <w:p w14:paraId="49750CD4" w14:textId="77777777" w:rsidR="007C4370" w:rsidRPr="001F4300" w:rsidRDefault="007C4370" w:rsidP="007C4370">
            <w:pPr>
              <w:pStyle w:val="TAL"/>
              <w:jc w:val="center"/>
              <w:rPr>
                <w:rFonts w:eastAsia="MS Mincho"/>
              </w:rPr>
            </w:pPr>
            <w:r w:rsidRPr="001F4300">
              <w:rPr>
                <w:rFonts w:eastAsia="MS Mincho"/>
              </w:rPr>
              <w:t>Yes</w:t>
            </w:r>
          </w:p>
        </w:tc>
      </w:tr>
      <w:tr w:rsidR="007C4370" w:rsidRPr="001F4300" w14:paraId="1339E213" w14:textId="77777777" w:rsidTr="00C85B4C">
        <w:tc>
          <w:tcPr>
            <w:tcW w:w="6807" w:type="dxa"/>
          </w:tcPr>
          <w:p w14:paraId="276AF4C5" w14:textId="77777777" w:rsidR="007C4370" w:rsidRPr="001F4300" w:rsidRDefault="007C4370" w:rsidP="007C4370">
            <w:pPr>
              <w:pStyle w:val="TAL"/>
              <w:rPr>
                <w:b/>
                <w:i/>
              </w:rPr>
            </w:pPr>
            <w:r w:rsidRPr="001F4300">
              <w:rPr>
                <w:b/>
                <w:i/>
              </w:rPr>
              <w:t>nr-AutonomousGaps-ENDC-r16</w:t>
            </w:r>
          </w:p>
          <w:p w14:paraId="4D3D0461" w14:textId="77777777" w:rsidR="007C4370" w:rsidRPr="001F4300" w:rsidRDefault="007C4370" w:rsidP="007C4370">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Pr="001F4300">
              <w:rPr>
                <w:rFonts w:eastAsia="MS PGothic" w:cs="Arial"/>
                <w:szCs w:val="18"/>
              </w:rPr>
              <w:t xml:space="preserve"> If this parameter is indicated for </w:t>
            </w:r>
            <w:r w:rsidRPr="001F4300">
              <w:rPr>
                <w:rFonts w:eastAsia="DengXian" w:cs="Arial"/>
                <w:szCs w:val="18"/>
              </w:rPr>
              <w:t>FR1</w:t>
            </w:r>
            <w:r w:rsidRPr="001F4300">
              <w:rPr>
                <w:rFonts w:eastAsia="MS PGothic" w:cs="Arial"/>
                <w:szCs w:val="18"/>
              </w:rPr>
              <w:t xml:space="preserve"> and </w:t>
            </w:r>
            <w:r w:rsidRPr="001F4300">
              <w:rPr>
                <w:rFonts w:eastAsia="DengXian" w:cs="Arial"/>
                <w:szCs w:val="18"/>
              </w:rPr>
              <w:t>FR2</w:t>
            </w:r>
            <w:r w:rsidRPr="001F4300">
              <w:rPr>
                <w:rFonts w:eastAsia="MS PGothic" w:cs="Arial"/>
                <w:szCs w:val="18"/>
              </w:rPr>
              <w:t xml:space="preserve"> differently, each indication corresponds to the</w:t>
            </w:r>
            <w:r w:rsidRPr="001F4300">
              <w:rPr>
                <w:rFonts w:eastAsia="DengXian" w:cs="Arial"/>
                <w:szCs w:val="18"/>
              </w:rPr>
              <w:t xml:space="preserve"> frequency range</w:t>
            </w:r>
            <w:r w:rsidRPr="001F4300">
              <w:rPr>
                <w:rFonts w:eastAsia="MS PGothic" w:cs="Arial"/>
                <w:szCs w:val="18"/>
              </w:rPr>
              <w:t xml:space="preserve"> of measured target cell.</w:t>
            </w:r>
          </w:p>
        </w:tc>
        <w:tc>
          <w:tcPr>
            <w:tcW w:w="709" w:type="dxa"/>
          </w:tcPr>
          <w:p w14:paraId="38DDDCC6" w14:textId="77777777" w:rsidR="007C4370" w:rsidRPr="001F4300" w:rsidRDefault="007C4370" w:rsidP="007C4370">
            <w:pPr>
              <w:pStyle w:val="TAL"/>
              <w:jc w:val="center"/>
            </w:pPr>
            <w:r w:rsidRPr="001F4300">
              <w:t>UE</w:t>
            </w:r>
          </w:p>
        </w:tc>
        <w:tc>
          <w:tcPr>
            <w:tcW w:w="564" w:type="dxa"/>
          </w:tcPr>
          <w:p w14:paraId="326B621C" w14:textId="77777777" w:rsidR="007C4370" w:rsidRPr="001F4300" w:rsidRDefault="007C4370" w:rsidP="007C4370">
            <w:pPr>
              <w:pStyle w:val="TAL"/>
              <w:jc w:val="center"/>
            </w:pPr>
            <w:r w:rsidRPr="001F4300">
              <w:t>No</w:t>
            </w:r>
          </w:p>
        </w:tc>
        <w:tc>
          <w:tcPr>
            <w:tcW w:w="712" w:type="dxa"/>
          </w:tcPr>
          <w:p w14:paraId="5C9F9F44" w14:textId="77777777" w:rsidR="007C4370" w:rsidRPr="001F4300" w:rsidRDefault="007C4370" w:rsidP="007C4370">
            <w:pPr>
              <w:pStyle w:val="TAL"/>
              <w:jc w:val="center"/>
            </w:pPr>
            <w:r w:rsidRPr="001F4300">
              <w:t>No</w:t>
            </w:r>
          </w:p>
        </w:tc>
        <w:tc>
          <w:tcPr>
            <w:tcW w:w="737" w:type="dxa"/>
          </w:tcPr>
          <w:p w14:paraId="72ADDE66" w14:textId="77777777" w:rsidR="007C4370" w:rsidRPr="001F4300" w:rsidRDefault="007C4370" w:rsidP="007C4370">
            <w:pPr>
              <w:pStyle w:val="TAL"/>
              <w:jc w:val="center"/>
              <w:rPr>
                <w:rFonts w:eastAsia="MS Mincho"/>
              </w:rPr>
            </w:pPr>
            <w:r w:rsidRPr="001F4300">
              <w:rPr>
                <w:rFonts w:eastAsia="MS Mincho"/>
              </w:rPr>
              <w:t>Yes</w:t>
            </w:r>
          </w:p>
        </w:tc>
      </w:tr>
      <w:tr w:rsidR="007C4370" w:rsidRPr="001F4300" w14:paraId="61D40982" w14:textId="77777777" w:rsidTr="00C85B4C">
        <w:tc>
          <w:tcPr>
            <w:tcW w:w="6807" w:type="dxa"/>
          </w:tcPr>
          <w:p w14:paraId="2EA29F7C" w14:textId="77777777" w:rsidR="007C4370" w:rsidRPr="001F4300" w:rsidRDefault="007C4370" w:rsidP="007C4370">
            <w:pPr>
              <w:pStyle w:val="TAL"/>
              <w:rPr>
                <w:b/>
                <w:i/>
              </w:rPr>
            </w:pPr>
            <w:r w:rsidRPr="001F4300">
              <w:rPr>
                <w:b/>
                <w:i/>
              </w:rPr>
              <w:t>nr-AutonomousGaps-NEDC-r16</w:t>
            </w:r>
          </w:p>
          <w:p w14:paraId="2FCD34CF" w14:textId="77777777" w:rsidR="007C4370" w:rsidRPr="001F4300" w:rsidRDefault="007C4370" w:rsidP="007C4370">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NR cell by reading the SI of the neighbouring cell using autonomous gap and reporting the acquired information to the network as specified in TS 38.331 [9] when NE-DC is configured. </w:t>
            </w:r>
            <w:r w:rsidRPr="001F4300">
              <w:rPr>
                <w:rFonts w:eastAsia="MS PGothic" w:cs="Arial"/>
                <w:szCs w:val="18"/>
              </w:rPr>
              <w:t xml:space="preserve">If this parameter is indicated for </w:t>
            </w:r>
            <w:r w:rsidRPr="001F4300">
              <w:rPr>
                <w:rFonts w:eastAsia="DengXian" w:cs="Arial"/>
                <w:szCs w:val="18"/>
              </w:rPr>
              <w:t>FR1</w:t>
            </w:r>
            <w:r w:rsidRPr="001F4300">
              <w:rPr>
                <w:rFonts w:eastAsia="MS PGothic" w:cs="Arial"/>
                <w:szCs w:val="18"/>
              </w:rPr>
              <w:t xml:space="preserve"> and </w:t>
            </w:r>
            <w:r w:rsidRPr="001F4300">
              <w:rPr>
                <w:rFonts w:eastAsia="DengXian" w:cs="Arial"/>
                <w:szCs w:val="18"/>
              </w:rPr>
              <w:t>FR2</w:t>
            </w:r>
            <w:r w:rsidRPr="001F4300">
              <w:rPr>
                <w:rFonts w:eastAsia="MS PGothic" w:cs="Arial"/>
                <w:szCs w:val="18"/>
              </w:rPr>
              <w:t xml:space="preserve"> differently, each indication corresponds to the</w:t>
            </w:r>
            <w:r w:rsidRPr="001F4300">
              <w:rPr>
                <w:rFonts w:eastAsia="DengXian" w:cs="Arial"/>
                <w:szCs w:val="18"/>
              </w:rPr>
              <w:t xml:space="preserve"> frequency range</w:t>
            </w:r>
            <w:r w:rsidRPr="001F4300">
              <w:rPr>
                <w:rFonts w:eastAsia="MS PGothic" w:cs="Arial"/>
                <w:szCs w:val="18"/>
              </w:rPr>
              <w:t xml:space="preserve"> of measured target cell.</w:t>
            </w:r>
          </w:p>
        </w:tc>
        <w:tc>
          <w:tcPr>
            <w:tcW w:w="709" w:type="dxa"/>
          </w:tcPr>
          <w:p w14:paraId="6E6FBE17" w14:textId="77777777" w:rsidR="007C4370" w:rsidRPr="001F4300" w:rsidRDefault="007C4370" w:rsidP="007C4370">
            <w:pPr>
              <w:pStyle w:val="TAL"/>
              <w:jc w:val="center"/>
            </w:pPr>
            <w:r w:rsidRPr="001F4300">
              <w:t>UE</w:t>
            </w:r>
          </w:p>
        </w:tc>
        <w:tc>
          <w:tcPr>
            <w:tcW w:w="564" w:type="dxa"/>
          </w:tcPr>
          <w:p w14:paraId="4FDC70D7" w14:textId="77777777" w:rsidR="007C4370" w:rsidRPr="001F4300" w:rsidRDefault="007C4370" w:rsidP="007C4370">
            <w:pPr>
              <w:pStyle w:val="TAL"/>
              <w:jc w:val="center"/>
            </w:pPr>
            <w:r w:rsidRPr="001F4300">
              <w:t>No</w:t>
            </w:r>
          </w:p>
        </w:tc>
        <w:tc>
          <w:tcPr>
            <w:tcW w:w="712" w:type="dxa"/>
          </w:tcPr>
          <w:p w14:paraId="56E1C4F1" w14:textId="77777777" w:rsidR="007C4370" w:rsidRPr="001F4300" w:rsidRDefault="007C4370" w:rsidP="007C4370">
            <w:pPr>
              <w:pStyle w:val="TAL"/>
              <w:jc w:val="center"/>
            </w:pPr>
            <w:r w:rsidRPr="001F4300">
              <w:t>No</w:t>
            </w:r>
          </w:p>
        </w:tc>
        <w:tc>
          <w:tcPr>
            <w:tcW w:w="737" w:type="dxa"/>
          </w:tcPr>
          <w:p w14:paraId="2E4D2D6A" w14:textId="77777777" w:rsidR="007C4370" w:rsidRPr="001F4300" w:rsidRDefault="007C4370" w:rsidP="007C4370">
            <w:pPr>
              <w:pStyle w:val="TAL"/>
              <w:jc w:val="center"/>
              <w:rPr>
                <w:rFonts w:eastAsia="MS Mincho"/>
              </w:rPr>
            </w:pPr>
            <w:r w:rsidRPr="001F4300">
              <w:rPr>
                <w:rFonts w:eastAsia="MS Mincho"/>
              </w:rPr>
              <w:t>Yes</w:t>
            </w:r>
          </w:p>
        </w:tc>
      </w:tr>
      <w:tr w:rsidR="007C4370" w:rsidRPr="001F4300" w14:paraId="6CBFAADB" w14:textId="77777777" w:rsidTr="00C85B4C">
        <w:tc>
          <w:tcPr>
            <w:tcW w:w="6807" w:type="dxa"/>
          </w:tcPr>
          <w:p w14:paraId="1E7D9D71" w14:textId="77777777" w:rsidR="007C4370" w:rsidRPr="001F4300" w:rsidRDefault="007C4370" w:rsidP="007C4370">
            <w:pPr>
              <w:pStyle w:val="TAL"/>
              <w:rPr>
                <w:b/>
                <w:i/>
              </w:rPr>
            </w:pPr>
            <w:r w:rsidRPr="001F4300">
              <w:rPr>
                <w:b/>
                <w:i/>
              </w:rPr>
              <w:t>nr-AutonomousGaps-NRDC-r16</w:t>
            </w:r>
          </w:p>
          <w:p w14:paraId="540DAA07" w14:textId="77777777" w:rsidR="007C4370" w:rsidRPr="001F4300" w:rsidRDefault="007C4370" w:rsidP="007C4370">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NR cell by reading the SI of the neighbouring cell using autonomous gap and reporting the acquired information to the network as specified in TS 38.331 [9] when NR-DC is configured. </w:t>
            </w:r>
            <w:r w:rsidRPr="001F4300">
              <w:rPr>
                <w:rFonts w:eastAsia="MS PGothic" w:cs="Arial"/>
                <w:szCs w:val="18"/>
              </w:rPr>
              <w:t xml:space="preserve">If this parameter is indicated for </w:t>
            </w:r>
            <w:r w:rsidRPr="001F4300">
              <w:rPr>
                <w:rFonts w:eastAsia="DengXian" w:cs="Arial"/>
                <w:szCs w:val="18"/>
              </w:rPr>
              <w:t>FR1</w:t>
            </w:r>
            <w:r w:rsidRPr="001F4300">
              <w:rPr>
                <w:rFonts w:eastAsia="MS PGothic" w:cs="Arial"/>
                <w:szCs w:val="18"/>
              </w:rPr>
              <w:t xml:space="preserve"> and </w:t>
            </w:r>
            <w:r w:rsidRPr="001F4300">
              <w:rPr>
                <w:rFonts w:eastAsia="DengXian" w:cs="Arial"/>
                <w:szCs w:val="18"/>
              </w:rPr>
              <w:t>FR2</w:t>
            </w:r>
            <w:r w:rsidRPr="001F4300">
              <w:rPr>
                <w:rFonts w:eastAsia="MS PGothic" w:cs="Arial"/>
                <w:szCs w:val="18"/>
              </w:rPr>
              <w:t xml:space="preserve"> differently, each indication corresponds to the</w:t>
            </w:r>
            <w:r w:rsidRPr="001F4300">
              <w:rPr>
                <w:rFonts w:eastAsia="DengXian" w:cs="Arial"/>
                <w:szCs w:val="18"/>
              </w:rPr>
              <w:t xml:space="preserve"> frequency range</w:t>
            </w:r>
            <w:r w:rsidRPr="001F4300">
              <w:rPr>
                <w:rFonts w:eastAsia="MS PGothic" w:cs="Arial"/>
                <w:szCs w:val="18"/>
              </w:rPr>
              <w:t xml:space="preserve"> of measured target cell.</w:t>
            </w:r>
          </w:p>
        </w:tc>
        <w:tc>
          <w:tcPr>
            <w:tcW w:w="709" w:type="dxa"/>
          </w:tcPr>
          <w:p w14:paraId="2B40AE4E" w14:textId="77777777" w:rsidR="007C4370" w:rsidRPr="001F4300" w:rsidRDefault="007C4370" w:rsidP="007C4370">
            <w:pPr>
              <w:pStyle w:val="TAL"/>
              <w:jc w:val="center"/>
            </w:pPr>
            <w:r w:rsidRPr="001F4300">
              <w:t>UE</w:t>
            </w:r>
          </w:p>
        </w:tc>
        <w:tc>
          <w:tcPr>
            <w:tcW w:w="564" w:type="dxa"/>
          </w:tcPr>
          <w:p w14:paraId="6B6B9F0E" w14:textId="77777777" w:rsidR="007C4370" w:rsidRPr="001F4300" w:rsidRDefault="007C4370" w:rsidP="007C4370">
            <w:pPr>
              <w:pStyle w:val="TAL"/>
              <w:jc w:val="center"/>
            </w:pPr>
            <w:r w:rsidRPr="001F4300">
              <w:t>No</w:t>
            </w:r>
          </w:p>
        </w:tc>
        <w:tc>
          <w:tcPr>
            <w:tcW w:w="712" w:type="dxa"/>
          </w:tcPr>
          <w:p w14:paraId="1AC1C92F" w14:textId="77777777" w:rsidR="007C4370" w:rsidRPr="001F4300" w:rsidRDefault="007C4370" w:rsidP="007C4370">
            <w:pPr>
              <w:pStyle w:val="TAL"/>
              <w:jc w:val="center"/>
            </w:pPr>
            <w:r w:rsidRPr="001F4300">
              <w:t>No</w:t>
            </w:r>
          </w:p>
        </w:tc>
        <w:tc>
          <w:tcPr>
            <w:tcW w:w="737" w:type="dxa"/>
          </w:tcPr>
          <w:p w14:paraId="174FD589" w14:textId="77777777" w:rsidR="007C4370" w:rsidRPr="001F4300" w:rsidRDefault="007C4370" w:rsidP="007C4370">
            <w:pPr>
              <w:pStyle w:val="TAL"/>
              <w:jc w:val="center"/>
              <w:rPr>
                <w:rFonts w:eastAsia="MS Mincho"/>
              </w:rPr>
            </w:pPr>
            <w:r w:rsidRPr="001F4300">
              <w:rPr>
                <w:rFonts w:eastAsia="MS Mincho"/>
              </w:rPr>
              <w:t>Yes</w:t>
            </w:r>
          </w:p>
        </w:tc>
      </w:tr>
      <w:tr w:rsidR="007C4370" w:rsidRPr="001F4300" w14:paraId="12B66A7D" w14:textId="77777777" w:rsidTr="00C85B4C">
        <w:trPr>
          <w:cantSplit/>
        </w:trPr>
        <w:tc>
          <w:tcPr>
            <w:tcW w:w="6807" w:type="dxa"/>
          </w:tcPr>
          <w:p w14:paraId="100A7558" w14:textId="77777777" w:rsidR="007C4370" w:rsidRPr="001F4300" w:rsidRDefault="007C4370" w:rsidP="007C4370">
            <w:pPr>
              <w:pStyle w:val="TAL"/>
              <w:rPr>
                <w:b/>
                <w:i/>
              </w:rPr>
            </w:pPr>
            <w:r w:rsidRPr="001F4300">
              <w:rPr>
                <w:b/>
                <w:i/>
              </w:rPr>
              <w:t>nr-CGI-Reporting</w:t>
            </w:r>
          </w:p>
          <w:p w14:paraId="7C446617" w14:textId="6DDCE90E" w:rsidR="007C4370" w:rsidRPr="001F4300" w:rsidRDefault="007C4370" w:rsidP="007C4370">
            <w:pPr>
              <w:pStyle w:val="TAL"/>
            </w:pPr>
            <w:r w:rsidRPr="001F4300">
              <w:t xml:space="preserve">Defines whether the UE supports acquisition of relevant CGI-information from a neighbouring intra-frequency or inter-frequency NR cell by reading the SI of the neighbouring cell and reporting the acquired information to the network as specified in TS 38.331 [9] when (NG)EN-DC and NE-DC are not configured or, when consistent DRX is configured in NR-DC. The consistent DRX configuration implies that </w:t>
            </w:r>
            <w:r w:rsidRPr="001F4300">
              <w:rPr>
                <w:lang w:eastAsia="en-GB"/>
              </w:rPr>
              <w:t>MN and SN have the same DRX cycle and on-duration configured by MN completely contains on-duration configured by SN</w:t>
            </w:r>
            <w:r w:rsidRPr="001F4300">
              <w:t>.</w:t>
            </w:r>
          </w:p>
        </w:tc>
        <w:tc>
          <w:tcPr>
            <w:tcW w:w="709" w:type="dxa"/>
          </w:tcPr>
          <w:p w14:paraId="670D783D" w14:textId="77777777" w:rsidR="007C4370" w:rsidRPr="001F4300" w:rsidRDefault="007C4370" w:rsidP="007C4370">
            <w:pPr>
              <w:pStyle w:val="TAL"/>
              <w:jc w:val="center"/>
            </w:pPr>
            <w:r w:rsidRPr="001F4300">
              <w:t>UE</w:t>
            </w:r>
          </w:p>
        </w:tc>
        <w:tc>
          <w:tcPr>
            <w:tcW w:w="564" w:type="dxa"/>
          </w:tcPr>
          <w:p w14:paraId="0ACAADFB" w14:textId="77777777" w:rsidR="007C4370" w:rsidRPr="001F4300" w:rsidRDefault="007C4370" w:rsidP="007C4370">
            <w:pPr>
              <w:pStyle w:val="TAL"/>
              <w:jc w:val="center"/>
            </w:pPr>
            <w:r w:rsidRPr="001F4300">
              <w:t>Yes</w:t>
            </w:r>
          </w:p>
        </w:tc>
        <w:tc>
          <w:tcPr>
            <w:tcW w:w="712" w:type="dxa"/>
          </w:tcPr>
          <w:p w14:paraId="1C81264A" w14:textId="77777777" w:rsidR="007C4370" w:rsidRPr="001F4300" w:rsidRDefault="007C4370" w:rsidP="007C4370">
            <w:pPr>
              <w:pStyle w:val="TAL"/>
              <w:jc w:val="center"/>
            </w:pPr>
            <w:r w:rsidRPr="001F4300">
              <w:t>No</w:t>
            </w:r>
          </w:p>
        </w:tc>
        <w:tc>
          <w:tcPr>
            <w:tcW w:w="737" w:type="dxa"/>
          </w:tcPr>
          <w:p w14:paraId="21A6AFE3" w14:textId="77777777" w:rsidR="007C4370" w:rsidRPr="001F4300" w:rsidRDefault="007C4370" w:rsidP="007C4370">
            <w:pPr>
              <w:pStyle w:val="TAL"/>
              <w:jc w:val="center"/>
              <w:rPr>
                <w:rFonts w:eastAsia="MS Mincho"/>
              </w:rPr>
            </w:pPr>
            <w:r w:rsidRPr="001F4300">
              <w:rPr>
                <w:rFonts w:eastAsia="MS Mincho"/>
              </w:rPr>
              <w:t>No</w:t>
            </w:r>
          </w:p>
        </w:tc>
      </w:tr>
      <w:tr w:rsidR="007C4370" w:rsidRPr="001F4300" w14:paraId="338DC18A" w14:textId="77777777" w:rsidTr="00C85B4C">
        <w:trPr>
          <w:cantSplit/>
        </w:trPr>
        <w:tc>
          <w:tcPr>
            <w:tcW w:w="6807" w:type="dxa"/>
          </w:tcPr>
          <w:p w14:paraId="7B1FFAC6" w14:textId="77777777" w:rsidR="007C4370" w:rsidRPr="001F4300" w:rsidRDefault="007C4370" w:rsidP="007C4370">
            <w:pPr>
              <w:keepNext/>
              <w:keepLines/>
              <w:spacing w:after="0"/>
              <w:rPr>
                <w:rFonts w:ascii="Arial" w:hAnsi="Arial"/>
                <w:b/>
                <w:i/>
                <w:sz w:val="18"/>
              </w:rPr>
            </w:pPr>
            <w:r w:rsidRPr="001F4300">
              <w:rPr>
                <w:rFonts w:ascii="Arial" w:hAnsi="Arial"/>
                <w:b/>
                <w:i/>
                <w:sz w:val="18"/>
              </w:rPr>
              <w:t>nr-CGI-Reporting-ENDC</w:t>
            </w:r>
          </w:p>
          <w:p w14:paraId="14E47512" w14:textId="61C0EDD8" w:rsidR="007C4370" w:rsidRPr="001F4300" w:rsidRDefault="007C4370" w:rsidP="007C4370">
            <w:pPr>
              <w:pStyle w:val="TAL"/>
              <w:rPr>
                <w:b/>
                <w:i/>
              </w:rPr>
            </w:pPr>
            <w:r w:rsidRPr="001F4300">
              <w:t>Defines whether the UE supports acquisition of relevant CGI-information from a neighbouring intra-frequency or inter-frequency NR cell by reading the SI of the neighbouring cell and reporting the acquired information to the network as specified in TS 38.331 [9] when the (NG)EN-DC is configured.</w:t>
            </w:r>
          </w:p>
        </w:tc>
        <w:tc>
          <w:tcPr>
            <w:tcW w:w="709" w:type="dxa"/>
          </w:tcPr>
          <w:p w14:paraId="1B6BDFD3" w14:textId="77777777" w:rsidR="007C4370" w:rsidRPr="001F4300" w:rsidRDefault="007C4370" w:rsidP="007C4370">
            <w:pPr>
              <w:pStyle w:val="TAL"/>
              <w:jc w:val="center"/>
            </w:pPr>
            <w:r w:rsidRPr="001F4300">
              <w:t>UE</w:t>
            </w:r>
          </w:p>
        </w:tc>
        <w:tc>
          <w:tcPr>
            <w:tcW w:w="564" w:type="dxa"/>
          </w:tcPr>
          <w:p w14:paraId="1476628B" w14:textId="77777777" w:rsidR="007C4370" w:rsidRPr="001F4300" w:rsidRDefault="007C4370" w:rsidP="007C4370">
            <w:pPr>
              <w:pStyle w:val="TAL"/>
              <w:jc w:val="center"/>
            </w:pPr>
            <w:r w:rsidRPr="001F4300">
              <w:t>Yes</w:t>
            </w:r>
          </w:p>
        </w:tc>
        <w:tc>
          <w:tcPr>
            <w:tcW w:w="712" w:type="dxa"/>
          </w:tcPr>
          <w:p w14:paraId="1CAF2D83" w14:textId="77777777" w:rsidR="007C4370" w:rsidRPr="001F4300" w:rsidRDefault="007C4370" w:rsidP="007C4370">
            <w:pPr>
              <w:pStyle w:val="TAL"/>
              <w:jc w:val="center"/>
            </w:pPr>
            <w:r w:rsidRPr="001F4300">
              <w:t>No</w:t>
            </w:r>
          </w:p>
        </w:tc>
        <w:tc>
          <w:tcPr>
            <w:tcW w:w="737" w:type="dxa"/>
          </w:tcPr>
          <w:p w14:paraId="0771CB37" w14:textId="77777777" w:rsidR="007C4370" w:rsidRPr="001F4300" w:rsidRDefault="007C4370" w:rsidP="007C4370">
            <w:pPr>
              <w:pStyle w:val="TAL"/>
              <w:jc w:val="center"/>
              <w:rPr>
                <w:rFonts w:eastAsia="MS Mincho"/>
              </w:rPr>
            </w:pPr>
            <w:r w:rsidRPr="001F4300">
              <w:rPr>
                <w:rFonts w:eastAsia="MS Mincho"/>
              </w:rPr>
              <w:t>No</w:t>
            </w:r>
          </w:p>
        </w:tc>
      </w:tr>
      <w:tr w:rsidR="007C4370" w:rsidRPr="001F4300" w14:paraId="1F79C479" w14:textId="77777777" w:rsidTr="00C85B4C">
        <w:trPr>
          <w:cantSplit/>
        </w:trPr>
        <w:tc>
          <w:tcPr>
            <w:tcW w:w="6807" w:type="dxa"/>
          </w:tcPr>
          <w:p w14:paraId="6046ACB0" w14:textId="77777777" w:rsidR="007C4370" w:rsidRPr="001F4300" w:rsidRDefault="007C4370" w:rsidP="007C4370">
            <w:pPr>
              <w:pStyle w:val="TAL"/>
              <w:rPr>
                <w:b/>
                <w:bCs/>
                <w:i/>
                <w:iCs/>
              </w:rPr>
            </w:pPr>
            <w:r w:rsidRPr="001F4300">
              <w:rPr>
                <w:b/>
                <w:bCs/>
                <w:i/>
                <w:iCs/>
              </w:rPr>
              <w:t>reportAddNeighMeasForPeriodic-r16</w:t>
            </w:r>
          </w:p>
          <w:p w14:paraId="125BC8D0" w14:textId="0FDCC795" w:rsidR="007C4370" w:rsidRPr="001F4300" w:rsidRDefault="007C4370" w:rsidP="007C4370">
            <w:pPr>
              <w:pStyle w:val="TAL"/>
            </w:pPr>
            <w:r w:rsidRPr="001F4300">
              <w:rPr>
                <w:rFonts w:cs="Arial"/>
                <w:szCs w:val="18"/>
              </w:rPr>
              <w:t>Defines whether the UE supports periodic reporting of best neighbour cells per serving frequency, as defined in TS 38.331 [9].</w:t>
            </w:r>
          </w:p>
        </w:tc>
        <w:tc>
          <w:tcPr>
            <w:tcW w:w="709" w:type="dxa"/>
          </w:tcPr>
          <w:p w14:paraId="6633841D" w14:textId="77777777" w:rsidR="007C4370" w:rsidRPr="001F4300" w:rsidRDefault="007C4370" w:rsidP="007C4370">
            <w:pPr>
              <w:pStyle w:val="TAL"/>
              <w:jc w:val="center"/>
            </w:pPr>
            <w:r w:rsidRPr="001F4300">
              <w:t>UE</w:t>
            </w:r>
          </w:p>
        </w:tc>
        <w:tc>
          <w:tcPr>
            <w:tcW w:w="564" w:type="dxa"/>
          </w:tcPr>
          <w:p w14:paraId="61604159" w14:textId="77777777" w:rsidR="007C4370" w:rsidRPr="001F4300" w:rsidRDefault="007C4370" w:rsidP="007C4370">
            <w:pPr>
              <w:pStyle w:val="TAL"/>
              <w:jc w:val="center"/>
            </w:pPr>
            <w:r w:rsidRPr="001F4300">
              <w:t>Yes</w:t>
            </w:r>
          </w:p>
        </w:tc>
        <w:tc>
          <w:tcPr>
            <w:tcW w:w="712" w:type="dxa"/>
          </w:tcPr>
          <w:p w14:paraId="44B7D3FD" w14:textId="77777777" w:rsidR="007C4370" w:rsidRPr="001F4300" w:rsidRDefault="007C4370" w:rsidP="007C4370">
            <w:pPr>
              <w:pStyle w:val="TAL"/>
              <w:jc w:val="center"/>
            </w:pPr>
            <w:r w:rsidRPr="001F4300">
              <w:t>No</w:t>
            </w:r>
          </w:p>
        </w:tc>
        <w:tc>
          <w:tcPr>
            <w:tcW w:w="737" w:type="dxa"/>
          </w:tcPr>
          <w:p w14:paraId="5B4C76E3" w14:textId="77777777" w:rsidR="007C4370" w:rsidRPr="001F4300" w:rsidRDefault="007C4370" w:rsidP="007C4370">
            <w:pPr>
              <w:pStyle w:val="TAL"/>
              <w:jc w:val="center"/>
              <w:rPr>
                <w:rFonts w:eastAsia="MS Mincho"/>
              </w:rPr>
            </w:pPr>
            <w:r w:rsidRPr="001F4300">
              <w:rPr>
                <w:rFonts w:eastAsia="MS Mincho"/>
              </w:rPr>
              <w:t>No</w:t>
            </w:r>
          </w:p>
        </w:tc>
      </w:tr>
      <w:tr w:rsidR="007C4370" w:rsidRPr="001F4300" w14:paraId="1AB5526D" w14:textId="77777777" w:rsidTr="00C85B4C">
        <w:trPr>
          <w:cantSplit/>
        </w:trPr>
        <w:tc>
          <w:tcPr>
            <w:tcW w:w="6807" w:type="dxa"/>
          </w:tcPr>
          <w:p w14:paraId="1D731FEA" w14:textId="77777777" w:rsidR="007C4370" w:rsidRPr="001F4300" w:rsidRDefault="007C4370" w:rsidP="007C4370">
            <w:pPr>
              <w:pStyle w:val="TAL"/>
              <w:rPr>
                <w:b/>
                <w:bCs/>
                <w:i/>
                <w:iCs/>
              </w:rPr>
            </w:pPr>
            <w:r w:rsidRPr="001F4300">
              <w:rPr>
                <w:b/>
                <w:bCs/>
                <w:i/>
                <w:iCs/>
              </w:rPr>
              <w:t>nr-CGI-Reporting-NEDC</w:t>
            </w:r>
          </w:p>
          <w:p w14:paraId="649C1232" w14:textId="6CFCEC2F" w:rsidR="007C4370" w:rsidRPr="001F4300" w:rsidRDefault="007C4370" w:rsidP="007C4370">
            <w:pPr>
              <w:pStyle w:val="TAL"/>
            </w:pPr>
            <w:r w:rsidRPr="001F4300">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7C4370" w:rsidRPr="001F4300" w:rsidRDefault="007C4370" w:rsidP="007C4370">
            <w:pPr>
              <w:pStyle w:val="TAL"/>
              <w:jc w:val="center"/>
            </w:pPr>
            <w:r w:rsidRPr="001F4300">
              <w:t>UE</w:t>
            </w:r>
          </w:p>
        </w:tc>
        <w:tc>
          <w:tcPr>
            <w:tcW w:w="564" w:type="dxa"/>
          </w:tcPr>
          <w:p w14:paraId="20B61F9A" w14:textId="77777777" w:rsidR="007C4370" w:rsidRPr="001F4300" w:rsidRDefault="007C4370" w:rsidP="007C4370">
            <w:pPr>
              <w:pStyle w:val="TAL"/>
              <w:jc w:val="center"/>
            </w:pPr>
            <w:r w:rsidRPr="001F4300">
              <w:t>Yes</w:t>
            </w:r>
          </w:p>
        </w:tc>
        <w:tc>
          <w:tcPr>
            <w:tcW w:w="712" w:type="dxa"/>
          </w:tcPr>
          <w:p w14:paraId="05E70E05" w14:textId="77777777" w:rsidR="007C4370" w:rsidRPr="001F4300" w:rsidRDefault="007C4370" w:rsidP="007C4370">
            <w:pPr>
              <w:pStyle w:val="TAL"/>
              <w:jc w:val="center"/>
            </w:pPr>
            <w:r w:rsidRPr="001F4300">
              <w:t>No</w:t>
            </w:r>
          </w:p>
        </w:tc>
        <w:tc>
          <w:tcPr>
            <w:tcW w:w="737" w:type="dxa"/>
          </w:tcPr>
          <w:p w14:paraId="0C119CB4" w14:textId="77777777" w:rsidR="007C4370" w:rsidRPr="001F4300" w:rsidRDefault="007C4370" w:rsidP="007C4370">
            <w:pPr>
              <w:pStyle w:val="TAL"/>
              <w:jc w:val="center"/>
              <w:rPr>
                <w:rFonts w:eastAsia="MS Mincho"/>
              </w:rPr>
            </w:pPr>
            <w:r w:rsidRPr="001F4300">
              <w:rPr>
                <w:rFonts w:eastAsia="MS Mincho"/>
              </w:rPr>
              <w:t>No</w:t>
            </w:r>
          </w:p>
        </w:tc>
      </w:tr>
      <w:tr w:rsidR="007C4370" w:rsidRPr="001F4300" w14:paraId="46F8E23B" w14:textId="77777777" w:rsidTr="00C85B4C">
        <w:trPr>
          <w:cantSplit/>
        </w:trPr>
        <w:tc>
          <w:tcPr>
            <w:tcW w:w="6807" w:type="dxa"/>
          </w:tcPr>
          <w:p w14:paraId="3927D971" w14:textId="77777777" w:rsidR="007C4370" w:rsidRPr="001F4300" w:rsidRDefault="007C4370" w:rsidP="007C4370">
            <w:pPr>
              <w:keepNext/>
              <w:keepLines/>
              <w:spacing w:after="0"/>
              <w:rPr>
                <w:rFonts w:ascii="Arial" w:hAnsi="Arial"/>
                <w:b/>
                <w:i/>
                <w:sz w:val="18"/>
              </w:rPr>
            </w:pPr>
            <w:r w:rsidRPr="001F4300">
              <w:rPr>
                <w:rFonts w:ascii="Arial" w:hAnsi="Arial"/>
                <w:b/>
                <w:i/>
                <w:sz w:val="18"/>
              </w:rPr>
              <w:t>nr-CGI-Reporting-NPN-r16</w:t>
            </w:r>
          </w:p>
          <w:p w14:paraId="48CDA695" w14:textId="181F6EDB" w:rsidR="007C4370" w:rsidRPr="001F4300" w:rsidRDefault="007C4370" w:rsidP="007C4370">
            <w:pPr>
              <w:keepNext/>
              <w:keepLines/>
              <w:spacing w:after="0"/>
              <w:rPr>
                <w:rFonts w:ascii="Arial" w:hAnsi="Arial"/>
                <w:b/>
                <w:i/>
                <w:sz w:val="18"/>
              </w:rPr>
            </w:pPr>
            <w:r w:rsidRPr="001F4300">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p>
        </w:tc>
        <w:tc>
          <w:tcPr>
            <w:tcW w:w="709" w:type="dxa"/>
          </w:tcPr>
          <w:p w14:paraId="147C7680" w14:textId="77777777" w:rsidR="007C4370" w:rsidRPr="001F4300" w:rsidRDefault="007C4370" w:rsidP="007C4370">
            <w:pPr>
              <w:pStyle w:val="TAL"/>
              <w:jc w:val="center"/>
            </w:pPr>
            <w:r w:rsidRPr="001F4300">
              <w:rPr>
                <w:lang w:eastAsia="zh-CN"/>
              </w:rPr>
              <w:t>UE</w:t>
            </w:r>
          </w:p>
        </w:tc>
        <w:tc>
          <w:tcPr>
            <w:tcW w:w="564" w:type="dxa"/>
          </w:tcPr>
          <w:p w14:paraId="05DAD436" w14:textId="77777777" w:rsidR="007C4370" w:rsidRPr="001F4300" w:rsidRDefault="007C4370" w:rsidP="007C4370">
            <w:pPr>
              <w:pStyle w:val="TAL"/>
              <w:jc w:val="center"/>
            </w:pPr>
            <w:r w:rsidRPr="001F4300">
              <w:rPr>
                <w:lang w:eastAsia="zh-CN"/>
              </w:rPr>
              <w:t>CY</w:t>
            </w:r>
          </w:p>
        </w:tc>
        <w:tc>
          <w:tcPr>
            <w:tcW w:w="712" w:type="dxa"/>
          </w:tcPr>
          <w:p w14:paraId="370BC893" w14:textId="77777777" w:rsidR="007C4370" w:rsidRPr="001F4300" w:rsidRDefault="007C4370" w:rsidP="007C4370">
            <w:pPr>
              <w:pStyle w:val="TAL"/>
              <w:jc w:val="center"/>
            </w:pPr>
            <w:r w:rsidRPr="001F4300">
              <w:rPr>
                <w:lang w:eastAsia="zh-CN"/>
              </w:rPr>
              <w:t>No</w:t>
            </w:r>
          </w:p>
        </w:tc>
        <w:tc>
          <w:tcPr>
            <w:tcW w:w="737" w:type="dxa"/>
          </w:tcPr>
          <w:p w14:paraId="5A1A88A4" w14:textId="77777777" w:rsidR="007C4370" w:rsidRPr="001F4300" w:rsidRDefault="007C4370" w:rsidP="007C4370">
            <w:pPr>
              <w:pStyle w:val="TAL"/>
              <w:jc w:val="center"/>
              <w:rPr>
                <w:rFonts w:eastAsia="MS Mincho"/>
              </w:rPr>
            </w:pPr>
            <w:r w:rsidRPr="001F4300">
              <w:rPr>
                <w:lang w:eastAsia="zh-CN"/>
              </w:rPr>
              <w:t>No</w:t>
            </w:r>
          </w:p>
        </w:tc>
      </w:tr>
      <w:tr w:rsidR="007C4370" w:rsidRPr="001F4300" w14:paraId="722E3608" w14:textId="77777777" w:rsidTr="00C85B4C">
        <w:trPr>
          <w:cantSplit/>
        </w:trPr>
        <w:tc>
          <w:tcPr>
            <w:tcW w:w="6807" w:type="dxa"/>
          </w:tcPr>
          <w:p w14:paraId="550BC56D" w14:textId="77777777" w:rsidR="007C4370" w:rsidRPr="001F4300" w:rsidRDefault="007C4370" w:rsidP="007C4370">
            <w:pPr>
              <w:pStyle w:val="TAL"/>
              <w:rPr>
                <w:b/>
                <w:bCs/>
                <w:i/>
                <w:iCs/>
              </w:rPr>
            </w:pPr>
            <w:r w:rsidRPr="001F4300">
              <w:rPr>
                <w:b/>
                <w:bCs/>
                <w:i/>
                <w:iCs/>
              </w:rPr>
              <w:t>nr-CGI-Reporting-NRDC</w:t>
            </w:r>
          </w:p>
          <w:p w14:paraId="3FA1D830" w14:textId="7C5072D9" w:rsidR="007C4370" w:rsidRPr="001F4300" w:rsidRDefault="007C4370" w:rsidP="007C4370">
            <w:pPr>
              <w:pStyle w:val="TAL"/>
            </w:pPr>
            <w:r w:rsidRPr="001F4300">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7C4370" w:rsidRPr="001F4300" w:rsidRDefault="007C4370" w:rsidP="007C4370">
            <w:pPr>
              <w:pStyle w:val="TAL"/>
              <w:jc w:val="center"/>
              <w:rPr>
                <w:lang w:eastAsia="zh-CN"/>
              </w:rPr>
            </w:pPr>
            <w:r w:rsidRPr="001F4300">
              <w:t>UE</w:t>
            </w:r>
          </w:p>
        </w:tc>
        <w:tc>
          <w:tcPr>
            <w:tcW w:w="564" w:type="dxa"/>
          </w:tcPr>
          <w:p w14:paraId="07A87428" w14:textId="77777777" w:rsidR="007C4370" w:rsidRPr="001F4300" w:rsidRDefault="007C4370" w:rsidP="007C4370">
            <w:pPr>
              <w:pStyle w:val="TAL"/>
              <w:jc w:val="center"/>
              <w:rPr>
                <w:lang w:eastAsia="zh-CN"/>
              </w:rPr>
            </w:pPr>
            <w:r w:rsidRPr="001F4300">
              <w:t>Yes</w:t>
            </w:r>
          </w:p>
        </w:tc>
        <w:tc>
          <w:tcPr>
            <w:tcW w:w="712" w:type="dxa"/>
          </w:tcPr>
          <w:p w14:paraId="647CCE10" w14:textId="77777777" w:rsidR="007C4370" w:rsidRPr="001F4300" w:rsidRDefault="007C4370" w:rsidP="007C4370">
            <w:pPr>
              <w:pStyle w:val="TAL"/>
              <w:jc w:val="center"/>
              <w:rPr>
                <w:lang w:eastAsia="zh-CN"/>
              </w:rPr>
            </w:pPr>
            <w:r w:rsidRPr="001F4300">
              <w:t>No</w:t>
            </w:r>
          </w:p>
        </w:tc>
        <w:tc>
          <w:tcPr>
            <w:tcW w:w="737" w:type="dxa"/>
          </w:tcPr>
          <w:p w14:paraId="22FA2A1C" w14:textId="77777777" w:rsidR="007C4370" w:rsidRPr="001F4300" w:rsidRDefault="007C4370" w:rsidP="007C4370">
            <w:pPr>
              <w:pStyle w:val="TAL"/>
              <w:jc w:val="center"/>
              <w:rPr>
                <w:lang w:eastAsia="zh-CN"/>
              </w:rPr>
            </w:pPr>
            <w:r w:rsidRPr="001F4300">
              <w:rPr>
                <w:rFonts w:eastAsia="MS Mincho"/>
              </w:rPr>
              <w:t>No</w:t>
            </w:r>
          </w:p>
        </w:tc>
      </w:tr>
      <w:tr w:rsidR="007C4370" w:rsidRPr="001F4300" w14:paraId="4224B671" w14:textId="77777777" w:rsidTr="00C85B4C">
        <w:trPr>
          <w:cantSplit/>
        </w:trPr>
        <w:tc>
          <w:tcPr>
            <w:tcW w:w="6807" w:type="dxa"/>
          </w:tcPr>
          <w:p w14:paraId="71DBC425" w14:textId="77777777" w:rsidR="007C4370" w:rsidRPr="001F4300" w:rsidRDefault="007C4370" w:rsidP="007C4370">
            <w:pPr>
              <w:keepNext/>
              <w:keepLines/>
              <w:spacing w:after="0"/>
              <w:rPr>
                <w:rFonts w:ascii="Arial" w:hAnsi="Arial"/>
                <w:b/>
                <w:i/>
                <w:sz w:val="18"/>
              </w:rPr>
            </w:pPr>
            <w:r w:rsidRPr="001F4300">
              <w:rPr>
                <w:rFonts w:ascii="Arial" w:hAnsi="Arial"/>
                <w:b/>
                <w:i/>
                <w:sz w:val="18"/>
              </w:rPr>
              <w:t>nr-NeedForGap-Reporting-r16</w:t>
            </w:r>
          </w:p>
          <w:p w14:paraId="1700A75F" w14:textId="77777777" w:rsidR="007C4370" w:rsidRPr="001F4300" w:rsidRDefault="007C4370" w:rsidP="007C4370">
            <w:pPr>
              <w:keepNext/>
              <w:keepLines/>
              <w:spacing w:after="0"/>
              <w:rPr>
                <w:rFonts w:ascii="Arial" w:hAnsi="Arial"/>
                <w:b/>
                <w:i/>
                <w:sz w:val="18"/>
              </w:rPr>
            </w:pPr>
            <w:r w:rsidRPr="001F4300">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7C4370" w:rsidRPr="001F4300" w:rsidRDefault="007C4370" w:rsidP="007C4370">
            <w:pPr>
              <w:pStyle w:val="TAL"/>
              <w:jc w:val="center"/>
            </w:pPr>
            <w:r w:rsidRPr="001F4300">
              <w:t>UE</w:t>
            </w:r>
          </w:p>
        </w:tc>
        <w:tc>
          <w:tcPr>
            <w:tcW w:w="564" w:type="dxa"/>
          </w:tcPr>
          <w:p w14:paraId="16E7B1B9" w14:textId="77777777" w:rsidR="007C4370" w:rsidRPr="001F4300" w:rsidRDefault="007C4370" w:rsidP="007C4370">
            <w:pPr>
              <w:pStyle w:val="TAL"/>
              <w:jc w:val="center"/>
            </w:pPr>
            <w:r w:rsidRPr="001F4300">
              <w:t>No</w:t>
            </w:r>
          </w:p>
        </w:tc>
        <w:tc>
          <w:tcPr>
            <w:tcW w:w="712" w:type="dxa"/>
          </w:tcPr>
          <w:p w14:paraId="5199CA04" w14:textId="77777777" w:rsidR="007C4370" w:rsidRPr="001F4300" w:rsidRDefault="007C4370" w:rsidP="007C4370">
            <w:pPr>
              <w:pStyle w:val="TAL"/>
              <w:jc w:val="center"/>
            </w:pPr>
            <w:r w:rsidRPr="001F4300">
              <w:t>No</w:t>
            </w:r>
          </w:p>
        </w:tc>
        <w:tc>
          <w:tcPr>
            <w:tcW w:w="737" w:type="dxa"/>
          </w:tcPr>
          <w:p w14:paraId="13E7E40E" w14:textId="77777777" w:rsidR="007C4370" w:rsidRPr="001F4300" w:rsidRDefault="007C4370" w:rsidP="007C4370">
            <w:pPr>
              <w:pStyle w:val="TAL"/>
              <w:jc w:val="center"/>
              <w:rPr>
                <w:rFonts w:eastAsia="MS Mincho"/>
              </w:rPr>
            </w:pPr>
            <w:r w:rsidRPr="001F4300">
              <w:rPr>
                <w:rFonts w:eastAsia="MS Mincho"/>
              </w:rPr>
              <w:t>No</w:t>
            </w:r>
          </w:p>
        </w:tc>
      </w:tr>
      <w:tr w:rsidR="007C4370" w:rsidRPr="001F4300" w14:paraId="0A5F06C5" w14:textId="77777777" w:rsidTr="00C85B4C">
        <w:trPr>
          <w:cantSplit/>
        </w:trPr>
        <w:tc>
          <w:tcPr>
            <w:tcW w:w="6807" w:type="dxa"/>
          </w:tcPr>
          <w:p w14:paraId="1577E039" w14:textId="77777777" w:rsidR="007C4370" w:rsidRPr="001F4300" w:rsidRDefault="007C4370" w:rsidP="007C4370">
            <w:pPr>
              <w:keepNext/>
              <w:keepLines/>
              <w:spacing w:after="0"/>
              <w:rPr>
                <w:rFonts w:ascii="Arial" w:hAnsi="Arial"/>
                <w:b/>
                <w:i/>
                <w:sz w:val="18"/>
              </w:rPr>
            </w:pPr>
            <w:r w:rsidRPr="001F4300">
              <w:rPr>
                <w:rFonts w:ascii="Arial" w:hAnsi="Arial"/>
                <w:b/>
                <w:i/>
                <w:sz w:val="18"/>
              </w:rPr>
              <w:t>pcellT312-r16</w:t>
            </w:r>
          </w:p>
          <w:p w14:paraId="32E1B603" w14:textId="77777777" w:rsidR="007C4370" w:rsidRPr="001F4300" w:rsidRDefault="007C4370" w:rsidP="007C4370">
            <w:pPr>
              <w:keepNext/>
              <w:keepLines/>
              <w:spacing w:after="0"/>
              <w:rPr>
                <w:rFonts w:ascii="Arial" w:hAnsi="Arial"/>
                <w:b/>
                <w:i/>
                <w:sz w:val="18"/>
              </w:rPr>
            </w:pPr>
            <w:r w:rsidRPr="001F4300">
              <w:rPr>
                <w:rFonts w:ascii="Arial" w:hAnsi="Arial"/>
                <w:sz w:val="18"/>
              </w:rPr>
              <w:t>Indicates whether the UE supports T312 based fast failure recovery for PCell.</w:t>
            </w:r>
          </w:p>
        </w:tc>
        <w:tc>
          <w:tcPr>
            <w:tcW w:w="709" w:type="dxa"/>
          </w:tcPr>
          <w:p w14:paraId="181059A0" w14:textId="77777777" w:rsidR="007C4370" w:rsidRPr="001F4300" w:rsidRDefault="007C4370" w:rsidP="007C4370">
            <w:pPr>
              <w:pStyle w:val="TAL"/>
              <w:jc w:val="center"/>
            </w:pPr>
            <w:r w:rsidRPr="001F4300">
              <w:rPr>
                <w:rFonts w:cs="Arial"/>
                <w:bCs/>
                <w:iCs/>
                <w:szCs w:val="18"/>
              </w:rPr>
              <w:t>UE</w:t>
            </w:r>
          </w:p>
        </w:tc>
        <w:tc>
          <w:tcPr>
            <w:tcW w:w="564" w:type="dxa"/>
          </w:tcPr>
          <w:p w14:paraId="464AFC02" w14:textId="77777777" w:rsidR="007C4370" w:rsidRPr="001F4300" w:rsidRDefault="007C4370" w:rsidP="007C4370">
            <w:pPr>
              <w:pStyle w:val="TAL"/>
              <w:jc w:val="center"/>
            </w:pPr>
            <w:r w:rsidRPr="001F4300">
              <w:rPr>
                <w:rFonts w:cs="Arial"/>
                <w:bCs/>
                <w:iCs/>
                <w:szCs w:val="18"/>
              </w:rPr>
              <w:t>No</w:t>
            </w:r>
          </w:p>
        </w:tc>
        <w:tc>
          <w:tcPr>
            <w:tcW w:w="712" w:type="dxa"/>
          </w:tcPr>
          <w:p w14:paraId="45B2AAFF" w14:textId="77777777" w:rsidR="007C4370" w:rsidRPr="001F4300" w:rsidRDefault="007C4370" w:rsidP="007C4370">
            <w:pPr>
              <w:pStyle w:val="TAL"/>
              <w:jc w:val="center"/>
            </w:pPr>
            <w:r w:rsidRPr="001F4300">
              <w:rPr>
                <w:rFonts w:cs="Arial"/>
                <w:bCs/>
                <w:iCs/>
                <w:szCs w:val="18"/>
              </w:rPr>
              <w:t>No</w:t>
            </w:r>
          </w:p>
        </w:tc>
        <w:tc>
          <w:tcPr>
            <w:tcW w:w="737" w:type="dxa"/>
          </w:tcPr>
          <w:p w14:paraId="7256E368" w14:textId="77777777" w:rsidR="007C4370" w:rsidRPr="001F4300" w:rsidRDefault="007C4370" w:rsidP="007C4370">
            <w:pPr>
              <w:pStyle w:val="TAL"/>
              <w:jc w:val="center"/>
              <w:rPr>
                <w:rFonts w:eastAsia="MS Mincho"/>
              </w:rPr>
            </w:pPr>
            <w:r w:rsidRPr="001F4300">
              <w:rPr>
                <w:rFonts w:cs="Arial"/>
                <w:bCs/>
                <w:iCs/>
                <w:szCs w:val="18"/>
              </w:rPr>
              <w:t>No</w:t>
            </w:r>
          </w:p>
        </w:tc>
      </w:tr>
      <w:tr w:rsidR="007C4370" w:rsidRPr="001F4300" w14:paraId="585B9CB5" w14:textId="77777777" w:rsidTr="00C85B4C">
        <w:trPr>
          <w:cantSplit/>
        </w:trPr>
        <w:tc>
          <w:tcPr>
            <w:tcW w:w="6807" w:type="dxa"/>
          </w:tcPr>
          <w:p w14:paraId="7A935BF3" w14:textId="77777777" w:rsidR="007C4370" w:rsidRPr="001F4300" w:rsidRDefault="007C4370" w:rsidP="007C4370">
            <w:pPr>
              <w:pStyle w:val="TAL"/>
              <w:rPr>
                <w:rFonts w:cs="Arial"/>
                <w:b/>
                <w:bCs/>
                <w:i/>
                <w:iCs/>
                <w:szCs w:val="18"/>
              </w:rPr>
            </w:pPr>
            <w:r w:rsidRPr="001F4300">
              <w:rPr>
                <w:rFonts w:cs="Arial"/>
                <w:b/>
                <w:bCs/>
                <w:i/>
                <w:iCs/>
                <w:szCs w:val="18"/>
              </w:rPr>
              <w:t>simultaneousRxDataSSB-DiffNumerology</w:t>
            </w:r>
          </w:p>
          <w:p w14:paraId="023B75D0" w14:textId="77777777" w:rsidR="007C4370" w:rsidRPr="001F4300" w:rsidRDefault="007C4370" w:rsidP="007C4370">
            <w:pPr>
              <w:pStyle w:val="TAL"/>
              <w:rPr>
                <w:rFonts w:cs="Arial"/>
                <w:b/>
                <w:bCs/>
                <w:i/>
                <w:iCs/>
                <w:szCs w:val="18"/>
              </w:rPr>
            </w:pPr>
            <w:r w:rsidRPr="001F4300">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14:paraId="3E235BD8"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Pr>
          <w:p w14:paraId="6D87388C"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12" w:type="dxa"/>
          </w:tcPr>
          <w:p w14:paraId="779143D9"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37" w:type="dxa"/>
          </w:tcPr>
          <w:p w14:paraId="1AE4D8BD"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Yes</w:t>
            </w:r>
          </w:p>
        </w:tc>
      </w:tr>
      <w:tr w:rsidR="007C4370" w:rsidRPr="001F4300" w14:paraId="22D9EBE8" w14:textId="77777777" w:rsidTr="00C85B4C">
        <w:trPr>
          <w:cantSplit/>
        </w:trPr>
        <w:tc>
          <w:tcPr>
            <w:tcW w:w="6807" w:type="dxa"/>
          </w:tcPr>
          <w:p w14:paraId="4D97A19F" w14:textId="77777777" w:rsidR="007C4370" w:rsidRPr="001F4300" w:rsidRDefault="007C4370" w:rsidP="007C4370">
            <w:pPr>
              <w:pStyle w:val="TAL"/>
              <w:rPr>
                <w:rFonts w:cs="Arial"/>
                <w:b/>
                <w:bCs/>
                <w:i/>
                <w:iCs/>
                <w:szCs w:val="18"/>
                <w:lang w:eastAsia="zh-CN"/>
              </w:rPr>
            </w:pPr>
            <w:r w:rsidRPr="001F4300">
              <w:rPr>
                <w:rFonts w:cs="Arial"/>
                <w:b/>
                <w:bCs/>
                <w:i/>
                <w:iCs/>
                <w:szCs w:val="18"/>
              </w:rPr>
              <w:t>simultaneousRxDataSSB-DiffNumerology-Inter-r16</w:t>
            </w:r>
          </w:p>
          <w:p w14:paraId="4D2030BF" w14:textId="26B20002" w:rsidR="007C4370" w:rsidRPr="001F4300" w:rsidRDefault="007C4370" w:rsidP="007C4370">
            <w:pPr>
              <w:pStyle w:val="TAL"/>
              <w:rPr>
                <w:rFonts w:cs="Arial"/>
                <w:b/>
                <w:bCs/>
                <w:i/>
                <w:iCs/>
                <w:szCs w:val="18"/>
              </w:rPr>
            </w:pPr>
            <w:r w:rsidRPr="001F4300">
              <w:t>Indicates whether the UE supports</w:t>
            </w:r>
            <w:r w:rsidRPr="001F4300">
              <w:rPr>
                <w:rFonts w:cs="Arial"/>
                <w:lang w:eastAsia="zh-CN"/>
              </w:rPr>
              <w:t xml:space="preserve"> </w:t>
            </w:r>
            <w:r w:rsidRPr="001F4300">
              <w:t xml:space="preserve">concurrent </w:t>
            </w:r>
            <w:r w:rsidRPr="001F4300">
              <w:rPr>
                <w:lang w:eastAsia="zh-CN"/>
              </w:rPr>
              <w:t xml:space="preserve">SSB based </w:t>
            </w:r>
            <w:r w:rsidRPr="001F4300">
              <w:rPr>
                <w:rFonts w:cs="Arial"/>
                <w:lang w:eastAsia="zh-CN"/>
              </w:rPr>
              <w:t>inter-frequency measurement without measurement gap</w:t>
            </w:r>
            <w:r w:rsidRPr="001F4300">
              <w:rPr>
                <w:lang w:eastAsia="zh-CN"/>
              </w:rPr>
              <w:t xml:space="preserve"> </w:t>
            </w:r>
            <w:r w:rsidRPr="001F4300">
              <w:t xml:space="preserve">on neighbouring cell and PDCCH or PDSCH reception from the serving cell with a different numerology as defined in clause 8 and 9 of TS 38.133 [5]. UE indicates support of this indicates support of </w:t>
            </w:r>
            <w:r w:rsidRPr="001F4300">
              <w:rPr>
                <w:i/>
                <w:iCs/>
              </w:rPr>
              <w:t>interFrequencyMeas-NoGap-r16</w:t>
            </w:r>
            <w:r w:rsidRPr="001F4300">
              <w:t>. If this parameter is indicated for FR1 and FR2 differently, each indication corresponds to the frequency range where the SSB and PDCCH/PDSCH are received.</w:t>
            </w:r>
          </w:p>
        </w:tc>
        <w:tc>
          <w:tcPr>
            <w:tcW w:w="709" w:type="dxa"/>
          </w:tcPr>
          <w:p w14:paraId="66FADD03"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Pr>
          <w:p w14:paraId="40FD9CD3"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12" w:type="dxa"/>
          </w:tcPr>
          <w:p w14:paraId="5C76113C"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37" w:type="dxa"/>
          </w:tcPr>
          <w:p w14:paraId="388008AF"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Yes</w:t>
            </w:r>
          </w:p>
        </w:tc>
      </w:tr>
      <w:tr w:rsidR="007C4370" w:rsidRPr="001F4300" w14:paraId="77BD8FF6" w14:textId="77777777" w:rsidTr="00C85B4C">
        <w:trPr>
          <w:cantSplit/>
        </w:trPr>
        <w:tc>
          <w:tcPr>
            <w:tcW w:w="6807" w:type="dxa"/>
          </w:tcPr>
          <w:p w14:paraId="1D3BDDF4" w14:textId="77777777" w:rsidR="007C4370" w:rsidRPr="001F4300" w:rsidRDefault="007C4370" w:rsidP="007C4370">
            <w:pPr>
              <w:pStyle w:val="TAL"/>
              <w:rPr>
                <w:rFonts w:cs="Arial"/>
                <w:b/>
                <w:bCs/>
                <w:i/>
                <w:iCs/>
                <w:szCs w:val="18"/>
              </w:rPr>
            </w:pPr>
            <w:r w:rsidRPr="001F4300">
              <w:rPr>
                <w:rFonts w:cs="Arial"/>
                <w:b/>
                <w:bCs/>
                <w:i/>
                <w:iCs/>
                <w:szCs w:val="18"/>
              </w:rPr>
              <w:t>sftd-MeasPSCell</w:t>
            </w:r>
          </w:p>
          <w:p w14:paraId="1CBE95BC" w14:textId="77777777" w:rsidR="007C4370" w:rsidRPr="001F4300" w:rsidRDefault="007C4370" w:rsidP="007C4370">
            <w:pPr>
              <w:pStyle w:val="TAL"/>
              <w:rPr>
                <w:rFonts w:cs="Arial"/>
                <w:bCs/>
                <w:i/>
                <w:iCs/>
                <w:szCs w:val="18"/>
              </w:rPr>
            </w:pPr>
            <w:r w:rsidRPr="001F4300">
              <w:t>Indicates whether the UE supports SFTD measurements between the PCell and a configured PSCell.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Pr>
          <w:p w14:paraId="7EA410DA"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12" w:type="dxa"/>
          </w:tcPr>
          <w:p w14:paraId="77277480" w14:textId="77777777" w:rsidR="007C4370" w:rsidRPr="001F4300" w:rsidRDefault="007C4370" w:rsidP="007C4370">
            <w:pPr>
              <w:pStyle w:val="TAL"/>
              <w:jc w:val="center"/>
              <w:rPr>
                <w:rFonts w:cs="Arial"/>
                <w:bCs/>
                <w:iCs/>
                <w:szCs w:val="18"/>
              </w:rPr>
            </w:pPr>
            <w:r w:rsidRPr="001F4300">
              <w:rPr>
                <w:rFonts w:cs="Arial"/>
                <w:bCs/>
                <w:iCs/>
                <w:szCs w:val="18"/>
              </w:rPr>
              <w:t>Yes</w:t>
            </w:r>
          </w:p>
        </w:tc>
        <w:tc>
          <w:tcPr>
            <w:tcW w:w="737" w:type="dxa"/>
          </w:tcPr>
          <w:p w14:paraId="3FAD55B3"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No</w:t>
            </w:r>
          </w:p>
        </w:tc>
      </w:tr>
      <w:tr w:rsidR="007C4370" w:rsidRPr="001F4300" w14:paraId="5D0E2C2A" w14:textId="77777777" w:rsidTr="00C85B4C">
        <w:trPr>
          <w:cantSplit/>
        </w:trPr>
        <w:tc>
          <w:tcPr>
            <w:tcW w:w="6807" w:type="dxa"/>
          </w:tcPr>
          <w:p w14:paraId="3E48CBB3" w14:textId="77777777" w:rsidR="007C4370" w:rsidRPr="001F4300" w:rsidRDefault="007C4370" w:rsidP="007C4370">
            <w:pPr>
              <w:pStyle w:val="TAL"/>
              <w:rPr>
                <w:b/>
                <w:i/>
              </w:rPr>
            </w:pPr>
            <w:r w:rsidRPr="001F4300">
              <w:rPr>
                <w:b/>
                <w:i/>
              </w:rPr>
              <w:t>sftd-MeasPSCell-NEDC</w:t>
            </w:r>
          </w:p>
          <w:p w14:paraId="09BB6B45" w14:textId="77777777" w:rsidR="007C4370" w:rsidRPr="001F4300" w:rsidRDefault="007C4370" w:rsidP="007C4370">
            <w:pPr>
              <w:pStyle w:val="TAL"/>
            </w:pPr>
            <w:r w:rsidRPr="001F4300">
              <w:t>Indicates whether the UE supports SFTD measurement between the NR PCell and a configured E-UTRA PSCell in NE-DC.</w:t>
            </w:r>
          </w:p>
        </w:tc>
        <w:tc>
          <w:tcPr>
            <w:tcW w:w="709" w:type="dxa"/>
          </w:tcPr>
          <w:p w14:paraId="760EF65A" w14:textId="77777777" w:rsidR="007C4370" w:rsidRPr="001F4300" w:rsidRDefault="007C4370" w:rsidP="007C4370">
            <w:pPr>
              <w:pStyle w:val="TAL"/>
              <w:jc w:val="center"/>
            </w:pPr>
            <w:r w:rsidRPr="001F4300">
              <w:t>UE</w:t>
            </w:r>
          </w:p>
        </w:tc>
        <w:tc>
          <w:tcPr>
            <w:tcW w:w="564" w:type="dxa"/>
          </w:tcPr>
          <w:p w14:paraId="370DD50E" w14:textId="77777777" w:rsidR="007C4370" w:rsidRPr="001F4300" w:rsidRDefault="007C4370" w:rsidP="007C4370">
            <w:pPr>
              <w:pStyle w:val="TAL"/>
              <w:jc w:val="center"/>
            </w:pPr>
            <w:r w:rsidRPr="001F4300">
              <w:t>No</w:t>
            </w:r>
          </w:p>
        </w:tc>
        <w:tc>
          <w:tcPr>
            <w:tcW w:w="712" w:type="dxa"/>
          </w:tcPr>
          <w:p w14:paraId="28B34564" w14:textId="77777777" w:rsidR="007C4370" w:rsidRPr="001F4300" w:rsidRDefault="007C4370" w:rsidP="007C4370">
            <w:pPr>
              <w:pStyle w:val="TAL"/>
              <w:jc w:val="center"/>
            </w:pPr>
            <w:r w:rsidRPr="001F4300">
              <w:t>Yes</w:t>
            </w:r>
          </w:p>
        </w:tc>
        <w:tc>
          <w:tcPr>
            <w:tcW w:w="737" w:type="dxa"/>
          </w:tcPr>
          <w:p w14:paraId="0079D5DD" w14:textId="77777777" w:rsidR="007C4370" w:rsidRPr="001F4300" w:rsidRDefault="007C4370" w:rsidP="007C4370">
            <w:pPr>
              <w:pStyle w:val="TAL"/>
              <w:jc w:val="center"/>
              <w:rPr>
                <w:rFonts w:eastAsia="MS Mincho"/>
              </w:rPr>
            </w:pPr>
            <w:r w:rsidRPr="001F4300">
              <w:rPr>
                <w:rFonts w:eastAsia="MS Mincho"/>
              </w:rPr>
              <w:t>No</w:t>
            </w:r>
          </w:p>
        </w:tc>
      </w:tr>
      <w:tr w:rsidR="007C4370" w:rsidRPr="001F4300" w14:paraId="7201EFB9" w14:textId="77777777" w:rsidTr="00C85B4C">
        <w:trPr>
          <w:cantSplit/>
        </w:trPr>
        <w:tc>
          <w:tcPr>
            <w:tcW w:w="6807" w:type="dxa"/>
          </w:tcPr>
          <w:p w14:paraId="03C13FE6" w14:textId="77777777" w:rsidR="007C4370" w:rsidRPr="001F4300" w:rsidRDefault="007C4370" w:rsidP="007C4370">
            <w:pPr>
              <w:pStyle w:val="TAL"/>
              <w:rPr>
                <w:rFonts w:cs="Arial"/>
                <w:b/>
                <w:bCs/>
                <w:i/>
                <w:iCs/>
                <w:szCs w:val="18"/>
              </w:rPr>
            </w:pPr>
            <w:r w:rsidRPr="001F4300">
              <w:rPr>
                <w:rFonts w:cs="Arial"/>
                <w:b/>
                <w:bCs/>
                <w:i/>
                <w:iCs/>
                <w:szCs w:val="18"/>
              </w:rPr>
              <w:t>sftd-MeasNR-Cell</w:t>
            </w:r>
          </w:p>
          <w:p w14:paraId="27BD0411" w14:textId="77777777" w:rsidR="007C4370" w:rsidRPr="001F4300" w:rsidDel="006B1332" w:rsidRDefault="007C4370" w:rsidP="007C4370">
            <w:pPr>
              <w:pStyle w:val="TAL"/>
              <w:rPr>
                <w:rFonts w:cs="Arial"/>
                <w:b/>
                <w:bCs/>
                <w:i/>
                <w:iCs/>
                <w:szCs w:val="18"/>
              </w:rPr>
            </w:pPr>
            <w:r w:rsidRPr="001F4300">
              <w:t>Indicates whether the SFTD measurement with and without measurement gaps between the EUTRA PCell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14:paraId="1951CBC8"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Pr>
          <w:p w14:paraId="720375B2" w14:textId="77777777" w:rsidR="007C4370" w:rsidRPr="001F4300" w:rsidDel="00DA5514" w:rsidRDefault="007C4370" w:rsidP="007C4370">
            <w:pPr>
              <w:pStyle w:val="TAL"/>
              <w:jc w:val="center"/>
              <w:rPr>
                <w:rFonts w:cs="Arial"/>
                <w:bCs/>
                <w:iCs/>
                <w:szCs w:val="18"/>
              </w:rPr>
            </w:pPr>
            <w:r w:rsidRPr="001F4300">
              <w:rPr>
                <w:rFonts w:cs="Arial"/>
                <w:bCs/>
                <w:iCs/>
                <w:szCs w:val="18"/>
              </w:rPr>
              <w:t>No</w:t>
            </w:r>
          </w:p>
        </w:tc>
        <w:tc>
          <w:tcPr>
            <w:tcW w:w="712" w:type="dxa"/>
          </w:tcPr>
          <w:p w14:paraId="09C716CB" w14:textId="77777777" w:rsidR="007C4370" w:rsidRPr="001F4300" w:rsidRDefault="007C4370" w:rsidP="007C4370">
            <w:pPr>
              <w:pStyle w:val="TAL"/>
              <w:jc w:val="center"/>
              <w:rPr>
                <w:rFonts w:cs="Arial"/>
                <w:bCs/>
                <w:iCs/>
                <w:szCs w:val="18"/>
              </w:rPr>
            </w:pPr>
            <w:r w:rsidRPr="001F4300">
              <w:rPr>
                <w:rFonts w:cs="Arial"/>
                <w:bCs/>
                <w:iCs/>
                <w:szCs w:val="18"/>
              </w:rPr>
              <w:t>Yes</w:t>
            </w:r>
          </w:p>
        </w:tc>
        <w:tc>
          <w:tcPr>
            <w:tcW w:w="737" w:type="dxa"/>
          </w:tcPr>
          <w:p w14:paraId="35C2173B"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No</w:t>
            </w:r>
          </w:p>
        </w:tc>
      </w:tr>
      <w:tr w:rsidR="007C4370" w:rsidRPr="001F4300" w14:paraId="40F6B05A" w14:textId="77777777" w:rsidTr="00C85B4C">
        <w:trPr>
          <w:cantSplit/>
        </w:trPr>
        <w:tc>
          <w:tcPr>
            <w:tcW w:w="6807" w:type="dxa"/>
          </w:tcPr>
          <w:p w14:paraId="4F567C60" w14:textId="77777777" w:rsidR="007C4370" w:rsidRPr="001F4300" w:rsidRDefault="007C4370" w:rsidP="007C4370">
            <w:pPr>
              <w:pStyle w:val="TAL"/>
              <w:rPr>
                <w:rFonts w:cs="Arial"/>
                <w:b/>
                <w:bCs/>
                <w:i/>
                <w:iCs/>
                <w:szCs w:val="18"/>
              </w:rPr>
            </w:pPr>
            <w:r w:rsidRPr="001F4300">
              <w:rPr>
                <w:rFonts w:cs="Arial"/>
                <w:b/>
                <w:bCs/>
                <w:i/>
                <w:iCs/>
                <w:szCs w:val="18"/>
              </w:rPr>
              <w:t>sftd-MeasNR-Neigh</w:t>
            </w:r>
          </w:p>
          <w:p w14:paraId="43EE4591" w14:textId="77777777" w:rsidR="007C4370" w:rsidRPr="001F4300" w:rsidRDefault="007C4370" w:rsidP="007C4370">
            <w:pPr>
              <w:pStyle w:val="TAL"/>
              <w:rPr>
                <w:rFonts w:cs="Arial"/>
                <w:b/>
                <w:bCs/>
                <w:i/>
                <w:iCs/>
                <w:szCs w:val="18"/>
              </w:rPr>
            </w:pPr>
            <w:r w:rsidRPr="001F4300">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Pr>
          <w:p w14:paraId="53966026"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12" w:type="dxa"/>
          </w:tcPr>
          <w:p w14:paraId="4AF376A8" w14:textId="77777777" w:rsidR="007C4370" w:rsidRPr="001F4300" w:rsidRDefault="007C4370" w:rsidP="007C4370">
            <w:pPr>
              <w:pStyle w:val="TAL"/>
              <w:jc w:val="center"/>
              <w:rPr>
                <w:rFonts w:cs="Arial"/>
                <w:bCs/>
                <w:iCs/>
                <w:szCs w:val="18"/>
              </w:rPr>
            </w:pPr>
            <w:r w:rsidRPr="001F4300">
              <w:rPr>
                <w:rFonts w:cs="Arial"/>
                <w:bCs/>
                <w:iCs/>
                <w:szCs w:val="18"/>
              </w:rPr>
              <w:t>Yes</w:t>
            </w:r>
          </w:p>
        </w:tc>
        <w:tc>
          <w:tcPr>
            <w:tcW w:w="737" w:type="dxa"/>
          </w:tcPr>
          <w:p w14:paraId="791BF799"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No</w:t>
            </w:r>
          </w:p>
        </w:tc>
      </w:tr>
      <w:tr w:rsidR="007C4370" w:rsidRPr="001F4300" w14:paraId="7EF14646" w14:textId="77777777" w:rsidTr="00C85B4C">
        <w:trPr>
          <w:cantSplit/>
        </w:trPr>
        <w:tc>
          <w:tcPr>
            <w:tcW w:w="6807" w:type="dxa"/>
          </w:tcPr>
          <w:p w14:paraId="52D84BA1" w14:textId="77777777" w:rsidR="007C4370" w:rsidRPr="001F4300" w:rsidRDefault="007C4370" w:rsidP="007C4370">
            <w:pPr>
              <w:pStyle w:val="TAL"/>
              <w:rPr>
                <w:rFonts w:cs="Arial"/>
                <w:b/>
                <w:bCs/>
                <w:i/>
                <w:iCs/>
                <w:szCs w:val="18"/>
              </w:rPr>
            </w:pPr>
            <w:r w:rsidRPr="001F4300">
              <w:rPr>
                <w:rFonts w:cs="Arial"/>
                <w:b/>
                <w:bCs/>
                <w:i/>
                <w:iCs/>
                <w:szCs w:val="18"/>
              </w:rPr>
              <w:t>sftd-MeasNR-Neigh-DRX</w:t>
            </w:r>
          </w:p>
          <w:p w14:paraId="4EDA3EA6" w14:textId="77777777" w:rsidR="007C4370" w:rsidRPr="001F4300" w:rsidRDefault="007C4370" w:rsidP="007C4370">
            <w:pPr>
              <w:pStyle w:val="TAL"/>
              <w:rPr>
                <w:rFonts w:cs="Arial"/>
                <w:b/>
                <w:bCs/>
                <w:i/>
                <w:iCs/>
                <w:szCs w:val="18"/>
              </w:rPr>
            </w:pPr>
            <w:r w:rsidRPr="001F4300">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Pr>
          <w:p w14:paraId="5AB1F210"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12" w:type="dxa"/>
          </w:tcPr>
          <w:p w14:paraId="77A038A2" w14:textId="77777777" w:rsidR="007C4370" w:rsidRPr="001F4300" w:rsidRDefault="007C4370" w:rsidP="007C4370">
            <w:pPr>
              <w:pStyle w:val="TAL"/>
              <w:jc w:val="center"/>
              <w:rPr>
                <w:rFonts w:cs="Arial"/>
                <w:bCs/>
                <w:iCs/>
                <w:szCs w:val="18"/>
              </w:rPr>
            </w:pPr>
            <w:r w:rsidRPr="001F4300">
              <w:rPr>
                <w:rFonts w:cs="Arial"/>
                <w:bCs/>
                <w:iCs/>
                <w:szCs w:val="18"/>
              </w:rPr>
              <w:t>Yes</w:t>
            </w:r>
          </w:p>
        </w:tc>
        <w:tc>
          <w:tcPr>
            <w:tcW w:w="737" w:type="dxa"/>
          </w:tcPr>
          <w:p w14:paraId="58A9A379"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No</w:t>
            </w:r>
          </w:p>
        </w:tc>
      </w:tr>
      <w:tr w:rsidR="007C4370" w:rsidRPr="001F4300" w14:paraId="17B7125E" w14:textId="77777777" w:rsidTr="00C85B4C">
        <w:trPr>
          <w:cantSplit/>
        </w:trPr>
        <w:tc>
          <w:tcPr>
            <w:tcW w:w="6807" w:type="dxa"/>
          </w:tcPr>
          <w:p w14:paraId="0921EC29" w14:textId="77777777" w:rsidR="007C4370" w:rsidRPr="001F4300" w:rsidRDefault="007C4370" w:rsidP="007C4370">
            <w:pPr>
              <w:pStyle w:val="TAL"/>
              <w:rPr>
                <w:b/>
                <w:i/>
              </w:rPr>
            </w:pPr>
            <w:r w:rsidRPr="001F4300">
              <w:rPr>
                <w:b/>
                <w:i/>
              </w:rPr>
              <w:t>ssb-RLM</w:t>
            </w:r>
          </w:p>
          <w:p w14:paraId="756D96C4" w14:textId="55B82C82" w:rsidR="007C4370" w:rsidRPr="001F4300" w:rsidRDefault="007C4370" w:rsidP="007C4370">
            <w:pPr>
              <w:pStyle w:val="TAL"/>
            </w:pPr>
            <w:r w:rsidRPr="001F4300">
              <w:rPr>
                <w:rFonts w:eastAsia="MS PGothic"/>
              </w:rPr>
              <w:t>Indicates whether the UE can perform radio link monitoring procedure based on measurement of SS/PBCH block as specified in TS 38.213 [11] and TS 38.133 [5].</w:t>
            </w:r>
            <w:r w:rsidRPr="001F4300">
              <w:t xml:space="preserve"> This field shall be set to </w:t>
            </w:r>
            <w:r w:rsidRPr="001F4300">
              <w:rPr>
                <w:i/>
              </w:rPr>
              <w:t>supported</w:t>
            </w:r>
            <w:r w:rsidRPr="001F4300">
              <w:t xml:space="preserve">. This applies only to non-shared spectrum channel access. For shared spectrum channel access, </w:t>
            </w:r>
            <w:r w:rsidRPr="001F4300">
              <w:rPr>
                <w:bCs/>
                <w:i/>
              </w:rPr>
              <w:t xml:space="preserve">ssb-RLM-DynamicChAccess-r16 </w:t>
            </w:r>
            <w:r w:rsidRPr="001F4300">
              <w:rPr>
                <w:bCs/>
              </w:rPr>
              <w:t xml:space="preserve">or </w:t>
            </w:r>
            <w:r w:rsidRPr="001F4300">
              <w:rPr>
                <w:bCs/>
                <w:i/>
              </w:rPr>
              <w:t xml:space="preserve">ssb-RLM-Semi-StaticChAccess-r16 </w:t>
            </w:r>
            <w:r w:rsidRPr="001F4300">
              <w:rPr>
                <w:bCs/>
              </w:rPr>
              <w:t>applies.</w:t>
            </w:r>
          </w:p>
        </w:tc>
        <w:tc>
          <w:tcPr>
            <w:tcW w:w="709" w:type="dxa"/>
          </w:tcPr>
          <w:p w14:paraId="083DCE0D" w14:textId="77777777" w:rsidR="007C4370" w:rsidRPr="001F4300" w:rsidRDefault="007C4370" w:rsidP="007C4370">
            <w:pPr>
              <w:pStyle w:val="TAL"/>
              <w:jc w:val="center"/>
            </w:pPr>
            <w:r w:rsidRPr="001F4300">
              <w:t>UE</w:t>
            </w:r>
          </w:p>
        </w:tc>
        <w:tc>
          <w:tcPr>
            <w:tcW w:w="564" w:type="dxa"/>
          </w:tcPr>
          <w:p w14:paraId="46166B1D" w14:textId="77777777" w:rsidR="007C4370" w:rsidRPr="001F4300" w:rsidRDefault="007C4370" w:rsidP="007C4370">
            <w:pPr>
              <w:pStyle w:val="TAL"/>
              <w:jc w:val="center"/>
            </w:pPr>
            <w:r w:rsidRPr="001F4300">
              <w:t>Yes</w:t>
            </w:r>
          </w:p>
        </w:tc>
        <w:tc>
          <w:tcPr>
            <w:tcW w:w="712" w:type="dxa"/>
          </w:tcPr>
          <w:p w14:paraId="65181FAF" w14:textId="77777777" w:rsidR="007C4370" w:rsidRPr="001F4300" w:rsidRDefault="007C4370" w:rsidP="007C4370">
            <w:pPr>
              <w:pStyle w:val="TAL"/>
              <w:jc w:val="center"/>
            </w:pPr>
            <w:r w:rsidRPr="001F4300">
              <w:t>No</w:t>
            </w:r>
          </w:p>
        </w:tc>
        <w:tc>
          <w:tcPr>
            <w:tcW w:w="737" w:type="dxa"/>
          </w:tcPr>
          <w:p w14:paraId="698468D8" w14:textId="77777777" w:rsidR="007C4370" w:rsidRPr="001F4300" w:rsidRDefault="007C4370" w:rsidP="007C4370">
            <w:pPr>
              <w:pStyle w:val="TAL"/>
              <w:jc w:val="center"/>
              <w:rPr>
                <w:rFonts w:eastAsia="MS Mincho"/>
              </w:rPr>
            </w:pPr>
            <w:r w:rsidRPr="001F4300">
              <w:rPr>
                <w:rFonts w:eastAsia="MS Mincho"/>
              </w:rPr>
              <w:t>No</w:t>
            </w:r>
          </w:p>
        </w:tc>
      </w:tr>
      <w:tr w:rsidR="007C4370" w:rsidRPr="001F4300" w14:paraId="3D503F3A" w14:textId="77777777" w:rsidTr="00C85B4C">
        <w:trPr>
          <w:cantSplit/>
        </w:trPr>
        <w:tc>
          <w:tcPr>
            <w:tcW w:w="6807" w:type="dxa"/>
          </w:tcPr>
          <w:p w14:paraId="65486934" w14:textId="77777777" w:rsidR="007C4370" w:rsidRPr="001F4300" w:rsidRDefault="007C4370" w:rsidP="007C4370">
            <w:pPr>
              <w:pStyle w:val="TAL"/>
              <w:rPr>
                <w:b/>
                <w:i/>
              </w:rPr>
            </w:pPr>
            <w:r w:rsidRPr="001F4300">
              <w:rPr>
                <w:b/>
                <w:i/>
              </w:rPr>
              <w:t>ssb-AndCSI-RS-RLM</w:t>
            </w:r>
          </w:p>
          <w:p w14:paraId="25F8CD8E" w14:textId="6ED21023" w:rsidR="007C4370" w:rsidRPr="001F4300" w:rsidRDefault="007C4370" w:rsidP="007C4370">
            <w:pPr>
              <w:pStyle w:val="TAL"/>
            </w:pPr>
            <w:r w:rsidRPr="001F4300">
              <w:rPr>
                <w:rFonts w:eastAsia="MS PGothic"/>
              </w:rPr>
              <w:t>Indicates whether the UE can perform radio link monitoring procedure based on measurement of SS/PBCH block and CSI-RS as specified in TS 38.213 [11] and TS 38.133 [5]. I</w:t>
            </w:r>
            <w:r w:rsidRPr="001F4300">
              <w:rPr>
                <w:rFonts w:eastAsia="MS PGothic" w:cs="Arial"/>
                <w:szCs w:val="18"/>
              </w:rPr>
              <w:t xml:space="preserve">f the UE supports this feature, the UE needs to report </w:t>
            </w:r>
            <w:r w:rsidRPr="001F4300">
              <w:rPr>
                <w:rFonts w:eastAsia="MS PGothic" w:cs="Arial"/>
                <w:i/>
                <w:szCs w:val="18"/>
              </w:rPr>
              <w:t>maxNumberResource-CSI-RS-RLM</w:t>
            </w:r>
            <w:r w:rsidRPr="001F4300">
              <w:rPr>
                <w:rFonts w:eastAsia="MS PGothic" w:cs="Arial"/>
                <w:szCs w:val="18"/>
              </w:rPr>
              <w:t>.</w:t>
            </w:r>
            <w:r w:rsidRPr="001F4300">
              <w:t xml:space="preserve"> This applies only to non-shared spectrum channel access. For shared spectrum channel access, </w:t>
            </w:r>
            <w:r w:rsidRPr="001F4300">
              <w:rPr>
                <w:bCs/>
                <w:i/>
              </w:rPr>
              <w:t xml:space="preserve">ssb-AndCSI-RS-RLM-r16 </w:t>
            </w:r>
            <w:r w:rsidRPr="001F4300">
              <w:rPr>
                <w:bCs/>
              </w:rPr>
              <w:t>applies.</w:t>
            </w:r>
          </w:p>
        </w:tc>
        <w:tc>
          <w:tcPr>
            <w:tcW w:w="709" w:type="dxa"/>
          </w:tcPr>
          <w:p w14:paraId="54F27602" w14:textId="77777777" w:rsidR="007C4370" w:rsidRPr="001F4300" w:rsidRDefault="007C4370" w:rsidP="007C4370">
            <w:pPr>
              <w:pStyle w:val="TAL"/>
              <w:jc w:val="center"/>
            </w:pPr>
            <w:r w:rsidRPr="001F4300">
              <w:t>UE</w:t>
            </w:r>
          </w:p>
        </w:tc>
        <w:tc>
          <w:tcPr>
            <w:tcW w:w="564" w:type="dxa"/>
          </w:tcPr>
          <w:p w14:paraId="74A6181E" w14:textId="77777777" w:rsidR="007C4370" w:rsidRPr="001F4300" w:rsidRDefault="007C4370" w:rsidP="007C4370">
            <w:pPr>
              <w:pStyle w:val="TAL"/>
              <w:jc w:val="center"/>
            </w:pPr>
            <w:r w:rsidRPr="001F4300">
              <w:t>No</w:t>
            </w:r>
          </w:p>
        </w:tc>
        <w:tc>
          <w:tcPr>
            <w:tcW w:w="712" w:type="dxa"/>
          </w:tcPr>
          <w:p w14:paraId="22F83E98" w14:textId="77777777" w:rsidR="007C4370" w:rsidRPr="001F4300" w:rsidRDefault="007C4370" w:rsidP="007C4370">
            <w:pPr>
              <w:pStyle w:val="TAL"/>
              <w:jc w:val="center"/>
            </w:pPr>
            <w:r w:rsidRPr="001F4300">
              <w:t>No</w:t>
            </w:r>
          </w:p>
        </w:tc>
        <w:tc>
          <w:tcPr>
            <w:tcW w:w="737" w:type="dxa"/>
          </w:tcPr>
          <w:p w14:paraId="28862543" w14:textId="77777777" w:rsidR="007C4370" w:rsidRPr="001F4300" w:rsidRDefault="007C4370" w:rsidP="007C4370">
            <w:pPr>
              <w:pStyle w:val="TAL"/>
              <w:jc w:val="center"/>
              <w:rPr>
                <w:rFonts w:eastAsia="MS Mincho"/>
              </w:rPr>
            </w:pPr>
            <w:r w:rsidRPr="001F4300">
              <w:rPr>
                <w:rFonts w:eastAsia="MS Mincho"/>
              </w:rPr>
              <w:t>No</w:t>
            </w:r>
          </w:p>
        </w:tc>
      </w:tr>
      <w:tr w:rsidR="007C4370" w:rsidRPr="001F4300" w14:paraId="37E25195" w14:textId="77777777" w:rsidTr="00C85B4C">
        <w:trPr>
          <w:cantSplit/>
        </w:trPr>
        <w:tc>
          <w:tcPr>
            <w:tcW w:w="6807" w:type="dxa"/>
          </w:tcPr>
          <w:p w14:paraId="4A965D46" w14:textId="77777777" w:rsidR="007C4370" w:rsidRPr="001F4300" w:rsidRDefault="007C4370" w:rsidP="007C4370">
            <w:pPr>
              <w:pStyle w:val="TAL"/>
              <w:rPr>
                <w:rFonts w:cs="Arial"/>
                <w:b/>
                <w:bCs/>
                <w:i/>
                <w:iCs/>
                <w:szCs w:val="18"/>
              </w:rPr>
            </w:pPr>
            <w:r w:rsidRPr="001F4300">
              <w:rPr>
                <w:rFonts w:cs="Arial"/>
                <w:b/>
                <w:bCs/>
                <w:i/>
                <w:iCs/>
                <w:szCs w:val="18"/>
              </w:rPr>
              <w:t>ss-SINR-Meas</w:t>
            </w:r>
          </w:p>
          <w:p w14:paraId="05853208" w14:textId="4191D178" w:rsidR="007C4370" w:rsidRPr="001F4300" w:rsidRDefault="007C4370" w:rsidP="007C4370">
            <w:pPr>
              <w:pStyle w:val="TAL"/>
              <w:rPr>
                <w:rFonts w:cs="Arial"/>
                <w:b/>
                <w:bCs/>
                <w:i/>
                <w:iCs/>
                <w:szCs w:val="18"/>
              </w:rPr>
            </w:pPr>
            <w:r w:rsidRPr="001F4300">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r w:rsidRPr="001F4300">
              <w:t xml:space="preserve"> This applies only to non-shared spectrum channel access. For shared spectrum channel access, </w:t>
            </w:r>
            <w:r w:rsidRPr="001F4300">
              <w:rPr>
                <w:i/>
                <w:iCs/>
              </w:rPr>
              <w:t xml:space="preserve">ss-SINR-Meas-r16 </w:t>
            </w:r>
            <w:r w:rsidRPr="001F4300">
              <w:rPr>
                <w:bCs/>
                <w:iCs/>
              </w:rPr>
              <w:t>applies.</w:t>
            </w:r>
          </w:p>
        </w:tc>
        <w:tc>
          <w:tcPr>
            <w:tcW w:w="709" w:type="dxa"/>
          </w:tcPr>
          <w:p w14:paraId="61DD0A16"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Pr>
          <w:p w14:paraId="77D8DC22"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12" w:type="dxa"/>
          </w:tcPr>
          <w:p w14:paraId="55820501"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37" w:type="dxa"/>
          </w:tcPr>
          <w:p w14:paraId="7806CC8E"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Yes</w:t>
            </w:r>
          </w:p>
        </w:tc>
      </w:tr>
      <w:tr w:rsidR="007C4370" w:rsidRPr="001F4300" w14:paraId="3F673C04"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7C4370" w:rsidRPr="001F4300" w:rsidRDefault="007C4370" w:rsidP="007C4370">
            <w:pPr>
              <w:pStyle w:val="TAL"/>
              <w:rPr>
                <w:rFonts w:cs="Arial"/>
                <w:b/>
                <w:bCs/>
                <w:i/>
                <w:iCs/>
                <w:szCs w:val="18"/>
              </w:rPr>
            </w:pPr>
            <w:r w:rsidRPr="001F4300">
              <w:rPr>
                <w:rFonts w:cs="Arial"/>
                <w:b/>
                <w:bCs/>
                <w:i/>
                <w:iCs/>
                <w:szCs w:val="18"/>
              </w:rPr>
              <w:t>supportedGapPattern</w:t>
            </w:r>
          </w:p>
          <w:p w14:paraId="1320850C" w14:textId="77777777" w:rsidR="007C4370" w:rsidRPr="001F4300" w:rsidRDefault="007C4370" w:rsidP="007C4370">
            <w:pPr>
              <w:pStyle w:val="TAL"/>
              <w:rPr>
                <w:rFonts w:cs="Arial"/>
                <w:bCs/>
                <w:iCs/>
                <w:szCs w:val="18"/>
              </w:rPr>
            </w:pPr>
            <w:r w:rsidRPr="001F4300">
              <w:rPr>
                <w:rFonts w:cs="Arial"/>
                <w:bCs/>
                <w:iCs/>
                <w:szCs w:val="18"/>
              </w:rPr>
              <w:t xml:space="preserve">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 14, 17, 18 and 19 to 1 if the UE is an NR standalone capable UE that supports a band in FR2 or if the UE is an (NG)EN-DC capable UE that supports </w:t>
            </w:r>
            <w:r w:rsidRPr="001F4300">
              <w:rPr>
                <w:rFonts w:cs="Arial"/>
                <w:bCs/>
                <w:i/>
                <w:iCs/>
                <w:szCs w:val="18"/>
              </w:rPr>
              <w:t>independentGapConfig</w:t>
            </w:r>
            <w:r w:rsidRPr="001F4300">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7C4370" w:rsidRPr="001F4300" w:rsidDel="00B42847" w:rsidRDefault="007C4370" w:rsidP="007C4370">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No</w:t>
            </w:r>
          </w:p>
        </w:tc>
      </w:tr>
      <w:tr w:rsidR="007C4370" w:rsidRPr="001F4300" w14:paraId="27BC9CF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C4370" w:rsidRPr="001F4300" w:rsidRDefault="007C4370" w:rsidP="007C4370">
            <w:pPr>
              <w:pStyle w:val="TAL"/>
              <w:rPr>
                <w:rFonts w:cs="Arial"/>
                <w:b/>
                <w:bCs/>
                <w:i/>
                <w:iCs/>
                <w:szCs w:val="18"/>
                <w:lang w:eastAsia="zh-CN"/>
              </w:rPr>
            </w:pPr>
            <w:r w:rsidRPr="001F4300">
              <w:rPr>
                <w:rFonts w:cs="Arial"/>
                <w:b/>
                <w:bCs/>
                <w:i/>
                <w:iCs/>
                <w:szCs w:val="18"/>
                <w:lang w:eastAsia="zh-CN"/>
              </w:rPr>
              <w:t>supportedGapPattern-r16</w:t>
            </w:r>
          </w:p>
          <w:p w14:paraId="30B4B9F0" w14:textId="77777777" w:rsidR="007C4370" w:rsidRPr="001F4300" w:rsidRDefault="007C4370" w:rsidP="007C4370">
            <w:pPr>
              <w:pStyle w:val="TAL"/>
              <w:rPr>
                <w:rFonts w:cs="Arial"/>
                <w:b/>
                <w:bCs/>
                <w:i/>
                <w:iCs/>
                <w:szCs w:val="18"/>
              </w:rPr>
            </w:pPr>
            <w:r w:rsidRPr="001F4300">
              <w:rPr>
                <w:rFonts w:cs="Arial"/>
                <w:bCs/>
                <w:iCs/>
                <w:szCs w:val="18"/>
                <w:lang w:eastAsia="zh-CN"/>
              </w:rPr>
              <w:t xml:space="preserve">Indicates measurement gap pattern(s) optionally supported by the UE for NR SA, for NR-DC for PRS measurement and NR/E-UTRA RRM measurement. The leading / leftmost bit (bit 0) corresponds to the gap pattern 24, the next bit corresponds to the gap pattern 25, as specified in TS 38.133 [5]. The applicability of the gap patterns 24 and 25 is defined in clause 9.1.2 of TS 38.133 [5]. </w:t>
            </w:r>
            <w:r w:rsidRPr="001F4300">
              <w:rPr>
                <w:lang w:eastAsia="zh-CN"/>
              </w:rPr>
              <w:t xml:space="preserve">A UE that indicates support of this capability </w:t>
            </w:r>
            <w:r w:rsidRPr="001F4300">
              <w:rPr>
                <w:rFonts w:cs="Arial"/>
                <w:szCs w:val="18"/>
              </w:rPr>
              <w:t xml:space="preserve">shall indicate support of </w:t>
            </w:r>
            <w:r w:rsidRPr="001F4300">
              <w:rPr>
                <w:rFonts w:cs="Arial"/>
                <w:i/>
                <w:iCs/>
                <w:szCs w:val="18"/>
              </w:rPr>
              <w:t>NR-DL-PRS-ProcessingCapability-r16</w:t>
            </w:r>
            <w:r w:rsidRPr="001F4300">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C4370" w:rsidRPr="001F4300" w:rsidRDefault="007C4370" w:rsidP="007C4370">
            <w:pPr>
              <w:pStyle w:val="TAL"/>
              <w:jc w:val="center"/>
              <w:rPr>
                <w:rFonts w:cs="Arial"/>
                <w:bCs/>
                <w:iCs/>
                <w:szCs w:val="18"/>
              </w:rPr>
            </w:pPr>
            <w:r w:rsidRPr="001F4300">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C4370" w:rsidRPr="001F4300" w:rsidRDefault="007C4370" w:rsidP="007C4370">
            <w:pPr>
              <w:pStyle w:val="TAL"/>
              <w:jc w:val="center"/>
              <w:rPr>
                <w:rFonts w:cs="Arial"/>
                <w:bCs/>
                <w:iCs/>
                <w:szCs w:val="18"/>
              </w:rPr>
            </w:pPr>
            <w:r w:rsidRPr="001F4300">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C4370" w:rsidRPr="001F4300" w:rsidRDefault="007C4370" w:rsidP="007C4370">
            <w:pPr>
              <w:pStyle w:val="TAL"/>
              <w:jc w:val="center"/>
              <w:rPr>
                <w:rFonts w:cs="Arial"/>
                <w:bCs/>
                <w:iCs/>
                <w:szCs w:val="18"/>
              </w:rPr>
            </w:pPr>
            <w:r w:rsidRPr="001F4300">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C4370" w:rsidRPr="001F4300" w:rsidRDefault="007C4370" w:rsidP="007C4370">
            <w:pPr>
              <w:pStyle w:val="TAL"/>
              <w:jc w:val="center"/>
              <w:rPr>
                <w:rFonts w:eastAsia="MS Mincho" w:cs="Arial"/>
                <w:bCs/>
                <w:iCs/>
                <w:szCs w:val="18"/>
              </w:rPr>
            </w:pPr>
            <w:r w:rsidRPr="001F4300">
              <w:rPr>
                <w:rFonts w:cs="Arial"/>
                <w:bCs/>
                <w:iCs/>
                <w:szCs w:val="18"/>
                <w:lang w:eastAsia="zh-CN"/>
              </w:rPr>
              <w:t>No</w:t>
            </w:r>
          </w:p>
        </w:tc>
      </w:tr>
      <w:tr w:rsidR="007C4370" w:rsidRPr="001F4300" w14:paraId="322E0425"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7C4370" w:rsidRPr="001F4300" w:rsidRDefault="007C4370" w:rsidP="007C4370">
            <w:pPr>
              <w:pStyle w:val="TAL"/>
              <w:rPr>
                <w:rFonts w:eastAsia="DengXian" w:cs="Arial"/>
                <w:b/>
                <w:bCs/>
                <w:i/>
                <w:iCs/>
                <w:szCs w:val="18"/>
              </w:rPr>
            </w:pPr>
            <w:r w:rsidRPr="001F4300">
              <w:rPr>
                <w:rFonts w:cs="Arial"/>
                <w:b/>
                <w:bCs/>
                <w:i/>
                <w:iCs/>
                <w:szCs w:val="18"/>
              </w:rPr>
              <w:t>supportedGapPattern-</w:t>
            </w:r>
            <w:r w:rsidRPr="001F4300">
              <w:rPr>
                <w:rFonts w:eastAsia="DengXian" w:cs="Arial"/>
                <w:b/>
                <w:bCs/>
                <w:i/>
                <w:iCs/>
                <w:szCs w:val="18"/>
              </w:rPr>
              <w:t>NRonly-r16</w:t>
            </w:r>
          </w:p>
          <w:p w14:paraId="63633320" w14:textId="77777777" w:rsidR="007C4370" w:rsidRPr="001F4300" w:rsidRDefault="007C4370" w:rsidP="007C4370">
            <w:pPr>
              <w:pStyle w:val="TAL"/>
              <w:rPr>
                <w:rFonts w:cs="Arial"/>
                <w:b/>
                <w:bCs/>
                <w:i/>
                <w:iCs/>
                <w:szCs w:val="18"/>
              </w:rPr>
            </w:pPr>
            <w:r w:rsidRPr="001F4300">
              <w:rPr>
                <w:rFonts w:cs="Arial"/>
                <w:bCs/>
                <w:iCs/>
                <w:szCs w:val="18"/>
              </w:rPr>
              <w:t>Indicates</w:t>
            </w:r>
            <w:r w:rsidRPr="001F4300">
              <w:rPr>
                <w:rFonts w:eastAsia="DengXian" w:cs="Arial"/>
                <w:bCs/>
                <w:iCs/>
                <w:szCs w:val="18"/>
              </w:rPr>
              <w:t xml:space="preserve"> </w:t>
            </w:r>
            <w:r w:rsidRPr="001F4300">
              <w:rPr>
                <w:rFonts w:cs="Arial"/>
                <w:bCs/>
                <w:iCs/>
                <w:szCs w:val="18"/>
              </w:rPr>
              <w:t>measurement gap pattern(s) optionally supported by the UE for NR SA</w:t>
            </w:r>
            <w:r w:rsidRPr="001F4300">
              <w:rPr>
                <w:rFonts w:eastAsia="DengXian" w:cs="Arial"/>
                <w:bCs/>
                <w:iCs/>
                <w:szCs w:val="18"/>
              </w:rPr>
              <w:t xml:space="preserve"> and </w:t>
            </w:r>
            <w:r w:rsidRPr="001F4300">
              <w:rPr>
                <w:rFonts w:cs="Arial"/>
                <w:bCs/>
                <w:iCs/>
                <w:szCs w:val="18"/>
              </w:rPr>
              <w:t>NR-DC</w:t>
            </w:r>
            <w:r w:rsidRPr="001F4300">
              <w:rPr>
                <w:rFonts w:eastAsia="DengXian" w:cs="Arial"/>
                <w:bCs/>
                <w:iCs/>
                <w:szCs w:val="18"/>
              </w:rPr>
              <w:t xml:space="preserve"> when the frequencies to be measured within this measurement gap are all NR frequencies. </w:t>
            </w:r>
            <w:r w:rsidRPr="001F4300">
              <w:rPr>
                <w:rFonts w:cs="Arial"/>
                <w:bCs/>
                <w:iCs/>
                <w:szCs w:val="18"/>
              </w:rPr>
              <w:t>The leading / leftmost bit (bit 0) corresponds to the gap pattern 2, the next bit corresponds to the gap pattern 3</w:t>
            </w:r>
            <w:r w:rsidRPr="001F4300">
              <w:rPr>
                <w:rFonts w:eastAsia="DengXian" w:cs="Arial"/>
                <w:bCs/>
                <w:iCs/>
                <w:szCs w:val="18"/>
              </w:rPr>
              <w:t xml:space="preserve"> </w:t>
            </w:r>
            <w:r w:rsidRPr="001F4300">
              <w:rPr>
                <w:rFonts w:cs="Arial"/>
                <w:bCs/>
                <w:iCs/>
                <w:szCs w:val="18"/>
              </w:rPr>
              <w:t xml:space="preserve">and so on. </w:t>
            </w:r>
            <w:r w:rsidRPr="001F4300">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7C4370" w:rsidRPr="001F4300" w:rsidRDefault="007C4370" w:rsidP="007C4370">
            <w:pPr>
              <w:pStyle w:val="TAL"/>
              <w:jc w:val="center"/>
              <w:rPr>
                <w:rFonts w:cs="Arial"/>
                <w:bCs/>
                <w:iCs/>
                <w:szCs w:val="18"/>
              </w:rPr>
            </w:pPr>
            <w:r w:rsidRPr="001F4300">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7C4370" w:rsidRPr="001F4300" w:rsidRDefault="007C4370" w:rsidP="007C4370">
            <w:pPr>
              <w:pStyle w:val="TAL"/>
              <w:jc w:val="center"/>
              <w:rPr>
                <w:rFonts w:eastAsia="MS Mincho" w:cs="Arial"/>
                <w:bCs/>
                <w:iCs/>
                <w:szCs w:val="18"/>
              </w:rPr>
            </w:pPr>
            <w:r w:rsidRPr="001F4300">
              <w:rPr>
                <w:rFonts w:eastAsia="DengXian" w:cs="Arial"/>
                <w:bCs/>
                <w:iCs/>
                <w:szCs w:val="18"/>
              </w:rPr>
              <w:t>No</w:t>
            </w:r>
          </w:p>
        </w:tc>
      </w:tr>
      <w:tr w:rsidR="007C4370" w:rsidRPr="001F4300" w14:paraId="03AD84C3"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7C4370" w:rsidRPr="001F4300" w:rsidRDefault="007C4370" w:rsidP="007C4370">
            <w:pPr>
              <w:pStyle w:val="TAL"/>
              <w:rPr>
                <w:rFonts w:eastAsia="DengXian"/>
                <w:b/>
                <w:i/>
              </w:rPr>
            </w:pPr>
            <w:r w:rsidRPr="001F4300">
              <w:rPr>
                <w:rFonts w:eastAsia="DengXian"/>
                <w:b/>
                <w:i/>
              </w:rPr>
              <w:t>supportedGapPattern-NRonly-NEDC</w:t>
            </w:r>
            <w:r w:rsidRPr="001F4300">
              <w:rPr>
                <w:rFonts w:eastAsia="DengXian" w:cs="Arial"/>
                <w:b/>
                <w:bCs/>
                <w:i/>
                <w:iCs/>
                <w:szCs w:val="18"/>
              </w:rPr>
              <w:t>-r16</w:t>
            </w:r>
          </w:p>
          <w:p w14:paraId="072CCD15" w14:textId="77777777" w:rsidR="007C4370" w:rsidRPr="001F4300" w:rsidRDefault="007C4370" w:rsidP="007C4370">
            <w:pPr>
              <w:pStyle w:val="TAL"/>
              <w:rPr>
                <w:rFonts w:cs="Arial"/>
                <w:b/>
                <w:bCs/>
                <w:i/>
                <w:iCs/>
                <w:szCs w:val="18"/>
              </w:rPr>
            </w:pPr>
            <w:r w:rsidRPr="001F4300">
              <w:rPr>
                <w:rFonts w:cs="Arial"/>
                <w:bCs/>
                <w:iCs/>
                <w:szCs w:val="18"/>
              </w:rPr>
              <w:t xml:space="preserve">Indicates </w:t>
            </w:r>
            <w:r w:rsidRPr="001F4300">
              <w:rPr>
                <w:rFonts w:eastAsia="DengXian" w:cs="Arial"/>
                <w:bCs/>
                <w:iCs/>
                <w:szCs w:val="18"/>
              </w:rPr>
              <w:t>whether the UE supports gap patterns 2, 3 and 11 in</w:t>
            </w:r>
            <w:r w:rsidRPr="001F4300">
              <w:rPr>
                <w:rFonts w:cs="Arial"/>
                <w:bCs/>
                <w:iCs/>
                <w:szCs w:val="18"/>
              </w:rPr>
              <w:t xml:space="preserve"> </w:t>
            </w:r>
            <w:r w:rsidRPr="001F4300">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7C4370" w:rsidRPr="001F4300" w:rsidRDefault="007C4370" w:rsidP="007C4370">
            <w:pPr>
              <w:pStyle w:val="TAL"/>
              <w:jc w:val="center"/>
              <w:rPr>
                <w:rFonts w:cs="Arial"/>
                <w:bCs/>
                <w:iCs/>
                <w:szCs w:val="18"/>
              </w:rPr>
            </w:pPr>
            <w:r w:rsidRPr="001F4300">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7C4370" w:rsidRPr="001F4300" w:rsidRDefault="007C4370" w:rsidP="007C4370">
            <w:pPr>
              <w:pStyle w:val="TAL"/>
              <w:jc w:val="center"/>
              <w:rPr>
                <w:rFonts w:cs="Arial"/>
                <w:bCs/>
                <w:iCs/>
                <w:szCs w:val="18"/>
              </w:rPr>
            </w:pPr>
            <w:r w:rsidRPr="001F4300">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7C4370" w:rsidRPr="001F4300" w:rsidRDefault="007C4370" w:rsidP="007C4370">
            <w:pPr>
              <w:pStyle w:val="TAL"/>
              <w:jc w:val="center"/>
              <w:rPr>
                <w:rFonts w:cs="Arial"/>
                <w:bCs/>
                <w:iCs/>
                <w:szCs w:val="18"/>
              </w:rPr>
            </w:pPr>
            <w:r w:rsidRPr="001F4300">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7C4370" w:rsidRPr="001F4300" w:rsidRDefault="007C4370" w:rsidP="007C4370">
            <w:pPr>
              <w:pStyle w:val="TAL"/>
              <w:jc w:val="center"/>
              <w:rPr>
                <w:rFonts w:eastAsia="MS Mincho" w:cs="Arial"/>
                <w:bCs/>
                <w:iCs/>
                <w:szCs w:val="18"/>
              </w:rPr>
            </w:pPr>
            <w:r w:rsidRPr="001F4300">
              <w:rPr>
                <w:rFonts w:eastAsia="DengXian" w:cs="Arial"/>
                <w:bCs/>
                <w:iCs/>
                <w:szCs w:val="18"/>
              </w:rPr>
              <w:t>No</w:t>
            </w:r>
          </w:p>
        </w:tc>
      </w:tr>
    </w:tbl>
    <w:p w14:paraId="32CACF15" w14:textId="77777777" w:rsidR="00AC038D" w:rsidRPr="001F4300" w:rsidRDefault="00AC038D" w:rsidP="00AC038D"/>
    <w:p w14:paraId="297732D8" w14:textId="77777777" w:rsidR="00071325" w:rsidRPr="001F4300" w:rsidRDefault="00071325" w:rsidP="00071325">
      <w:pPr>
        <w:pStyle w:val="Heading4"/>
      </w:pPr>
      <w:bookmarkStart w:id="370" w:name="_Toc46488675"/>
      <w:bookmarkStart w:id="371" w:name="_Toc52574096"/>
      <w:bookmarkStart w:id="372" w:name="_Toc52574182"/>
      <w:bookmarkStart w:id="373" w:name="_Toc90724035"/>
      <w:r w:rsidRPr="001F4300">
        <w:t>4.2.9a</w:t>
      </w:r>
      <w:r w:rsidRPr="001F4300">
        <w:tab/>
        <w:t>MeasAndMobParametersMRDC</w:t>
      </w:r>
      <w:bookmarkEnd w:id="370"/>
      <w:bookmarkEnd w:id="371"/>
      <w:bookmarkEnd w:id="372"/>
      <w:bookmarkEnd w:id="373"/>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1F4300" w:rsidRPr="001F4300" w14:paraId="513836BC" w14:textId="77777777" w:rsidTr="00963B9B">
        <w:trPr>
          <w:cantSplit/>
          <w:tblHeader/>
        </w:trPr>
        <w:tc>
          <w:tcPr>
            <w:tcW w:w="6807" w:type="dxa"/>
          </w:tcPr>
          <w:p w14:paraId="5CE6569E" w14:textId="77777777" w:rsidR="00071325" w:rsidRPr="001F4300" w:rsidRDefault="00071325" w:rsidP="00963B9B">
            <w:pPr>
              <w:pStyle w:val="TAH"/>
              <w:rPr>
                <w:rFonts w:cs="Arial"/>
                <w:szCs w:val="18"/>
              </w:rPr>
            </w:pPr>
            <w:r w:rsidRPr="001F4300">
              <w:rPr>
                <w:rFonts w:cs="Arial"/>
                <w:szCs w:val="18"/>
              </w:rPr>
              <w:t>Definitions for parameters</w:t>
            </w:r>
          </w:p>
        </w:tc>
        <w:tc>
          <w:tcPr>
            <w:tcW w:w="709" w:type="dxa"/>
          </w:tcPr>
          <w:p w14:paraId="0B95D68D" w14:textId="77777777" w:rsidR="00071325" w:rsidRPr="001F4300" w:rsidRDefault="00071325" w:rsidP="00963B9B">
            <w:pPr>
              <w:pStyle w:val="TAH"/>
              <w:rPr>
                <w:rFonts w:cs="Arial"/>
                <w:szCs w:val="18"/>
              </w:rPr>
            </w:pPr>
            <w:r w:rsidRPr="001F4300">
              <w:rPr>
                <w:rFonts w:cs="Arial"/>
                <w:szCs w:val="18"/>
              </w:rPr>
              <w:t>Per</w:t>
            </w:r>
          </w:p>
        </w:tc>
        <w:tc>
          <w:tcPr>
            <w:tcW w:w="564" w:type="dxa"/>
          </w:tcPr>
          <w:p w14:paraId="0E5488F6" w14:textId="77777777" w:rsidR="00071325" w:rsidRPr="001F4300" w:rsidRDefault="00071325" w:rsidP="00963B9B">
            <w:pPr>
              <w:pStyle w:val="TAH"/>
              <w:rPr>
                <w:rFonts w:cs="Arial"/>
                <w:szCs w:val="18"/>
              </w:rPr>
            </w:pPr>
            <w:r w:rsidRPr="001F4300">
              <w:rPr>
                <w:rFonts w:cs="Arial"/>
                <w:szCs w:val="18"/>
              </w:rPr>
              <w:t>M</w:t>
            </w:r>
          </w:p>
        </w:tc>
        <w:tc>
          <w:tcPr>
            <w:tcW w:w="712" w:type="dxa"/>
          </w:tcPr>
          <w:p w14:paraId="5C16FF83" w14:textId="77777777" w:rsidR="00071325" w:rsidRPr="001F4300" w:rsidRDefault="00071325" w:rsidP="00963B9B">
            <w:pPr>
              <w:pStyle w:val="TAH"/>
              <w:rPr>
                <w:rFonts w:cs="Arial"/>
                <w:szCs w:val="18"/>
              </w:rPr>
            </w:pPr>
            <w:r w:rsidRPr="001F4300">
              <w:rPr>
                <w:rFonts w:cs="Arial"/>
                <w:szCs w:val="18"/>
              </w:rPr>
              <w:t>FDD-TDD DIFF</w:t>
            </w:r>
          </w:p>
        </w:tc>
        <w:tc>
          <w:tcPr>
            <w:tcW w:w="737" w:type="dxa"/>
          </w:tcPr>
          <w:p w14:paraId="79551CA1" w14:textId="77777777" w:rsidR="00071325" w:rsidRPr="001F4300" w:rsidRDefault="00071325" w:rsidP="00963B9B">
            <w:pPr>
              <w:pStyle w:val="TAH"/>
              <w:rPr>
                <w:rFonts w:eastAsia="MS Mincho" w:cs="Arial"/>
                <w:szCs w:val="18"/>
              </w:rPr>
            </w:pPr>
            <w:r w:rsidRPr="001F4300">
              <w:rPr>
                <w:rFonts w:eastAsia="MS Mincho" w:cs="Arial"/>
                <w:szCs w:val="18"/>
              </w:rPr>
              <w:t>FR1-FR2 DIFF</w:t>
            </w:r>
          </w:p>
        </w:tc>
      </w:tr>
      <w:tr w:rsidR="001F4300" w:rsidRPr="001F4300" w14:paraId="315AE6B1"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1F4300" w:rsidRDefault="00071325" w:rsidP="00963B9B">
            <w:pPr>
              <w:pStyle w:val="TAL"/>
              <w:rPr>
                <w:rFonts w:cs="Arial"/>
                <w:b/>
                <w:bCs/>
                <w:i/>
                <w:iCs/>
                <w:szCs w:val="18"/>
              </w:rPr>
            </w:pPr>
            <w:r w:rsidRPr="001F4300">
              <w:rPr>
                <w:rFonts w:cs="Arial"/>
                <w:b/>
                <w:bCs/>
                <w:i/>
                <w:iCs/>
                <w:szCs w:val="18"/>
              </w:rPr>
              <w:t>condPSCellChangeFDD-TDD-r16</w:t>
            </w:r>
          </w:p>
          <w:p w14:paraId="2224FEA0" w14:textId="77777777" w:rsidR="00071325" w:rsidRPr="001F4300" w:rsidRDefault="00071325" w:rsidP="00963B9B">
            <w:pPr>
              <w:pStyle w:val="TAL"/>
              <w:rPr>
                <w:rFonts w:cs="Arial"/>
                <w:b/>
                <w:bCs/>
                <w:i/>
                <w:iCs/>
                <w:szCs w:val="18"/>
              </w:rPr>
            </w:pPr>
            <w:r w:rsidRPr="001F4300">
              <w:rPr>
                <w:rFonts w:eastAsia="MS PGothic" w:cs="Arial"/>
                <w:szCs w:val="18"/>
              </w:rPr>
              <w:t>Indicates whether the UE supports conditional PSCell change between FDD and TDD cells.</w:t>
            </w:r>
            <w:r w:rsidR="008C7055" w:rsidRPr="001F4300">
              <w:t xml:space="preserve"> The parameter can only be set if </w:t>
            </w:r>
            <w:r w:rsidR="008C7055" w:rsidRPr="001F4300">
              <w:rPr>
                <w:i/>
                <w:iCs/>
              </w:rPr>
              <w:t>condPSCellChange-r16</w:t>
            </w:r>
            <w:r w:rsidR="008C7055" w:rsidRPr="001F4300">
              <w:t xml:space="preserve"> is set for at least one FDD band and one TDD band.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1F4300" w:rsidRDefault="00071325" w:rsidP="00963B9B">
            <w:pPr>
              <w:pStyle w:val="TAL"/>
              <w:jc w:val="center"/>
              <w:rPr>
                <w:rFonts w:eastAsia="MS Mincho" w:cs="Arial"/>
                <w:bCs/>
                <w:iCs/>
                <w:szCs w:val="18"/>
              </w:rPr>
            </w:pPr>
            <w:r w:rsidRPr="001F4300">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1F4300" w:rsidRDefault="00071325" w:rsidP="00963B9B">
            <w:pPr>
              <w:pStyle w:val="TAL"/>
              <w:jc w:val="center"/>
              <w:rPr>
                <w:rFonts w:eastAsia="MS Mincho" w:cs="Arial"/>
                <w:bCs/>
                <w:iCs/>
                <w:szCs w:val="18"/>
              </w:rPr>
            </w:pPr>
            <w:r w:rsidRPr="001F4300">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1F4300" w:rsidRDefault="00071325" w:rsidP="00963B9B">
            <w:pPr>
              <w:pStyle w:val="TAL"/>
              <w:jc w:val="center"/>
              <w:rPr>
                <w:rFonts w:eastAsia="MS Mincho" w:cs="Arial"/>
                <w:bCs/>
                <w:iCs/>
                <w:szCs w:val="18"/>
              </w:rPr>
            </w:pPr>
            <w:r w:rsidRPr="001F4300">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1F4300" w:rsidRDefault="00071325" w:rsidP="00963B9B">
            <w:pPr>
              <w:pStyle w:val="TAL"/>
              <w:jc w:val="center"/>
              <w:rPr>
                <w:rFonts w:eastAsia="MS Mincho" w:cs="Arial"/>
                <w:bCs/>
                <w:iCs/>
                <w:szCs w:val="18"/>
              </w:rPr>
            </w:pPr>
            <w:r w:rsidRPr="001F4300">
              <w:rPr>
                <w:rFonts w:eastAsia="MS Mincho" w:cs="Arial"/>
                <w:bCs/>
                <w:iCs/>
                <w:szCs w:val="18"/>
              </w:rPr>
              <w:t>No</w:t>
            </w:r>
          </w:p>
        </w:tc>
      </w:tr>
      <w:tr w:rsidR="001F4300" w:rsidRPr="001F4300" w14:paraId="28EDD09D"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1F4300" w:rsidRDefault="00071325" w:rsidP="00963B9B">
            <w:pPr>
              <w:pStyle w:val="TAL"/>
              <w:rPr>
                <w:b/>
                <w:i/>
              </w:rPr>
            </w:pPr>
            <w:r w:rsidRPr="001F4300">
              <w:rPr>
                <w:b/>
                <w:i/>
              </w:rPr>
              <w:t>condPSCellChangeFR1-FR2-r16</w:t>
            </w:r>
          </w:p>
          <w:p w14:paraId="42A51C9A" w14:textId="77777777" w:rsidR="00071325" w:rsidRPr="001F4300" w:rsidRDefault="00071325" w:rsidP="00963B9B">
            <w:pPr>
              <w:pStyle w:val="TAL"/>
              <w:rPr>
                <w:rFonts w:cs="Arial"/>
                <w:b/>
                <w:bCs/>
                <w:i/>
                <w:iCs/>
                <w:szCs w:val="18"/>
              </w:rPr>
            </w:pPr>
            <w:r w:rsidRPr="001F4300">
              <w:t xml:space="preserve">Indicates whether the UE supports conditional PSCell change between FR1 and FR2. </w:t>
            </w:r>
            <w:r w:rsidR="008C7055" w:rsidRPr="001F4300">
              <w:t xml:space="preserve">The parameter can only be set if </w:t>
            </w:r>
            <w:r w:rsidR="008C7055" w:rsidRPr="001F4300">
              <w:rPr>
                <w:i/>
                <w:iCs/>
              </w:rPr>
              <w:t>condPSCellChange-r16</w:t>
            </w:r>
            <w:r w:rsidR="008C7055" w:rsidRPr="001F4300">
              <w:t xml:space="preserve"> is set for at least one FR1 band and one FR2 band.</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1F4300" w:rsidRDefault="00071325" w:rsidP="00963B9B">
            <w:pPr>
              <w:pStyle w:val="TAL"/>
              <w:jc w:val="center"/>
              <w:rPr>
                <w:rFonts w:eastAsia="MS Mincho" w:cs="Arial"/>
                <w:bCs/>
                <w:iCs/>
                <w:szCs w:val="18"/>
              </w:rPr>
            </w:pPr>
            <w:r w:rsidRPr="001F4300">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1F4300" w:rsidRDefault="00071325" w:rsidP="00963B9B">
            <w:pPr>
              <w:pStyle w:val="TAL"/>
              <w:jc w:val="center"/>
              <w:rPr>
                <w:rFonts w:eastAsia="MS Mincho" w:cs="Arial"/>
                <w:bCs/>
                <w:iCs/>
                <w:szCs w:val="18"/>
              </w:rPr>
            </w:pPr>
            <w:r w:rsidRPr="001F4300">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1F4300" w:rsidRDefault="00071325" w:rsidP="00963B9B">
            <w:pPr>
              <w:pStyle w:val="TAL"/>
              <w:jc w:val="center"/>
              <w:rPr>
                <w:rFonts w:eastAsia="MS Mincho" w:cs="Arial"/>
                <w:bCs/>
                <w:iCs/>
                <w:szCs w:val="18"/>
              </w:rPr>
            </w:pPr>
            <w:r w:rsidRPr="001F4300">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1F4300" w:rsidRDefault="00071325" w:rsidP="00963B9B">
            <w:pPr>
              <w:pStyle w:val="TAL"/>
              <w:jc w:val="center"/>
              <w:rPr>
                <w:rFonts w:eastAsia="MS Mincho" w:cs="Arial"/>
                <w:bCs/>
                <w:iCs/>
                <w:szCs w:val="18"/>
              </w:rPr>
            </w:pPr>
            <w:r w:rsidRPr="001F4300">
              <w:rPr>
                <w:rFonts w:eastAsia="MS Mincho"/>
              </w:rPr>
              <w:t>No</w:t>
            </w:r>
          </w:p>
        </w:tc>
      </w:tr>
      <w:tr w:rsidR="00387C93" w:rsidRPr="001F4300" w14:paraId="07307569" w14:textId="77777777" w:rsidTr="00963B9B">
        <w:trPr>
          <w:cantSplit/>
        </w:trPr>
        <w:tc>
          <w:tcPr>
            <w:tcW w:w="6807" w:type="dxa"/>
          </w:tcPr>
          <w:p w14:paraId="4668E4E3" w14:textId="77777777" w:rsidR="00071325" w:rsidRPr="001F4300" w:rsidRDefault="00071325" w:rsidP="00963B9B">
            <w:pPr>
              <w:keepNext/>
              <w:keepLines/>
              <w:spacing w:after="0"/>
              <w:rPr>
                <w:rFonts w:ascii="Arial" w:hAnsi="Arial" w:cs="Arial"/>
                <w:b/>
                <w:bCs/>
                <w:i/>
                <w:iCs/>
                <w:sz w:val="18"/>
                <w:szCs w:val="18"/>
              </w:rPr>
            </w:pPr>
            <w:r w:rsidRPr="001F4300">
              <w:rPr>
                <w:rFonts w:ascii="Arial" w:hAnsi="Arial" w:cs="Arial"/>
                <w:b/>
                <w:bCs/>
                <w:i/>
                <w:iCs/>
                <w:sz w:val="18"/>
                <w:szCs w:val="18"/>
              </w:rPr>
              <w:t>pscellT312-r16</w:t>
            </w:r>
          </w:p>
          <w:p w14:paraId="4121A7BD" w14:textId="77777777" w:rsidR="00071325" w:rsidRPr="001F4300" w:rsidRDefault="00071325" w:rsidP="00963B9B">
            <w:pPr>
              <w:keepNext/>
              <w:keepLines/>
              <w:spacing w:after="0"/>
              <w:rPr>
                <w:rFonts w:ascii="Arial" w:hAnsi="Arial"/>
                <w:b/>
                <w:i/>
                <w:sz w:val="18"/>
              </w:rPr>
            </w:pPr>
            <w:r w:rsidRPr="001F4300">
              <w:rPr>
                <w:rFonts w:ascii="Arial" w:hAnsi="Arial"/>
                <w:sz w:val="18"/>
              </w:rPr>
              <w:t>Indicates whether the UE supports T312 based fast failure recovery for PSCell.</w:t>
            </w:r>
          </w:p>
        </w:tc>
        <w:tc>
          <w:tcPr>
            <w:tcW w:w="709" w:type="dxa"/>
          </w:tcPr>
          <w:p w14:paraId="432CDE3E" w14:textId="77777777" w:rsidR="00071325" w:rsidRPr="001F4300" w:rsidRDefault="00071325" w:rsidP="00963B9B">
            <w:pPr>
              <w:pStyle w:val="TAL"/>
              <w:jc w:val="center"/>
            </w:pPr>
            <w:r w:rsidRPr="001F4300">
              <w:rPr>
                <w:rFonts w:cs="Arial"/>
                <w:bCs/>
                <w:iCs/>
                <w:szCs w:val="18"/>
              </w:rPr>
              <w:t>UE</w:t>
            </w:r>
          </w:p>
        </w:tc>
        <w:tc>
          <w:tcPr>
            <w:tcW w:w="564" w:type="dxa"/>
          </w:tcPr>
          <w:p w14:paraId="2B56CF89" w14:textId="77777777" w:rsidR="00071325" w:rsidRPr="001F4300" w:rsidRDefault="00071325" w:rsidP="00963B9B">
            <w:pPr>
              <w:pStyle w:val="TAL"/>
              <w:jc w:val="center"/>
            </w:pPr>
            <w:r w:rsidRPr="001F4300">
              <w:rPr>
                <w:rFonts w:cs="Arial"/>
                <w:bCs/>
                <w:iCs/>
                <w:szCs w:val="18"/>
              </w:rPr>
              <w:t>No</w:t>
            </w:r>
          </w:p>
        </w:tc>
        <w:tc>
          <w:tcPr>
            <w:tcW w:w="712" w:type="dxa"/>
          </w:tcPr>
          <w:p w14:paraId="3C647A89" w14:textId="77777777" w:rsidR="00071325" w:rsidRPr="001F4300" w:rsidRDefault="00172633" w:rsidP="00963B9B">
            <w:pPr>
              <w:pStyle w:val="TAL"/>
              <w:jc w:val="center"/>
            </w:pPr>
            <w:r w:rsidRPr="001F4300">
              <w:rPr>
                <w:rFonts w:cs="Arial"/>
                <w:bCs/>
                <w:iCs/>
                <w:szCs w:val="18"/>
              </w:rPr>
              <w:t>No</w:t>
            </w:r>
          </w:p>
        </w:tc>
        <w:tc>
          <w:tcPr>
            <w:tcW w:w="737" w:type="dxa"/>
          </w:tcPr>
          <w:p w14:paraId="75BDA359" w14:textId="77777777" w:rsidR="00071325" w:rsidRPr="001F4300" w:rsidRDefault="00172633" w:rsidP="00963B9B">
            <w:pPr>
              <w:pStyle w:val="TAL"/>
              <w:jc w:val="center"/>
              <w:rPr>
                <w:rFonts w:eastAsia="MS Mincho"/>
              </w:rPr>
            </w:pPr>
            <w:r w:rsidRPr="001F4300">
              <w:rPr>
                <w:rFonts w:cs="Arial"/>
                <w:bCs/>
                <w:iCs/>
                <w:szCs w:val="18"/>
              </w:rPr>
              <w:t>No</w:t>
            </w:r>
          </w:p>
        </w:tc>
      </w:tr>
    </w:tbl>
    <w:p w14:paraId="6914FC28" w14:textId="77777777" w:rsidR="00071325" w:rsidRPr="001F4300" w:rsidRDefault="00071325" w:rsidP="00AC038D"/>
    <w:p w14:paraId="651A8184" w14:textId="77777777" w:rsidR="0009665E" w:rsidRPr="001F4300" w:rsidRDefault="0002186C" w:rsidP="00AC038D">
      <w:pPr>
        <w:pStyle w:val="Heading3"/>
      </w:pPr>
      <w:bookmarkStart w:id="374" w:name="_Toc12750906"/>
      <w:bookmarkStart w:id="375" w:name="_Toc29382271"/>
      <w:bookmarkStart w:id="376" w:name="_Toc37093388"/>
      <w:bookmarkStart w:id="377" w:name="_Toc37238664"/>
      <w:bookmarkStart w:id="378" w:name="_Toc37238778"/>
      <w:bookmarkStart w:id="379" w:name="_Toc46488676"/>
      <w:bookmarkStart w:id="380" w:name="_Toc52574097"/>
      <w:bookmarkStart w:id="381" w:name="_Toc52574183"/>
      <w:bookmarkStart w:id="382" w:name="_Toc90724036"/>
      <w:r w:rsidRPr="001F4300">
        <w:t>4.</w:t>
      </w:r>
      <w:r w:rsidR="00AC038D" w:rsidRPr="001F4300">
        <w:t>2.</w:t>
      </w:r>
      <w:r w:rsidR="00D06DBF" w:rsidRPr="001F4300">
        <w:t>10</w:t>
      </w:r>
      <w:r w:rsidR="0009665E" w:rsidRPr="001F4300">
        <w:tab/>
        <w:t>Inter-RAT parameters</w:t>
      </w:r>
      <w:bookmarkEnd w:id="374"/>
      <w:bookmarkEnd w:id="375"/>
      <w:bookmarkEnd w:id="376"/>
      <w:bookmarkEnd w:id="377"/>
      <w:bookmarkEnd w:id="378"/>
      <w:bookmarkEnd w:id="379"/>
      <w:bookmarkEnd w:id="380"/>
      <w:bookmarkEnd w:id="381"/>
      <w:bookmarkEnd w:id="382"/>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1F4300" w:rsidRPr="001F4300" w14:paraId="33766690" w14:textId="77777777" w:rsidTr="008878FB">
        <w:trPr>
          <w:cantSplit/>
          <w:tblHeader/>
        </w:trPr>
        <w:tc>
          <w:tcPr>
            <w:tcW w:w="7290" w:type="dxa"/>
          </w:tcPr>
          <w:p w14:paraId="44E78FE0" w14:textId="77777777" w:rsidR="00133E52" w:rsidRPr="001F4300" w:rsidRDefault="00133E52" w:rsidP="0026000E">
            <w:pPr>
              <w:pStyle w:val="TAH"/>
            </w:pPr>
            <w:r w:rsidRPr="001F4300">
              <w:t>Definitions for parameters</w:t>
            </w:r>
          </w:p>
        </w:tc>
        <w:tc>
          <w:tcPr>
            <w:tcW w:w="720" w:type="dxa"/>
          </w:tcPr>
          <w:p w14:paraId="028765F0" w14:textId="77777777" w:rsidR="00133E52" w:rsidRPr="001F4300" w:rsidRDefault="00133E52" w:rsidP="0026000E">
            <w:pPr>
              <w:pStyle w:val="TAH"/>
            </w:pPr>
            <w:r w:rsidRPr="001F4300">
              <w:t>Per</w:t>
            </w:r>
          </w:p>
        </w:tc>
        <w:tc>
          <w:tcPr>
            <w:tcW w:w="630" w:type="dxa"/>
          </w:tcPr>
          <w:p w14:paraId="1F5E4856" w14:textId="77777777" w:rsidR="00133E52" w:rsidRPr="001F4300" w:rsidRDefault="00133E52" w:rsidP="0026000E">
            <w:pPr>
              <w:pStyle w:val="TAH"/>
            </w:pPr>
            <w:r w:rsidRPr="001F4300">
              <w:t>M</w:t>
            </w:r>
          </w:p>
        </w:tc>
        <w:tc>
          <w:tcPr>
            <w:tcW w:w="900" w:type="dxa"/>
          </w:tcPr>
          <w:p w14:paraId="7F09BBCB" w14:textId="77777777" w:rsidR="00133E52" w:rsidRPr="001F4300" w:rsidRDefault="00133E52" w:rsidP="0026000E">
            <w:pPr>
              <w:pStyle w:val="TAH"/>
            </w:pPr>
            <w:r w:rsidRPr="001F4300">
              <w:t>FDD</w:t>
            </w:r>
            <w:r w:rsidR="00B1646F" w:rsidRPr="001F4300">
              <w:t>-</w:t>
            </w:r>
            <w:r w:rsidRPr="001F4300">
              <w:t>TDD DIFF</w:t>
            </w:r>
          </w:p>
        </w:tc>
      </w:tr>
      <w:tr w:rsidR="001F4300" w:rsidRPr="001F4300" w14:paraId="4529A19F" w14:textId="77777777" w:rsidTr="008878FB">
        <w:trPr>
          <w:cantSplit/>
          <w:tblHeader/>
        </w:trPr>
        <w:tc>
          <w:tcPr>
            <w:tcW w:w="7290" w:type="dxa"/>
          </w:tcPr>
          <w:p w14:paraId="60497A0D" w14:textId="77777777" w:rsidR="00133E52" w:rsidRPr="001F4300" w:rsidRDefault="00133E52" w:rsidP="0026000E">
            <w:pPr>
              <w:pStyle w:val="TAL"/>
              <w:rPr>
                <w:b/>
                <w:i/>
              </w:rPr>
            </w:pPr>
            <w:r w:rsidRPr="001F4300">
              <w:rPr>
                <w:b/>
                <w:i/>
              </w:rPr>
              <w:t>mfbi-EUTRA</w:t>
            </w:r>
          </w:p>
          <w:p w14:paraId="7DDC3975" w14:textId="77777777" w:rsidR="00133E52" w:rsidRPr="001F4300" w:rsidRDefault="00133E52" w:rsidP="0026000E">
            <w:pPr>
              <w:pStyle w:val="TAL"/>
              <w:rPr>
                <w:rFonts w:cs="Arial"/>
                <w:szCs w:val="18"/>
              </w:rPr>
            </w:pPr>
            <w:r w:rsidRPr="001F4300">
              <w:rPr>
                <w:rFonts w:cs="Arial"/>
                <w:szCs w:val="18"/>
              </w:rPr>
              <w:t xml:space="preserve">Indicates whether the UE supports the mechanisms defined for cells broadcasting multi band information i.e. comprehending </w:t>
            </w:r>
            <w:r w:rsidRPr="001F4300">
              <w:rPr>
                <w:rFonts w:cs="Arial"/>
                <w:i/>
                <w:szCs w:val="18"/>
              </w:rPr>
              <w:t>multiBandInfoList</w:t>
            </w:r>
            <w:r w:rsidRPr="001F4300">
              <w:rPr>
                <w:rFonts w:cs="Arial"/>
                <w:szCs w:val="18"/>
              </w:rPr>
              <w:t xml:space="preserve"> defined in </w:t>
            </w:r>
            <w:r w:rsidR="00DB7FEA" w:rsidRPr="001F4300">
              <w:rPr>
                <w:rFonts w:cs="Arial"/>
                <w:szCs w:val="18"/>
              </w:rPr>
              <w:t xml:space="preserve">TS </w:t>
            </w:r>
            <w:r w:rsidRPr="001F4300">
              <w:rPr>
                <w:rFonts w:cs="Arial"/>
                <w:szCs w:val="18"/>
              </w:rPr>
              <w:t>36.331 [17].</w:t>
            </w:r>
          </w:p>
        </w:tc>
        <w:tc>
          <w:tcPr>
            <w:tcW w:w="720" w:type="dxa"/>
          </w:tcPr>
          <w:p w14:paraId="04953D8F"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6C675AC2" w14:textId="77777777" w:rsidR="00133E52" w:rsidRPr="001F4300" w:rsidRDefault="00133E52" w:rsidP="0026000E">
            <w:pPr>
              <w:pStyle w:val="TAL"/>
              <w:jc w:val="center"/>
              <w:rPr>
                <w:rFonts w:cs="Arial"/>
                <w:szCs w:val="18"/>
              </w:rPr>
            </w:pPr>
            <w:r w:rsidRPr="001F4300">
              <w:rPr>
                <w:rFonts w:cs="Arial"/>
                <w:szCs w:val="18"/>
              </w:rPr>
              <w:t>Yes</w:t>
            </w:r>
          </w:p>
        </w:tc>
        <w:tc>
          <w:tcPr>
            <w:tcW w:w="900" w:type="dxa"/>
          </w:tcPr>
          <w:p w14:paraId="5411AD13" w14:textId="77777777" w:rsidR="00133E52" w:rsidRPr="001F4300" w:rsidRDefault="00133E52" w:rsidP="0026000E">
            <w:pPr>
              <w:pStyle w:val="TAL"/>
              <w:jc w:val="center"/>
              <w:rPr>
                <w:rFonts w:cs="Arial"/>
                <w:szCs w:val="18"/>
              </w:rPr>
            </w:pPr>
            <w:r w:rsidRPr="001F4300">
              <w:rPr>
                <w:rFonts w:cs="Arial"/>
                <w:szCs w:val="18"/>
              </w:rPr>
              <w:t>No</w:t>
            </w:r>
          </w:p>
        </w:tc>
      </w:tr>
      <w:tr w:rsidR="001F4300" w:rsidRPr="001F4300" w14:paraId="13D01AC7" w14:textId="77777777" w:rsidTr="008878FB">
        <w:trPr>
          <w:cantSplit/>
          <w:tblHeader/>
        </w:trPr>
        <w:tc>
          <w:tcPr>
            <w:tcW w:w="7290" w:type="dxa"/>
          </w:tcPr>
          <w:p w14:paraId="692A23EE" w14:textId="77777777" w:rsidR="00133E52" w:rsidRPr="001F4300" w:rsidRDefault="00133E52" w:rsidP="0026000E">
            <w:pPr>
              <w:pStyle w:val="TAL"/>
              <w:rPr>
                <w:b/>
                <w:i/>
              </w:rPr>
            </w:pPr>
            <w:r w:rsidRPr="001F4300">
              <w:rPr>
                <w:b/>
                <w:i/>
              </w:rPr>
              <w:t>modifiedM</w:t>
            </w:r>
            <w:r w:rsidR="0001397F" w:rsidRPr="001F4300">
              <w:rPr>
                <w:b/>
                <w:i/>
              </w:rPr>
              <w:t>P</w:t>
            </w:r>
            <w:r w:rsidRPr="001F4300">
              <w:rPr>
                <w:b/>
                <w:i/>
              </w:rPr>
              <w:t>R-BehaviorEUTRA</w:t>
            </w:r>
          </w:p>
          <w:p w14:paraId="10B15321" w14:textId="77777777" w:rsidR="00133E52" w:rsidRPr="001F4300" w:rsidRDefault="00133E52" w:rsidP="0026000E">
            <w:pPr>
              <w:pStyle w:val="TAL"/>
            </w:pPr>
            <w:r w:rsidRPr="001F4300">
              <w:rPr>
                <w:i/>
              </w:rPr>
              <w:t>modifiedMPR-Behavior</w:t>
            </w:r>
            <w:r w:rsidRPr="001F4300">
              <w:t xml:space="preserve"> in 4.3.5.10, </w:t>
            </w:r>
            <w:r w:rsidR="00DB7FEA" w:rsidRPr="001F4300">
              <w:t xml:space="preserve">TS </w:t>
            </w:r>
            <w:r w:rsidRPr="001F4300">
              <w:t>36.306 [15]</w:t>
            </w:r>
            <w:r w:rsidR="0026000E" w:rsidRPr="001F4300">
              <w:t>.</w:t>
            </w:r>
          </w:p>
        </w:tc>
        <w:tc>
          <w:tcPr>
            <w:tcW w:w="720" w:type="dxa"/>
          </w:tcPr>
          <w:p w14:paraId="7DCEE184"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04AE7E91" w14:textId="77777777" w:rsidR="00133E52" w:rsidRPr="001F4300" w:rsidRDefault="00133E52" w:rsidP="0026000E">
            <w:pPr>
              <w:pStyle w:val="TAL"/>
              <w:jc w:val="center"/>
              <w:rPr>
                <w:rFonts w:cs="Arial"/>
                <w:szCs w:val="18"/>
              </w:rPr>
            </w:pPr>
            <w:r w:rsidRPr="001F4300">
              <w:rPr>
                <w:rFonts w:cs="Arial"/>
                <w:szCs w:val="18"/>
              </w:rPr>
              <w:t>No</w:t>
            </w:r>
          </w:p>
        </w:tc>
        <w:tc>
          <w:tcPr>
            <w:tcW w:w="900" w:type="dxa"/>
          </w:tcPr>
          <w:p w14:paraId="353A2CA9" w14:textId="77777777" w:rsidR="00133E52" w:rsidRPr="001F4300" w:rsidRDefault="00133E52" w:rsidP="0026000E">
            <w:pPr>
              <w:pStyle w:val="TAL"/>
              <w:jc w:val="center"/>
              <w:rPr>
                <w:rFonts w:cs="Arial"/>
                <w:szCs w:val="18"/>
              </w:rPr>
            </w:pPr>
            <w:r w:rsidRPr="001F4300">
              <w:rPr>
                <w:rFonts w:cs="Arial"/>
                <w:szCs w:val="18"/>
              </w:rPr>
              <w:t>No</w:t>
            </w:r>
          </w:p>
        </w:tc>
      </w:tr>
      <w:tr w:rsidR="001F4300" w:rsidRPr="001F4300" w14:paraId="2E2EF15F" w14:textId="77777777" w:rsidTr="008878FB">
        <w:trPr>
          <w:cantSplit/>
          <w:tblHeader/>
        </w:trPr>
        <w:tc>
          <w:tcPr>
            <w:tcW w:w="7290" w:type="dxa"/>
          </w:tcPr>
          <w:p w14:paraId="319FED6E" w14:textId="77777777" w:rsidR="00133E52" w:rsidRPr="001F4300" w:rsidRDefault="00133E52" w:rsidP="0026000E">
            <w:pPr>
              <w:pStyle w:val="TAL"/>
              <w:rPr>
                <w:b/>
                <w:i/>
              </w:rPr>
            </w:pPr>
            <w:r w:rsidRPr="001F4300">
              <w:rPr>
                <w:b/>
                <w:i/>
              </w:rPr>
              <w:t>multiNS-Pmax-EUTRA</w:t>
            </w:r>
          </w:p>
          <w:p w14:paraId="5F646415" w14:textId="77777777" w:rsidR="00133E52" w:rsidRPr="001F4300" w:rsidRDefault="00133E52" w:rsidP="0026000E">
            <w:pPr>
              <w:pStyle w:val="TAL"/>
            </w:pPr>
            <w:r w:rsidRPr="001F4300">
              <w:rPr>
                <w:i/>
              </w:rPr>
              <w:t>multiNS-Pmax</w:t>
            </w:r>
            <w:r w:rsidRPr="001F4300">
              <w:t xml:space="preserve"> defined in 4.3.5.16, </w:t>
            </w:r>
            <w:r w:rsidR="00DB7FEA" w:rsidRPr="001F4300">
              <w:t xml:space="preserve">TS </w:t>
            </w:r>
            <w:r w:rsidRPr="001F4300">
              <w:t>36.306 [15].</w:t>
            </w:r>
          </w:p>
        </w:tc>
        <w:tc>
          <w:tcPr>
            <w:tcW w:w="720" w:type="dxa"/>
          </w:tcPr>
          <w:p w14:paraId="296072A4"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741ABE77" w14:textId="77777777" w:rsidR="00133E52" w:rsidRPr="001F4300" w:rsidRDefault="00133E52" w:rsidP="0026000E">
            <w:pPr>
              <w:pStyle w:val="TAL"/>
              <w:jc w:val="center"/>
              <w:rPr>
                <w:rFonts w:cs="Arial"/>
                <w:szCs w:val="18"/>
              </w:rPr>
            </w:pPr>
            <w:r w:rsidRPr="001F4300">
              <w:rPr>
                <w:rFonts w:cs="Arial"/>
                <w:szCs w:val="18"/>
              </w:rPr>
              <w:t>No</w:t>
            </w:r>
          </w:p>
        </w:tc>
        <w:tc>
          <w:tcPr>
            <w:tcW w:w="900" w:type="dxa"/>
          </w:tcPr>
          <w:p w14:paraId="4109C09C" w14:textId="77777777" w:rsidR="00133E52" w:rsidRPr="001F4300" w:rsidRDefault="00133E52" w:rsidP="0026000E">
            <w:pPr>
              <w:pStyle w:val="TAL"/>
              <w:jc w:val="center"/>
              <w:rPr>
                <w:rFonts w:cs="Arial"/>
                <w:szCs w:val="18"/>
              </w:rPr>
            </w:pPr>
            <w:r w:rsidRPr="001F4300">
              <w:rPr>
                <w:rFonts w:cs="Arial"/>
                <w:szCs w:val="18"/>
              </w:rPr>
              <w:t>No</w:t>
            </w:r>
          </w:p>
        </w:tc>
      </w:tr>
      <w:tr w:rsidR="001F4300" w:rsidRPr="001F4300" w14:paraId="3C223C24" w14:textId="77777777" w:rsidTr="008F552F">
        <w:trPr>
          <w:cantSplit/>
          <w:tblHeader/>
        </w:trPr>
        <w:tc>
          <w:tcPr>
            <w:tcW w:w="7290" w:type="dxa"/>
          </w:tcPr>
          <w:p w14:paraId="59EE950A" w14:textId="77777777" w:rsidR="00331408" w:rsidRPr="001F4300" w:rsidRDefault="00331408" w:rsidP="00331408">
            <w:pPr>
              <w:pStyle w:val="TAL"/>
              <w:rPr>
                <w:b/>
                <w:i/>
              </w:rPr>
            </w:pPr>
            <w:r w:rsidRPr="001F4300">
              <w:rPr>
                <w:b/>
                <w:i/>
              </w:rPr>
              <w:t>ne-DC</w:t>
            </w:r>
          </w:p>
          <w:p w14:paraId="30D87E12" w14:textId="77777777" w:rsidR="00331408" w:rsidRPr="001F4300" w:rsidRDefault="00331408" w:rsidP="009A4219">
            <w:pPr>
              <w:pStyle w:val="TAL"/>
            </w:pPr>
            <w:r w:rsidRPr="001F4300">
              <w:t>Indicates whether the UE supports NE-DC</w:t>
            </w:r>
            <w:r w:rsidR="007B3AF2" w:rsidRPr="001F4300">
              <w:t xml:space="preserve"> as specified in TS 37.340 [</w:t>
            </w:r>
            <w:r w:rsidR="00626EE0" w:rsidRPr="001F4300">
              <w:t>7</w:t>
            </w:r>
            <w:r w:rsidR="007B3AF2" w:rsidRPr="001F4300">
              <w:t>]</w:t>
            </w:r>
            <w:r w:rsidRPr="001F4300">
              <w:t>.</w:t>
            </w:r>
          </w:p>
        </w:tc>
        <w:tc>
          <w:tcPr>
            <w:tcW w:w="720" w:type="dxa"/>
          </w:tcPr>
          <w:p w14:paraId="7C693F6B" w14:textId="77777777" w:rsidR="00331408" w:rsidRPr="001F4300" w:rsidRDefault="00331408" w:rsidP="009A4219">
            <w:pPr>
              <w:pStyle w:val="TAL"/>
              <w:jc w:val="center"/>
            </w:pPr>
            <w:r w:rsidRPr="001F4300">
              <w:t>UE</w:t>
            </w:r>
          </w:p>
        </w:tc>
        <w:tc>
          <w:tcPr>
            <w:tcW w:w="630" w:type="dxa"/>
          </w:tcPr>
          <w:p w14:paraId="6CB2E5A1" w14:textId="77777777" w:rsidR="00331408" w:rsidRPr="001F4300" w:rsidRDefault="00331408" w:rsidP="009A4219">
            <w:pPr>
              <w:pStyle w:val="TAL"/>
              <w:jc w:val="center"/>
            </w:pPr>
            <w:r w:rsidRPr="001F4300">
              <w:t>No</w:t>
            </w:r>
          </w:p>
        </w:tc>
        <w:tc>
          <w:tcPr>
            <w:tcW w:w="900" w:type="dxa"/>
          </w:tcPr>
          <w:p w14:paraId="262031C6" w14:textId="77777777" w:rsidR="00331408" w:rsidRPr="001F4300" w:rsidRDefault="00331408" w:rsidP="009A4219">
            <w:pPr>
              <w:pStyle w:val="TAL"/>
              <w:jc w:val="center"/>
            </w:pPr>
            <w:r w:rsidRPr="001F4300">
              <w:t>No</w:t>
            </w:r>
          </w:p>
        </w:tc>
      </w:tr>
      <w:tr w:rsidR="001F4300" w:rsidRPr="001F4300" w14:paraId="384B7ED7" w14:textId="77777777" w:rsidTr="00963B9B">
        <w:trPr>
          <w:cantSplit/>
          <w:tblHeader/>
        </w:trPr>
        <w:tc>
          <w:tcPr>
            <w:tcW w:w="7290" w:type="dxa"/>
          </w:tcPr>
          <w:p w14:paraId="086A084C" w14:textId="77777777" w:rsidR="00090A4D" w:rsidRPr="001F4300" w:rsidRDefault="00090A4D" w:rsidP="00963B9B">
            <w:pPr>
              <w:pStyle w:val="TAL"/>
              <w:rPr>
                <w:rFonts w:eastAsia="SimSun"/>
                <w:b/>
                <w:i/>
                <w:lang w:eastAsia="zh-CN"/>
              </w:rPr>
            </w:pPr>
            <w:r w:rsidRPr="001F4300">
              <w:rPr>
                <w:rFonts w:eastAsia="SimSun"/>
                <w:b/>
                <w:i/>
                <w:lang w:eastAsia="zh-CN"/>
              </w:rPr>
              <w:t>nr</w:t>
            </w:r>
            <w:r w:rsidRPr="001F4300">
              <w:rPr>
                <w:b/>
                <w:i/>
              </w:rPr>
              <w:t>-HO-ToEN-DC-r16</w:t>
            </w:r>
          </w:p>
          <w:p w14:paraId="66CD0F91" w14:textId="77777777" w:rsidR="00090A4D" w:rsidRPr="001F4300" w:rsidRDefault="00090A4D" w:rsidP="00963B9B">
            <w:pPr>
              <w:pStyle w:val="TAL"/>
              <w:rPr>
                <w:rFonts w:eastAsia="SimSun"/>
                <w:bCs/>
                <w:iCs/>
                <w:lang w:eastAsia="zh-CN"/>
              </w:rPr>
            </w:pPr>
            <w:r w:rsidRPr="001F4300">
              <w:rPr>
                <w:rFonts w:cs="Arial"/>
                <w:szCs w:val="18"/>
              </w:rPr>
              <w:t>Indicates whether the UE supports inter-RAT handover from NR to EN-DC</w:t>
            </w:r>
            <w:r w:rsidRPr="001F4300">
              <w:rPr>
                <w:rFonts w:eastAsia="SimSun" w:cs="Arial"/>
                <w:szCs w:val="18"/>
                <w:lang w:eastAsia="zh-CN"/>
              </w:rPr>
              <w:t xml:space="preserve"> </w:t>
            </w:r>
            <w:r w:rsidRPr="001F4300">
              <w:t>while NR-DC or NE-DC is not configured</w:t>
            </w:r>
            <w:r w:rsidRPr="001F4300">
              <w:rPr>
                <w:rFonts w:cs="Arial"/>
                <w:szCs w:val="18"/>
              </w:rPr>
              <w:t xml:space="preserve"> as defined in TS 36.306 [15].</w:t>
            </w:r>
            <w:r w:rsidRPr="001F4300">
              <w:rPr>
                <w:rFonts w:eastAsia="SimSun" w:cs="Arial"/>
                <w:szCs w:val="18"/>
                <w:lang w:eastAsia="zh-CN"/>
              </w:rPr>
              <w:t xml:space="preserve"> </w:t>
            </w:r>
            <w:r w:rsidRPr="001F4300">
              <w:rPr>
                <w:bCs/>
                <w:iCs/>
              </w:rPr>
              <w:t xml:space="preserve">It is mandated </w:t>
            </w:r>
            <w:r w:rsidR="004F5EB8" w:rsidRPr="001F4300">
              <w:rPr>
                <w:bCs/>
                <w:iCs/>
              </w:rPr>
              <w:t>if the</w:t>
            </w:r>
            <w:r w:rsidRPr="001F4300">
              <w:rPr>
                <w:bCs/>
                <w:iCs/>
              </w:rPr>
              <w:t xml:space="preserve"> </w:t>
            </w:r>
            <w:r w:rsidRPr="001F4300">
              <w:rPr>
                <w:rFonts w:eastAsia="SimSun"/>
                <w:bCs/>
                <w:iCs/>
                <w:lang w:eastAsia="zh-CN"/>
              </w:rPr>
              <w:t>UE support</w:t>
            </w:r>
            <w:r w:rsidR="004F5EB8" w:rsidRPr="001F4300">
              <w:rPr>
                <w:rFonts w:eastAsia="SimSun"/>
                <w:bCs/>
                <w:iCs/>
                <w:lang w:eastAsia="zh-CN"/>
              </w:rPr>
              <w:t>s</w:t>
            </w:r>
            <w:r w:rsidRPr="001F4300">
              <w:rPr>
                <w:rFonts w:eastAsia="SimSun"/>
                <w:bCs/>
                <w:iCs/>
                <w:lang w:eastAsia="zh-CN"/>
              </w:rPr>
              <w:t xml:space="preserve"> EN-DC.</w:t>
            </w:r>
          </w:p>
        </w:tc>
        <w:tc>
          <w:tcPr>
            <w:tcW w:w="720" w:type="dxa"/>
          </w:tcPr>
          <w:p w14:paraId="63DB2436" w14:textId="77777777" w:rsidR="00090A4D" w:rsidRPr="001F4300" w:rsidRDefault="00090A4D" w:rsidP="00963B9B">
            <w:pPr>
              <w:pStyle w:val="TAL"/>
              <w:jc w:val="center"/>
            </w:pPr>
            <w:r w:rsidRPr="001F4300">
              <w:rPr>
                <w:rFonts w:eastAsia="SimSun" w:cs="Arial"/>
                <w:szCs w:val="18"/>
                <w:lang w:eastAsia="zh-CN"/>
              </w:rPr>
              <w:t>UE</w:t>
            </w:r>
          </w:p>
        </w:tc>
        <w:tc>
          <w:tcPr>
            <w:tcW w:w="630" w:type="dxa"/>
          </w:tcPr>
          <w:p w14:paraId="69091317" w14:textId="77777777" w:rsidR="00090A4D" w:rsidRPr="001F4300" w:rsidRDefault="00090A4D" w:rsidP="00963B9B">
            <w:pPr>
              <w:pStyle w:val="TAL"/>
              <w:jc w:val="center"/>
            </w:pPr>
            <w:r w:rsidRPr="001F4300">
              <w:rPr>
                <w:rFonts w:eastAsia="SimSun" w:cs="Arial"/>
                <w:szCs w:val="18"/>
                <w:lang w:eastAsia="zh-CN"/>
              </w:rPr>
              <w:t>CY</w:t>
            </w:r>
          </w:p>
        </w:tc>
        <w:tc>
          <w:tcPr>
            <w:tcW w:w="900" w:type="dxa"/>
          </w:tcPr>
          <w:p w14:paraId="1C2E53A4" w14:textId="77777777" w:rsidR="00090A4D" w:rsidRPr="001F4300" w:rsidRDefault="00090A4D" w:rsidP="00963B9B">
            <w:pPr>
              <w:pStyle w:val="TAL"/>
              <w:jc w:val="center"/>
            </w:pPr>
            <w:r w:rsidRPr="001F4300">
              <w:rPr>
                <w:rFonts w:eastAsia="SimSun" w:cs="Arial"/>
                <w:szCs w:val="18"/>
                <w:lang w:eastAsia="zh-CN"/>
              </w:rPr>
              <w:t>No</w:t>
            </w:r>
          </w:p>
        </w:tc>
      </w:tr>
      <w:tr w:rsidR="001F4300" w:rsidRPr="001F4300" w14:paraId="7C0A4A35" w14:textId="77777777" w:rsidTr="008878FB">
        <w:trPr>
          <w:cantSplit/>
          <w:tblHeader/>
        </w:trPr>
        <w:tc>
          <w:tcPr>
            <w:tcW w:w="7290" w:type="dxa"/>
          </w:tcPr>
          <w:p w14:paraId="434DC3CA" w14:textId="77777777" w:rsidR="00133E52" w:rsidRPr="001F4300" w:rsidRDefault="00133E52" w:rsidP="0026000E">
            <w:pPr>
              <w:pStyle w:val="TAL"/>
              <w:rPr>
                <w:b/>
                <w:i/>
              </w:rPr>
            </w:pPr>
            <w:r w:rsidRPr="001F4300">
              <w:rPr>
                <w:b/>
                <w:i/>
              </w:rPr>
              <w:t>rs-SINR-MeasEUTRA</w:t>
            </w:r>
          </w:p>
          <w:p w14:paraId="195CF361" w14:textId="77777777" w:rsidR="00133E52" w:rsidRPr="001F4300" w:rsidRDefault="00133E52" w:rsidP="0026000E">
            <w:pPr>
              <w:pStyle w:val="TAL"/>
            </w:pPr>
            <w:r w:rsidRPr="001F4300">
              <w:rPr>
                <w:i/>
              </w:rPr>
              <w:t>rs-SINR-Meas</w:t>
            </w:r>
            <w:r w:rsidRPr="001F4300">
              <w:t xml:space="preserve"> in 4.3.6.13, </w:t>
            </w:r>
            <w:r w:rsidR="00DB7FEA" w:rsidRPr="001F4300">
              <w:t xml:space="preserve">TS </w:t>
            </w:r>
            <w:r w:rsidRPr="001F4300">
              <w:t>36.306 [15].</w:t>
            </w:r>
          </w:p>
        </w:tc>
        <w:tc>
          <w:tcPr>
            <w:tcW w:w="720" w:type="dxa"/>
          </w:tcPr>
          <w:p w14:paraId="1DF17F4C"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54AD3CC8" w14:textId="77777777" w:rsidR="00133E52" w:rsidRPr="001F4300" w:rsidRDefault="00133E52" w:rsidP="0026000E">
            <w:pPr>
              <w:pStyle w:val="TAL"/>
              <w:jc w:val="center"/>
              <w:rPr>
                <w:rFonts w:cs="Arial"/>
                <w:szCs w:val="18"/>
              </w:rPr>
            </w:pPr>
            <w:r w:rsidRPr="001F4300">
              <w:rPr>
                <w:rFonts w:cs="Arial"/>
                <w:szCs w:val="18"/>
              </w:rPr>
              <w:t>No</w:t>
            </w:r>
          </w:p>
        </w:tc>
        <w:tc>
          <w:tcPr>
            <w:tcW w:w="900" w:type="dxa"/>
          </w:tcPr>
          <w:p w14:paraId="1501AB03" w14:textId="77777777" w:rsidR="00133E52" w:rsidRPr="001F4300" w:rsidRDefault="00133E52" w:rsidP="0026000E">
            <w:pPr>
              <w:pStyle w:val="TAL"/>
              <w:jc w:val="center"/>
              <w:rPr>
                <w:rFonts w:cs="Arial"/>
                <w:szCs w:val="18"/>
              </w:rPr>
            </w:pPr>
            <w:r w:rsidRPr="001F4300">
              <w:rPr>
                <w:rFonts w:cs="Arial"/>
                <w:szCs w:val="18"/>
              </w:rPr>
              <w:t>No</w:t>
            </w:r>
          </w:p>
        </w:tc>
      </w:tr>
      <w:tr w:rsidR="001F4300" w:rsidRPr="001F4300" w14:paraId="20B52CFC" w14:textId="77777777" w:rsidTr="008878FB">
        <w:trPr>
          <w:cantSplit/>
          <w:tblHeader/>
        </w:trPr>
        <w:tc>
          <w:tcPr>
            <w:tcW w:w="7290" w:type="dxa"/>
          </w:tcPr>
          <w:p w14:paraId="31CDD555" w14:textId="77777777" w:rsidR="00133E52" w:rsidRPr="001F4300" w:rsidRDefault="00133E52" w:rsidP="0026000E">
            <w:pPr>
              <w:pStyle w:val="TAL"/>
              <w:rPr>
                <w:b/>
                <w:i/>
              </w:rPr>
            </w:pPr>
            <w:r w:rsidRPr="001F4300">
              <w:rPr>
                <w:b/>
                <w:i/>
              </w:rPr>
              <w:t>rsrqMeasWidebandEUTRA</w:t>
            </w:r>
          </w:p>
          <w:p w14:paraId="407DDDF1" w14:textId="77777777" w:rsidR="00133E52" w:rsidRPr="001F4300" w:rsidRDefault="00133E52" w:rsidP="0026000E">
            <w:pPr>
              <w:pStyle w:val="TAL"/>
            </w:pPr>
            <w:r w:rsidRPr="001F4300">
              <w:rPr>
                <w:i/>
              </w:rPr>
              <w:t>rsrqMeasWideband</w:t>
            </w:r>
            <w:r w:rsidRPr="001F4300">
              <w:t xml:space="preserve"> in 4.3.6.2, </w:t>
            </w:r>
            <w:r w:rsidR="00DB7FEA" w:rsidRPr="001F4300">
              <w:t xml:space="preserve">TS </w:t>
            </w:r>
            <w:r w:rsidRPr="001F4300">
              <w:t>36.306 [15]</w:t>
            </w:r>
            <w:r w:rsidR="00B719F1" w:rsidRPr="001F4300">
              <w:t>. If this parameter is indicated for FDD and TDD differently, each indication corresponds to the duplex mode of measured target cell.</w:t>
            </w:r>
          </w:p>
        </w:tc>
        <w:tc>
          <w:tcPr>
            <w:tcW w:w="720" w:type="dxa"/>
          </w:tcPr>
          <w:p w14:paraId="37B84C01"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344899F5" w14:textId="77777777" w:rsidR="00133E52" w:rsidRPr="001F4300" w:rsidRDefault="00133E52" w:rsidP="0026000E">
            <w:pPr>
              <w:pStyle w:val="TAL"/>
              <w:jc w:val="center"/>
              <w:rPr>
                <w:rFonts w:cs="Arial"/>
                <w:szCs w:val="18"/>
              </w:rPr>
            </w:pPr>
            <w:r w:rsidRPr="001F4300">
              <w:rPr>
                <w:rFonts w:cs="Arial"/>
                <w:szCs w:val="18"/>
              </w:rPr>
              <w:t>No</w:t>
            </w:r>
          </w:p>
        </w:tc>
        <w:tc>
          <w:tcPr>
            <w:tcW w:w="900" w:type="dxa"/>
          </w:tcPr>
          <w:p w14:paraId="60470C71" w14:textId="77777777" w:rsidR="00133E52" w:rsidRPr="001F4300" w:rsidRDefault="00133E52" w:rsidP="0026000E">
            <w:pPr>
              <w:pStyle w:val="TAL"/>
              <w:jc w:val="center"/>
              <w:rPr>
                <w:rFonts w:cs="Arial"/>
                <w:szCs w:val="18"/>
              </w:rPr>
            </w:pPr>
            <w:r w:rsidRPr="001F4300">
              <w:rPr>
                <w:rFonts w:cs="Arial"/>
                <w:szCs w:val="18"/>
              </w:rPr>
              <w:t>Yes</w:t>
            </w:r>
          </w:p>
        </w:tc>
      </w:tr>
      <w:tr w:rsidR="001F4300" w:rsidRPr="001F4300" w14:paraId="52B4D323" w14:textId="77777777" w:rsidTr="007F35BF">
        <w:trPr>
          <w:cantSplit/>
          <w:tblHeader/>
        </w:trPr>
        <w:tc>
          <w:tcPr>
            <w:tcW w:w="7290" w:type="dxa"/>
          </w:tcPr>
          <w:p w14:paraId="618B8288" w14:textId="77777777" w:rsidR="0001397F" w:rsidRPr="001F4300" w:rsidRDefault="0001397F" w:rsidP="0001397F">
            <w:pPr>
              <w:pStyle w:val="TAL"/>
              <w:rPr>
                <w:b/>
                <w:i/>
              </w:rPr>
            </w:pPr>
            <w:r w:rsidRPr="001F4300">
              <w:rPr>
                <w:b/>
                <w:i/>
              </w:rPr>
              <w:t>supportedBandListEUTRA</w:t>
            </w:r>
          </w:p>
          <w:p w14:paraId="401B8415" w14:textId="77777777" w:rsidR="0001397F" w:rsidRPr="001F4300" w:rsidRDefault="0001397F" w:rsidP="008F5127">
            <w:pPr>
              <w:pStyle w:val="TAL"/>
            </w:pPr>
            <w:r w:rsidRPr="001F4300">
              <w:rPr>
                <w:i/>
              </w:rPr>
              <w:t>supportedBandListEUTRA</w:t>
            </w:r>
            <w:r w:rsidRPr="001F4300">
              <w:t xml:space="preserve"> defined in 4.3.5.1, TS 36.306 [15].</w:t>
            </w:r>
          </w:p>
        </w:tc>
        <w:tc>
          <w:tcPr>
            <w:tcW w:w="720" w:type="dxa"/>
          </w:tcPr>
          <w:p w14:paraId="7AA6E9F3" w14:textId="77777777" w:rsidR="0001397F" w:rsidRPr="001F4300" w:rsidRDefault="0001397F" w:rsidP="008F5127">
            <w:pPr>
              <w:pStyle w:val="TAL"/>
              <w:jc w:val="center"/>
            </w:pPr>
            <w:r w:rsidRPr="001F4300">
              <w:t>UE</w:t>
            </w:r>
          </w:p>
        </w:tc>
        <w:tc>
          <w:tcPr>
            <w:tcW w:w="630" w:type="dxa"/>
          </w:tcPr>
          <w:p w14:paraId="706A04B0" w14:textId="77777777" w:rsidR="0001397F" w:rsidRPr="001F4300" w:rsidRDefault="0001397F" w:rsidP="008F5127">
            <w:pPr>
              <w:pStyle w:val="TAL"/>
              <w:jc w:val="center"/>
            </w:pPr>
            <w:r w:rsidRPr="001F4300">
              <w:t>No</w:t>
            </w:r>
          </w:p>
        </w:tc>
        <w:tc>
          <w:tcPr>
            <w:tcW w:w="900" w:type="dxa"/>
          </w:tcPr>
          <w:p w14:paraId="2E42C60E" w14:textId="77777777" w:rsidR="0001397F" w:rsidRPr="001F4300" w:rsidRDefault="0001397F" w:rsidP="008F5127">
            <w:pPr>
              <w:pStyle w:val="TAL"/>
              <w:jc w:val="center"/>
            </w:pPr>
            <w:r w:rsidRPr="001F4300">
              <w:t>No</w:t>
            </w:r>
          </w:p>
        </w:tc>
      </w:tr>
      <w:tr w:rsidR="00F725D9" w:rsidRPr="001F4300" w14:paraId="68072D10" w14:textId="77777777" w:rsidTr="00963B9B">
        <w:trPr>
          <w:cantSplit/>
          <w:tblHeader/>
        </w:trPr>
        <w:tc>
          <w:tcPr>
            <w:tcW w:w="7290" w:type="dxa"/>
          </w:tcPr>
          <w:p w14:paraId="7E14CD90" w14:textId="77777777" w:rsidR="00C85B4C" w:rsidRPr="001F4300" w:rsidRDefault="00C85B4C" w:rsidP="00F725D9">
            <w:pPr>
              <w:pStyle w:val="TAL"/>
              <w:rPr>
                <w:b/>
                <w:bCs/>
                <w:i/>
                <w:iCs/>
              </w:rPr>
            </w:pPr>
            <w:r w:rsidRPr="001F4300">
              <w:rPr>
                <w:b/>
                <w:bCs/>
                <w:i/>
                <w:iCs/>
              </w:rPr>
              <w:t>supportedBandListUTRA-FDD</w:t>
            </w:r>
            <w:r w:rsidR="004F5EB8" w:rsidRPr="001F4300">
              <w:rPr>
                <w:b/>
                <w:bCs/>
                <w:i/>
                <w:iCs/>
              </w:rPr>
              <w:t>-r16</w:t>
            </w:r>
          </w:p>
          <w:p w14:paraId="7F1F0412" w14:textId="77777777" w:rsidR="00C85B4C" w:rsidRPr="001F4300" w:rsidRDefault="00C85B4C" w:rsidP="00963B9B">
            <w:pPr>
              <w:pStyle w:val="TAL"/>
              <w:rPr>
                <w:b/>
                <w:i/>
              </w:rPr>
            </w:pPr>
            <w:r w:rsidRPr="001F4300">
              <w:rPr>
                <w:i/>
              </w:rPr>
              <w:t xml:space="preserve">Radio frequency bands </w:t>
            </w:r>
            <w:r w:rsidRPr="001F4300">
              <w:t>defined in 4.5.7, TS 25.306 [</w:t>
            </w:r>
            <w:r w:rsidR="004F5EB8" w:rsidRPr="001F4300">
              <w:t>20</w:t>
            </w:r>
            <w:r w:rsidRPr="001F4300">
              <w:t>].</w:t>
            </w:r>
          </w:p>
        </w:tc>
        <w:tc>
          <w:tcPr>
            <w:tcW w:w="720" w:type="dxa"/>
          </w:tcPr>
          <w:p w14:paraId="63EC22FE" w14:textId="77777777" w:rsidR="00C85B4C" w:rsidRPr="001F4300" w:rsidRDefault="00C85B4C" w:rsidP="00963B9B">
            <w:pPr>
              <w:pStyle w:val="TAL"/>
              <w:jc w:val="center"/>
            </w:pPr>
            <w:r w:rsidRPr="001F4300">
              <w:rPr>
                <w:rFonts w:eastAsia="SimSun"/>
                <w:lang w:eastAsia="zh-CN"/>
              </w:rPr>
              <w:t>UE</w:t>
            </w:r>
          </w:p>
        </w:tc>
        <w:tc>
          <w:tcPr>
            <w:tcW w:w="630" w:type="dxa"/>
          </w:tcPr>
          <w:p w14:paraId="75075F3C" w14:textId="77777777" w:rsidR="00C85B4C" w:rsidRPr="001F4300" w:rsidRDefault="00C85B4C" w:rsidP="00963B9B">
            <w:pPr>
              <w:pStyle w:val="TAL"/>
              <w:jc w:val="center"/>
            </w:pPr>
            <w:r w:rsidRPr="001F4300">
              <w:rPr>
                <w:rFonts w:eastAsia="SimSun"/>
                <w:lang w:eastAsia="zh-CN"/>
              </w:rPr>
              <w:t>No</w:t>
            </w:r>
          </w:p>
        </w:tc>
        <w:tc>
          <w:tcPr>
            <w:tcW w:w="900" w:type="dxa"/>
          </w:tcPr>
          <w:p w14:paraId="36DD6F64" w14:textId="77777777" w:rsidR="00C85B4C" w:rsidRPr="001F4300" w:rsidRDefault="00C85B4C" w:rsidP="00963B9B">
            <w:pPr>
              <w:pStyle w:val="TAL"/>
              <w:jc w:val="center"/>
            </w:pPr>
            <w:r w:rsidRPr="001F4300">
              <w:rPr>
                <w:rFonts w:eastAsia="SimSun"/>
                <w:lang w:eastAsia="zh-CN"/>
              </w:rPr>
              <w:t>No</w:t>
            </w:r>
          </w:p>
        </w:tc>
      </w:tr>
    </w:tbl>
    <w:p w14:paraId="7658A191" w14:textId="77777777" w:rsidR="00133E52" w:rsidRPr="001F4300" w:rsidRDefault="00133E52" w:rsidP="0026000E"/>
    <w:p w14:paraId="413B20F3" w14:textId="77777777" w:rsidR="0009665E" w:rsidRPr="001F4300" w:rsidRDefault="00AC038D" w:rsidP="00AC038D">
      <w:pPr>
        <w:pStyle w:val="Heading4"/>
        <w:rPr>
          <w:i/>
        </w:rPr>
      </w:pPr>
      <w:bookmarkStart w:id="383" w:name="_Toc12750907"/>
      <w:bookmarkStart w:id="384" w:name="_Toc29382272"/>
      <w:bookmarkStart w:id="385" w:name="_Toc37093389"/>
      <w:bookmarkStart w:id="386" w:name="_Toc37238665"/>
      <w:bookmarkStart w:id="387" w:name="_Toc37238779"/>
      <w:bookmarkStart w:id="388" w:name="_Toc46488677"/>
      <w:bookmarkStart w:id="389" w:name="_Toc52574098"/>
      <w:bookmarkStart w:id="390" w:name="_Toc52574184"/>
      <w:bookmarkStart w:id="391" w:name="_Toc90724037"/>
      <w:r w:rsidRPr="001F4300">
        <w:t>4.2.10.1</w:t>
      </w:r>
      <w:r w:rsidR="0009665E" w:rsidRPr="001F4300">
        <w:tab/>
      </w:r>
      <w:r w:rsidR="00133E52" w:rsidRPr="001F4300">
        <w:t>Void</w:t>
      </w:r>
      <w:bookmarkEnd w:id="383"/>
      <w:bookmarkEnd w:id="384"/>
      <w:bookmarkEnd w:id="385"/>
      <w:bookmarkEnd w:id="386"/>
      <w:bookmarkEnd w:id="387"/>
      <w:bookmarkEnd w:id="388"/>
      <w:bookmarkEnd w:id="389"/>
      <w:bookmarkEnd w:id="390"/>
      <w:bookmarkEnd w:id="391"/>
    </w:p>
    <w:p w14:paraId="146BEC10" w14:textId="77777777" w:rsidR="0009665E" w:rsidRPr="001F4300" w:rsidRDefault="00AC038D" w:rsidP="00AC038D">
      <w:pPr>
        <w:pStyle w:val="Heading4"/>
        <w:rPr>
          <w:i/>
        </w:rPr>
      </w:pPr>
      <w:bookmarkStart w:id="392" w:name="_Toc12750908"/>
      <w:bookmarkStart w:id="393" w:name="_Toc29382273"/>
      <w:bookmarkStart w:id="394" w:name="_Toc37093390"/>
      <w:bookmarkStart w:id="395" w:name="_Toc37238666"/>
      <w:bookmarkStart w:id="396" w:name="_Toc37238780"/>
      <w:bookmarkStart w:id="397" w:name="_Toc46488678"/>
      <w:bookmarkStart w:id="398" w:name="_Toc52574099"/>
      <w:bookmarkStart w:id="399" w:name="_Toc52574185"/>
      <w:bookmarkStart w:id="400" w:name="_Toc90724038"/>
      <w:r w:rsidRPr="001F4300">
        <w:t>4.2.10.2</w:t>
      </w:r>
      <w:r w:rsidR="0009665E" w:rsidRPr="001F4300">
        <w:tab/>
      </w:r>
      <w:r w:rsidR="00133E52" w:rsidRPr="001F4300">
        <w:t>Void</w:t>
      </w:r>
      <w:bookmarkEnd w:id="392"/>
      <w:bookmarkEnd w:id="393"/>
      <w:bookmarkEnd w:id="394"/>
      <w:bookmarkEnd w:id="395"/>
      <w:bookmarkEnd w:id="396"/>
      <w:bookmarkEnd w:id="397"/>
      <w:bookmarkEnd w:id="398"/>
      <w:bookmarkEnd w:id="399"/>
      <w:bookmarkEnd w:id="400"/>
    </w:p>
    <w:p w14:paraId="0B4BD6DE" w14:textId="77777777" w:rsidR="00A71580" w:rsidRPr="001F4300" w:rsidRDefault="00A71580" w:rsidP="00A71580">
      <w:pPr>
        <w:pStyle w:val="Heading3"/>
      </w:pPr>
      <w:bookmarkStart w:id="401" w:name="_Toc12750909"/>
      <w:bookmarkStart w:id="402" w:name="_Toc29382274"/>
      <w:bookmarkStart w:id="403" w:name="_Toc37093391"/>
      <w:bookmarkStart w:id="404" w:name="_Toc37238667"/>
      <w:bookmarkStart w:id="405" w:name="_Toc37238781"/>
      <w:bookmarkStart w:id="406" w:name="_Toc46488679"/>
      <w:bookmarkStart w:id="407" w:name="_Toc52574100"/>
      <w:bookmarkStart w:id="408" w:name="_Toc52574186"/>
      <w:bookmarkStart w:id="409" w:name="_Toc90724039"/>
      <w:r w:rsidRPr="001F4300">
        <w:t>4.2.11</w:t>
      </w:r>
      <w:r w:rsidRPr="001F4300">
        <w:tab/>
      </w:r>
      <w:r w:rsidR="00EE63F4" w:rsidRPr="001F4300">
        <w:t>Void</w:t>
      </w:r>
      <w:bookmarkEnd w:id="401"/>
      <w:bookmarkEnd w:id="402"/>
      <w:bookmarkEnd w:id="403"/>
      <w:bookmarkEnd w:id="404"/>
      <w:bookmarkEnd w:id="405"/>
      <w:bookmarkEnd w:id="406"/>
      <w:bookmarkEnd w:id="407"/>
      <w:bookmarkEnd w:id="408"/>
      <w:bookmarkEnd w:id="409"/>
    </w:p>
    <w:p w14:paraId="777EA6D6" w14:textId="77777777" w:rsidR="00850FDF" w:rsidRPr="001F4300" w:rsidRDefault="00850FDF" w:rsidP="00850FDF">
      <w:pPr>
        <w:pStyle w:val="Heading3"/>
      </w:pPr>
      <w:bookmarkStart w:id="410" w:name="_Toc12750910"/>
      <w:bookmarkStart w:id="411" w:name="_Toc29382275"/>
      <w:bookmarkStart w:id="412" w:name="_Toc37093392"/>
      <w:bookmarkStart w:id="413" w:name="_Toc37238668"/>
      <w:bookmarkStart w:id="414" w:name="_Toc37238782"/>
      <w:bookmarkStart w:id="415" w:name="_Toc46488680"/>
      <w:bookmarkStart w:id="416" w:name="_Toc52574101"/>
      <w:bookmarkStart w:id="417" w:name="_Toc52574187"/>
      <w:bookmarkStart w:id="418" w:name="_Toc90724040"/>
      <w:r w:rsidRPr="001F4300">
        <w:t>4.2.12</w:t>
      </w:r>
      <w:r w:rsidRPr="001F4300">
        <w:tab/>
      </w:r>
      <w:r w:rsidR="00EE63F4" w:rsidRPr="001F4300">
        <w:t>Void</w:t>
      </w:r>
      <w:bookmarkEnd w:id="410"/>
      <w:bookmarkEnd w:id="411"/>
      <w:bookmarkEnd w:id="412"/>
      <w:bookmarkEnd w:id="413"/>
      <w:bookmarkEnd w:id="414"/>
      <w:bookmarkEnd w:id="415"/>
      <w:bookmarkEnd w:id="416"/>
      <w:bookmarkEnd w:id="417"/>
      <w:bookmarkEnd w:id="418"/>
    </w:p>
    <w:p w14:paraId="50D355AE" w14:textId="77777777" w:rsidR="0004721C" w:rsidRPr="001F4300" w:rsidRDefault="0004721C" w:rsidP="0026000E">
      <w:pPr>
        <w:pStyle w:val="Heading3"/>
      </w:pPr>
      <w:bookmarkStart w:id="419" w:name="_Toc12750911"/>
      <w:bookmarkStart w:id="420" w:name="_Toc29382276"/>
      <w:bookmarkStart w:id="421" w:name="_Toc37093393"/>
      <w:bookmarkStart w:id="422" w:name="_Toc37238669"/>
      <w:bookmarkStart w:id="423" w:name="_Toc37238783"/>
      <w:bookmarkStart w:id="424" w:name="_Toc46488681"/>
      <w:bookmarkStart w:id="425" w:name="_Toc52574102"/>
      <w:bookmarkStart w:id="426" w:name="_Toc52574188"/>
      <w:bookmarkStart w:id="427" w:name="_Toc90724041"/>
      <w:r w:rsidRPr="001F4300">
        <w:t>4.2.13</w:t>
      </w:r>
      <w:r w:rsidRPr="001F4300">
        <w:tab/>
        <w:t>IMS Parameters</w:t>
      </w:r>
      <w:bookmarkEnd w:id="419"/>
      <w:bookmarkEnd w:id="420"/>
      <w:bookmarkEnd w:id="421"/>
      <w:bookmarkEnd w:id="422"/>
      <w:bookmarkEnd w:id="423"/>
      <w:bookmarkEnd w:id="424"/>
      <w:bookmarkEnd w:id="425"/>
      <w:bookmarkEnd w:id="426"/>
      <w:bookmarkEnd w:id="42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1F4300" w:rsidRPr="001F4300" w14:paraId="5178AB2A" w14:textId="77777777" w:rsidTr="0026000E">
        <w:trPr>
          <w:cantSplit/>
          <w:tblHeader/>
        </w:trPr>
        <w:tc>
          <w:tcPr>
            <w:tcW w:w="7110" w:type="dxa"/>
          </w:tcPr>
          <w:p w14:paraId="568ACA74" w14:textId="77777777" w:rsidR="0004721C" w:rsidRPr="001F4300" w:rsidRDefault="0004721C" w:rsidP="0026000E">
            <w:pPr>
              <w:pStyle w:val="TAH"/>
            </w:pPr>
            <w:r w:rsidRPr="001F4300">
              <w:t>Definitions for parameters</w:t>
            </w:r>
          </w:p>
        </w:tc>
        <w:tc>
          <w:tcPr>
            <w:tcW w:w="516" w:type="dxa"/>
          </w:tcPr>
          <w:p w14:paraId="2585A09B" w14:textId="77777777" w:rsidR="0004721C" w:rsidRPr="001F4300" w:rsidRDefault="0004721C" w:rsidP="0026000E">
            <w:pPr>
              <w:pStyle w:val="TAH"/>
            </w:pPr>
            <w:r w:rsidRPr="001F4300">
              <w:t>Per</w:t>
            </w:r>
          </w:p>
        </w:tc>
        <w:tc>
          <w:tcPr>
            <w:tcW w:w="567" w:type="dxa"/>
          </w:tcPr>
          <w:p w14:paraId="126F1355" w14:textId="77777777" w:rsidR="0004721C" w:rsidRPr="001F4300" w:rsidRDefault="0004721C" w:rsidP="0026000E">
            <w:pPr>
              <w:pStyle w:val="TAH"/>
            </w:pPr>
            <w:r w:rsidRPr="001F4300">
              <w:t>M</w:t>
            </w:r>
          </w:p>
        </w:tc>
        <w:tc>
          <w:tcPr>
            <w:tcW w:w="807" w:type="dxa"/>
          </w:tcPr>
          <w:p w14:paraId="4A45601F" w14:textId="77777777" w:rsidR="0004721C" w:rsidRPr="001F4300" w:rsidRDefault="0004721C" w:rsidP="0026000E">
            <w:pPr>
              <w:pStyle w:val="TAH"/>
            </w:pPr>
            <w:r w:rsidRPr="001F4300">
              <w:t>FDD</w:t>
            </w:r>
            <w:r w:rsidR="00B1646F" w:rsidRPr="001F4300">
              <w:t>-</w:t>
            </w:r>
            <w:r w:rsidRPr="001F4300">
              <w:t>TDD</w:t>
            </w:r>
          </w:p>
          <w:p w14:paraId="62856099" w14:textId="77777777" w:rsidR="0004721C" w:rsidRPr="001F4300" w:rsidRDefault="0004721C" w:rsidP="0026000E">
            <w:pPr>
              <w:pStyle w:val="TAH"/>
            </w:pPr>
            <w:r w:rsidRPr="001F4300">
              <w:t>DIFF</w:t>
            </w:r>
          </w:p>
        </w:tc>
        <w:tc>
          <w:tcPr>
            <w:tcW w:w="630" w:type="dxa"/>
          </w:tcPr>
          <w:p w14:paraId="31D7B788" w14:textId="77777777" w:rsidR="0004721C" w:rsidRPr="001F4300" w:rsidRDefault="0004721C" w:rsidP="0026000E">
            <w:pPr>
              <w:pStyle w:val="TAH"/>
            </w:pPr>
            <w:r w:rsidRPr="001F4300">
              <w:t>FR1</w:t>
            </w:r>
            <w:r w:rsidR="00B1646F" w:rsidRPr="001F4300">
              <w:t>-</w:t>
            </w:r>
            <w:r w:rsidRPr="001F4300">
              <w:t>FR2</w:t>
            </w:r>
          </w:p>
          <w:p w14:paraId="3BA8B01A" w14:textId="77777777" w:rsidR="0004721C" w:rsidRPr="001F4300" w:rsidRDefault="0004721C" w:rsidP="0026000E">
            <w:pPr>
              <w:pStyle w:val="TAH"/>
            </w:pPr>
            <w:r w:rsidRPr="001F4300">
              <w:t>DIFF</w:t>
            </w:r>
          </w:p>
        </w:tc>
      </w:tr>
      <w:tr w:rsidR="001F4300" w:rsidRPr="001F4300" w14:paraId="7C0FEE9F" w14:textId="77777777" w:rsidTr="00963B9B">
        <w:trPr>
          <w:cantSplit/>
          <w:tblHeader/>
        </w:trPr>
        <w:tc>
          <w:tcPr>
            <w:tcW w:w="7110" w:type="dxa"/>
          </w:tcPr>
          <w:p w14:paraId="1D4B3C4F" w14:textId="77777777" w:rsidR="00CB0214" w:rsidRPr="001F4300" w:rsidRDefault="00CB0214" w:rsidP="00F725D9">
            <w:pPr>
              <w:pStyle w:val="TAL"/>
              <w:rPr>
                <w:bCs/>
                <w:i/>
                <w:iCs/>
              </w:rPr>
            </w:pPr>
            <w:r w:rsidRPr="001F4300">
              <w:rPr>
                <w:b/>
                <w:bCs/>
                <w:i/>
                <w:iCs/>
              </w:rPr>
              <w:t>voiceFallbackIndicationEPS</w:t>
            </w:r>
            <w:r w:rsidR="00CE717B" w:rsidRPr="001F4300">
              <w:rPr>
                <w:b/>
                <w:bCs/>
                <w:i/>
                <w:iCs/>
              </w:rPr>
              <w:t>-r16</w:t>
            </w:r>
          </w:p>
          <w:p w14:paraId="6A555234" w14:textId="77777777" w:rsidR="00CB0214" w:rsidRPr="001F4300" w:rsidRDefault="00CB0214" w:rsidP="00F725D9">
            <w:pPr>
              <w:pStyle w:val="TAL"/>
              <w:rPr>
                <w:rFonts w:eastAsiaTheme="minorEastAsia"/>
                <w:bCs/>
              </w:rPr>
            </w:pPr>
            <w:r w:rsidRPr="001F4300">
              <w:rPr>
                <w:rFonts w:eastAsiaTheme="minorEastAsia"/>
                <w:bCs/>
              </w:rPr>
              <w:t xml:space="preserve">Indicates whether the UE supports </w:t>
            </w:r>
            <w:r w:rsidRPr="001F4300">
              <w:rPr>
                <w:bCs/>
                <w:i/>
                <w:iCs/>
              </w:rPr>
              <w:t>voiceFallbackIndication</w:t>
            </w:r>
            <w:r w:rsidRPr="001F4300">
              <w:rPr>
                <w:bCs/>
              </w:rPr>
              <w:t xml:space="preserve"> in </w:t>
            </w:r>
            <w:r w:rsidRPr="001F4300">
              <w:rPr>
                <w:rFonts w:eastAsia="Yu Mincho"/>
                <w:bCs/>
                <w:i/>
                <w:iCs/>
                <w:noProof/>
              </w:rPr>
              <w:t>RRCRelease</w:t>
            </w:r>
            <w:r w:rsidRPr="001F4300">
              <w:rPr>
                <w:rFonts w:eastAsia="Yu Mincho"/>
                <w:bCs/>
                <w:noProof/>
              </w:rPr>
              <w:t xml:space="preserve"> and </w:t>
            </w:r>
            <w:r w:rsidRPr="001F4300">
              <w:rPr>
                <w:rFonts w:eastAsia="Yu Mincho"/>
                <w:bCs/>
                <w:i/>
                <w:iCs/>
                <w:noProof/>
              </w:rPr>
              <w:t>MobilityFromNRCommand</w:t>
            </w:r>
            <w:r w:rsidRPr="001F4300">
              <w:rPr>
                <w:rFonts w:eastAsia="Yu Mincho"/>
                <w:bCs/>
                <w:noProof/>
              </w:rPr>
              <w:t>. If this field is included, the UE shall support IMS voice over NR and IMS voice over E-UTRA via EPC.</w:t>
            </w:r>
          </w:p>
        </w:tc>
        <w:tc>
          <w:tcPr>
            <w:tcW w:w="516" w:type="dxa"/>
          </w:tcPr>
          <w:p w14:paraId="663F74DF" w14:textId="77777777" w:rsidR="00CB0214" w:rsidRPr="001F4300" w:rsidRDefault="00CB0214" w:rsidP="00F725D9">
            <w:pPr>
              <w:pStyle w:val="TAL"/>
              <w:jc w:val="center"/>
              <w:rPr>
                <w:rFonts w:eastAsiaTheme="minorEastAsia"/>
                <w:bCs/>
              </w:rPr>
            </w:pPr>
            <w:r w:rsidRPr="001F4300">
              <w:rPr>
                <w:rFonts w:eastAsiaTheme="minorEastAsia"/>
                <w:bCs/>
              </w:rPr>
              <w:t>UE</w:t>
            </w:r>
          </w:p>
        </w:tc>
        <w:tc>
          <w:tcPr>
            <w:tcW w:w="567" w:type="dxa"/>
          </w:tcPr>
          <w:p w14:paraId="2B738301" w14:textId="77777777" w:rsidR="00CB0214" w:rsidRPr="001F4300" w:rsidRDefault="00CB0214" w:rsidP="00F725D9">
            <w:pPr>
              <w:pStyle w:val="TAL"/>
              <w:jc w:val="center"/>
              <w:rPr>
                <w:rFonts w:eastAsiaTheme="minorEastAsia"/>
                <w:bCs/>
              </w:rPr>
            </w:pPr>
            <w:r w:rsidRPr="001F4300">
              <w:rPr>
                <w:rFonts w:eastAsiaTheme="minorEastAsia"/>
                <w:bCs/>
              </w:rPr>
              <w:t>No</w:t>
            </w:r>
          </w:p>
        </w:tc>
        <w:tc>
          <w:tcPr>
            <w:tcW w:w="807" w:type="dxa"/>
          </w:tcPr>
          <w:p w14:paraId="097577BC" w14:textId="77777777" w:rsidR="00CB0214" w:rsidRPr="001F4300" w:rsidRDefault="00CB0214" w:rsidP="00F725D9">
            <w:pPr>
              <w:pStyle w:val="TAL"/>
              <w:jc w:val="center"/>
              <w:rPr>
                <w:rFonts w:eastAsiaTheme="minorEastAsia"/>
                <w:bCs/>
              </w:rPr>
            </w:pPr>
            <w:r w:rsidRPr="001F4300">
              <w:rPr>
                <w:rFonts w:eastAsiaTheme="minorEastAsia"/>
                <w:bCs/>
              </w:rPr>
              <w:t>No</w:t>
            </w:r>
          </w:p>
        </w:tc>
        <w:tc>
          <w:tcPr>
            <w:tcW w:w="630" w:type="dxa"/>
          </w:tcPr>
          <w:p w14:paraId="7A7F2DE0" w14:textId="77777777" w:rsidR="00CB0214" w:rsidRPr="001F4300" w:rsidRDefault="00CB0214" w:rsidP="00F725D9">
            <w:pPr>
              <w:pStyle w:val="TAL"/>
              <w:jc w:val="center"/>
              <w:rPr>
                <w:rFonts w:eastAsiaTheme="minorEastAsia"/>
                <w:bCs/>
              </w:rPr>
            </w:pPr>
            <w:r w:rsidRPr="001F4300">
              <w:rPr>
                <w:rFonts w:eastAsiaTheme="minorEastAsia"/>
                <w:bCs/>
              </w:rPr>
              <w:t>No</w:t>
            </w:r>
          </w:p>
        </w:tc>
      </w:tr>
      <w:tr w:rsidR="001F4300" w:rsidRPr="001F4300" w14:paraId="076B9475" w14:textId="77777777" w:rsidTr="0026000E">
        <w:trPr>
          <w:cantSplit/>
          <w:tblHeader/>
        </w:trPr>
        <w:tc>
          <w:tcPr>
            <w:tcW w:w="7110" w:type="dxa"/>
          </w:tcPr>
          <w:p w14:paraId="0A423A88" w14:textId="77777777" w:rsidR="0004721C" w:rsidRPr="001F4300" w:rsidRDefault="0004721C" w:rsidP="0026000E">
            <w:pPr>
              <w:pStyle w:val="TAL"/>
              <w:rPr>
                <w:b/>
                <w:i/>
              </w:rPr>
            </w:pPr>
            <w:r w:rsidRPr="001F4300">
              <w:rPr>
                <w:b/>
                <w:i/>
              </w:rPr>
              <w:t>voiceOverEUTRA-5GC</w:t>
            </w:r>
          </w:p>
          <w:p w14:paraId="29CC351F" w14:textId="77777777" w:rsidR="0004721C" w:rsidRPr="001F4300" w:rsidRDefault="0004721C" w:rsidP="0026000E">
            <w:pPr>
              <w:pStyle w:val="TAL"/>
            </w:pPr>
            <w:r w:rsidRPr="001F4300">
              <w:t>Indicates whether the UE supports IMS voice over E-UTRA via 5GC.</w:t>
            </w:r>
            <w:r w:rsidR="003046A5" w:rsidRPr="001F4300">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1F4300" w:rsidRDefault="0004721C" w:rsidP="0026000E">
            <w:pPr>
              <w:pStyle w:val="TAL"/>
              <w:jc w:val="center"/>
            </w:pPr>
            <w:r w:rsidRPr="001F4300">
              <w:rPr>
                <w:rFonts w:cs="Arial"/>
                <w:bCs/>
                <w:iCs/>
                <w:szCs w:val="18"/>
              </w:rPr>
              <w:t>UE</w:t>
            </w:r>
          </w:p>
        </w:tc>
        <w:tc>
          <w:tcPr>
            <w:tcW w:w="567" w:type="dxa"/>
          </w:tcPr>
          <w:p w14:paraId="24B4858C" w14:textId="77777777" w:rsidR="0004721C" w:rsidRPr="001F4300" w:rsidRDefault="0004721C" w:rsidP="0026000E">
            <w:pPr>
              <w:pStyle w:val="TAL"/>
              <w:jc w:val="center"/>
            </w:pPr>
            <w:r w:rsidRPr="001F4300">
              <w:rPr>
                <w:rFonts w:cs="Arial"/>
                <w:bCs/>
                <w:iCs/>
                <w:szCs w:val="18"/>
              </w:rPr>
              <w:t>No</w:t>
            </w:r>
          </w:p>
        </w:tc>
        <w:tc>
          <w:tcPr>
            <w:tcW w:w="807" w:type="dxa"/>
          </w:tcPr>
          <w:p w14:paraId="3C74148A" w14:textId="77777777" w:rsidR="0004721C" w:rsidRPr="001F4300" w:rsidRDefault="0004721C" w:rsidP="0026000E">
            <w:pPr>
              <w:pStyle w:val="TAL"/>
              <w:jc w:val="center"/>
            </w:pPr>
            <w:r w:rsidRPr="001F4300">
              <w:rPr>
                <w:rFonts w:cs="Arial"/>
                <w:bCs/>
                <w:iCs/>
                <w:szCs w:val="18"/>
              </w:rPr>
              <w:t>No</w:t>
            </w:r>
          </w:p>
        </w:tc>
        <w:tc>
          <w:tcPr>
            <w:tcW w:w="630" w:type="dxa"/>
          </w:tcPr>
          <w:p w14:paraId="4C44D350" w14:textId="77777777" w:rsidR="0004721C" w:rsidRPr="001F4300" w:rsidRDefault="0004721C" w:rsidP="0026000E">
            <w:pPr>
              <w:pStyle w:val="TAL"/>
              <w:jc w:val="center"/>
            </w:pPr>
            <w:r w:rsidRPr="001F4300">
              <w:rPr>
                <w:rFonts w:cs="Arial"/>
                <w:bCs/>
                <w:iCs/>
                <w:szCs w:val="18"/>
              </w:rPr>
              <w:t>No</w:t>
            </w:r>
          </w:p>
        </w:tc>
      </w:tr>
      <w:tr w:rsidR="001F4300" w:rsidRPr="001F4300" w14:paraId="558A1C35" w14:textId="77777777" w:rsidTr="0026000E">
        <w:trPr>
          <w:cantSplit/>
          <w:tblHeader/>
        </w:trPr>
        <w:tc>
          <w:tcPr>
            <w:tcW w:w="7110" w:type="dxa"/>
          </w:tcPr>
          <w:p w14:paraId="452B11AA" w14:textId="77777777" w:rsidR="0004721C" w:rsidRPr="001F4300" w:rsidRDefault="0004721C" w:rsidP="0026000E">
            <w:pPr>
              <w:pStyle w:val="TAL"/>
              <w:rPr>
                <w:b/>
                <w:i/>
              </w:rPr>
            </w:pPr>
            <w:r w:rsidRPr="001F4300">
              <w:rPr>
                <w:b/>
                <w:i/>
              </w:rPr>
              <w:t>voiceOverNR</w:t>
            </w:r>
          </w:p>
          <w:p w14:paraId="20517356" w14:textId="77777777" w:rsidR="0004721C" w:rsidRPr="001F4300" w:rsidRDefault="0004721C" w:rsidP="0026000E">
            <w:pPr>
              <w:pStyle w:val="TAL"/>
            </w:pPr>
            <w:r w:rsidRPr="001F4300">
              <w:t xml:space="preserve">Indicates whether the UE supports IMS voice over NR. It is mandated to the UE </w:t>
            </w:r>
            <w:r w:rsidR="003046A5" w:rsidRPr="001F4300">
              <w:t>if the UE is capable of IMS voice over</w:t>
            </w:r>
            <w:r w:rsidRPr="001F4300">
              <w:t xml:space="preserve"> NR</w:t>
            </w:r>
            <w:r w:rsidR="003046A5" w:rsidRPr="001F4300">
              <w:t>.</w:t>
            </w:r>
            <w:r w:rsidRPr="001F4300">
              <w:t xml:space="preserve"> </w:t>
            </w:r>
            <w:r w:rsidR="003046A5" w:rsidRPr="001F4300">
              <w:t>O</w:t>
            </w:r>
            <w:r w:rsidRPr="001F4300">
              <w:t>therwise</w:t>
            </w:r>
            <w:r w:rsidR="003046A5" w:rsidRPr="001F4300">
              <w:t>, the UE does not include this field. If this field is included and the UE is capable of E-UTRA with EPC, the UE shall support IMS voice over E-UTRA via EPC.</w:t>
            </w:r>
          </w:p>
        </w:tc>
        <w:tc>
          <w:tcPr>
            <w:tcW w:w="516" w:type="dxa"/>
          </w:tcPr>
          <w:p w14:paraId="6FC27624" w14:textId="77777777" w:rsidR="0004721C" w:rsidRPr="001F4300" w:rsidRDefault="0004721C" w:rsidP="0026000E">
            <w:pPr>
              <w:pStyle w:val="TAL"/>
              <w:jc w:val="center"/>
              <w:rPr>
                <w:rFonts w:cs="Arial"/>
                <w:szCs w:val="18"/>
              </w:rPr>
            </w:pPr>
            <w:r w:rsidRPr="001F4300">
              <w:rPr>
                <w:rFonts w:cs="Arial"/>
                <w:bCs/>
                <w:iCs/>
                <w:szCs w:val="18"/>
              </w:rPr>
              <w:t>UE</w:t>
            </w:r>
          </w:p>
        </w:tc>
        <w:tc>
          <w:tcPr>
            <w:tcW w:w="567" w:type="dxa"/>
          </w:tcPr>
          <w:p w14:paraId="123B435C" w14:textId="77777777" w:rsidR="0004721C" w:rsidRPr="001F4300" w:rsidRDefault="0004721C" w:rsidP="0026000E">
            <w:pPr>
              <w:pStyle w:val="TAL"/>
              <w:jc w:val="center"/>
              <w:rPr>
                <w:rFonts w:cs="Arial"/>
                <w:szCs w:val="18"/>
              </w:rPr>
            </w:pPr>
            <w:r w:rsidRPr="001F4300">
              <w:rPr>
                <w:rFonts w:cs="Arial"/>
                <w:bCs/>
                <w:iCs/>
                <w:szCs w:val="18"/>
              </w:rPr>
              <w:t>No</w:t>
            </w:r>
          </w:p>
        </w:tc>
        <w:tc>
          <w:tcPr>
            <w:tcW w:w="807" w:type="dxa"/>
          </w:tcPr>
          <w:p w14:paraId="0693D2B4" w14:textId="77777777" w:rsidR="0004721C" w:rsidRPr="001F4300" w:rsidRDefault="0004721C" w:rsidP="0026000E">
            <w:pPr>
              <w:pStyle w:val="TAL"/>
              <w:jc w:val="center"/>
              <w:rPr>
                <w:rFonts w:cs="Arial"/>
                <w:szCs w:val="18"/>
              </w:rPr>
            </w:pPr>
            <w:r w:rsidRPr="001F4300">
              <w:rPr>
                <w:rFonts w:cs="Arial"/>
                <w:bCs/>
                <w:iCs/>
                <w:szCs w:val="18"/>
              </w:rPr>
              <w:t>No</w:t>
            </w:r>
          </w:p>
        </w:tc>
        <w:tc>
          <w:tcPr>
            <w:tcW w:w="630" w:type="dxa"/>
          </w:tcPr>
          <w:p w14:paraId="7006F24B" w14:textId="77777777" w:rsidR="0004721C" w:rsidRPr="001F4300" w:rsidRDefault="0004721C" w:rsidP="0026000E">
            <w:pPr>
              <w:pStyle w:val="TAL"/>
              <w:jc w:val="center"/>
            </w:pPr>
            <w:r w:rsidRPr="001F4300">
              <w:rPr>
                <w:rFonts w:cs="Arial"/>
                <w:bCs/>
                <w:iCs/>
                <w:szCs w:val="18"/>
              </w:rPr>
              <w:t>Yes</w:t>
            </w:r>
          </w:p>
        </w:tc>
      </w:tr>
      <w:tr w:rsidR="001F4300" w:rsidRPr="001F4300" w14:paraId="24D75488" w14:textId="77777777" w:rsidTr="008F552F">
        <w:trPr>
          <w:cantSplit/>
          <w:tblHeader/>
        </w:trPr>
        <w:tc>
          <w:tcPr>
            <w:tcW w:w="7110" w:type="dxa"/>
          </w:tcPr>
          <w:p w14:paraId="2E690BED" w14:textId="77777777" w:rsidR="00331408" w:rsidRPr="001F4300" w:rsidRDefault="00331408" w:rsidP="009A4219">
            <w:pPr>
              <w:pStyle w:val="TAL"/>
              <w:rPr>
                <w:b/>
                <w:i/>
              </w:rPr>
            </w:pPr>
            <w:r w:rsidRPr="001F4300">
              <w:rPr>
                <w:b/>
                <w:i/>
              </w:rPr>
              <w:t>voiceOverSCG-BearerEUTRA-5GC</w:t>
            </w:r>
          </w:p>
          <w:p w14:paraId="0EFB4171" w14:textId="77777777" w:rsidR="00331408" w:rsidRPr="001F4300" w:rsidRDefault="00331408" w:rsidP="009A4219">
            <w:pPr>
              <w:pStyle w:val="TAL"/>
            </w:pPr>
            <w:r w:rsidRPr="001F4300">
              <w:t>Indicates whether the UE supports IMS voice over SCG bearer of NE-DC.</w:t>
            </w:r>
          </w:p>
        </w:tc>
        <w:tc>
          <w:tcPr>
            <w:tcW w:w="516" w:type="dxa"/>
          </w:tcPr>
          <w:p w14:paraId="580A4452" w14:textId="77777777" w:rsidR="00331408" w:rsidRPr="001F4300" w:rsidRDefault="00331408" w:rsidP="009A4219">
            <w:pPr>
              <w:pStyle w:val="TAL"/>
              <w:jc w:val="center"/>
              <w:rPr>
                <w:rFonts w:cs="Arial"/>
                <w:bCs/>
                <w:iCs/>
                <w:szCs w:val="18"/>
              </w:rPr>
            </w:pPr>
            <w:r w:rsidRPr="001F4300">
              <w:rPr>
                <w:rFonts w:cs="Arial"/>
                <w:bCs/>
                <w:iCs/>
                <w:szCs w:val="18"/>
              </w:rPr>
              <w:t>UE</w:t>
            </w:r>
          </w:p>
        </w:tc>
        <w:tc>
          <w:tcPr>
            <w:tcW w:w="567" w:type="dxa"/>
          </w:tcPr>
          <w:p w14:paraId="1CEBE771" w14:textId="77777777" w:rsidR="00331408" w:rsidRPr="001F4300" w:rsidRDefault="003046A5" w:rsidP="009A4219">
            <w:pPr>
              <w:pStyle w:val="TAL"/>
              <w:jc w:val="center"/>
              <w:rPr>
                <w:rFonts w:cs="Arial"/>
                <w:bCs/>
                <w:iCs/>
                <w:szCs w:val="18"/>
              </w:rPr>
            </w:pPr>
            <w:r w:rsidRPr="001F4300">
              <w:rPr>
                <w:rFonts w:cs="Arial"/>
                <w:bCs/>
                <w:iCs/>
                <w:szCs w:val="18"/>
              </w:rPr>
              <w:t>No</w:t>
            </w:r>
          </w:p>
        </w:tc>
        <w:tc>
          <w:tcPr>
            <w:tcW w:w="807" w:type="dxa"/>
          </w:tcPr>
          <w:p w14:paraId="211A91E0" w14:textId="77777777" w:rsidR="00331408" w:rsidRPr="001F4300" w:rsidRDefault="003046A5" w:rsidP="009A4219">
            <w:pPr>
              <w:pStyle w:val="TAL"/>
              <w:jc w:val="center"/>
              <w:rPr>
                <w:rFonts w:cs="Arial"/>
                <w:bCs/>
                <w:iCs/>
                <w:szCs w:val="18"/>
              </w:rPr>
            </w:pPr>
            <w:r w:rsidRPr="001F4300">
              <w:rPr>
                <w:rFonts w:cs="Arial"/>
                <w:bCs/>
                <w:iCs/>
                <w:szCs w:val="18"/>
              </w:rPr>
              <w:t>No</w:t>
            </w:r>
          </w:p>
        </w:tc>
        <w:tc>
          <w:tcPr>
            <w:tcW w:w="630" w:type="dxa"/>
          </w:tcPr>
          <w:p w14:paraId="135AFE38" w14:textId="77777777" w:rsidR="00331408" w:rsidRPr="001F4300" w:rsidRDefault="003046A5" w:rsidP="009A4219">
            <w:pPr>
              <w:pStyle w:val="TAL"/>
              <w:jc w:val="center"/>
              <w:rPr>
                <w:rFonts w:cs="Arial"/>
                <w:bCs/>
                <w:iCs/>
                <w:szCs w:val="18"/>
              </w:rPr>
            </w:pPr>
            <w:r w:rsidRPr="001F4300">
              <w:rPr>
                <w:rFonts w:cs="Arial"/>
                <w:bCs/>
                <w:iCs/>
                <w:szCs w:val="18"/>
              </w:rPr>
              <w:t>N/A</w:t>
            </w:r>
          </w:p>
        </w:tc>
      </w:tr>
    </w:tbl>
    <w:p w14:paraId="73D2A2FF" w14:textId="77777777" w:rsidR="00A574C0" w:rsidRPr="001F4300" w:rsidRDefault="00A574C0" w:rsidP="00A574C0"/>
    <w:p w14:paraId="72C3F650" w14:textId="77777777" w:rsidR="0096192B" w:rsidRPr="001F4300" w:rsidRDefault="0096192B" w:rsidP="00234276">
      <w:pPr>
        <w:pStyle w:val="NO"/>
      </w:pPr>
      <w:r w:rsidRPr="001F4300">
        <w:t>NOTE:</w:t>
      </w:r>
      <w:r w:rsidRPr="001F4300">
        <w:tab/>
        <w:t>In this release of specification, IMS voice over split bearer is not supported for NR-DC and NE-DC.</w:t>
      </w:r>
    </w:p>
    <w:p w14:paraId="62CD47A2" w14:textId="77777777" w:rsidR="00A574C0" w:rsidRPr="001F4300" w:rsidRDefault="00A574C0" w:rsidP="0026000E">
      <w:pPr>
        <w:pStyle w:val="Heading3"/>
      </w:pPr>
      <w:bookmarkStart w:id="428" w:name="_Toc12750912"/>
      <w:bookmarkStart w:id="429" w:name="_Toc29382277"/>
      <w:bookmarkStart w:id="430" w:name="_Toc37093394"/>
      <w:bookmarkStart w:id="431" w:name="_Toc37238670"/>
      <w:bookmarkStart w:id="432" w:name="_Toc37238784"/>
      <w:bookmarkStart w:id="433" w:name="_Toc46488682"/>
      <w:bookmarkStart w:id="434" w:name="_Toc52574103"/>
      <w:bookmarkStart w:id="435" w:name="_Toc52574189"/>
      <w:bookmarkStart w:id="436" w:name="_Toc90724042"/>
      <w:r w:rsidRPr="001F4300">
        <w:t>4.2.14</w:t>
      </w:r>
      <w:r w:rsidRPr="001F4300">
        <w:tab/>
        <w:t>RRC buffer size</w:t>
      </w:r>
      <w:bookmarkEnd w:id="428"/>
      <w:bookmarkEnd w:id="429"/>
      <w:bookmarkEnd w:id="430"/>
      <w:bookmarkEnd w:id="431"/>
      <w:bookmarkEnd w:id="432"/>
      <w:bookmarkEnd w:id="433"/>
      <w:bookmarkEnd w:id="434"/>
      <w:bookmarkEnd w:id="435"/>
      <w:bookmarkEnd w:id="436"/>
    </w:p>
    <w:p w14:paraId="7841F355" w14:textId="77777777" w:rsidR="00055C51" w:rsidRPr="001F4300" w:rsidRDefault="00A574C0" w:rsidP="0026000E">
      <w:bookmarkStart w:id="437" w:name="_Hlk530113702"/>
      <w:bookmarkStart w:id="438" w:name="_Hlk530113804"/>
      <w:r w:rsidRPr="001F4300">
        <w:t>The RRC buffer size is defined as the maximum overall RRC configuration size that the UE is required to store. The RRC buffer size is 45Kbytes.</w:t>
      </w:r>
      <w:bookmarkEnd w:id="437"/>
      <w:bookmarkEnd w:id="438"/>
    </w:p>
    <w:p w14:paraId="1520E9C9" w14:textId="77777777" w:rsidR="00071325" w:rsidRPr="001F4300" w:rsidRDefault="00071325" w:rsidP="00071325">
      <w:pPr>
        <w:pStyle w:val="Heading3"/>
      </w:pPr>
      <w:bookmarkStart w:id="439" w:name="_Toc46488683"/>
      <w:bookmarkStart w:id="440" w:name="_Toc52574104"/>
      <w:bookmarkStart w:id="441" w:name="_Toc52574190"/>
      <w:bookmarkStart w:id="442" w:name="_Toc90724043"/>
      <w:r w:rsidRPr="001F4300">
        <w:t>4.2.15</w:t>
      </w:r>
      <w:r w:rsidRPr="001F4300">
        <w:tab/>
        <w:t>IAB Parameters</w:t>
      </w:r>
      <w:bookmarkEnd w:id="439"/>
      <w:bookmarkEnd w:id="440"/>
      <w:bookmarkEnd w:id="441"/>
      <w:bookmarkEnd w:id="442"/>
    </w:p>
    <w:p w14:paraId="2AB578B2" w14:textId="77777777" w:rsidR="00071325" w:rsidRPr="001F4300" w:rsidRDefault="00071325" w:rsidP="00071325">
      <w:pPr>
        <w:pStyle w:val="Heading4"/>
      </w:pPr>
      <w:bookmarkStart w:id="443" w:name="_Toc46488684"/>
      <w:bookmarkStart w:id="444" w:name="_Toc52574105"/>
      <w:bookmarkStart w:id="445" w:name="_Toc52574191"/>
      <w:bookmarkStart w:id="446" w:name="_Toc90724044"/>
      <w:r w:rsidRPr="001F4300">
        <w:t>4.2.15.1</w:t>
      </w:r>
      <w:r w:rsidRPr="001F4300">
        <w:tab/>
        <w:t>Mandatory IAB-MT features</w:t>
      </w:r>
      <w:bookmarkEnd w:id="443"/>
      <w:bookmarkEnd w:id="444"/>
      <w:bookmarkEnd w:id="445"/>
      <w:bookmarkEnd w:id="446"/>
    </w:p>
    <w:p w14:paraId="0EE412BE" w14:textId="111F5A67" w:rsidR="00071325" w:rsidRPr="001F4300" w:rsidRDefault="00071325" w:rsidP="00071325">
      <w:r w:rsidRPr="001F4300">
        <w:t>Table 4.2.1</w:t>
      </w:r>
      <w:r w:rsidR="000B0CCE" w:rsidRPr="001F4300">
        <w:t>5</w:t>
      </w:r>
      <w:r w:rsidRPr="001F4300">
        <w:t>.1-1, Table 4.2.1</w:t>
      </w:r>
      <w:r w:rsidR="000B0CCE" w:rsidRPr="001F4300">
        <w:t>5</w:t>
      </w:r>
      <w:r w:rsidRPr="001F4300">
        <w:t>.1-2 and Table 4.2.1</w:t>
      </w:r>
      <w:r w:rsidR="000B0CCE" w:rsidRPr="001F4300">
        <w:t>5</w:t>
      </w:r>
      <w:r w:rsidRPr="001F4300">
        <w:t>.1-3 capture feature groups, which are mandatory for an IAB-MT. All other feature groups or components of the feature groups as captured in TR 38.822 [</w:t>
      </w:r>
      <w:r w:rsidR="00147AB3" w:rsidRPr="001F4300">
        <w:t>24</w:t>
      </w:r>
      <w:r w:rsidRPr="001F4300">
        <w:t xml:space="preserve">] as well as capabilities specified in this specification are optional for an IAB-MT, </w:t>
      </w:r>
      <w:r w:rsidR="005B72AE" w:rsidRPr="001F4300">
        <w:t>unless indicated otherwise</w:t>
      </w:r>
      <w:r w:rsidRPr="001F4300">
        <w:t>.</w:t>
      </w:r>
    </w:p>
    <w:p w14:paraId="5EAFC0D6" w14:textId="77777777" w:rsidR="00071325" w:rsidRPr="001F4300" w:rsidRDefault="00071325" w:rsidP="00071325">
      <w:pPr>
        <w:pStyle w:val="TH"/>
      </w:pPr>
      <w:r w:rsidRPr="001F4300">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1F4300" w:rsidRPr="001F4300"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1F4300" w:rsidRDefault="00071325" w:rsidP="00963B9B">
            <w:pPr>
              <w:pStyle w:val="TAH"/>
            </w:pPr>
            <w:r w:rsidRPr="001F4300">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1F4300" w:rsidRDefault="00071325" w:rsidP="00963B9B">
            <w:pPr>
              <w:pStyle w:val="TAH"/>
            </w:pPr>
            <w:r w:rsidRPr="001F4300">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1F4300" w:rsidRDefault="00071325" w:rsidP="00963B9B">
            <w:pPr>
              <w:pStyle w:val="TAH"/>
            </w:pPr>
            <w:r w:rsidRPr="001F4300">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1F4300" w:rsidRDefault="00071325" w:rsidP="00963B9B">
            <w:pPr>
              <w:pStyle w:val="TAH"/>
            </w:pPr>
            <w:r w:rsidRPr="001F4300">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1F4300" w:rsidRDefault="00071325" w:rsidP="00963B9B">
            <w:pPr>
              <w:pStyle w:val="TAH"/>
            </w:pPr>
            <w:r w:rsidRPr="001F4300">
              <w:t>Additional information</w:t>
            </w:r>
          </w:p>
        </w:tc>
      </w:tr>
      <w:tr w:rsidR="001F4300" w:rsidRPr="001F4300" w14:paraId="31DECDA6" w14:textId="77777777" w:rsidTr="00963B9B">
        <w:trPr>
          <w:tblHeader/>
        </w:trPr>
        <w:tc>
          <w:tcPr>
            <w:tcW w:w="1134" w:type="dxa"/>
            <w:vMerge w:val="restart"/>
          </w:tcPr>
          <w:p w14:paraId="4C8FD9BA" w14:textId="77777777" w:rsidR="00071325" w:rsidRPr="001F4300" w:rsidRDefault="00071325" w:rsidP="00963B9B">
            <w:pPr>
              <w:pStyle w:val="TAL"/>
            </w:pPr>
            <w:r w:rsidRPr="001F4300">
              <w:t>0. Waveform, modulation, subcarrier spacings, and CP</w:t>
            </w:r>
          </w:p>
        </w:tc>
        <w:tc>
          <w:tcPr>
            <w:tcW w:w="709" w:type="dxa"/>
          </w:tcPr>
          <w:p w14:paraId="45A09946" w14:textId="77777777" w:rsidR="00071325" w:rsidRPr="001F4300" w:rsidRDefault="00071325" w:rsidP="00963B9B">
            <w:pPr>
              <w:pStyle w:val="TAL"/>
            </w:pPr>
            <w:r w:rsidRPr="001F4300">
              <w:t>0-1</w:t>
            </w:r>
          </w:p>
        </w:tc>
        <w:tc>
          <w:tcPr>
            <w:tcW w:w="2126" w:type="dxa"/>
          </w:tcPr>
          <w:p w14:paraId="3D24F111" w14:textId="77777777" w:rsidR="00071325" w:rsidRPr="001F4300" w:rsidRDefault="00071325" w:rsidP="00963B9B">
            <w:pPr>
              <w:pStyle w:val="TAL"/>
            </w:pPr>
            <w:r w:rsidRPr="001F4300">
              <w:t>CP-OFDM waveform for DL and UL</w:t>
            </w:r>
          </w:p>
        </w:tc>
        <w:tc>
          <w:tcPr>
            <w:tcW w:w="4962" w:type="dxa"/>
          </w:tcPr>
          <w:p w14:paraId="4D40DC76" w14:textId="77777777" w:rsidR="00071325" w:rsidRPr="001F4300" w:rsidRDefault="00071325" w:rsidP="00963B9B">
            <w:pPr>
              <w:pStyle w:val="TAL"/>
            </w:pPr>
            <w:r w:rsidRPr="001F4300">
              <w:t>1) CP-OFDM for DL</w:t>
            </w:r>
          </w:p>
          <w:p w14:paraId="4C56790D" w14:textId="77777777" w:rsidR="00071325" w:rsidRPr="001F4300" w:rsidRDefault="00071325" w:rsidP="00963B9B">
            <w:pPr>
              <w:pStyle w:val="TAL"/>
            </w:pPr>
            <w:r w:rsidRPr="001F4300">
              <w:t>2) CP -OFDM for UL</w:t>
            </w:r>
          </w:p>
        </w:tc>
        <w:tc>
          <w:tcPr>
            <w:tcW w:w="1559" w:type="dxa"/>
          </w:tcPr>
          <w:p w14:paraId="2C6ECDED" w14:textId="77777777" w:rsidR="00071325" w:rsidRPr="001F4300" w:rsidRDefault="00071325" w:rsidP="00963B9B">
            <w:pPr>
              <w:pStyle w:val="TAL"/>
            </w:pPr>
          </w:p>
        </w:tc>
      </w:tr>
      <w:tr w:rsidR="001F4300" w:rsidRPr="001F4300" w14:paraId="4CFB226E" w14:textId="77777777" w:rsidTr="00963B9B">
        <w:trPr>
          <w:tblHeader/>
        </w:trPr>
        <w:tc>
          <w:tcPr>
            <w:tcW w:w="1134" w:type="dxa"/>
            <w:vMerge/>
          </w:tcPr>
          <w:p w14:paraId="4B8416E5" w14:textId="77777777" w:rsidR="00071325" w:rsidRPr="001F4300" w:rsidRDefault="00071325" w:rsidP="00963B9B">
            <w:pPr>
              <w:pStyle w:val="TAL"/>
            </w:pPr>
          </w:p>
        </w:tc>
        <w:tc>
          <w:tcPr>
            <w:tcW w:w="709" w:type="dxa"/>
          </w:tcPr>
          <w:p w14:paraId="256F34DF" w14:textId="77777777" w:rsidR="00071325" w:rsidRPr="001F4300" w:rsidRDefault="00071325" w:rsidP="00963B9B">
            <w:pPr>
              <w:pStyle w:val="TAL"/>
            </w:pPr>
            <w:r w:rsidRPr="001F4300">
              <w:t>0-3</w:t>
            </w:r>
          </w:p>
        </w:tc>
        <w:tc>
          <w:tcPr>
            <w:tcW w:w="2126" w:type="dxa"/>
          </w:tcPr>
          <w:p w14:paraId="364C1525" w14:textId="77777777" w:rsidR="00071325" w:rsidRPr="001F4300" w:rsidRDefault="00071325" w:rsidP="00963B9B">
            <w:pPr>
              <w:pStyle w:val="TAL"/>
            </w:pPr>
            <w:r w:rsidRPr="001F4300">
              <w:t>DL modulation scheme</w:t>
            </w:r>
          </w:p>
        </w:tc>
        <w:tc>
          <w:tcPr>
            <w:tcW w:w="4962" w:type="dxa"/>
          </w:tcPr>
          <w:p w14:paraId="1FD406E2" w14:textId="77777777" w:rsidR="00071325" w:rsidRPr="001F4300" w:rsidRDefault="00071325" w:rsidP="00963B9B">
            <w:pPr>
              <w:pStyle w:val="TAL"/>
            </w:pPr>
            <w:r w:rsidRPr="001F4300">
              <w:t>1) QPSK modulation</w:t>
            </w:r>
          </w:p>
          <w:p w14:paraId="2418C8CC" w14:textId="77777777" w:rsidR="00071325" w:rsidRPr="001F4300" w:rsidRDefault="00071325" w:rsidP="00963B9B">
            <w:pPr>
              <w:pStyle w:val="TAL"/>
            </w:pPr>
            <w:r w:rsidRPr="001F4300">
              <w:t>2) 16QAM modulation</w:t>
            </w:r>
          </w:p>
          <w:p w14:paraId="65DBF287" w14:textId="77777777" w:rsidR="00071325" w:rsidRPr="001F4300" w:rsidRDefault="00071325" w:rsidP="00963B9B">
            <w:pPr>
              <w:pStyle w:val="TAL"/>
            </w:pPr>
            <w:r w:rsidRPr="001F4300">
              <w:t>3) 64QAM modulation for FR1</w:t>
            </w:r>
          </w:p>
        </w:tc>
        <w:tc>
          <w:tcPr>
            <w:tcW w:w="1559" w:type="dxa"/>
          </w:tcPr>
          <w:p w14:paraId="41F41CA1" w14:textId="77777777" w:rsidR="00071325" w:rsidRPr="001F4300" w:rsidRDefault="00071325" w:rsidP="00963B9B">
            <w:pPr>
              <w:pStyle w:val="TAL"/>
            </w:pPr>
          </w:p>
        </w:tc>
      </w:tr>
      <w:tr w:rsidR="001F4300" w:rsidRPr="001F4300" w14:paraId="0A2F29C3" w14:textId="77777777" w:rsidTr="00963B9B">
        <w:trPr>
          <w:tblHeader/>
        </w:trPr>
        <w:tc>
          <w:tcPr>
            <w:tcW w:w="1134" w:type="dxa"/>
            <w:vMerge/>
          </w:tcPr>
          <w:p w14:paraId="5964BCE9" w14:textId="77777777" w:rsidR="00071325" w:rsidRPr="001F4300" w:rsidRDefault="00071325" w:rsidP="00963B9B">
            <w:pPr>
              <w:pStyle w:val="TAL"/>
            </w:pPr>
          </w:p>
        </w:tc>
        <w:tc>
          <w:tcPr>
            <w:tcW w:w="709" w:type="dxa"/>
          </w:tcPr>
          <w:p w14:paraId="08B02684" w14:textId="77777777" w:rsidR="00071325" w:rsidRPr="001F4300" w:rsidRDefault="00071325" w:rsidP="00963B9B">
            <w:pPr>
              <w:pStyle w:val="TAL"/>
            </w:pPr>
            <w:r w:rsidRPr="001F4300">
              <w:t>0-4</w:t>
            </w:r>
          </w:p>
        </w:tc>
        <w:tc>
          <w:tcPr>
            <w:tcW w:w="2126" w:type="dxa"/>
            <w:tcBorders>
              <w:top w:val="single" w:sz="4" w:space="0" w:color="auto"/>
              <w:bottom w:val="single" w:sz="4" w:space="0" w:color="auto"/>
              <w:right w:val="single" w:sz="4" w:space="0" w:color="auto"/>
            </w:tcBorders>
          </w:tcPr>
          <w:p w14:paraId="68C250B2" w14:textId="77777777" w:rsidR="00071325" w:rsidRPr="001F4300" w:rsidRDefault="00071325" w:rsidP="00963B9B">
            <w:pPr>
              <w:pStyle w:val="TAL"/>
            </w:pPr>
            <w:r w:rsidRPr="001F4300">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1F4300" w:rsidRDefault="00071325" w:rsidP="00963B9B">
            <w:pPr>
              <w:pStyle w:val="TAL"/>
            </w:pPr>
            <w:r w:rsidRPr="001F4300">
              <w:t>1) QPSK modulation</w:t>
            </w:r>
          </w:p>
          <w:p w14:paraId="3E5689A3" w14:textId="77777777" w:rsidR="00071325" w:rsidRPr="001F4300" w:rsidRDefault="00071325" w:rsidP="00963B9B">
            <w:pPr>
              <w:pStyle w:val="TAL"/>
            </w:pPr>
            <w:r w:rsidRPr="001F4300">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1F4300" w:rsidRDefault="00071325" w:rsidP="00963B9B">
            <w:pPr>
              <w:pStyle w:val="TAL"/>
            </w:pPr>
          </w:p>
        </w:tc>
      </w:tr>
      <w:tr w:rsidR="001F4300" w:rsidRPr="001F4300"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1F4300" w:rsidRDefault="00071325" w:rsidP="00963B9B">
            <w:pPr>
              <w:pStyle w:val="TAL"/>
            </w:pPr>
            <w:r w:rsidRPr="001F4300">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1F4300" w:rsidRDefault="00071325" w:rsidP="00963B9B">
            <w:pPr>
              <w:pStyle w:val="TAL"/>
            </w:pPr>
            <w:r w:rsidRPr="001F4300">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1F4300" w:rsidRDefault="00071325" w:rsidP="00963B9B">
            <w:pPr>
              <w:pStyle w:val="TAL"/>
            </w:pPr>
            <w:r w:rsidRPr="001F4300">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1F4300" w:rsidRDefault="00071325" w:rsidP="00963B9B">
            <w:pPr>
              <w:pStyle w:val="TAL"/>
            </w:pPr>
            <w:r w:rsidRPr="001F4300">
              <w:t>1) RACH preamble format</w:t>
            </w:r>
          </w:p>
          <w:p w14:paraId="4435F630" w14:textId="77777777" w:rsidR="00071325" w:rsidRPr="001F4300" w:rsidRDefault="00071325" w:rsidP="00963B9B">
            <w:pPr>
              <w:pStyle w:val="TAL"/>
            </w:pPr>
            <w:r w:rsidRPr="001F4300">
              <w:t>2) SS block based RRM measurement</w:t>
            </w:r>
          </w:p>
          <w:p w14:paraId="6532642E" w14:textId="77777777" w:rsidR="00071325" w:rsidRPr="001F4300" w:rsidRDefault="00071325" w:rsidP="00963B9B">
            <w:pPr>
              <w:pStyle w:val="TAL"/>
            </w:pPr>
            <w:r w:rsidRPr="001F4300">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1F4300" w:rsidRDefault="00071325" w:rsidP="00963B9B">
            <w:pPr>
              <w:pStyle w:val="TAL"/>
            </w:pPr>
            <w:r w:rsidRPr="001F4300">
              <w:t>Only 1 preamble for component 1), component 2), component 3) except paging</w:t>
            </w:r>
          </w:p>
        </w:tc>
      </w:tr>
      <w:tr w:rsidR="001F4300" w:rsidRPr="001F4300"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1F4300"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1F4300" w:rsidRDefault="00071325" w:rsidP="00963B9B">
            <w:pPr>
              <w:pStyle w:val="TAL"/>
            </w:pPr>
            <w:r w:rsidRPr="001F4300">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1F4300" w:rsidRDefault="00071325" w:rsidP="00963B9B">
            <w:pPr>
              <w:pStyle w:val="TAL"/>
            </w:pPr>
            <w:r w:rsidRPr="001F4300">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1F4300" w:rsidRDefault="00071325" w:rsidP="00963B9B">
            <w:pPr>
              <w:pStyle w:val="TAL"/>
            </w:pPr>
            <w:r w:rsidRPr="001F4300">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1F4300" w:rsidRDefault="00071325" w:rsidP="00963B9B">
            <w:pPr>
              <w:pStyle w:val="TAL"/>
            </w:pPr>
          </w:p>
        </w:tc>
      </w:tr>
      <w:tr w:rsidR="001F4300" w:rsidRPr="001F4300"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1F4300" w:rsidRDefault="00071325" w:rsidP="00963B9B">
            <w:pPr>
              <w:pStyle w:val="TAL"/>
            </w:pPr>
            <w:r w:rsidRPr="001F4300">
              <w:t>2. MIMO</w:t>
            </w:r>
          </w:p>
        </w:tc>
        <w:tc>
          <w:tcPr>
            <w:tcW w:w="709" w:type="dxa"/>
            <w:tcBorders>
              <w:top w:val="single" w:sz="4" w:space="0" w:color="auto"/>
              <w:left w:val="single" w:sz="4" w:space="0" w:color="auto"/>
              <w:right w:val="single" w:sz="4" w:space="0" w:color="auto"/>
            </w:tcBorders>
          </w:tcPr>
          <w:p w14:paraId="60C21CDA" w14:textId="77777777" w:rsidR="00071325" w:rsidRPr="001F4300" w:rsidRDefault="00071325" w:rsidP="00963B9B">
            <w:pPr>
              <w:pStyle w:val="TAL"/>
            </w:pPr>
            <w:r w:rsidRPr="001F4300">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1F4300" w:rsidRDefault="00071325" w:rsidP="00963B9B">
            <w:pPr>
              <w:pStyle w:val="TAL"/>
            </w:pPr>
            <w:r w:rsidRPr="001F4300">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1F4300" w:rsidRDefault="00071325" w:rsidP="00963B9B">
            <w:pPr>
              <w:pStyle w:val="TAL"/>
            </w:pPr>
            <w:r w:rsidRPr="001F4300">
              <w:t>1) Data RE mapping</w:t>
            </w:r>
          </w:p>
          <w:p w14:paraId="3A78B441" w14:textId="77777777" w:rsidR="00071325" w:rsidRPr="001F4300" w:rsidRDefault="00071325" w:rsidP="00963B9B">
            <w:pPr>
              <w:pStyle w:val="TAL"/>
            </w:pPr>
            <w:r w:rsidRPr="001F4300">
              <w:t>2) Single layer transmission</w:t>
            </w:r>
          </w:p>
          <w:p w14:paraId="43A80352" w14:textId="77777777" w:rsidR="00071325" w:rsidRPr="001F4300" w:rsidRDefault="00071325" w:rsidP="00963B9B">
            <w:pPr>
              <w:pStyle w:val="TAL"/>
            </w:pPr>
            <w:r w:rsidRPr="001F4300">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1F4300" w:rsidRDefault="00071325" w:rsidP="00963B9B">
            <w:pPr>
              <w:pStyle w:val="TAL"/>
            </w:pPr>
          </w:p>
        </w:tc>
      </w:tr>
      <w:tr w:rsidR="001F4300" w:rsidRPr="001F4300"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1F4300" w:rsidRDefault="00071325" w:rsidP="00963B9B">
            <w:pPr>
              <w:pStyle w:val="TAL"/>
            </w:pPr>
          </w:p>
        </w:tc>
        <w:tc>
          <w:tcPr>
            <w:tcW w:w="709" w:type="dxa"/>
            <w:tcBorders>
              <w:left w:val="single" w:sz="4" w:space="0" w:color="auto"/>
              <w:right w:val="single" w:sz="4" w:space="0" w:color="auto"/>
            </w:tcBorders>
          </w:tcPr>
          <w:p w14:paraId="331C9A26" w14:textId="77777777" w:rsidR="00071325" w:rsidRPr="001F4300" w:rsidRDefault="00071325" w:rsidP="00963B9B">
            <w:pPr>
              <w:pStyle w:val="TAL"/>
            </w:pPr>
            <w:r w:rsidRPr="001F4300">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1F4300" w:rsidRDefault="00071325" w:rsidP="00963B9B">
            <w:pPr>
              <w:pStyle w:val="TAL"/>
            </w:pPr>
            <w:r w:rsidRPr="001F4300">
              <w:t>Basic downlink DMRS</w:t>
            </w:r>
          </w:p>
          <w:p w14:paraId="524FA6CA" w14:textId="77777777" w:rsidR="00071325" w:rsidRPr="001F4300" w:rsidRDefault="00071325" w:rsidP="00963B9B">
            <w:pPr>
              <w:pStyle w:val="TAL"/>
            </w:pPr>
            <w:r w:rsidRPr="001F4300">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1F4300" w:rsidRDefault="00071325" w:rsidP="00963B9B">
            <w:pPr>
              <w:pStyle w:val="TAL"/>
            </w:pPr>
            <w:r w:rsidRPr="001F4300">
              <w:t>1) Support 1 symbol FL DMRS without additional symbol(s)</w:t>
            </w:r>
          </w:p>
          <w:p w14:paraId="2C4DC8E4" w14:textId="77777777" w:rsidR="00071325" w:rsidRPr="001F4300" w:rsidRDefault="00071325" w:rsidP="00963B9B">
            <w:pPr>
              <w:pStyle w:val="TAL"/>
            </w:pPr>
            <w:r w:rsidRPr="001F4300">
              <w:t>2) Support 1 symbol FL DMRS and 1 additional DMRS symbol</w:t>
            </w:r>
          </w:p>
          <w:p w14:paraId="3F20AE04" w14:textId="77777777" w:rsidR="00071325" w:rsidRPr="001F4300" w:rsidRDefault="00071325" w:rsidP="00963B9B">
            <w:pPr>
              <w:pStyle w:val="TAL"/>
            </w:pPr>
            <w:r w:rsidRPr="001F4300">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1F4300" w:rsidRDefault="00071325" w:rsidP="00963B9B">
            <w:pPr>
              <w:pStyle w:val="TAL"/>
            </w:pPr>
          </w:p>
        </w:tc>
      </w:tr>
      <w:tr w:rsidR="001F4300" w:rsidRPr="001F4300"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1F4300" w:rsidRDefault="00071325" w:rsidP="00963B9B">
            <w:pPr>
              <w:pStyle w:val="TAL"/>
            </w:pPr>
          </w:p>
        </w:tc>
        <w:tc>
          <w:tcPr>
            <w:tcW w:w="709" w:type="dxa"/>
            <w:tcBorders>
              <w:left w:val="single" w:sz="4" w:space="0" w:color="auto"/>
              <w:right w:val="single" w:sz="4" w:space="0" w:color="auto"/>
            </w:tcBorders>
          </w:tcPr>
          <w:p w14:paraId="39A93819" w14:textId="77777777" w:rsidR="00071325" w:rsidRPr="001F4300" w:rsidRDefault="00071325" w:rsidP="00963B9B">
            <w:pPr>
              <w:pStyle w:val="TAL"/>
            </w:pPr>
            <w:r w:rsidRPr="001F4300">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1F4300" w:rsidRDefault="00071325" w:rsidP="00963B9B">
            <w:pPr>
              <w:pStyle w:val="TAL"/>
            </w:pPr>
            <w:r w:rsidRPr="001F4300">
              <w:t>Basic downlink DMRS</w:t>
            </w:r>
          </w:p>
          <w:p w14:paraId="5F282B81" w14:textId="77777777" w:rsidR="00071325" w:rsidRPr="001F4300" w:rsidRDefault="00071325" w:rsidP="00963B9B">
            <w:pPr>
              <w:pStyle w:val="TAL"/>
            </w:pPr>
            <w:r w:rsidRPr="001F4300">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1F4300" w:rsidRDefault="00071325" w:rsidP="00963B9B">
            <w:pPr>
              <w:pStyle w:val="TAL"/>
            </w:pPr>
            <w:r w:rsidRPr="001F4300">
              <w:t>1) Support 1 symbol FL DMRS without additional symbol(s)</w:t>
            </w:r>
          </w:p>
          <w:p w14:paraId="33847B11" w14:textId="77777777" w:rsidR="00071325" w:rsidRPr="001F4300" w:rsidRDefault="00071325" w:rsidP="00963B9B">
            <w:pPr>
              <w:pStyle w:val="TAL"/>
            </w:pPr>
            <w:r w:rsidRPr="001F4300">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1F4300" w:rsidRDefault="00071325" w:rsidP="00963B9B">
            <w:pPr>
              <w:pStyle w:val="TAL"/>
            </w:pPr>
          </w:p>
        </w:tc>
      </w:tr>
      <w:tr w:rsidR="001F4300" w:rsidRPr="001F4300"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1F4300" w:rsidRDefault="00071325" w:rsidP="00963B9B">
            <w:pPr>
              <w:pStyle w:val="TAL"/>
            </w:pPr>
          </w:p>
        </w:tc>
        <w:tc>
          <w:tcPr>
            <w:tcW w:w="709" w:type="dxa"/>
            <w:tcBorders>
              <w:left w:val="single" w:sz="4" w:space="0" w:color="auto"/>
              <w:right w:val="single" w:sz="4" w:space="0" w:color="auto"/>
            </w:tcBorders>
          </w:tcPr>
          <w:p w14:paraId="7A4B4DDB" w14:textId="77777777" w:rsidR="00071325" w:rsidRPr="001F4300" w:rsidRDefault="00071325" w:rsidP="00963B9B">
            <w:pPr>
              <w:pStyle w:val="TAL"/>
            </w:pPr>
            <w:r w:rsidRPr="001F4300">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1F4300" w:rsidRDefault="00071325" w:rsidP="00963B9B">
            <w:pPr>
              <w:pStyle w:val="TAL"/>
            </w:pPr>
            <w:r w:rsidRPr="001F4300">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1F4300" w:rsidRDefault="00071325" w:rsidP="00963B9B">
            <w:pPr>
              <w:pStyle w:val="TAL"/>
            </w:pPr>
            <w:r w:rsidRPr="001F4300">
              <w:t>Data RE mapping</w:t>
            </w:r>
          </w:p>
          <w:p w14:paraId="481547C7" w14:textId="77777777" w:rsidR="00071325" w:rsidRPr="001F4300" w:rsidRDefault="00071325" w:rsidP="00963B9B">
            <w:pPr>
              <w:pStyle w:val="TAL"/>
            </w:pPr>
            <w:r w:rsidRPr="001F4300">
              <w:t>Single layer (single Tx) transmission</w:t>
            </w:r>
          </w:p>
          <w:p w14:paraId="736F8511" w14:textId="77777777" w:rsidR="00071325" w:rsidRPr="001F4300" w:rsidRDefault="00071325" w:rsidP="00963B9B">
            <w:pPr>
              <w:pStyle w:val="TAL"/>
            </w:pPr>
            <w:r w:rsidRPr="001F4300">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1F4300" w:rsidRDefault="00071325" w:rsidP="00963B9B">
            <w:pPr>
              <w:pStyle w:val="TAL"/>
            </w:pPr>
          </w:p>
        </w:tc>
      </w:tr>
      <w:tr w:rsidR="001F4300" w:rsidRPr="001F4300"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1F4300" w:rsidRDefault="00071325" w:rsidP="00963B9B">
            <w:pPr>
              <w:pStyle w:val="TAL"/>
            </w:pPr>
          </w:p>
        </w:tc>
        <w:tc>
          <w:tcPr>
            <w:tcW w:w="709" w:type="dxa"/>
            <w:tcBorders>
              <w:left w:val="single" w:sz="4" w:space="0" w:color="auto"/>
              <w:right w:val="single" w:sz="4" w:space="0" w:color="auto"/>
            </w:tcBorders>
          </w:tcPr>
          <w:p w14:paraId="2D5FBA3D" w14:textId="77777777" w:rsidR="00071325" w:rsidRPr="001F4300" w:rsidRDefault="00071325" w:rsidP="00963B9B">
            <w:pPr>
              <w:pStyle w:val="TAL"/>
            </w:pPr>
            <w:r w:rsidRPr="001F4300">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1F4300" w:rsidRDefault="00071325" w:rsidP="00963B9B">
            <w:pPr>
              <w:pStyle w:val="TAL"/>
            </w:pPr>
            <w:r w:rsidRPr="001F4300">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1F4300" w:rsidRDefault="00071325" w:rsidP="00963B9B">
            <w:pPr>
              <w:pStyle w:val="TAL"/>
            </w:pPr>
            <w:r w:rsidRPr="001F4300">
              <w:t>1) Support 1 symbol FL DMRS without additional symbol(s)</w:t>
            </w:r>
          </w:p>
          <w:p w14:paraId="4AD4B54C" w14:textId="77777777" w:rsidR="00071325" w:rsidRPr="001F4300" w:rsidRDefault="00071325" w:rsidP="00963B9B">
            <w:pPr>
              <w:pStyle w:val="TAL"/>
            </w:pPr>
            <w:r w:rsidRPr="001F4300">
              <w:t>2) Support 1 symbol FL DMRS and 1 additional DMRS symbols</w:t>
            </w:r>
          </w:p>
          <w:p w14:paraId="5D3C05F1" w14:textId="77777777" w:rsidR="00071325" w:rsidRPr="001F4300" w:rsidRDefault="00071325" w:rsidP="00963B9B">
            <w:pPr>
              <w:pStyle w:val="TAL"/>
            </w:pPr>
            <w:r w:rsidRPr="001F4300">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1F4300" w:rsidRDefault="00071325" w:rsidP="00963B9B">
            <w:pPr>
              <w:pStyle w:val="TAL"/>
            </w:pPr>
          </w:p>
        </w:tc>
      </w:tr>
      <w:tr w:rsidR="001F4300" w:rsidRPr="001F4300"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1F4300" w:rsidRDefault="00071325" w:rsidP="00963B9B">
            <w:pPr>
              <w:pStyle w:val="TAL"/>
            </w:pPr>
          </w:p>
        </w:tc>
        <w:tc>
          <w:tcPr>
            <w:tcW w:w="709" w:type="dxa"/>
            <w:tcBorders>
              <w:left w:val="single" w:sz="4" w:space="0" w:color="auto"/>
              <w:right w:val="single" w:sz="4" w:space="0" w:color="auto"/>
            </w:tcBorders>
          </w:tcPr>
          <w:p w14:paraId="4863707C" w14:textId="77777777" w:rsidR="00071325" w:rsidRPr="001F4300" w:rsidRDefault="00071325" w:rsidP="00963B9B">
            <w:pPr>
              <w:pStyle w:val="TAL"/>
            </w:pPr>
            <w:r w:rsidRPr="001F4300">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1F4300" w:rsidRDefault="00071325" w:rsidP="00963B9B">
            <w:pPr>
              <w:pStyle w:val="TAL"/>
            </w:pPr>
            <w:r w:rsidRPr="001F4300">
              <w:t>Basic uplink DMRS</w:t>
            </w:r>
          </w:p>
          <w:p w14:paraId="6F4940CA" w14:textId="77777777" w:rsidR="00071325" w:rsidRPr="001F4300" w:rsidRDefault="00071325" w:rsidP="00963B9B">
            <w:pPr>
              <w:pStyle w:val="TAL"/>
            </w:pPr>
            <w:r w:rsidRPr="001F4300">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1F4300" w:rsidRDefault="00071325" w:rsidP="00963B9B">
            <w:pPr>
              <w:pStyle w:val="TAL"/>
            </w:pPr>
            <w:r w:rsidRPr="001F4300">
              <w:t>1) Support 1 symbol FL DMRS without additional symbol(s)</w:t>
            </w:r>
          </w:p>
          <w:p w14:paraId="1A07E6D0" w14:textId="77777777" w:rsidR="00071325" w:rsidRPr="001F4300" w:rsidRDefault="00071325" w:rsidP="00963B9B">
            <w:pPr>
              <w:pStyle w:val="TAL"/>
            </w:pPr>
            <w:r w:rsidRPr="001F4300">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1F4300" w:rsidRDefault="00071325" w:rsidP="00963B9B">
            <w:pPr>
              <w:pStyle w:val="TAL"/>
            </w:pPr>
          </w:p>
        </w:tc>
      </w:tr>
      <w:tr w:rsidR="001F4300" w:rsidRPr="001F4300"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1F4300" w:rsidRDefault="00071325" w:rsidP="00963B9B">
            <w:pPr>
              <w:pStyle w:val="TAL"/>
            </w:pPr>
          </w:p>
        </w:tc>
        <w:tc>
          <w:tcPr>
            <w:tcW w:w="709" w:type="dxa"/>
            <w:tcBorders>
              <w:left w:val="single" w:sz="4" w:space="0" w:color="auto"/>
              <w:right w:val="single" w:sz="4" w:space="0" w:color="auto"/>
            </w:tcBorders>
          </w:tcPr>
          <w:p w14:paraId="68B24929" w14:textId="77777777" w:rsidR="00071325" w:rsidRPr="001F4300" w:rsidRDefault="00071325" w:rsidP="00963B9B">
            <w:pPr>
              <w:pStyle w:val="TAL"/>
            </w:pPr>
            <w:r w:rsidRPr="001F4300">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1F4300" w:rsidRDefault="00071325" w:rsidP="00963B9B">
            <w:pPr>
              <w:pStyle w:val="TAL"/>
            </w:pPr>
            <w:r w:rsidRPr="001F4300">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1F4300" w:rsidRDefault="00071325" w:rsidP="00963B9B">
            <w:pPr>
              <w:pStyle w:val="TAL"/>
            </w:pPr>
            <w:r w:rsidRPr="001F4300">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1F4300" w:rsidRDefault="00071325" w:rsidP="00963B9B">
            <w:pPr>
              <w:pStyle w:val="TAL"/>
            </w:pPr>
          </w:p>
        </w:tc>
      </w:tr>
      <w:tr w:rsidR="001F4300" w:rsidRPr="001F4300"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1F4300" w:rsidRDefault="00071325" w:rsidP="00963B9B">
            <w:pPr>
              <w:pStyle w:val="TAL"/>
            </w:pPr>
          </w:p>
        </w:tc>
        <w:tc>
          <w:tcPr>
            <w:tcW w:w="709" w:type="dxa"/>
            <w:tcBorders>
              <w:left w:val="single" w:sz="4" w:space="0" w:color="auto"/>
              <w:right w:val="single" w:sz="4" w:space="0" w:color="auto"/>
            </w:tcBorders>
          </w:tcPr>
          <w:p w14:paraId="5DD53B8F" w14:textId="77777777" w:rsidR="00071325" w:rsidRPr="001F4300" w:rsidRDefault="00071325" w:rsidP="00963B9B">
            <w:pPr>
              <w:pStyle w:val="TAL"/>
            </w:pPr>
            <w:r w:rsidRPr="001F4300">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1F4300" w:rsidRDefault="00071325" w:rsidP="00963B9B">
            <w:pPr>
              <w:pStyle w:val="TAL"/>
            </w:pPr>
            <w:r w:rsidRPr="001F4300">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1F4300" w:rsidRDefault="00071325" w:rsidP="00963B9B">
            <w:pPr>
              <w:pStyle w:val="TAL"/>
            </w:pPr>
            <w:r w:rsidRPr="001F4300">
              <w:t>1) Type I single panel codebook based PMI (further discuss which mode or both to be supported as mandatory)</w:t>
            </w:r>
          </w:p>
          <w:p w14:paraId="04A418B7" w14:textId="77777777" w:rsidR="00071325" w:rsidRPr="001F4300" w:rsidRDefault="00071325" w:rsidP="00963B9B">
            <w:pPr>
              <w:pStyle w:val="TAL"/>
            </w:pPr>
            <w:r w:rsidRPr="001F4300">
              <w:t>2) 2Tx codebook for FR1 and FR2</w:t>
            </w:r>
          </w:p>
          <w:p w14:paraId="2654CEF7" w14:textId="77777777" w:rsidR="00071325" w:rsidRPr="001F4300" w:rsidRDefault="00071325" w:rsidP="00963B9B">
            <w:pPr>
              <w:pStyle w:val="TAL"/>
            </w:pPr>
            <w:r w:rsidRPr="001F4300">
              <w:t>3) 4Tx codebook for FR1</w:t>
            </w:r>
          </w:p>
          <w:p w14:paraId="1E94B332" w14:textId="77777777" w:rsidR="00071325" w:rsidRPr="001F4300" w:rsidRDefault="00071325" w:rsidP="00963B9B">
            <w:pPr>
              <w:pStyle w:val="TAL"/>
            </w:pPr>
            <w:r w:rsidRPr="001F4300">
              <w:t>4) 8Tx codebook for FR1 when configured as wideband CSI report</w:t>
            </w:r>
          </w:p>
          <w:p w14:paraId="49AB5A5B" w14:textId="77777777" w:rsidR="00071325" w:rsidRPr="001F4300" w:rsidRDefault="00071325" w:rsidP="00963B9B">
            <w:pPr>
              <w:pStyle w:val="TAL"/>
            </w:pPr>
            <w:r w:rsidRPr="001F4300">
              <w:t>7) a-CSI on PUSCH (at least Z value &gt;= 14 symbols, detail processing time to be discussed separately)</w:t>
            </w:r>
          </w:p>
          <w:p w14:paraId="4DB6430E" w14:textId="77777777" w:rsidR="00071325" w:rsidRPr="001F4300" w:rsidRDefault="00071325" w:rsidP="00963B9B">
            <w:pPr>
              <w:pStyle w:val="TAL"/>
            </w:pPr>
            <w:r w:rsidRPr="001F4300">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1F4300" w:rsidRDefault="00071325" w:rsidP="00963B9B">
            <w:pPr>
              <w:pStyle w:val="TAL"/>
            </w:pPr>
          </w:p>
        </w:tc>
      </w:tr>
      <w:tr w:rsidR="001F4300" w:rsidRPr="001F4300"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1F4300" w:rsidRDefault="00071325" w:rsidP="00963B9B">
            <w:pPr>
              <w:pStyle w:val="TAL"/>
            </w:pPr>
          </w:p>
        </w:tc>
        <w:tc>
          <w:tcPr>
            <w:tcW w:w="709" w:type="dxa"/>
            <w:tcBorders>
              <w:left w:val="single" w:sz="4" w:space="0" w:color="auto"/>
              <w:right w:val="single" w:sz="4" w:space="0" w:color="auto"/>
            </w:tcBorders>
          </w:tcPr>
          <w:p w14:paraId="35B170BB" w14:textId="77777777" w:rsidR="00071325" w:rsidRPr="001F4300" w:rsidRDefault="00071325" w:rsidP="00963B9B">
            <w:pPr>
              <w:pStyle w:val="TAL"/>
            </w:pPr>
            <w:r w:rsidRPr="001F4300">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1F4300" w:rsidRDefault="00071325" w:rsidP="00963B9B">
            <w:pPr>
              <w:pStyle w:val="TAL"/>
            </w:pPr>
            <w:r w:rsidRPr="001F4300">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1F4300" w:rsidRDefault="00071325" w:rsidP="00963B9B">
            <w:pPr>
              <w:pStyle w:val="TAL"/>
            </w:pPr>
            <w:r w:rsidRPr="001F4300">
              <w:t>1) Support of TRS (mandatory)</w:t>
            </w:r>
          </w:p>
          <w:p w14:paraId="1AD3B4BE" w14:textId="77777777" w:rsidR="00071325" w:rsidRPr="001F4300" w:rsidRDefault="00071325" w:rsidP="00963B9B">
            <w:pPr>
              <w:pStyle w:val="TAL"/>
            </w:pPr>
            <w:r w:rsidRPr="001F4300">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1F4300" w:rsidRDefault="00071325" w:rsidP="00963B9B">
            <w:pPr>
              <w:pStyle w:val="TAL"/>
            </w:pPr>
          </w:p>
        </w:tc>
      </w:tr>
      <w:tr w:rsidR="001F4300" w:rsidRPr="001F4300"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1F4300" w:rsidRDefault="00071325" w:rsidP="00963B9B">
            <w:pPr>
              <w:pStyle w:val="TAL"/>
            </w:pPr>
          </w:p>
        </w:tc>
        <w:tc>
          <w:tcPr>
            <w:tcW w:w="709" w:type="dxa"/>
            <w:tcBorders>
              <w:left w:val="single" w:sz="4" w:space="0" w:color="auto"/>
              <w:right w:val="single" w:sz="4" w:space="0" w:color="auto"/>
            </w:tcBorders>
          </w:tcPr>
          <w:p w14:paraId="3F5BADAD" w14:textId="77777777" w:rsidR="00071325" w:rsidRPr="001F4300" w:rsidRDefault="00071325" w:rsidP="00963B9B">
            <w:pPr>
              <w:pStyle w:val="TAL"/>
            </w:pPr>
            <w:r w:rsidRPr="001F4300">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1F4300" w:rsidRDefault="00071325" w:rsidP="00963B9B">
            <w:pPr>
              <w:pStyle w:val="TAL"/>
            </w:pPr>
            <w:r w:rsidRPr="001F4300">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1F4300" w:rsidRDefault="00071325" w:rsidP="00963B9B">
            <w:pPr>
              <w:pStyle w:val="TAL"/>
            </w:pPr>
            <w:r w:rsidRPr="001F4300">
              <w:t>1) Support 1 port SRS transmission</w:t>
            </w:r>
          </w:p>
          <w:p w14:paraId="7BD9583B" w14:textId="77777777" w:rsidR="00071325" w:rsidRPr="001F4300" w:rsidRDefault="00071325" w:rsidP="00963B9B">
            <w:pPr>
              <w:pStyle w:val="TAL"/>
            </w:pPr>
            <w:r w:rsidRPr="001F4300">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1F4300" w:rsidRDefault="00071325" w:rsidP="00963B9B">
            <w:pPr>
              <w:pStyle w:val="TAL"/>
            </w:pPr>
          </w:p>
        </w:tc>
      </w:tr>
      <w:tr w:rsidR="001F4300" w:rsidRPr="001F4300"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1F4300" w:rsidRDefault="00071325" w:rsidP="00963B9B">
            <w:pPr>
              <w:pStyle w:val="TAL"/>
            </w:pPr>
            <w:r w:rsidRPr="001F4300">
              <w:t>3. DL control channel and procedure</w:t>
            </w:r>
          </w:p>
        </w:tc>
        <w:tc>
          <w:tcPr>
            <w:tcW w:w="709" w:type="dxa"/>
            <w:tcBorders>
              <w:left w:val="single" w:sz="4" w:space="0" w:color="auto"/>
              <w:right w:val="single" w:sz="4" w:space="0" w:color="auto"/>
            </w:tcBorders>
          </w:tcPr>
          <w:p w14:paraId="0C804FBC" w14:textId="77777777" w:rsidR="00071325" w:rsidRPr="001F4300" w:rsidRDefault="00071325" w:rsidP="00963B9B">
            <w:pPr>
              <w:pStyle w:val="TAL"/>
            </w:pPr>
            <w:r w:rsidRPr="001F4300">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1F4300" w:rsidRDefault="00071325" w:rsidP="00963B9B">
            <w:pPr>
              <w:pStyle w:val="TAL"/>
            </w:pPr>
            <w:r w:rsidRPr="001F4300">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1F4300" w:rsidRDefault="00071325" w:rsidP="00963B9B">
            <w:pPr>
              <w:pStyle w:val="TAL"/>
            </w:pPr>
            <w:r w:rsidRPr="001F4300">
              <w:t>1) One configured CORESET per BWP per cell in addition to CORESET0</w:t>
            </w:r>
          </w:p>
          <w:p w14:paraId="1CDA0529" w14:textId="77777777" w:rsidR="00071325" w:rsidRPr="001F4300" w:rsidRDefault="00071325" w:rsidP="00963B9B">
            <w:pPr>
              <w:pStyle w:val="TAL"/>
            </w:pPr>
            <w:r w:rsidRPr="001F4300">
              <w:t>- CORESET resource allocation of 6RB bit-map and duration of 1 – 3 OFDM symbols for FR1</w:t>
            </w:r>
          </w:p>
          <w:p w14:paraId="7304C564" w14:textId="77777777" w:rsidR="00071325" w:rsidRPr="001F4300" w:rsidRDefault="00071325" w:rsidP="00963B9B">
            <w:pPr>
              <w:pStyle w:val="TAL"/>
            </w:pPr>
            <w:r w:rsidRPr="001F4300">
              <w:t>- For type 1 CSS without dedicated RRC configuration and for type 0, 0A, and 2 CSSs, CORESET resource allocation of 6RB bit-map and duration 1-3 OFDM symbols for FR2</w:t>
            </w:r>
          </w:p>
          <w:p w14:paraId="191582D2" w14:textId="77777777" w:rsidR="00071325" w:rsidRPr="001F4300" w:rsidRDefault="00071325" w:rsidP="00963B9B">
            <w:pPr>
              <w:pStyle w:val="TAL"/>
            </w:pPr>
            <w:r w:rsidRPr="001F4300">
              <w:t>- For type 1 CSS with dedicated RRC configuration and for type 3 CSS, UE specific SS, CORESET resource allocation of 6RB bit-map and duration 1-2 OFDM symbols for FR2</w:t>
            </w:r>
          </w:p>
          <w:p w14:paraId="69485E92" w14:textId="77777777" w:rsidR="00071325" w:rsidRPr="001F4300" w:rsidRDefault="00071325" w:rsidP="00963B9B">
            <w:pPr>
              <w:pStyle w:val="TAL"/>
            </w:pPr>
            <w:r w:rsidRPr="001F4300">
              <w:t>- REG-bundle sizes of 2/3 RBs or 6 RBs</w:t>
            </w:r>
          </w:p>
          <w:p w14:paraId="1860EE4B" w14:textId="77777777" w:rsidR="00071325" w:rsidRPr="001F4300" w:rsidRDefault="00071325" w:rsidP="00963B9B">
            <w:pPr>
              <w:pStyle w:val="TAL"/>
            </w:pPr>
            <w:r w:rsidRPr="001F4300">
              <w:t>- Interleaved and non-interleaved CCE-to-REG mapping</w:t>
            </w:r>
          </w:p>
          <w:p w14:paraId="59A27242" w14:textId="77777777" w:rsidR="00071325" w:rsidRPr="001F4300" w:rsidRDefault="00071325" w:rsidP="00963B9B">
            <w:pPr>
              <w:pStyle w:val="TAL"/>
            </w:pPr>
            <w:r w:rsidRPr="001F4300">
              <w:t>- Precoder-granularity of REG-bundle size</w:t>
            </w:r>
          </w:p>
          <w:p w14:paraId="480644F6" w14:textId="77777777" w:rsidR="00071325" w:rsidRPr="001F4300" w:rsidRDefault="00071325" w:rsidP="00963B9B">
            <w:pPr>
              <w:pStyle w:val="TAL"/>
            </w:pPr>
            <w:r w:rsidRPr="001F4300">
              <w:t>- PDCCH DMRS scrambling determination</w:t>
            </w:r>
          </w:p>
          <w:p w14:paraId="33907C4A" w14:textId="77777777" w:rsidR="00071325" w:rsidRPr="001F4300" w:rsidRDefault="00071325" w:rsidP="00963B9B">
            <w:pPr>
              <w:pStyle w:val="TAL"/>
            </w:pPr>
            <w:r w:rsidRPr="001F4300">
              <w:t>- TCI state(s) for a CORESET configuration</w:t>
            </w:r>
          </w:p>
          <w:p w14:paraId="48FD0470" w14:textId="77777777" w:rsidR="00071325" w:rsidRPr="001F4300" w:rsidRDefault="00071325" w:rsidP="00963B9B">
            <w:pPr>
              <w:pStyle w:val="TAL"/>
            </w:pPr>
            <w:r w:rsidRPr="001F4300">
              <w:t>2) CSS and UE-SS configurations for unicast PDCCH transmission per BWP per cell</w:t>
            </w:r>
          </w:p>
          <w:p w14:paraId="2DA0298F" w14:textId="77777777" w:rsidR="00071325" w:rsidRPr="001F4300" w:rsidRDefault="00071325" w:rsidP="00963B9B">
            <w:pPr>
              <w:pStyle w:val="TAL"/>
            </w:pPr>
            <w:r w:rsidRPr="001F4300">
              <w:t>- PDCCH aggregation levels 1, 2, 4, 8, 16</w:t>
            </w:r>
          </w:p>
          <w:p w14:paraId="746729DD" w14:textId="77777777" w:rsidR="00071325" w:rsidRPr="001F4300" w:rsidRDefault="00071325" w:rsidP="00963B9B">
            <w:pPr>
              <w:pStyle w:val="TAL"/>
            </w:pPr>
            <w:r w:rsidRPr="001F4300">
              <w:t>- UP to 3 search space sets in a slot for a scheduled SCell per BWP</w:t>
            </w:r>
          </w:p>
          <w:p w14:paraId="34BDF819" w14:textId="77777777" w:rsidR="00071325" w:rsidRPr="001F4300" w:rsidRDefault="00071325" w:rsidP="00963B9B">
            <w:pPr>
              <w:pStyle w:val="TAL"/>
            </w:pPr>
            <w:r w:rsidRPr="001F4300">
              <w:t>This search space limit is before applying all dropping rules.</w:t>
            </w:r>
          </w:p>
          <w:p w14:paraId="76E3B7D0" w14:textId="77777777" w:rsidR="00071325" w:rsidRPr="001F4300" w:rsidRDefault="00071325" w:rsidP="00963B9B">
            <w:pPr>
              <w:pStyle w:val="TAL"/>
            </w:pPr>
            <w:r w:rsidRPr="001F4300">
              <w:t>- For type 1 CSS with dedicated RRC configuration, type 3 CSS, and UE-SS, the monitoring occasion is within the first 3 OFDM symbols of a slot</w:t>
            </w:r>
          </w:p>
          <w:p w14:paraId="190F9383" w14:textId="77777777" w:rsidR="00071325" w:rsidRPr="001F4300" w:rsidRDefault="00071325" w:rsidP="00963B9B">
            <w:pPr>
              <w:pStyle w:val="TAL"/>
            </w:pPr>
            <w:r w:rsidRPr="001F4300">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1F4300" w:rsidRDefault="00071325" w:rsidP="00963B9B">
            <w:pPr>
              <w:pStyle w:val="TAL"/>
            </w:pPr>
            <w:r w:rsidRPr="001F4300">
              <w:t>3) Monitoring DCI formats 0_0, 1_0, 0_1, 1_1</w:t>
            </w:r>
          </w:p>
          <w:p w14:paraId="1CCEA29C" w14:textId="77777777" w:rsidR="00071325" w:rsidRPr="001F4300" w:rsidRDefault="00071325" w:rsidP="00963B9B">
            <w:pPr>
              <w:pStyle w:val="TAL"/>
            </w:pPr>
            <w:r w:rsidRPr="001F4300">
              <w:t>4) Number of PDCCH blind decodes per slot with a given SCS follows Case 1-1 table</w:t>
            </w:r>
          </w:p>
          <w:p w14:paraId="3E40ED19" w14:textId="77777777" w:rsidR="00071325" w:rsidRPr="001F4300" w:rsidRDefault="00071325" w:rsidP="00963B9B">
            <w:pPr>
              <w:pStyle w:val="TAL"/>
            </w:pPr>
            <w:r w:rsidRPr="001F4300">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1F4300" w:rsidRDefault="00071325" w:rsidP="00963B9B">
            <w:pPr>
              <w:pStyle w:val="TAL"/>
            </w:pPr>
          </w:p>
        </w:tc>
      </w:tr>
      <w:tr w:rsidR="001F4300" w:rsidRPr="001F4300"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1F4300" w:rsidRDefault="00071325" w:rsidP="00963B9B">
            <w:pPr>
              <w:pStyle w:val="TAL"/>
            </w:pPr>
            <w:r w:rsidRPr="001F4300">
              <w:t>4. UL control channel and procedure</w:t>
            </w:r>
          </w:p>
        </w:tc>
        <w:tc>
          <w:tcPr>
            <w:tcW w:w="709" w:type="dxa"/>
            <w:tcBorders>
              <w:left w:val="single" w:sz="4" w:space="0" w:color="auto"/>
              <w:right w:val="single" w:sz="4" w:space="0" w:color="auto"/>
            </w:tcBorders>
          </w:tcPr>
          <w:p w14:paraId="1E1C3E8F" w14:textId="77777777" w:rsidR="00071325" w:rsidRPr="001F4300" w:rsidRDefault="00071325" w:rsidP="00963B9B">
            <w:pPr>
              <w:pStyle w:val="TAL"/>
            </w:pPr>
            <w:r w:rsidRPr="001F4300">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1F4300" w:rsidRDefault="00071325" w:rsidP="00963B9B">
            <w:pPr>
              <w:pStyle w:val="TAL"/>
            </w:pPr>
            <w:r w:rsidRPr="001F4300">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1F4300" w:rsidRDefault="00071325" w:rsidP="00963B9B">
            <w:pPr>
              <w:pStyle w:val="TAL"/>
            </w:pPr>
            <w:r w:rsidRPr="001F4300">
              <w:t>1) PUCCH format 0 over 1 OFDM symbols once per slot</w:t>
            </w:r>
          </w:p>
          <w:p w14:paraId="0CE5FB9A" w14:textId="77777777" w:rsidR="00071325" w:rsidRPr="001F4300" w:rsidRDefault="00071325" w:rsidP="00963B9B">
            <w:pPr>
              <w:pStyle w:val="TAL"/>
            </w:pPr>
            <w:r w:rsidRPr="001F4300">
              <w:t>2) PUCCH format 0 over 2 OFDM symbols once per slot with frequency hopping as "enabled"</w:t>
            </w:r>
          </w:p>
          <w:p w14:paraId="6DF20927" w14:textId="77777777" w:rsidR="00071325" w:rsidRPr="001F4300" w:rsidRDefault="00071325" w:rsidP="00963B9B">
            <w:pPr>
              <w:pStyle w:val="TAL"/>
            </w:pPr>
            <w:r w:rsidRPr="001F4300">
              <w:t>3) PUCCH format 1 over 4 – 14 OFDM symbols once per slot with intra-slot frequency hopping as "enabled"</w:t>
            </w:r>
          </w:p>
          <w:p w14:paraId="7955FE92" w14:textId="77777777" w:rsidR="00071325" w:rsidRPr="001F4300" w:rsidRDefault="00071325" w:rsidP="00963B9B">
            <w:pPr>
              <w:pStyle w:val="TAL"/>
            </w:pPr>
            <w:r w:rsidRPr="001F4300">
              <w:t>5) One SR configuration per PUCCH group</w:t>
            </w:r>
          </w:p>
          <w:p w14:paraId="73142C55" w14:textId="77777777" w:rsidR="00071325" w:rsidRPr="001F4300" w:rsidRDefault="00071325" w:rsidP="00963B9B">
            <w:pPr>
              <w:pStyle w:val="TAL"/>
            </w:pPr>
            <w:r w:rsidRPr="001F4300">
              <w:t>6) HARQ-ACK transmission once per slot with its resource/timing determined by using the DCI</w:t>
            </w:r>
          </w:p>
          <w:p w14:paraId="67F5BE79" w14:textId="77777777" w:rsidR="00071325" w:rsidRPr="001F4300" w:rsidRDefault="00071325" w:rsidP="00963B9B">
            <w:pPr>
              <w:pStyle w:val="TAL"/>
            </w:pPr>
            <w:r w:rsidRPr="001F4300">
              <w:t>7)</w:t>
            </w:r>
          </w:p>
          <w:p w14:paraId="59992310" w14:textId="77777777" w:rsidR="00071325" w:rsidRPr="001F4300" w:rsidRDefault="00071325" w:rsidP="00963B9B">
            <w:pPr>
              <w:pStyle w:val="TAL"/>
            </w:pPr>
            <w:r w:rsidRPr="001F4300">
              <w:t>SR/HARQ multiplexing once per slot using a PUCCH when SR/HARQ-ACK are supposed to be sent by overlapping PUCCH resources with the same starting symbols in a slot</w:t>
            </w:r>
          </w:p>
          <w:p w14:paraId="62E3075C" w14:textId="77777777" w:rsidR="00071325" w:rsidRPr="001F4300" w:rsidRDefault="00071325" w:rsidP="00963B9B">
            <w:pPr>
              <w:pStyle w:val="TAL"/>
            </w:pPr>
            <w:r w:rsidRPr="001F4300">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1F4300" w:rsidRDefault="00071325" w:rsidP="00963B9B">
            <w:pPr>
              <w:pStyle w:val="TAL"/>
            </w:pPr>
            <w:r w:rsidRPr="001F4300">
              <w:t>9) Semi-static beta-offset configuration for HARQ-ACK</w:t>
            </w:r>
          </w:p>
          <w:p w14:paraId="6310BE9C" w14:textId="77777777" w:rsidR="00071325" w:rsidRPr="001F4300" w:rsidRDefault="00071325" w:rsidP="00963B9B">
            <w:pPr>
              <w:pStyle w:val="TAL"/>
            </w:pPr>
            <w:r w:rsidRPr="001F4300">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1F4300" w:rsidRDefault="00071325" w:rsidP="00963B9B">
            <w:pPr>
              <w:pStyle w:val="TAL"/>
            </w:pPr>
          </w:p>
        </w:tc>
      </w:tr>
      <w:tr w:rsidR="001F4300" w:rsidRPr="001F4300"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1F4300" w:rsidRDefault="00071325" w:rsidP="00963B9B">
            <w:pPr>
              <w:pStyle w:val="TAL"/>
            </w:pPr>
          </w:p>
        </w:tc>
        <w:tc>
          <w:tcPr>
            <w:tcW w:w="709" w:type="dxa"/>
            <w:tcBorders>
              <w:left w:val="single" w:sz="4" w:space="0" w:color="auto"/>
              <w:right w:val="single" w:sz="4" w:space="0" w:color="auto"/>
            </w:tcBorders>
          </w:tcPr>
          <w:p w14:paraId="2C3B3100" w14:textId="77777777" w:rsidR="00071325" w:rsidRPr="001F4300" w:rsidRDefault="00071325" w:rsidP="00963B9B">
            <w:pPr>
              <w:pStyle w:val="TAL"/>
            </w:pPr>
            <w:r w:rsidRPr="001F4300">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1F4300" w:rsidRDefault="00071325" w:rsidP="00963B9B">
            <w:pPr>
              <w:pStyle w:val="TAL"/>
            </w:pPr>
            <w:r w:rsidRPr="001F4300">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1F4300" w:rsidRDefault="00071325" w:rsidP="00963B9B">
            <w:pPr>
              <w:pStyle w:val="TAL"/>
            </w:pPr>
            <w:r w:rsidRPr="001F4300">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1F4300" w:rsidRDefault="00071325" w:rsidP="00963B9B">
            <w:pPr>
              <w:pStyle w:val="TAL"/>
            </w:pPr>
          </w:p>
        </w:tc>
      </w:tr>
      <w:tr w:rsidR="001F4300" w:rsidRPr="001F4300"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1F4300" w:rsidRDefault="00071325" w:rsidP="00963B9B">
            <w:pPr>
              <w:pStyle w:val="TAL"/>
            </w:pPr>
            <w:r w:rsidRPr="001F4300">
              <w:t>5. Scheduling/HARQ operation</w:t>
            </w:r>
          </w:p>
        </w:tc>
        <w:tc>
          <w:tcPr>
            <w:tcW w:w="709" w:type="dxa"/>
            <w:tcBorders>
              <w:left w:val="single" w:sz="4" w:space="0" w:color="auto"/>
              <w:right w:val="single" w:sz="4" w:space="0" w:color="auto"/>
            </w:tcBorders>
          </w:tcPr>
          <w:p w14:paraId="1FE41208" w14:textId="77777777" w:rsidR="00071325" w:rsidRPr="001F4300" w:rsidRDefault="00071325" w:rsidP="00963B9B">
            <w:pPr>
              <w:pStyle w:val="TAL"/>
            </w:pPr>
            <w:r w:rsidRPr="001F4300">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1F4300" w:rsidRDefault="00071325" w:rsidP="00963B9B">
            <w:pPr>
              <w:pStyle w:val="TAL"/>
            </w:pPr>
            <w:r w:rsidRPr="001F4300">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1F4300" w:rsidRDefault="00071325" w:rsidP="00963B9B">
            <w:pPr>
              <w:pStyle w:val="TAL"/>
            </w:pPr>
            <w:r w:rsidRPr="001F4300">
              <w:t>1) Frequency-domain resource allocation</w:t>
            </w:r>
          </w:p>
          <w:p w14:paraId="216264E6" w14:textId="77777777" w:rsidR="00071325" w:rsidRPr="001F4300" w:rsidRDefault="00071325" w:rsidP="00963B9B">
            <w:pPr>
              <w:pStyle w:val="TAL"/>
            </w:pPr>
            <w:r w:rsidRPr="001F4300">
              <w:t>- RA Type 0 only and Type 1 only for PDSCH without interleaving</w:t>
            </w:r>
          </w:p>
          <w:p w14:paraId="56C585B3" w14:textId="77777777" w:rsidR="00071325" w:rsidRPr="001F4300" w:rsidRDefault="00071325" w:rsidP="00963B9B">
            <w:pPr>
              <w:pStyle w:val="TAL"/>
            </w:pPr>
            <w:r w:rsidRPr="001F4300">
              <w:t>- RA Type 1 for PUSCH without interleaving</w:t>
            </w:r>
          </w:p>
          <w:p w14:paraId="72A6FC11" w14:textId="77777777" w:rsidR="00071325" w:rsidRPr="001F4300" w:rsidRDefault="00071325" w:rsidP="00963B9B">
            <w:pPr>
              <w:pStyle w:val="TAL"/>
            </w:pPr>
            <w:r w:rsidRPr="001F4300">
              <w:t>2) Time-domain resource allocation</w:t>
            </w:r>
          </w:p>
          <w:p w14:paraId="0B21026D" w14:textId="77777777" w:rsidR="00071325" w:rsidRPr="001F4300" w:rsidRDefault="00071325" w:rsidP="00963B9B">
            <w:pPr>
              <w:pStyle w:val="TAL"/>
            </w:pPr>
            <w:r w:rsidRPr="001F4300">
              <w:t>- 1-14 OFDM symbols for PUSCH once per slot</w:t>
            </w:r>
          </w:p>
          <w:p w14:paraId="0C66D8F5" w14:textId="77777777" w:rsidR="00071325" w:rsidRPr="001F4300" w:rsidRDefault="00071325" w:rsidP="00963B9B">
            <w:pPr>
              <w:pStyle w:val="TAL"/>
            </w:pPr>
            <w:r w:rsidRPr="001F4300">
              <w:t>- One unicast PDSCH per slot</w:t>
            </w:r>
          </w:p>
          <w:p w14:paraId="609DDBCF" w14:textId="77777777" w:rsidR="00071325" w:rsidRPr="001F4300" w:rsidRDefault="00071325" w:rsidP="00963B9B">
            <w:pPr>
              <w:pStyle w:val="TAL"/>
            </w:pPr>
            <w:r w:rsidRPr="001F4300">
              <w:t>- Starting symbol, and duration are determined by using the DCI</w:t>
            </w:r>
          </w:p>
          <w:p w14:paraId="230685DE" w14:textId="77777777" w:rsidR="00071325" w:rsidRPr="001F4300" w:rsidRDefault="00071325" w:rsidP="00963B9B">
            <w:pPr>
              <w:pStyle w:val="TAL"/>
            </w:pPr>
            <w:r w:rsidRPr="001F4300">
              <w:t>- PDSCH mapping type A with 7-14 OFDM symbols</w:t>
            </w:r>
          </w:p>
          <w:p w14:paraId="4C4A5E2E" w14:textId="77777777" w:rsidR="00071325" w:rsidRPr="001F4300" w:rsidRDefault="00071325" w:rsidP="00963B9B">
            <w:pPr>
              <w:pStyle w:val="TAL"/>
            </w:pPr>
            <w:r w:rsidRPr="001F4300">
              <w:t>- PUSCH mapping type A and type B</w:t>
            </w:r>
          </w:p>
          <w:p w14:paraId="5C0BDDF4" w14:textId="77777777" w:rsidR="00071325" w:rsidRPr="001F4300" w:rsidRDefault="00071325" w:rsidP="00963B9B">
            <w:pPr>
              <w:pStyle w:val="TAL"/>
            </w:pPr>
            <w:r w:rsidRPr="001F4300">
              <w:t>- For type 1 CSS without dedicated RRC configuration and for type 0, 0A, and 2 CSS, PDSCH mapping type A with {4-14} OFDM symbols and type B with {2, 4, 7} OFDM symbols</w:t>
            </w:r>
          </w:p>
          <w:p w14:paraId="4E4ED246" w14:textId="77777777" w:rsidR="00071325" w:rsidRPr="001F4300" w:rsidRDefault="00071325" w:rsidP="00963B9B">
            <w:pPr>
              <w:pStyle w:val="TAL"/>
            </w:pPr>
            <w:r w:rsidRPr="001F4300">
              <w:t>3) TBS determination</w:t>
            </w:r>
          </w:p>
          <w:p w14:paraId="40E5B234" w14:textId="77777777" w:rsidR="00071325" w:rsidRPr="001F4300" w:rsidRDefault="00071325" w:rsidP="00963B9B">
            <w:pPr>
              <w:pStyle w:val="TAL"/>
            </w:pPr>
            <w:r w:rsidRPr="001F4300">
              <w:t>4) Nominal UE processing time for N1 and N2 (Capability #1)</w:t>
            </w:r>
          </w:p>
          <w:p w14:paraId="46F24883" w14:textId="77777777" w:rsidR="00071325" w:rsidRPr="001F4300" w:rsidRDefault="00071325" w:rsidP="00963B9B">
            <w:pPr>
              <w:pStyle w:val="TAL"/>
            </w:pPr>
            <w:r w:rsidRPr="001F4300">
              <w:t>5) HARQ process operation with configurable number of DL HARQ processes of up to 16</w:t>
            </w:r>
          </w:p>
          <w:p w14:paraId="57D49857" w14:textId="77777777" w:rsidR="00071325" w:rsidRPr="001F4300" w:rsidRDefault="00071325" w:rsidP="00963B9B">
            <w:pPr>
              <w:pStyle w:val="TAL"/>
            </w:pPr>
            <w:r w:rsidRPr="001F4300">
              <w:t>6) Cell specific RRC configured UL/DL assignment for TDD</w:t>
            </w:r>
          </w:p>
          <w:p w14:paraId="11E517C7" w14:textId="77777777" w:rsidR="00071325" w:rsidRPr="001F4300" w:rsidRDefault="00071325" w:rsidP="00963B9B">
            <w:pPr>
              <w:pStyle w:val="TAL"/>
            </w:pPr>
            <w:r w:rsidRPr="001F4300">
              <w:t>7) Dynamic UL/DL determination based on L1 scheduling DCI with/without cell specific RRC configured UL/DL assignment</w:t>
            </w:r>
          </w:p>
          <w:p w14:paraId="1CCDDC6D" w14:textId="77777777" w:rsidR="00071325" w:rsidRPr="001F4300" w:rsidRDefault="00071325" w:rsidP="00963B9B">
            <w:pPr>
              <w:pStyle w:val="TAL"/>
            </w:pPr>
            <w:r w:rsidRPr="001F4300">
              <w:t>9) In TDD support at most one switch point per slot for actual DL/UL transmission(s)</w:t>
            </w:r>
          </w:p>
          <w:p w14:paraId="208DFEBE" w14:textId="77777777" w:rsidR="00071325" w:rsidRPr="001F4300" w:rsidRDefault="00071325" w:rsidP="00963B9B">
            <w:pPr>
              <w:pStyle w:val="TAL"/>
            </w:pPr>
            <w:r w:rsidRPr="001F4300">
              <w:t>10) DL scheduling slot offset K0=0</w:t>
            </w:r>
          </w:p>
          <w:p w14:paraId="02727AE5" w14:textId="77777777" w:rsidR="00071325" w:rsidRPr="001F4300" w:rsidRDefault="00071325" w:rsidP="00963B9B">
            <w:pPr>
              <w:pStyle w:val="TAL"/>
            </w:pPr>
            <w:r w:rsidRPr="001F4300">
              <w:t>12) UL scheduling slot offset K2&lt;=12</w:t>
            </w:r>
          </w:p>
          <w:p w14:paraId="7CE15BAF" w14:textId="77777777" w:rsidR="00071325" w:rsidRPr="001F4300" w:rsidRDefault="00071325" w:rsidP="00963B9B">
            <w:pPr>
              <w:pStyle w:val="TAL"/>
            </w:pPr>
          </w:p>
          <w:p w14:paraId="6C874721" w14:textId="77777777" w:rsidR="00071325" w:rsidRPr="001F4300" w:rsidRDefault="00071325" w:rsidP="00963B9B">
            <w:pPr>
              <w:pStyle w:val="TAL"/>
            </w:pPr>
            <w:r w:rsidRPr="001F4300">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1F4300" w:rsidRDefault="00071325" w:rsidP="00963B9B">
            <w:pPr>
              <w:pStyle w:val="TAL"/>
            </w:pPr>
          </w:p>
        </w:tc>
      </w:tr>
      <w:tr w:rsidR="001F4300" w:rsidRPr="001F4300"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1F4300" w:rsidRDefault="00071325" w:rsidP="00963B9B">
            <w:pPr>
              <w:pStyle w:val="TAL"/>
            </w:pPr>
            <w:r w:rsidRPr="001F4300">
              <w:t>6. CA/DC, BWP, SUL</w:t>
            </w:r>
          </w:p>
        </w:tc>
        <w:tc>
          <w:tcPr>
            <w:tcW w:w="709" w:type="dxa"/>
            <w:tcBorders>
              <w:left w:val="single" w:sz="4" w:space="0" w:color="auto"/>
              <w:right w:val="single" w:sz="4" w:space="0" w:color="auto"/>
            </w:tcBorders>
          </w:tcPr>
          <w:p w14:paraId="1E66E030" w14:textId="77777777" w:rsidR="00071325" w:rsidRPr="001F4300" w:rsidRDefault="00071325" w:rsidP="00963B9B">
            <w:pPr>
              <w:pStyle w:val="TAL"/>
            </w:pPr>
            <w:r w:rsidRPr="001F4300">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1F4300" w:rsidRDefault="00071325" w:rsidP="00963B9B">
            <w:pPr>
              <w:pStyle w:val="TAL"/>
            </w:pPr>
            <w:r w:rsidRPr="001F4300">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1F4300" w:rsidRDefault="00071325" w:rsidP="00963B9B">
            <w:pPr>
              <w:pStyle w:val="TAL"/>
            </w:pPr>
            <w:r w:rsidRPr="001F4300">
              <w:t>1) 1 UE-specific RRC configured DL BWP per carrier</w:t>
            </w:r>
          </w:p>
          <w:p w14:paraId="2034CEA4" w14:textId="77777777" w:rsidR="00071325" w:rsidRPr="001F4300" w:rsidRDefault="00071325" w:rsidP="00963B9B">
            <w:pPr>
              <w:pStyle w:val="TAL"/>
            </w:pPr>
            <w:r w:rsidRPr="001F4300">
              <w:t>2) 1 UE-specific RRC configured UL BWP per carrier</w:t>
            </w:r>
          </w:p>
          <w:p w14:paraId="24E821C7" w14:textId="77777777" w:rsidR="00071325" w:rsidRPr="001F4300" w:rsidRDefault="00071325" w:rsidP="00963B9B">
            <w:pPr>
              <w:pStyle w:val="TAL"/>
            </w:pPr>
            <w:r w:rsidRPr="001F4300">
              <w:t>3) RRC reconfiguration of any parameters related to BWP</w:t>
            </w:r>
          </w:p>
          <w:p w14:paraId="78648B9B" w14:textId="77777777" w:rsidR="00071325" w:rsidRPr="001F4300" w:rsidRDefault="00071325" w:rsidP="00963B9B">
            <w:pPr>
              <w:pStyle w:val="TAL"/>
            </w:pPr>
            <w:r w:rsidRPr="001F4300">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1F4300" w:rsidRDefault="00071325" w:rsidP="00963B9B">
            <w:pPr>
              <w:pStyle w:val="TAL"/>
            </w:pPr>
          </w:p>
        </w:tc>
      </w:tr>
      <w:tr w:rsidR="001F4300" w:rsidRPr="001F4300"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1F4300" w:rsidRDefault="00071325" w:rsidP="00963B9B">
            <w:pPr>
              <w:pStyle w:val="TAL"/>
            </w:pPr>
            <w:r w:rsidRPr="001F4300">
              <w:t>7. Channel coding</w:t>
            </w:r>
          </w:p>
        </w:tc>
        <w:tc>
          <w:tcPr>
            <w:tcW w:w="709" w:type="dxa"/>
            <w:tcBorders>
              <w:left w:val="single" w:sz="4" w:space="0" w:color="auto"/>
              <w:right w:val="single" w:sz="4" w:space="0" w:color="auto"/>
            </w:tcBorders>
          </w:tcPr>
          <w:p w14:paraId="1C439A13" w14:textId="77777777" w:rsidR="00071325" w:rsidRPr="001F4300" w:rsidRDefault="00071325" w:rsidP="00963B9B">
            <w:pPr>
              <w:pStyle w:val="TAL"/>
            </w:pPr>
            <w:r w:rsidRPr="001F4300">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1F4300" w:rsidRDefault="00071325" w:rsidP="00963B9B">
            <w:pPr>
              <w:pStyle w:val="TAL"/>
            </w:pPr>
            <w:r w:rsidRPr="001F4300">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1F4300" w:rsidRDefault="00071325" w:rsidP="00963B9B">
            <w:pPr>
              <w:pStyle w:val="TAL"/>
            </w:pPr>
            <w:r w:rsidRPr="001F4300">
              <w:t>1) LDPC encoding and associated functions for data on DL and UL</w:t>
            </w:r>
          </w:p>
          <w:p w14:paraId="4743677E" w14:textId="77777777" w:rsidR="00071325" w:rsidRPr="001F4300" w:rsidRDefault="00071325" w:rsidP="00963B9B">
            <w:pPr>
              <w:pStyle w:val="TAL"/>
            </w:pPr>
            <w:r w:rsidRPr="001F4300">
              <w:t>2) Polar encoding and associated functions for PBCH, DCI, and UCI</w:t>
            </w:r>
          </w:p>
          <w:p w14:paraId="7FE62676" w14:textId="77777777" w:rsidR="00071325" w:rsidRPr="001F4300" w:rsidRDefault="00071325" w:rsidP="00963B9B">
            <w:pPr>
              <w:pStyle w:val="TAL"/>
            </w:pPr>
            <w:r w:rsidRPr="001F4300">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1F4300" w:rsidRDefault="00071325" w:rsidP="00963B9B">
            <w:pPr>
              <w:pStyle w:val="TAL"/>
            </w:pPr>
          </w:p>
        </w:tc>
      </w:tr>
      <w:tr w:rsidR="001F4300" w:rsidRPr="001F4300"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1F4300" w:rsidRDefault="00071325" w:rsidP="00963B9B">
            <w:pPr>
              <w:pStyle w:val="TAL"/>
            </w:pPr>
            <w:r w:rsidRPr="001F4300">
              <w:t>8. UL TPC</w:t>
            </w:r>
          </w:p>
        </w:tc>
        <w:tc>
          <w:tcPr>
            <w:tcW w:w="709" w:type="dxa"/>
            <w:tcBorders>
              <w:left w:val="single" w:sz="4" w:space="0" w:color="auto"/>
              <w:bottom w:val="single" w:sz="4" w:space="0" w:color="auto"/>
              <w:right w:val="single" w:sz="4" w:space="0" w:color="auto"/>
            </w:tcBorders>
          </w:tcPr>
          <w:p w14:paraId="71A15122" w14:textId="77777777" w:rsidR="00071325" w:rsidRPr="001F4300" w:rsidRDefault="00071325" w:rsidP="00963B9B">
            <w:pPr>
              <w:pStyle w:val="TAL"/>
            </w:pPr>
            <w:r w:rsidRPr="001F4300">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1F4300" w:rsidRDefault="00071325" w:rsidP="00963B9B">
            <w:pPr>
              <w:pStyle w:val="TAL"/>
            </w:pPr>
            <w:r w:rsidRPr="001F4300">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1F4300" w:rsidRDefault="00071325" w:rsidP="00963B9B">
            <w:pPr>
              <w:pStyle w:val="TAL"/>
            </w:pPr>
            <w:r w:rsidRPr="001F4300">
              <w:t>1) Accumulated power control mode for closed loop</w:t>
            </w:r>
          </w:p>
          <w:p w14:paraId="3B1C7170" w14:textId="77777777" w:rsidR="00071325" w:rsidRPr="001F4300" w:rsidRDefault="00071325" w:rsidP="00963B9B">
            <w:pPr>
              <w:pStyle w:val="TAL"/>
            </w:pPr>
            <w:r w:rsidRPr="001F4300">
              <w:t>2) 1 TPC command loop for PUSCH, PUCCH respectively</w:t>
            </w:r>
          </w:p>
          <w:p w14:paraId="4D38B991" w14:textId="77777777" w:rsidR="00071325" w:rsidRPr="001F4300" w:rsidRDefault="00071325" w:rsidP="00963B9B">
            <w:pPr>
              <w:pStyle w:val="TAL"/>
            </w:pPr>
            <w:r w:rsidRPr="001F4300">
              <w:t>3) One or multiple DL RS configured for pathloss estimation</w:t>
            </w:r>
          </w:p>
          <w:p w14:paraId="1433CE63" w14:textId="77777777" w:rsidR="00071325" w:rsidRPr="001F4300" w:rsidRDefault="00071325" w:rsidP="00963B9B">
            <w:pPr>
              <w:pStyle w:val="TAL"/>
            </w:pPr>
            <w:r w:rsidRPr="001F4300">
              <w:t>4) One or multiple p0-alpha values configured for open loop PC</w:t>
            </w:r>
          </w:p>
          <w:p w14:paraId="22817639" w14:textId="77777777" w:rsidR="00071325" w:rsidRPr="001F4300" w:rsidRDefault="00071325" w:rsidP="00963B9B">
            <w:pPr>
              <w:pStyle w:val="TAL"/>
            </w:pPr>
            <w:r w:rsidRPr="001F4300">
              <w:t>5) PUSCH power control</w:t>
            </w:r>
          </w:p>
          <w:p w14:paraId="5BA11C68" w14:textId="77777777" w:rsidR="00071325" w:rsidRPr="001F4300" w:rsidRDefault="00071325" w:rsidP="00963B9B">
            <w:pPr>
              <w:pStyle w:val="TAL"/>
            </w:pPr>
            <w:r w:rsidRPr="001F4300">
              <w:t>6) PUCCH power control</w:t>
            </w:r>
          </w:p>
          <w:p w14:paraId="4ECBA85C" w14:textId="77777777" w:rsidR="00071325" w:rsidRPr="001F4300" w:rsidRDefault="00071325" w:rsidP="00963B9B">
            <w:pPr>
              <w:pStyle w:val="TAL"/>
            </w:pPr>
            <w:r w:rsidRPr="001F4300">
              <w:t>7) PRACH power control</w:t>
            </w:r>
          </w:p>
          <w:p w14:paraId="76069E72" w14:textId="77777777" w:rsidR="00071325" w:rsidRPr="001F4300" w:rsidRDefault="00071325" w:rsidP="00963B9B">
            <w:pPr>
              <w:pStyle w:val="TAL"/>
            </w:pPr>
            <w:r w:rsidRPr="001F4300">
              <w:t>8) SRS power control</w:t>
            </w:r>
          </w:p>
          <w:p w14:paraId="76F97120" w14:textId="77777777" w:rsidR="00071325" w:rsidRPr="001F4300" w:rsidRDefault="00071325" w:rsidP="00963B9B">
            <w:pPr>
              <w:pStyle w:val="TAL"/>
            </w:pPr>
            <w:r w:rsidRPr="001F4300">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1F4300" w:rsidRDefault="00071325" w:rsidP="00963B9B">
            <w:pPr>
              <w:pStyle w:val="TAL"/>
            </w:pPr>
          </w:p>
        </w:tc>
      </w:tr>
    </w:tbl>
    <w:p w14:paraId="7D67830F" w14:textId="77777777" w:rsidR="00071325" w:rsidRPr="001F4300" w:rsidRDefault="00071325" w:rsidP="00071325"/>
    <w:p w14:paraId="071BBF47" w14:textId="77777777" w:rsidR="00071325" w:rsidRPr="001F4300" w:rsidRDefault="00071325" w:rsidP="00071325">
      <w:pPr>
        <w:pStyle w:val="TH"/>
      </w:pPr>
      <w:r w:rsidRPr="001F4300">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1F4300" w:rsidRPr="001F4300"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1F4300" w:rsidRDefault="00071325" w:rsidP="00963B9B">
            <w:pPr>
              <w:pStyle w:val="TAH"/>
            </w:pPr>
            <w:r w:rsidRPr="001F4300">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1F4300" w:rsidRDefault="00071325" w:rsidP="00963B9B">
            <w:pPr>
              <w:pStyle w:val="TAH"/>
            </w:pPr>
            <w:r w:rsidRPr="001F4300">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1F4300" w:rsidRDefault="00071325" w:rsidP="00963B9B">
            <w:pPr>
              <w:pStyle w:val="TAH"/>
            </w:pPr>
            <w:r w:rsidRPr="001F4300">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1F4300" w:rsidRDefault="00071325" w:rsidP="00963B9B">
            <w:pPr>
              <w:pStyle w:val="TAH"/>
            </w:pPr>
            <w:r w:rsidRPr="001F4300">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1F4300" w:rsidRDefault="00071325" w:rsidP="00963B9B">
            <w:pPr>
              <w:pStyle w:val="TAH"/>
            </w:pPr>
            <w:r w:rsidRPr="001F4300">
              <w:t>Additional information</w:t>
            </w:r>
          </w:p>
        </w:tc>
      </w:tr>
      <w:tr w:rsidR="001F4300" w:rsidRPr="001F4300" w14:paraId="1D871CA6" w14:textId="77777777" w:rsidTr="00963B9B">
        <w:trPr>
          <w:tblHeader/>
        </w:trPr>
        <w:tc>
          <w:tcPr>
            <w:tcW w:w="1120" w:type="dxa"/>
          </w:tcPr>
          <w:p w14:paraId="1C3CA288" w14:textId="77777777" w:rsidR="00071325" w:rsidRPr="001F4300" w:rsidRDefault="00071325" w:rsidP="00963B9B">
            <w:pPr>
              <w:pStyle w:val="TAL"/>
            </w:pPr>
            <w:r w:rsidRPr="001F4300">
              <w:t>0. General</w:t>
            </w:r>
          </w:p>
        </w:tc>
        <w:tc>
          <w:tcPr>
            <w:tcW w:w="723" w:type="dxa"/>
          </w:tcPr>
          <w:p w14:paraId="5D33FEB1" w14:textId="77777777" w:rsidR="00071325" w:rsidRPr="001F4300" w:rsidRDefault="00071325" w:rsidP="00963B9B">
            <w:pPr>
              <w:pStyle w:val="TAL"/>
            </w:pPr>
            <w:r w:rsidRPr="001F4300">
              <w:t>N/A</w:t>
            </w:r>
          </w:p>
        </w:tc>
        <w:tc>
          <w:tcPr>
            <w:tcW w:w="2126" w:type="dxa"/>
          </w:tcPr>
          <w:p w14:paraId="2EBEAA7D" w14:textId="77777777" w:rsidR="00071325" w:rsidRPr="001F4300" w:rsidRDefault="00071325" w:rsidP="00963B9B">
            <w:pPr>
              <w:pStyle w:val="TAL"/>
            </w:pPr>
            <w:r w:rsidRPr="001F4300">
              <w:t>IAB procedures</w:t>
            </w:r>
          </w:p>
        </w:tc>
        <w:tc>
          <w:tcPr>
            <w:tcW w:w="4962" w:type="dxa"/>
          </w:tcPr>
          <w:p w14:paraId="639F3D3F" w14:textId="77777777" w:rsidR="00071325" w:rsidRPr="001F4300" w:rsidRDefault="00071325" w:rsidP="00963B9B">
            <w:pPr>
              <w:pStyle w:val="TAL"/>
            </w:pPr>
            <w:r w:rsidRPr="001F4300">
              <w:t>1) Routing using BAP protocol, as specified in TS 38.340 [</w:t>
            </w:r>
            <w:r w:rsidR="00147AB3" w:rsidRPr="001F4300">
              <w:t>23</w:t>
            </w:r>
            <w:r w:rsidRPr="001F4300">
              <w:t>]</w:t>
            </w:r>
          </w:p>
          <w:p w14:paraId="6EFD90CC" w14:textId="77777777" w:rsidR="00071325" w:rsidRPr="001F4300" w:rsidRDefault="00071325" w:rsidP="00963B9B">
            <w:pPr>
              <w:pStyle w:val="TAL"/>
            </w:pPr>
            <w:r w:rsidRPr="001F4300">
              <w:t>2) Bearer mapping using BAP protocol, as specified in TS 38.340 [</w:t>
            </w:r>
            <w:r w:rsidR="00147AB3" w:rsidRPr="001F4300">
              <w:t>23</w:t>
            </w:r>
            <w:r w:rsidRPr="001F4300">
              <w:t>]</w:t>
            </w:r>
          </w:p>
          <w:p w14:paraId="10A8C611" w14:textId="77777777" w:rsidR="00071325" w:rsidRPr="001F4300" w:rsidRDefault="00071325" w:rsidP="00963B9B">
            <w:pPr>
              <w:pStyle w:val="TAL"/>
            </w:pPr>
            <w:r w:rsidRPr="001F4300">
              <w:t>3) IAB-node IP address signalling over RRC, as specified in TS 38.331 [9]</w:t>
            </w:r>
          </w:p>
        </w:tc>
        <w:tc>
          <w:tcPr>
            <w:tcW w:w="1559" w:type="dxa"/>
          </w:tcPr>
          <w:p w14:paraId="35C339A4" w14:textId="77777777" w:rsidR="00071325" w:rsidRPr="001F4300" w:rsidRDefault="00071325" w:rsidP="00963B9B">
            <w:pPr>
              <w:pStyle w:val="TAL"/>
            </w:pPr>
          </w:p>
        </w:tc>
      </w:tr>
      <w:tr w:rsidR="001F4300" w:rsidRPr="001F4300" w14:paraId="7E77A896" w14:textId="77777777" w:rsidTr="00963B9B">
        <w:trPr>
          <w:tblHeader/>
        </w:trPr>
        <w:tc>
          <w:tcPr>
            <w:tcW w:w="1120" w:type="dxa"/>
          </w:tcPr>
          <w:p w14:paraId="6362DE80" w14:textId="77777777" w:rsidR="00071325" w:rsidRPr="001F4300" w:rsidRDefault="00071325" w:rsidP="00963B9B">
            <w:pPr>
              <w:pStyle w:val="TAL"/>
            </w:pPr>
            <w:r w:rsidRPr="001F4300">
              <w:t>1. PDCP</w:t>
            </w:r>
          </w:p>
        </w:tc>
        <w:tc>
          <w:tcPr>
            <w:tcW w:w="723" w:type="dxa"/>
          </w:tcPr>
          <w:p w14:paraId="62FEB84D" w14:textId="77777777" w:rsidR="00071325" w:rsidRPr="001F4300" w:rsidRDefault="00071325" w:rsidP="00963B9B">
            <w:pPr>
              <w:pStyle w:val="TAL"/>
            </w:pPr>
            <w:r w:rsidRPr="001F4300">
              <w:t>1-0</w:t>
            </w:r>
          </w:p>
        </w:tc>
        <w:tc>
          <w:tcPr>
            <w:tcW w:w="2126" w:type="dxa"/>
          </w:tcPr>
          <w:p w14:paraId="60F16013" w14:textId="77777777" w:rsidR="00071325" w:rsidRPr="001F4300" w:rsidRDefault="00071325" w:rsidP="00963B9B">
            <w:pPr>
              <w:pStyle w:val="TAL"/>
            </w:pPr>
            <w:r w:rsidRPr="001F4300">
              <w:t>Basic PDCP procedures</w:t>
            </w:r>
          </w:p>
        </w:tc>
        <w:tc>
          <w:tcPr>
            <w:tcW w:w="4962" w:type="dxa"/>
          </w:tcPr>
          <w:p w14:paraId="26FFADA4" w14:textId="77777777" w:rsidR="00071325" w:rsidRPr="001F4300" w:rsidRDefault="00071325" w:rsidP="00963B9B">
            <w:pPr>
              <w:pStyle w:val="TAL"/>
            </w:pPr>
            <w:r w:rsidRPr="001F4300">
              <w:t>1) (de)Ciphering on SRB</w:t>
            </w:r>
          </w:p>
          <w:p w14:paraId="39B54645" w14:textId="77777777" w:rsidR="00071325" w:rsidRPr="001F4300" w:rsidRDefault="00071325" w:rsidP="00963B9B">
            <w:pPr>
              <w:pStyle w:val="TAL"/>
            </w:pPr>
            <w:r w:rsidRPr="001F4300">
              <w:t>2) Integrity protection on SRB</w:t>
            </w:r>
          </w:p>
          <w:p w14:paraId="7A5588CC" w14:textId="77777777" w:rsidR="00071325" w:rsidRPr="001F4300" w:rsidRDefault="00071325" w:rsidP="00963B9B">
            <w:pPr>
              <w:pStyle w:val="TAL"/>
            </w:pPr>
            <w:r w:rsidRPr="001F4300">
              <w:t>3) Timer based SDU discard</w:t>
            </w:r>
          </w:p>
          <w:p w14:paraId="3E6E021B" w14:textId="77777777" w:rsidR="00071325" w:rsidRPr="001F4300" w:rsidRDefault="00071325" w:rsidP="00963B9B">
            <w:pPr>
              <w:pStyle w:val="TAL"/>
            </w:pPr>
            <w:r w:rsidRPr="001F4300">
              <w:t>4) Re-ordering and in-order delivery</w:t>
            </w:r>
          </w:p>
          <w:p w14:paraId="1D53935D" w14:textId="77777777" w:rsidR="00071325" w:rsidRPr="001F4300" w:rsidRDefault="00071325" w:rsidP="00963B9B">
            <w:pPr>
              <w:pStyle w:val="TAL"/>
            </w:pPr>
            <w:r w:rsidRPr="001F4300">
              <w:t>6) Duplicate discarding</w:t>
            </w:r>
          </w:p>
          <w:p w14:paraId="2A490A30" w14:textId="77777777" w:rsidR="00071325" w:rsidRPr="001F4300" w:rsidRDefault="00071325" w:rsidP="00963B9B">
            <w:pPr>
              <w:pStyle w:val="TAL"/>
            </w:pPr>
            <w:r w:rsidRPr="001F4300">
              <w:t>7) 18bits SN</w:t>
            </w:r>
          </w:p>
        </w:tc>
        <w:tc>
          <w:tcPr>
            <w:tcW w:w="1559" w:type="dxa"/>
          </w:tcPr>
          <w:p w14:paraId="4F189E24" w14:textId="77777777" w:rsidR="00071325" w:rsidRPr="001F4300" w:rsidRDefault="00071325" w:rsidP="00963B9B">
            <w:pPr>
              <w:pStyle w:val="TAL"/>
            </w:pPr>
          </w:p>
        </w:tc>
      </w:tr>
      <w:tr w:rsidR="001F4300" w:rsidRPr="001F4300"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1F4300" w:rsidRDefault="00071325" w:rsidP="00963B9B">
            <w:pPr>
              <w:pStyle w:val="TAL"/>
            </w:pPr>
            <w:r w:rsidRPr="001F4300">
              <w:t>2. RLC</w:t>
            </w:r>
          </w:p>
        </w:tc>
        <w:tc>
          <w:tcPr>
            <w:tcW w:w="723" w:type="dxa"/>
            <w:tcBorders>
              <w:top w:val="single" w:sz="4" w:space="0" w:color="auto"/>
              <w:left w:val="single" w:sz="4" w:space="0" w:color="auto"/>
              <w:right w:val="single" w:sz="4" w:space="0" w:color="auto"/>
            </w:tcBorders>
          </w:tcPr>
          <w:p w14:paraId="3455CD1B" w14:textId="77777777" w:rsidR="00071325" w:rsidRPr="001F4300" w:rsidRDefault="00071325" w:rsidP="00963B9B">
            <w:pPr>
              <w:pStyle w:val="TAL"/>
            </w:pPr>
            <w:r w:rsidRPr="001F4300">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1F4300" w:rsidRDefault="00071325" w:rsidP="00963B9B">
            <w:pPr>
              <w:pStyle w:val="TAL"/>
            </w:pPr>
            <w:r w:rsidRPr="001F4300">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1F4300" w:rsidRDefault="00071325" w:rsidP="00963B9B">
            <w:pPr>
              <w:pStyle w:val="TAL"/>
            </w:pPr>
            <w:r w:rsidRPr="001F4300">
              <w:t>1) RLC TM</w:t>
            </w:r>
          </w:p>
          <w:p w14:paraId="70D5552E" w14:textId="77777777" w:rsidR="00071325" w:rsidRPr="001F4300" w:rsidRDefault="00071325" w:rsidP="00963B9B">
            <w:pPr>
              <w:pStyle w:val="TAL"/>
            </w:pPr>
            <w:r w:rsidRPr="001F4300">
              <w:t>2) RLC AM with 18bits SN</w:t>
            </w:r>
          </w:p>
          <w:p w14:paraId="4331B222" w14:textId="77777777" w:rsidR="00071325" w:rsidRPr="001F4300" w:rsidRDefault="00071325" w:rsidP="00963B9B">
            <w:pPr>
              <w:pStyle w:val="TAL"/>
            </w:pPr>
            <w:r w:rsidRPr="001F4300">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1F4300" w:rsidRDefault="00071325" w:rsidP="00963B9B">
            <w:pPr>
              <w:pStyle w:val="TAL"/>
            </w:pPr>
          </w:p>
        </w:tc>
      </w:tr>
      <w:tr w:rsidR="001F4300" w:rsidRPr="001F4300"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1F4300"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1F4300" w:rsidRDefault="00071325" w:rsidP="00963B9B">
            <w:pPr>
              <w:pStyle w:val="TAL"/>
            </w:pPr>
            <w:r w:rsidRPr="001F4300">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1F4300" w:rsidRDefault="00071325" w:rsidP="00963B9B">
            <w:pPr>
              <w:pStyle w:val="TAL"/>
            </w:pPr>
            <w:r w:rsidRPr="001F4300">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1F4300" w:rsidRDefault="00071325" w:rsidP="00963B9B">
            <w:pPr>
              <w:pStyle w:val="TAL"/>
            </w:pPr>
            <w:r w:rsidRPr="001F4300">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1F4300" w:rsidRDefault="00071325" w:rsidP="00963B9B">
            <w:pPr>
              <w:pStyle w:val="TAL"/>
            </w:pPr>
          </w:p>
        </w:tc>
      </w:tr>
      <w:tr w:rsidR="001F4300" w:rsidRPr="001F4300"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1F4300" w:rsidRDefault="00071325" w:rsidP="00963B9B">
            <w:pPr>
              <w:pStyle w:val="TAL"/>
            </w:pPr>
            <w:r w:rsidRPr="001F4300">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1F4300" w:rsidRDefault="00071325" w:rsidP="00963B9B">
            <w:pPr>
              <w:pStyle w:val="TAL"/>
            </w:pPr>
            <w:r w:rsidRPr="001F4300">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1F4300" w:rsidRDefault="00071325" w:rsidP="00963B9B">
            <w:pPr>
              <w:pStyle w:val="TAL"/>
            </w:pPr>
            <w:r w:rsidRPr="001F4300">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1F4300" w:rsidRDefault="00071325" w:rsidP="00963B9B">
            <w:pPr>
              <w:pStyle w:val="TAL"/>
            </w:pPr>
            <w:r w:rsidRPr="001F4300">
              <w:t>1) RA procedure on PCell</w:t>
            </w:r>
          </w:p>
          <w:p w14:paraId="5E468DFF" w14:textId="77777777" w:rsidR="00071325" w:rsidRPr="001F4300" w:rsidRDefault="00071325" w:rsidP="00963B9B">
            <w:pPr>
              <w:pStyle w:val="TAL"/>
            </w:pPr>
            <w:r w:rsidRPr="001F4300">
              <w:t>2) IAB-MT initiated RA procedure (including for beam recovery purpose)</w:t>
            </w:r>
          </w:p>
          <w:p w14:paraId="53C25F81" w14:textId="77777777" w:rsidR="00071325" w:rsidRPr="001F4300" w:rsidRDefault="00071325" w:rsidP="00963B9B">
            <w:pPr>
              <w:pStyle w:val="TAL"/>
            </w:pPr>
            <w:r w:rsidRPr="001F4300">
              <w:t>3) NW initiated RA procedure (i.e. based on PDCCH)</w:t>
            </w:r>
          </w:p>
          <w:p w14:paraId="62D6B8F8" w14:textId="77777777" w:rsidR="00071325" w:rsidRPr="001F4300" w:rsidRDefault="00071325" w:rsidP="00963B9B">
            <w:pPr>
              <w:pStyle w:val="TAL"/>
            </w:pPr>
            <w:r w:rsidRPr="001F4300">
              <w:t>4) Support of ssb-Threshold and association between preamble/PRACH occasion and SSB</w:t>
            </w:r>
          </w:p>
          <w:p w14:paraId="6282EB84" w14:textId="77777777" w:rsidR="00071325" w:rsidRPr="001F4300" w:rsidRDefault="00071325" w:rsidP="00963B9B">
            <w:pPr>
              <w:pStyle w:val="TAL"/>
            </w:pPr>
            <w:r w:rsidRPr="001F4300">
              <w:t>5) Preamble grouping</w:t>
            </w:r>
          </w:p>
          <w:p w14:paraId="53921698" w14:textId="77777777" w:rsidR="00071325" w:rsidRPr="001F4300" w:rsidRDefault="00071325" w:rsidP="00963B9B">
            <w:pPr>
              <w:pStyle w:val="TAL"/>
            </w:pPr>
            <w:r w:rsidRPr="001F4300">
              <w:t>6) UL single TA maintenance</w:t>
            </w:r>
          </w:p>
          <w:p w14:paraId="2679B7C9" w14:textId="77777777" w:rsidR="00071325" w:rsidRPr="001F4300" w:rsidRDefault="00071325" w:rsidP="00963B9B">
            <w:pPr>
              <w:pStyle w:val="TAL"/>
            </w:pPr>
            <w:r w:rsidRPr="001F4300">
              <w:t>7) HARQ operation for DL and UL</w:t>
            </w:r>
          </w:p>
          <w:p w14:paraId="268C6972" w14:textId="77777777" w:rsidR="00071325" w:rsidRPr="001F4300" w:rsidRDefault="00071325" w:rsidP="00963B9B">
            <w:pPr>
              <w:pStyle w:val="TAL"/>
            </w:pPr>
            <w:r w:rsidRPr="001F4300">
              <w:t>8) LCH prioritization</w:t>
            </w:r>
          </w:p>
          <w:p w14:paraId="73B60291" w14:textId="77777777" w:rsidR="00071325" w:rsidRPr="001F4300" w:rsidRDefault="00071325" w:rsidP="00963B9B">
            <w:pPr>
              <w:pStyle w:val="TAL"/>
            </w:pPr>
            <w:r w:rsidRPr="001F4300">
              <w:t>9) Prioritized bit rate</w:t>
            </w:r>
          </w:p>
          <w:p w14:paraId="288D71CF" w14:textId="77777777" w:rsidR="00071325" w:rsidRPr="001F4300" w:rsidRDefault="00071325" w:rsidP="00963B9B">
            <w:pPr>
              <w:pStyle w:val="TAL"/>
            </w:pPr>
            <w:r w:rsidRPr="001F4300">
              <w:t>10) Multiplexing</w:t>
            </w:r>
          </w:p>
          <w:p w14:paraId="5553D2DD" w14:textId="77777777" w:rsidR="00071325" w:rsidRPr="001F4300" w:rsidRDefault="00071325" w:rsidP="00963B9B">
            <w:pPr>
              <w:pStyle w:val="TAL"/>
            </w:pPr>
            <w:r w:rsidRPr="001F4300">
              <w:t>11) SR with single SR configuration</w:t>
            </w:r>
          </w:p>
          <w:p w14:paraId="0BCD38C3" w14:textId="77777777" w:rsidR="00071325" w:rsidRPr="001F4300" w:rsidRDefault="00071325" w:rsidP="00963B9B">
            <w:pPr>
              <w:pStyle w:val="TAL"/>
            </w:pPr>
            <w:r w:rsidRPr="001F4300">
              <w:t>12) BSR</w:t>
            </w:r>
          </w:p>
          <w:p w14:paraId="5B074776" w14:textId="77777777" w:rsidR="00071325" w:rsidRPr="001F4300" w:rsidRDefault="00071325" w:rsidP="00963B9B">
            <w:pPr>
              <w:pStyle w:val="TAL"/>
            </w:pPr>
            <w:r w:rsidRPr="001F4300">
              <w:t>13) PHR</w:t>
            </w:r>
          </w:p>
          <w:p w14:paraId="414D63AB" w14:textId="77777777" w:rsidR="00071325" w:rsidRPr="001F4300" w:rsidRDefault="00071325" w:rsidP="00963B9B">
            <w:pPr>
              <w:pStyle w:val="TAL"/>
            </w:pPr>
            <w:r w:rsidRPr="001F4300">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1F4300" w:rsidRDefault="00071325" w:rsidP="00963B9B">
            <w:pPr>
              <w:pStyle w:val="TAL"/>
            </w:pPr>
          </w:p>
        </w:tc>
      </w:tr>
      <w:tr w:rsidR="001F4300" w:rsidRPr="001F4300"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1F4300" w:rsidRDefault="00071325" w:rsidP="00963B9B">
            <w:pPr>
              <w:pStyle w:val="TAL"/>
            </w:pPr>
            <w:r w:rsidRPr="001F4300">
              <w:t>9. RRC</w:t>
            </w:r>
          </w:p>
        </w:tc>
        <w:tc>
          <w:tcPr>
            <w:tcW w:w="723" w:type="dxa"/>
            <w:tcBorders>
              <w:top w:val="single" w:sz="4" w:space="0" w:color="auto"/>
              <w:left w:val="single" w:sz="4" w:space="0" w:color="auto"/>
              <w:right w:val="single" w:sz="4" w:space="0" w:color="auto"/>
            </w:tcBorders>
          </w:tcPr>
          <w:p w14:paraId="5A16AA23" w14:textId="77777777" w:rsidR="00071325" w:rsidRPr="001F4300" w:rsidRDefault="00071325" w:rsidP="00963B9B">
            <w:pPr>
              <w:pStyle w:val="TAL"/>
            </w:pPr>
            <w:r w:rsidRPr="001F4300">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1F4300" w:rsidRDefault="00071325" w:rsidP="00963B9B">
            <w:pPr>
              <w:pStyle w:val="TAL"/>
            </w:pPr>
            <w:r w:rsidRPr="001F4300">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1F4300" w:rsidRDefault="00071325" w:rsidP="00963B9B">
            <w:pPr>
              <w:pStyle w:val="TAL"/>
            </w:pPr>
            <w:r w:rsidRPr="001F4300">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1F4300" w:rsidRDefault="00071325" w:rsidP="00963B9B">
            <w:pPr>
              <w:pStyle w:val="TAL"/>
            </w:pPr>
            <w:r w:rsidRPr="001F4300">
              <w:t>45 Kbytes</w:t>
            </w:r>
          </w:p>
        </w:tc>
      </w:tr>
      <w:tr w:rsidR="001F4300" w:rsidRPr="001F4300"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1F4300"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1F4300" w:rsidRDefault="00071325" w:rsidP="00963B9B">
            <w:pPr>
              <w:pStyle w:val="TAL"/>
            </w:pPr>
            <w:r w:rsidRPr="001F4300">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1F4300" w:rsidRDefault="00071325" w:rsidP="00963B9B">
            <w:pPr>
              <w:pStyle w:val="TAL"/>
            </w:pPr>
            <w:r w:rsidRPr="001F4300">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1F4300" w:rsidRDefault="00071325" w:rsidP="00963B9B">
            <w:pPr>
              <w:pStyle w:val="TAL"/>
            </w:pPr>
            <w:r w:rsidRPr="001F4300">
              <w:t>1) RRC connection establishment</w:t>
            </w:r>
          </w:p>
          <w:p w14:paraId="0A9AC07C" w14:textId="77777777" w:rsidR="00071325" w:rsidRPr="001F4300" w:rsidRDefault="00071325" w:rsidP="00963B9B">
            <w:pPr>
              <w:pStyle w:val="TAL"/>
            </w:pPr>
            <w:r w:rsidRPr="001F4300">
              <w:t>2) RRC connection resume without SCell addition/release and SCG establishment/modification/release</w:t>
            </w:r>
          </w:p>
          <w:p w14:paraId="6DD6FD95" w14:textId="77777777" w:rsidR="00071325" w:rsidRPr="001F4300" w:rsidRDefault="00071325" w:rsidP="00963B9B">
            <w:pPr>
              <w:pStyle w:val="TAL"/>
            </w:pPr>
            <w:r w:rsidRPr="001F4300">
              <w:t>3) RRC connection reconfiguration without SCell addition/release and SCG establishment/modification/release</w:t>
            </w:r>
          </w:p>
          <w:p w14:paraId="6BCB213B" w14:textId="77777777" w:rsidR="00071325" w:rsidRPr="001F4300" w:rsidRDefault="00071325" w:rsidP="00963B9B">
            <w:pPr>
              <w:pStyle w:val="TAL"/>
            </w:pPr>
            <w:r w:rsidRPr="001F4300">
              <w:t>4) RRC connection re-establishment.</w:t>
            </w:r>
          </w:p>
          <w:p w14:paraId="6AC6C80C" w14:textId="77777777" w:rsidR="00071325" w:rsidRPr="001F4300" w:rsidRDefault="00071325" w:rsidP="00963B9B">
            <w:pPr>
              <w:pStyle w:val="TAL"/>
            </w:pPr>
            <w:r w:rsidRPr="001F4300">
              <w:t>5) RRC connection reconfiguration with sync procedure</w:t>
            </w:r>
          </w:p>
          <w:p w14:paraId="66F558B0" w14:textId="77777777" w:rsidR="00071325" w:rsidRPr="001F4300" w:rsidRDefault="00071325" w:rsidP="00963B9B">
            <w:pPr>
              <w:pStyle w:val="TAL"/>
            </w:pPr>
            <w:r w:rsidRPr="001F4300">
              <w:t>6) RRC connection reconfiguration with SCell addition/release or SCG establishment/modification/release</w:t>
            </w:r>
          </w:p>
          <w:p w14:paraId="6D583A2B" w14:textId="77777777" w:rsidR="00071325" w:rsidRPr="001F4300" w:rsidRDefault="00071325" w:rsidP="00963B9B">
            <w:pPr>
              <w:pStyle w:val="TAL"/>
            </w:pPr>
            <w:r w:rsidRPr="001F4300">
              <w:t>7) RRC connection resume</w:t>
            </w:r>
          </w:p>
          <w:p w14:paraId="6CBC627A" w14:textId="77777777" w:rsidR="00071325" w:rsidRPr="001F4300" w:rsidRDefault="00071325" w:rsidP="00963B9B">
            <w:pPr>
              <w:pStyle w:val="TAL"/>
            </w:pPr>
            <w:r w:rsidRPr="001F4300">
              <w:t>8) Initial security activation</w:t>
            </w:r>
          </w:p>
          <w:p w14:paraId="121AE107" w14:textId="77777777" w:rsidR="00071325" w:rsidRPr="001F4300" w:rsidRDefault="00071325" w:rsidP="00963B9B">
            <w:pPr>
              <w:pStyle w:val="TAL"/>
            </w:pPr>
            <w:r w:rsidRPr="001F4300">
              <w:t>9) Counter check</w:t>
            </w:r>
          </w:p>
          <w:p w14:paraId="2C378304" w14:textId="77777777" w:rsidR="00071325" w:rsidRPr="001F4300" w:rsidRDefault="00071325" w:rsidP="00963B9B">
            <w:pPr>
              <w:pStyle w:val="TAL"/>
            </w:pPr>
            <w:r w:rsidRPr="001F4300">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1F4300" w:rsidRDefault="00071325" w:rsidP="00963B9B">
            <w:pPr>
              <w:pStyle w:val="TAL"/>
            </w:pPr>
            <w:r w:rsidRPr="001F4300">
              <w:t>1) to 3) 10ms</w:t>
            </w:r>
          </w:p>
          <w:p w14:paraId="5A6E7E0D" w14:textId="77777777" w:rsidR="00071325" w:rsidRPr="001F4300" w:rsidRDefault="00071325" w:rsidP="00963B9B">
            <w:pPr>
              <w:pStyle w:val="TAL"/>
            </w:pPr>
            <w:r w:rsidRPr="001F4300">
              <w:t>4) 10ms</w:t>
            </w:r>
          </w:p>
          <w:p w14:paraId="5BE6A4EB" w14:textId="77777777" w:rsidR="00071325" w:rsidRPr="001F4300" w:rsidRDefault="00071325" w:rsidP="00963B9B">
            <w:pPr>
              <w:pStyle w:val="TAL"/>
            </w:pPr>
            <w:r w:rsidRPr="001F4300">
              <w:t>5): 10ms + additional delay (cell search time and synchronization) defined in TS 38.133</w:t>
            </w:r>
          </w:p>
          <w:p w14:paraId="3A51B04D" w14:textId="77777777" w:rsidR="00071325" w:rsidRPr="001F4300" w:rsidRDefault="00071325" w:rsidP="00963B9B">
            <w:pPr>
              <w:pStyle w:val="TAL"/>
            </w:pPr>
            <w:r w:rsidRPr="001F4300">
              <w:t>6) and 7) 16ms</w:t>
            </w:r>
          </w:p>
          <w:p w14:paraId="6AE54726" w14:textId="77777777" w:rsidR="00071325" w:rsidRPr="001F4300" w:rsidRDefault="00071325" w:rsidP="00963B9B">
            <w:pPr>
              <w:pStyle w:val="TAL"/>
            </w:pPr>
            <w:r w:rsidRPr="001F4300">
              <w:t>7) 10 or 6ms</w:t>
            </w:r>
          </w:p>
          <w:p w14:paraId="78E75A16" w14:textId="77777777" w:rsidR="00071325" w:rsidRPr="001F4300" w:rsidRDefault="00071325" w:rsidP="00963B9B">
            <w:pPr>
              <w:pStyle w:val="TAL"/>
            </w:pPr>
            <w:r w:rsidRPr="001F4300">
              <w:t xml:space="preserve">(See details in </w:t>
            </w:r>
            <w:r w:rsidR="00234276" w:rsidRPr="001F4300">
              <w:t>clause</w:t>
            </w:r>
            <w:r w:rsidRPr="001F4300">
              <w:t xml:space="preserve"> 12, TS 38.331)</w:t>
            </w:r>
          </w:p>
          <w:p w14:paraId="5E7803BD" w14:textId="77777777" w:rsidR="00071325" w:rsidRPr="001F4300" w:rsidRDefault="00071325" w:rsidP="00963B9B">
            <w:pPr>
              <w:pStyle w:val="TAL"/>
            </w:pPr>
            <w:r w:rsidRPr="001F4300">
              <w:t>8) and 9) 5ms</w:t>
            </w:r>
          </w:p>
          <w:p w14:paraId="3D344C57" w14:textId="77777777" w:rsidR="00071325" w:rsidRPr="001F4300" w:rsidRDefault="00071325" w:rsidP="00963B9B">
            <w:pPr>
              <w:pStyle w:val="TAL"/>
            </w:pPr>
            <w:r w:rsidRPr="001F4300">
              <w:t>10) 80ms</w:t>
            </w:r>
          </w:p>
        </w:tc>
      </w:tr>
    </w:tbl>
    <w:p w14:paraId="2AA7DB79" w14:textId="77777777" w:rsidR="00071325" w:rsidRPr="001F4300" w:rsidRDefault="00071325" w:rsidP="00071325"/>
    <w:p w14:paraId="049B8508" w14:textId="7ADBE394" w:rsidR="00071325" w:rsidRPr="001F4300" w:rsidRDefault="00071325" w:rsidP="00071325">
      <w:pPr>
        <w:pStyle w:val="TH"/>
      </w:pPr>
      <w:r w:rsidRPr="001F4300">
        <w:t>Table 4.2.1</w:t>
      </w:r>
      <w:r w:rsidR="000B0CCE" w:rsidRPr="001F4300">
        <w:t>5</w:t>
      </w:r>
      <w:r w:rsidRPr="001F4300">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1F4300" w:rsidRPr="001F4300"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1F4300" w:rsidRDefault="00071325" w:rsidP="00963B9B">
            <w:pPr>
              <w:pStyle w:val="TAH"/>
            </w:pPr>
            <w:r w:rsidRPr="001F4300">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1F4300" w:rsidRDefault="00071325" w:rsidP="00963B9B">
            <w:pPr>
              <w:pStyle w:val="TAH"/>
            </w:pPr>
            <w:r w:rsidRPr="001F4300">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1F4300" w:rsidRDefault="00071325" w:rsidP="00963B9B">
            <w:pPr>
              <w:pStyle w:val="TAH"/>
            </w:pPr>
            <w:r w:rsidRPr="001F4300">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1F4300" w:rsidRDefault="00071325" w:rsidP="00963B9B">
            <w:pPr>
              <w:pStyle w:val="TAH"/>
            </w:pPr>
            <w:r w:rsidRPr="001F4300">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1F4300" w:rsidRDefault="00071325" w:rsidP="00963B9B">
            <w:pPr>
              <w:pStyle w:val="TAH"/>
            </w:pPr>
            <w:r w:rsidRPr="001F4300">
              <w:t>Additional information</w:t>
            </w:r>
          </w:p>
        </w:tc>
      </w:tr>
      <w:tr w:rsidR="001F4300" w:rsidRPr="001F4300" w14:paraId="6ADC1427" w14:textId="77777777" w:rsidTr="00963B9B">
        <w:trPr>
          <w:tblHeader/>
        </w:trPr>
        <w:tc>
          <w:tcPr>
            <w:tcW w:w="1120" w:type="dxa"/>
            <w:vMerge w:val="restart"/>
          </w:tcPr>
          <w:p w14:paraId="38D08110" w14:textId="77777777" w:rsidR="00071325" w:rsidRPr="001F4300" w:rsidRDefault="00071325" w:rsidP="00963B9B">
            <w:pPr>
              <w:pStyle w:val="TAL"/>
            </w:pPr>
            <w:r w:rsidRPr="001F4300">
              <w:t>1. System parameter</w:t>
            </w:r>
          </w:p>
        </w:tc>
        <w:tc>
          <w:tcPr>
            <w:tcW w:w="723" w:type="dxa"/>
          </w:tcPr>
          <w:p w14:paraId="31F4104A" w14:textId="77777777" w:rsidR="00071325" w:rsidRPr="001F4300" w:rsidRDefault="00071325" w:rsidP="00963B9B">
            <w:pPr>
              <w:pStyle w:val="TAL"/>
            </w:pPr>
            <w:r w:rsidRPr="001F4300">
              <w:t>1-2</w:t>
            </w:r>
          </w:p>
        </w:tc>
        <w:tc>
          <w:tcPr>
            <w:tcW w:w="2126" w:type="dxa"/>
          </w:tcPr>
          <w:p w14:paraId="7B21B9AD" w14:textId="77777777" w:rsidR="00071325" w:rsidRPr="001F4300" w:rsidRDefault="00071325" w:rsidP="00963B9B">
            <w:pPr>
              <w:pStyle w:val="TAL"/>
            </w:pPr>
            <w:r w:rsidRPr="001F4300">
              <w:t>64QAM modulation for FR2 PDSCH</w:t>
            </w:r>
          </w:p>
        </w:tc>
        <w:tc>
          <w:tcPr>
            <w:tcW w:w="4962" w:type="dxa"/>
          </w:tcPr>
          <w:p w14:paraId="57DD1709" w14:textId="77777777" w:rsidR="00071325" w:rsidRPr="001F4300" w:rsidRDefault="00071325" w:rsidP="00963B9B">
            <w:pPr>
              <w:pStyle w:val="TAL"/>
            </w:pPr>
            <w:r w:rsidRPr="001F4300">
              <w:t>64QAM modulation for FR2 PDSCH</w:t>
            </w:r>
          </w:p>
        </w:tc>
        <w:tc>
          <w:tcPr>
            <w:tcW w:w="1559" w:type="dxa"/>
          </w:tcPr>
          <w:p w14:paraId="57C99167" w14:textId="77777777" w:rsidR="00071325" w:rsidRPr="001F4300" w:rsidRDefault="00071325" w:rsidP="00963B9B">
            <w:pPr>
              <w:pStyle w:val="TAL"/>
            </w:pPr>
          </w:p>
        </w:tc>
      </w:tr>
      <w:tr w:rsidR="001F4300" w:rsidRPr="001F4300" w14:paraId="37A8E98F" w14:textId="77777777" w:rsidTr="00963B9B">
        <w:trPr>
          <w:tblHeader/>
        </w:trPr>
        <w:tc>
          <w:tcPr>
            <w:tcW w:w="1120" w:type="dxa"/>
            <w:vMerge/>
          </w:tcPr>
          <w:p w14:paraId="17FE000D" w14:textId="77777777" w:rsidR="00071325" w:rsidRPr="001F4300" w:rsidRDefault="00071325" w:rsidP="00963B9B">
            <w:pPr>
              <w:pStyle w:val="TAL"/>
            </w:pPr>
          </w:p>
        </w:tc>
        <w:tc>
          <w:tcPr>
            <w:tcW w:w="723" w:type="dxa"/>
          </w:tcPr>
          <w:p w14:paraId="0654AB26" w14:textId="77777777" w:rsidR="00071325" w:rsidRPr="001F4300" w:rsidRDefault="00071325" w:rsidP="00963B9B">
            <w:pPr>
              <w:pStyle w:val="TAL"/>
            </w:pPr>
            <w:r w:rsidRPr="001F4300">
              <w:t>1-3</w:t>
            </w:r>
          </w:p>
        </w:tc>
        <w:tc>
          <w:tcPr>
            <w:tcW w:w="2126" w:type="dxa"/>
          </w:tcPr>
          <w:p w14:paraId="79367BA9" w14:textId="77777777" w:rsidR="00071325" w:rsidRPr="001F4300" w:rsidRDefault="00071325" w:rsidP="00963B9B">
            <w:pPr>
              <w:pStyle w:val="TAL"/>
            </w:pPr>
            <w:r w:rsidRPr="001F4300">
              <w:t>64QAM for PUSCH</w:t>
            </w:r>
          </w:p>
        </w:tc>
        <w:tc>
          <w:tcPr>
            <w:tcW w:w="4962" w:type="dxa"/>
          </w:tcPr>
          <w:p w14:paraId="3A32FEB4" w14:textId="77777777" w:rsidR="00071325" w:rsidRPr="001F4300" w:rsidRDefault="00071325" w:rsidP="00963B9B">
            <w:pPr>
              <w:pStyle w:val="TAL"/>
            </w:pPr>
            <w:r w:rsidRPr="001F4300">
              <w:t>64QAM for PUSCH</w:t>
            </w:r>
          </w:p>
        </w:tc>
        <w:tc>
          <w:tcPr>
            <w:tcW w:w="1559" w:type="dxa"/>
          </w:tcPr>
          <w:p w14:paraId="5162000E" w14:textId="77777777" w:rsidR="00071325" w:rsidRPr="001F4300" w:rsidRDefault="00071325" w:rsidP="00963B9B">
            <w:pPr>
              <w:pStyle w:val="TAL"/>
            </w:pPr>
          </w:p>
        </w:tc>
      </w:tr>
    </w:tbl>
    <w:p w14:paraId="6614EFEF" w14:textId="77777777" w:rsidR="00071325" w:rsidRPr="001F4300" w:rsidRDefault="00071325" w:rsidP="00071325"/>
    <w:p w14:paraId="4C458D9F" w14:textId="77777777" w:rsidR="00071325" w:rsidRPr="001F4300" w:rsidRDefault="00071325" w:rsidP="00071325">
      <w:pPr>
        <w:pStyle w:val="Heading4"/>
      </w:pPr>
      <w:bookmarkStart w:id="447" w:name="_Toc46488685"/>
      <w:bookmarkStart w:id="448" w:name="_Toc52574106"/>
      <w:bookmarkStart w:id="449" w:name="_Toc52574192"/>
      <w:bookmarkStart w:id="450" w:name="_Toc90724045"/>
      <w:r w:rsidRPr="001F4300">
        <w:t>4.2.15.2</w:t>
      </w:r>
      <w:r w:rsidRPr="001F4300">
        <w:tab/>
        <w:t>General Parameters</w:t>
      </w:r>
      <w:bookmarkEnd w:id="447"/>
      <w:bookmarkEnd w:id="448"/>
      <w:bookmarkEnd w:id="449"/>
      <w:bookmarkEnd w:id="45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132B6F47" w14:textId="77777777" w:rsidTr="00963B9B">
        <w:trPr>
          <w:cantSplit/>
          <w:tblHeader/>
        </w:trPr>
        <w:tc>
          <w:tcPr>
            <w:tcW w:w="6946" w:type="dxa"/>
          </w:tcPr>
          <w:p w14:paraId="2356F8E3" w14:textId="77777777" w:rsidR="00071325" w:rsidRPr="001F4300" w:rsidRDefault="00071325" w:rsidP="00963B9B">
            <w:pPr>
              <w:pStyle w:val="TAH"/>
            </w:pPr>
            <w:r w:rsidRPr="001F4300">
              <w:t>Definitions for parameters</w:t>
            </w:r>
          </w:p>
        </w:tc>
        <w:tc>
          <w:tcPr>
            <w:tcW w:w="680" w:type="dxa"/>
          </w:tcPr>
          <w:p w14:paraId="5A96D40F" w14:textId="77777777" w:rsidR="00071325" w:rsidRPr="001F4300" w:rsidRDefault="00071325" w:rsidP="00963B9B">
            <w:pPr>
              <w:pStyle w:val="TAH"/>
            </w:pPr>
            <w:r w:rsidRPr="001F4300">
              <w:t>Per</w:t>
            </w:r>
          </w:p>
        </w:tc>
        <w:tc>
          <w:tcPr>
            <w:tcW w:w="567" w:type="dxa"/>
          </w:tcPr>
          <w:p w14:paraId="67523B1C" w14:textId="77777777" w:rsidR="00071325" w:rsidRPr="001F4300" w:rsidRDefault="00071325" w:rsidP="00963B9B">
            <w:pPr>
              <w:pStyle w:val="TAH"/>
            </w:pPr>
            <w:r w:rsidRPr="001F4300">
              <w:t>M</w:t>
            </w:r>
          </w:p>
        </w:tc>
        <w:tc>
          <w:tcPr>
            <w:tcW w:w="807" w:type="dxa"/>
          </w:tcPr>
          <w:p w14:paraId="58B27E15" w14:textId="77777777" w:rsidR="00071325" w:rsidRPr="001F4300" w:rsidRDefault="00071325" w:rsidP="00963B9B">
            <w:pPr>
              <w:pStyle w:val="TAH"/>
            </w:pPr>
            <w:r w:rsidRPr="001F4300">
              <w:t>FDD-TDD</w:t>
            </w:r>
          </w:p>
          <w:p w14:paraId="529BCE75" w14:textId="77777777" w:rsidR="00071325" w:rsidRPr="001F4300" w:rsidRDefault="00071325" w:rsidP="00963B9B">
            <w:pPr>
              <w:pStyle w:val="TAH"/>
            </w:pPr>
            <w:r w:rsidRPr="001F4300">
              <w:t>DIFF</w:t>
            </w:r>
          </w:p>
        </w:tc>
        <w:tc>
          <w:tcPr>
            <w:tcW w:w="630" w:type="dxa"/>
          </w:tcPr>
          <w:p w14:paraId="3E4C4EBF" w14:textId="77777777" w:rsidR="00071325" w:rsidRPr="001F4300" w:rsidRDefault="00071325" w:rsidP="00963B9B">
            <w:pPr>
              <w:pStyle w:val="TAH"/>
            </w:pPr>
            <w:r w:rsidRPr="001F4300">
              <w:t>FR1-FR2</w:t>
            </w:r>
          </w:p>
          <w:p w14:paraId="1075D2FA" w14:textId="77777777" w:rsidR="00071325" w:rsidRPr="001F4300" w:rsidRDefault="00071325" w:rsidP="00963B9B">
            <w:pPr>
              <w:pStyle w:val="TAH"/>
            </w:pPr>
            <w:r w:rsidRPr="001F4300">
              <w:t>DIFF</w:t>
            </w:r>
          </w:p>
        </w:tc>
      </w:tr>
      <w:tr w:rsidR="001F4300" w:rsidRPr="001F4300" w14:paraId="0249E9F2" w14:textId="77777777" w:rsidTr="00963B9B">
        <w:trPr>
          <w:cantSplit/>
          <w:tblHeader/>
        </w:trPr>
        <w:tc>
          <w:tcPr>
            <w:tcW w:w="6946" w:type="dxa"/>
          </w:tcPr>
          <w:p w14:paraId="0458C1F3" w14:textId="77777777" w:rsidR="00071325" w:rsidRPr="001F4300" w:rsidRDefault="00071325" w:rsidP="00963B9B">
            <w:pPr>
              <w:pStyle w:val="TAL"/>
              <w:rPr>
                <w:bCs/>
                <w:i/>
                <w:iCs/>
              </w:rPr>
            </w:pPr>
            <w:r w:rsidRPr="001F4300">
              <w:rPr>
                <w:b/>
                <w:bCs/>
                <w:i/>
                <w:iCs/>
              </w:rPr>
              <w:t>bh-RLF-Indication-r16</w:t>
            </w:r>
          </w:p>
          <w:p w14:paraId="5C1541DF" w14:textId="77777777" w:rsidR="00071325" w:rsidRPr="001F4300" w:rsidRDefault="00071325" w:rsidP="00963B9B">
            <w:pPr>
              <w:pStyle w:val="TAL"/>
              <w:rPr>
                <w:bCs/>
              </w:rPr>
            </w:pPr>
            <w:r w:rsidRPr="001F4300">
              <w:rPr>
                <w:bCs/>
              </w:rPr>
              <w:t>Indicates whether the IAB-MT supports BH RLF indication handling as specified in TS 38.331 [9] and in TS 38.340 [</w:t>
            </w:r>
            <w:r w:rsidR="00147AB3" w:rsidRPr="001F4300">
              <w:rPr>
                <w:bCs/>
              </w:rPr>
              <w:t>23</w:t>
            </w:r>
            <w:r w:rsidRPr="001F4300">
              <w:rPr>
                <w:bCs/>
              </w:rPr>
              <w:t>]</w:t>
            </w:r>
          </w:p>
        </w:tc>
        <w:tc>
          <w:tcPr>
            <w:tcW w:w="680" w:type="dxa"/>
          </w:tcPr>
          <w:p w14:paraId="368CE380" w14:textId="77777777" w:rsidR="00071325" w:rsidRPr="001F4300" w:rsidRDefault="00071325" w:rsidP="00963B9B">
            <w:pPr>
              <w:pStyle w:val="TAL"/>
              <w:jc w:val="center"/>
              <w:rPr>
                <w:bCs/>
              </w:rPr>
            </w:pPr>
            <w:r w:rsidRPr="001F4300">
              <w:rPr>
                <w:bCs/>
              </w:rPr>
              <w:t>IAB-MT</w:t>
            </w:r>
          </w:p>
        </w:tc>
        <w:tc>
          <w:tcPr>
            <w:tcW w:w="567" w:type="dxa"/>
          </w:tcPr>
          <w:p w14:paraId="56007705" w14:textId="77777777" w:rsidR="00071325" w:rsidRPr="001F4300" w:rsidRDefault="00071325" w:rsidP="00963B9B">
            <w:pPr>
              <w:pStyle w:val="TAL"/>
              <w:jc w:val="center"/>
              <w:rPr>
                <w:bCs/>
              </w:rPr>
            </w:pPr>
            <w:r w:rsidRPr="001F4300">
              <w:rPr>
                <w:bCs/>
              </w:rPr>
              <w:t>No</w:t>
            </w:r>
          </w:p>
        </w:tc>
        <w:tc>
          <w:tcPr>
            <w:tcW w:w="807" w:type="dxa"/>
          </w:tcPr>
          <w:p w14:paraId="6AE2ECA1" w14:textId="77777777" w:rsidR="00071325" w:rsidRPr="001F4300" w:rsidRDefault="00071325" w:rsidP="00963B9B">
            <w:pPr>
              <w:pStyle w:val="TAL"/>
              <w:jc w:val="center"/>
              <w:rPr>
                <w:bCs/>
              </w:rPr>
            </w:pPr>
            <w:r w:rsidRPr="001F4300">
              <w:rPr>
                <w:bCs/>
              </w:rPr>
              <w:t>No</w:t>
            </w:r>
          </w:p>
        </w:tc>
        <w:tc>
          <w:tcPr>
            <w:tcW w:w="630" w:type="dxa"/>
          </w:tcPr>
          <w:p w14:paraId="1E9CD952" w14:textId="77777777" w:rsidR="00071325" w:rsidRPr="001F4300" w:rsidRDefault="00071325" w:rsidP="00963B9B">
            <w:pPr>
              <w:pStyle w:val="TAL"/>
              <w:jc w:val="center"/>
              <w:rPr>
                <w:bCs/>
              </w:rPr>
            </w:pPr>
            <w:r w:rsidRPr="001F4300">
              <w:rPr>
                <w:bCs/>
              </w:rPr>
              <w:t>No</w:t>
            </w:r>
          </w:p>
        </w:tc>
      </w:tr>
      <w:tr w:rsidR="001F4300" w:rsidRPr="001F4300" w14:paraId="7569733E" w14:textId="77777777" w:rsidTr="00963B9B">
        <w:trPr>
          <w:cantSplit/>
          <w:tblHeader/>
        </w:trPr>
        <w:tc>
          <w:tcPr>
            <w:tcW w:w="6946" w:type="dxa"/>
          </w:tcPr>
          <w:p w14:paraId="68A0A381" w14:textId="77777777" w:rsidR="00071325" w:rsidRPr="001F4300" w:rsidRDefault="00071325" w:rsidP="00963B9B">
            <w:pPr>
              <w:pStyle w:val="TAL"/>
              <w:rPr>
                <w:b/>
                <w:bCs/>
                <w:i/>
                <w:iCs/>
              </w:rPr>
            </w:pPr>
            <w:r w:rsidRPr="001F4300">
              <w:rPr>
                <w:b/>
                <w:bCs/>
                <w:i/>
                <w:iCs/>
              </w:rPr>
              <w:t>directSN-AdditionFirstRRC-IAB-r16</w:t>
            </w:r>
          </w:p>
          <w:p w14:paraId="75AD8DB7" w14:textId="77777777" w:rsidR="00071325" w:rsidRPr="001F4300" w:rsidRDefault="00071325" w:rsidP="00963B9B">
            <w:pPr>
              <w:pStyle w:val="TAL"/>
              <w:rPr>
                <w:b/>
                <w:bCs/>
                <w:i/>
                <w:iCs/>
              </w:rPr>
            </w:pPr>
            <w:r w:rsidRPr="001F4300">
              <w:rPr>
                <w:bCs/>
              </w:rPr>
              <w:t>Indicates whether the IAB-MT supports direct SN addition in the first RRC connection reconfiguration after RRC connection establishment.</w:t>
            </w:r>
          </w:p>
        </w:tc>
        <w:tc>
          <w:tcPr>
            <w:tcW w:w="680" w:type="dxa"/>
          </w:tcPr>
          <w:p w14:paraId="1E228E02" w14:textId="77777777" w:rsidR="00071325" w:rsidRPr="001F4300" w:rsidRDefault="00071325" w:rsidP="00963B9B">
            <w:pPr>
              <w:pStyle w:val="TAL"/>
              <w:jc w:val="center"/>
              <w:rPr>
                <w:bCs/>
              </w:rPr>
            </w:pPr>
            <w:r w:rsidRPr="001F4300">
              <w:rPr>
                <w:bCs/>
              </w:rPr>
              <w:t>IAB-MT</w:t>
            </w:r>
          </w:p>
        </w:tc>
        <w:tc>
          <w:tcPr>
            <w:tcW w:w="567" w:type="dxa"/>
          </w:tcPr>
          <w:p w14:paraId="2EAEA530" w14:textId="77777777" w:rsidR="00071325" w:rsidRPr="001F4300" w:rsidRDefault="00071325" w:rsidP="00963B9B">
            <w:pPr>
              <w:pStyle w:val="TAL"/>
              <w:jc w:val="center"/>
              <w:rPr>
                <w:bCs/>
              </w:rPr>
            </w:pPr>
            <w:r w:rsidRPr="001F4300">
              <w:rPr>
                <w:bCs/>
              </w:rPr>
              <w:t>No</w:t>
            </w:r>
          </w:p>
        </w:tc>
        <w:tc>
          <w:tcPr>
            <w:tcW w:w="807" w:type="dxa"/>
          </w:tcPr>
          <w:p w14:paraId="7D0400B2" w14:textId="77777777" w:rsidR="00071325" w:rsidRPr="001F4300" w:rsidRDefault="00071325" w:rsidP="00963B9B">
            <w:pPr>
              <w:pStyle w:val="TAL"/>
              <w:jc w:val="center"/>
              <w:rPr>
                <w:bCs/>
              </w:rPr>
            </w:pPr>
            <w:r w:rsidRPr="001F4300">
              <w:rPr>
                <w:bCs/>
              </w:rPr>
              <w:t>No</w:t>
            </w:r>
          </w:p>
        </w:tc>
        <w:tc>
          <w:tcPr>
            <w:tcW w:w="630" w:type="dxa"/>
          </w:tcPr>
          <w:p w14:paraId="1D9B99D6" w14:textId="77777777" w:rsidR="00071325" w:rsidRPr="001F4300" w:rsidRDefault="00071325" w:rsidP="00963B9B">
            <w:pPr>
              <w:pStyle w:val="TAL"/>
              <w:jc w:val="center"/>
              <w:rPr>
                <w:bCs/>
              </w:rPr>
            </w:pPr>
            <w:r w:rsidRPr="001F4300">
              <w:rPr>
                <w:bCs/>
              </w:rPr>
              <w:t>No</w:t>
            </w:r>
          </w:p>
        </w:tc>
      </w:tr>
    </w:tbl>
    <w:p w14:paraId="6976FCD2" w14:textId="77777777" w:rsidR="00071325" w:rsidRPr="001F4300" w:rsidRDefault="00071325" w:rsidP="00071325"/>
    <w:p w14:paraId="14CDE254" w14:textId="77777777" w:rsidR="00071325" w:rsidRPr="001F4300" w:rsidRDefault="00071325" w:rsidP="00071325">
      <w:pPr>
        <w:pStyle w:val="Heading4"/>
      </w:pPr>
      <w:bookmarkStart w:id="451" w:name="_Toc46488686"/>
      <w:bookmarkStart w:id="452" w:name="_Toc52574107"/>
      <w:bookmarkStart w:id="453" w:name="_Toc52574193"/>
      <w:bookmarkStart w:id="454" w:name="_Toc90724046"/>
      <w:r w:rsidRPr="001F4300">
        <w:t>4.2.15.3</w:t>
      </w:r>
      <w:r w:rsidRPr="001F4300">
        <w:tab/>
        <w:t>SDAP Parameters</w:t>
      </w:r>
      <w:bookmarkEnd w:id="451"/>
      <w:bookmarkEnd w:id="452"/>
      <w:bookmarkEnd w:id="453"/>
      <w:bookmarkEnd w:id="45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4706EF90" w14:textId="77777777" w:rsidTr="00963B9B">
        <w:trPr>
          <w:cantSplit/>
          <w:tblHeader/>
        </w:trPr>
        <w:tc>
          <w:tcPr>
            <w:tcW w:w="6946" w:type="dxa"/>
          </w:tcPr>
          <w:p w14:paraId="3970626B" w14:textId="77777777" w:rsidR="00071325" w:rsidRPr="001F4300" w:rsidRDefault="00071325" w:rsidP="00963B9B">
            <w:pPr>
              <w:pStyle w:val="TAH"/>
            </w:pPr>
            <w:r w:rsidRPr="001F4300">
              <w:t>Definitions for parameters</w:t>
            </w:r>
          </w:p>
        </w:tc>
        <w:tc>
          <w:tcPr>
            <w:tcW w:w="680" w:type="dxa"/>
          </w:tcPr>
          <w:p w14:paraId="277C7BAA" w14:textId="77777777" w:rsidR="00071325" w:rsidRPr="001F4300" w:rsidRDefault="00071325" w:rsidP="00963B9B">
            <w:pPr>
              <w:pStyle w:val="TAH"/>
            </w:pPr>
            <w:r w:rsidRPr="001F4300">
              <w:t>Per</w:t>
            </w:r>
          </w:p>
        </w:tc>
        <w:tc>
          <w:tcPr>
            <w:tcW w:w="567" w:type="dxa"/>
          </w:tcPr>
          <w:p w14:paraId="6DA0E599" w14:textId="77777777" w:rsidR="00071325" w:rsidRPr="001F4300" w:rsidRDefault="00071325" w:rsidP="00963B9B">
            <w:pPr>
              <w:pStyle w:val="TAH"/>
            </w:pPr>
            <w:r w:rsidRPr="001F4300">
              <w:t>M</w:t>
            </w:r>
          </w:p>
        </w:tc>
        <w:tc>
          <w:tcPr>
            <w:tcW w:w="807" w:type="dxa"/>
          </w:tcPr>
          <w:p w14:paraId="50950B4D" w14:textId="77777777" w:rsidR="00071325" w:rsidRPr="001F4300" w:rsidRDefault="00071325" w:rsidP="00963B9B">
            <w:pPr>
              <w:pStyle w:val="TAH"/>
            </w:pPr>
            <w:r w:rsidRPr="001F4300">
              <w:t>FDD-TDD</w:t>
            </w:r>
          </w:p>
          <w:p w14:paraId="00DF7865" w14:textId="77777777" w:rsidR="00071325" w:rsidRPr="001F4300" w:rsidRDefault="00071325" w:rsidP="00963B9B">
            <w:pPr>
              <w:pStyle w:val="TAH"/>
            </w:pPr>
            <w:r w:rsidRPr="001F4300">
              <w:t>DIFF</w:t>
            </w:r>
          </w:p>
        </w:tc>
        <w:tc>
          <w:tcPr>
            <w:tcW w:w="630" w:type="dxa"/>
          </w:tcPr>
          <w:p w14:paraId="181A71FE" w14:textId="77777777" w:rsidR="00071325" w:rsidRPr="001F4300" w:rsidRDefault="00071325" w:rsidP="00963B9B">
            <w:pPr>
              <w:pStyle w:val="TAH"/>
            </w:pPr>
            <w:r w:rsidRPr="001F4300">
              <w:t>FR1-FR2</w:t>
            </w:r>
          </w:p>
          <w:p w14:paraId="4993D2B3" w14:textId="77777777" w:rsidR="00071325" w:rsidRPr="001F4300" w:rsidRDefault="00071325" w:rsidP="00963B9B">
            <w:pPr>
              <w:pStyle w:val="TAH"/>
            </w:pPr>
            <w:r w:rsidRPr="001F4300">
              <w:t>DIFF</w:t>
            </w:r>
          </w:p>
        </w:tc>
      </w:tr>
      <w:tr w:rsidR="001F4300" w:rsidRPr="001F4300" w14:paraId="434F0AE8" w14:textId="77777777" w:rsidTr="00963B9B">
        <w:trPr>
          <w:cantSplit/>
          <w:tblHeader/>
        </w:trPr>
        <w:tc>
          <w:tcPr>
            <w:tcW w:w="6946" w:type="dxa"/>
          </w:tcPr>
          <w:p w14:paraId="702130E4" w14:textId="77777777" w:rsidR="00071325" w:rsidRPr="001F4300" w:rsidRDefault="00071325" w:rsidP="00963B9B">
            <w:pPr>
              <w:pStyle w:val="TAL"/>
              <w:rPr>
                <w:bCs/>
                <w:i/>
                <w:iCs/>
              </w:rPr>
            </w:pPr>
            <w:r w:rsidRPr="001F4300">
              <w:rPr>
                <w:b/>
                <w:bCs/>
                <w:i/>
                <w:iCs/>
              </w:rPr>
              <w:t>sdap-QOS-IAB-r16</w:t>
            </w:r>
          </w:p>
          <w:p w14:paraId="445D82E7" w14:textId="77777777" w:rsidR="00071325" w:rsidRPr="001F4300" w:rsidRDefault="00071325" w:rsidP="00963B9B">
            <w:pPr>
              <w:pStyle w:val="TAL"/>
              <w:rPr>
                <w:bCs/>
              </w:rPr>
            </w:pPr>
            <w:r w:rsidRPr="001F4300">
              <w:t>Indicates whether the IAB-MT supports flow-based QoS and multiple flows to 1 DRB mapping, as specified in TS 37.324 [</w:t>
            </w:r>
            <w:r w:rsidR="00147AB3" w:rsidRPr="001F4300">
              <w:t>25</w:t>
            </w:r>
            <w:r w:rsidRPr="001F4300">
              <w:t>].</w:t>
            </w:r>
          </w:p>
        </w:tc>
        <w:tc>
          <w:tcPr>
            <w:tcW w:w="680" w:type="dxa"/>
          </w:tcPr>
          <w:p w14:paraId="5273BD4C" w14:textId="77777777" w:rsidR="00071325" w:rsidRPr="001F4300" w:rsidRDefault="00071325" w:rsidP="00963B9B">
            <w:pPr>
              <w:pStyle w:val="TAL"/>
              <w:jc w:val="center"/>
              <w:rPr>
                <w:bCs/>
              </w:rPr>
            </w:pPr>
            <w:r w:rsidRPr="001F4300">
              <w:rPr>
                <w:bCs/>
              </w:rPr>
              <w:t>IAB-MT</w:t>
            </w:r>
          </w:p>
        </w:tc>
        <w:tc>
          <w:tcPr>
            <w:tcW w:w="567" w:type="dxa"/>
          </w:tcPr>
          <w:p w14:paraId="3D31DD3C" w14:textId="77777777" w:rsidR="00071325" w:rsidRPr="001F4300" w:rsidRDefault="00071325" w:rsidP="00963B9B">
            <w:pPr>
              <w:pStyle w:val="TAL"/>
              <w:jc w:val="center"/>
              <w:rPr>
                <w:bCs/>
              </w:rPr>
            </w:pPr>
            <w:r w:rsidRPr="001F4300">
              <w:rPr>
                <w:bCs/>
              </w:rPr>
              <w:t>No</w:t>
            </w:r>
          </w:p>
        </w:tc>
        <w:tc>
          <w:tcPr>
            <w:tcW w:w="807" w:type="dxa"/>
          </w:tcPr>
          <w:p w14:paraId="3D010B5B" w14:textId="77777777" w:rsidR="00071325" w:rsidRPr="001F4300" w:rsidRDefault="00071325" w:rsidP="00963B9B">
            <w:pPr>
              <w:pStyle w:val="TAL"/>
              <w:jc w:val="center"/>
              <w:rPr>
                <w:bCs/>
              </w:rPr>
            </w:pPr>
            <w:r w:rsidRPr="001F4300">
              <w:rPr>
                <w:bCs/>
              </w:rPr>
              <w:t>No</w:t>
            </w:r>
          </w:p>
        </w:tc>
        <w:tc>
          <w:tcPr>
            <w:tcW w:w="630" w:type="dxa"/>
          </w:tcPr>
          <w:p w14:paraId="6C1D839D" w14:textId="77777777" w:rsidR="00071325" w:rsidRPr="001F4300" w:rsidRDefault="00071325" w:rsidP="00963B9B">
            <w:pPr>
              <w:pStyle w:val="TAL"/>
              <w:jc w:val="center"/>
              <w:rPr>
                <w:bCs/>
              </w:rPr>
            </w:pPr>
            <w:r w:rsidRPr="001F4300">
              <w:rPr>
                <w:bCs/>
              </w:rPr>
              <w:t>No</w:t>
            </w:r>
          </w:p>
        </w:tc>
      </w:tr>
      <w:tr w:rsidR="001F4300" w:rsidRPr="001F4300" w14:paraId="028AF568" w14:textId="77777777" w:rsidTr="00963B9B">
        <w:trPr>
          <w:cantSplit/>
          <w:tblHeader/>
        </w:trPr>
        <w:tc>
          <w:tcPr>
            <w:tcW w:w="6946" w:type="dxa"/>
          </w:tcPr>
          <w:p w14:paraId="4A623D46" w14:textId="77777777" w:rsidR="00071325" w:rsidRPr="001F4300" w:rsidRDefault="00071325" w:rsidP="00963B9B">
            <w:pPr>
              <w:pStyle w:val="TAL"/>
              <w:rPr>
                <w:bCs/>
                <w:i/>
                <w:iCs/>
              </w:rPr>
            </w:pPr>
            <w:r w:rsidRPr="001F4300">
              <w:rPr>
                <w:b/>
                <w:bCs/>
                <w:i/>
                <w:iCs/>
              </w:rPr>
              <w:t>sdapHeaderIAB-r16</w:t>
            </w:r>
          </w:p>
          <w:p w14:paraId="35D57BD9" w14:textId="77777777" w:rsidR="00071325" w:rsidRPr="001F4300" w:rsidRDefault="00071325" w:rsidP="00963B9B">
            <w:pPr>
              <w:pStyle w:val="TAL"/>
              <w:rPr>
                <w:b/>
                <w:bCs/>
                <w:i/>
                <w:iCs/>
              </w:rPr>
            </w:pPr>
            <w:r w:rsidRPr="001F4300">
              <w:t>Indicates whether the IAB-MT supports UL SDAP header and SDAP End-marker, as specified in TS 37.324 [</w:t>
            </w:r>
            <w:r w:rsidR="00147AB3" w:rsidRPr="001F4300">
              <w:t>25</w:t>
            </w:r>
            <w:r w:rsidRPr="001F4300">
              <w:t>].</w:t>
            </w:r>
          </w:p>
        </w:tc>
        <w:tc>
          <w:tcPr>
            <w:tcW w:w="680" w:type="dxa"/>
          </w:tcPr>
          <w:p w14:paraId="59FD105E" w14:textId="77777777" w:rsidR="00071325" w:rsidRPr="001F4300" w:rsidRDefault="00071325" w:rsidP="00963B9B">
            <w:pPr>
              <w:pStyle w:val="TAL"/>
              <w:jc w:val="center"/>
              <w:rPr>
                <w:bCs/>
              </w:rPr>
            </w:pPr>
            <w:r w:rsidRPr="001F4300">
              <w:rPr>
                <w:bCs/>
              </w:rPr>
              <w:t>IAB-MT</w:t>
            </w:r>
          </w:p>
        </w:tc>
        <w:tc>
          <w:tcPr>
            <w:tcW w:w="567" w:type="dxa"/>
          </w:tcPr>
          <w:p w14:paraId="5C69CC80" w14:textId="77777777" w:rsidR="00071325" w:rsidRPr="001F4300" w:rsidRDefault="00071325" w:rsidP="00963B9B">
            <w:pPr>
              <w:pStyle w:val="TAL"/>
              <w:jc w:val="center"/>
              <w:rPr>
                <w:bCs/>
              </w:rPr>
            </w:pPr>
            <w:r w:rsidRPr="001F4300">
              <w:rPr>
                <w:bCs/>
              </w:rPr>
              <w:t>No</w:t>
            </w:r>
          </w:p>
        </w:tc>
        <w:tc>
          <w:tcPr>
            <w:tcW w:w="807" w:type="dxa"/>
          </w:tcPr>
          <w:p w14:paraId="61D728FC" w14:textId="77777777" w:rsidR="00071325" w:rsidRPr="001F4300" w:rsidRDefault="00071325" w:rsidP="00963B9B">
            <w:pPr>
              <w:pStyle w:val="TAL"/>
              <w:jc w:val="center"/>
              <w:rPr>
                <w:bCs/>
              </w:rPr>
            </w:pPr>
            <w:r w:rsidRPr="001F4300">
              <w:rPr>
                <w:bCs/>
              </w:rPr>
              <w:t>No</w:t>
            </w:r>
          </w:p>
        </w:tc>
        <w:tc>
          <w:tcPr>
            <w:tcW w:w="630" w:type="dxa"/>
          </w:tcPr>
          <w:p w14:paraId="164C2743" w14:textId="77777777" w:rsidR="00071325" w:rsidRPr="001F4300" w:rsidRDefault="00071325" w:rsidP="00963B9B">
            <w:pPr>
              <w:pStyle w:val="TAL"/>
              <w:jc w:val="center"/>
              <w:rPr>
                <w:bCs/>
              </w:rPr>
            </w:pPr>
            <w:r w:rsidRPr="001F4300">
              <w:rPr>
                <w:bCs/>
              </w:rPr>
              <w:t>No</w:t>
            </w:r>
          </w:p>
        </w:tc>
      </w:tr>
    </w:tbl>
    <w:p w14:paraId="27F555DF" w14:textId="77777777" w:rsidR="00071325" w:rsidRPr="001F4300" w:rsidRDefault="00071325" w:rsidP="00071325"/>
    <w:p w14:paraId="09EC239C" w14:textId="77777777" w:rsidR="00071325" w:rsidRPr="001F4300" w:rsidRDefault="00071325" w:rsidP="00071325">
      <w:pPr>
        <w:pStyle w:val="Heading4"/>
      </w:pPr>
      <w:bookmarkStart w:id="455" w:name="_Toc46488687"/>
      <w:bookmarkStart w:id="456" w:name="_Toc52574108"/>
      <w:bookmarkStart w:id="457" w:name="_Toc52574194"/>
      <w:bookmarkStart w:id="458" w:name="_Toc90724047"/>
      <w:r w:rsidRPr="001F4300">
        <w:t>4.2.15.4</w:t>
      </w:r>
      <w:r w:rsidRPr="001F4300">
        <w:tab/>
        <w:t>PDCP Parameters</w:t>
      </w:r>
      <w:bookmarkEnd w:id="455"/>
      <w:bookmarkEnd w:id="456"/>
      <w:bookmarkEnd w:id="457"/>
      <w:bookmarkEnd w:id="45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26A41045" w14:textId="77777777" w:rsidTr="00963B9B">
        <w:trPr>
          <w:cantSplit/>
          <w:tblHeader/>
        </w:trPr>
        <w:tc>
          <w:tcPr>
            <w:tcW w:w="6946" w:type="dxa"/>
          </w:tcPr>
          <w:p w14:paraId="431EC8C0" w14:textId="77777777" w:rsidR="00071325" w:rsidRPr="001F4300" w:rsidRDefault="00071325" w:rsidP="00963B9B">
            <w:pPr>
              <w:pStyle w:val="TAH"/>
            </w:pPr>
            <w:r w:rsidRPr="001F4300">
              <w:t>Definitions for parameters</w:t>
            </w:r>
          </w:p>
        </w:tc>
        <w:tc>
          <w:tcPr>
            <w:tcW w:w="680" w:type="dxa"/>
          </w:tcPr>
          <w:p w14:paraId="0F08469E" w14:textId="77777777" w:rsidR="00071325" w:rsidRPr="001F4300" w:rsidRDefault="00071325" w:rsidP="00963B9B">
            <w:pPr>
              <w:pStyle w:val="TAH"/>
            </w:pPr>
            <w:r w:rsidRPr="001F4300">
              <w:t>Per</w:t>
            </w:r>
          </w:p>
        </w:tc>
        <w:tc>
          <w:tcPr>
            <w:tcW w:w="567" w:type="dxa"/>
          </w:tcPr>
          <w:p w14:paraId="4B89DF35" w14:textId="77777777" w:rsidR="00071325" w:rsidRPr="001F4300" w:rsidRDefault="00071325" w:rsidP="00963B9B">
            <w:pPr>
              <w:pStyle w:val="TAH"/>
            </w:pPr>
            <w:r w:rsidRPr="001F4300">
              <w:t>M</w:t>
            </w:r>
          </w:p>
        </w:tc>
        <w:tc>
          <w:tcPr>
            <w:tcW w:w="807" w:type="dxa"/>
          </w:tcPr>
          <w:p w14:paraId="0344DCDC" w14:textId="77777777" w:rsidR="00071325" w:rsidRPr="001F4300" w:rsidRDefault="00071325" w:rsidP="00963B9B">
            <w:pPr>
              <w:pStyle w:val="TAH"/>
            </w:pPr>
            <w:r w:rsidRPr="001F4300">
              <w:t>FDD-TDD</w:t>
            </w:r>
          </w:p>
          <w:p w14:paraId="03D986EB" w14:textId="77777777" w:rsidR="00071325" w:rsidRPr="001F4300" w:rsidRDefault="00071325" w:rsidP="00963B9B">
            <w:pPr>
              <w:pStyle w:val="TAH"/>
            </w:pPr>
            <w:r w:rsidRPr="001F4300">
              <w:t>DIFF</w:t>
            </w:r>
          </w:p>
        </w:tc>
        <w:tc>
          <w:tcPr>
            <w:tcW w:w="630" w:type="dxa"/>
          </w:tcPr>
          <w:p w14:paraId="4B19922E" w14:textId="77777777" w:rsidR="00071325" w:rsidRPr="001F4300" w:rsidRDefault="00071325" w:rsidP="00963B9B">
            <w:pPr>
              <w:pStyle w:val="TAH"/>
            </w:pPr>
            <w:r w:rsidRPr="001F4300">
              <w:t>FR1-FR2</w:t>
            </w:r>
          </w:p>
          <w:p w14:paraId="2F09D102" w14:textId="77777777" w:rsidR="00071325" w:rsidRPr="001F4300" w:rsidRDefault="00071325" w:rsidP="00963B9B">
            <w:pPr>
              <w:pStyle w:val="TAH"/>
            </w:pPr>
            <w:r w:rsidRPr="001F4300">
              <w:t>DIFF</w:t>
            </w:r>
          </w:p>
        </w:tc>
      </w:tr>
      <w:tr w:rsidR="001F4300" w:rsidRPr="001F4300" w14:paraId="48DEA60D" w14:textId="77777777" w:rsidTr="00963B9B">
        <w:trPr>
          <w:cantSplit/>
          <w:tblHeader/>
        </w:trPr>
        <w:tc>
          <w:tcPr>
            <w:tcW w:w="6946" w:type="dxa"/>
          </w:tcPr>
          <w:p w14:paraId="7F10F909" w14:textId="77777777" w:rsidR="00071325" w:rsidRPr="001F4300" w:rsidRDefault="00071325" w:rsidP="00963B9B">
            <w:pPr>
              <w:pStyle w:val="TAL"/>
              <w:rPr>
                <w:bCs/>
                <w:i/>
                <w:iCs/>
              </w:rPr>
            </w:pPr>
            <w:r w:rsidRPr="001F4300">
              <w:rPr>
                <w:b/>
                <w:bCs/>
                <w:i/>
                <w:iCs/>
              </w:rPr>
              <w:t>drb-IAB-r16</w:t>
            </w:r>
          </w:p>
          <w:p w14:paraId="492EC388" w14:textId="77777777" w:rsidR="00071325" w:rsidRPr="001F4300" w:rsidRDefault="00071325" w:rsidP="00963B9B">
            <w:pPr>
              <w:pStyle w:val="TAL"/>
              <w:rPr>
                <w:bCs/>
              </w:rPr>
            </w:pPr>
            <w:r w:rsidRPr="001F4300">
              <w:t>Indicates whether the IAB-MT supports DRB configuration including split DRB with one UL path, (de)ciphering on DRB and PDCP status reporting.</w:t>
            </w:r>
          </w:p>
        </w:tc>
        <w:tc>
          <w:tcPr>
            <w:tcW w:w="680" w:type="dxa"/>
          </w:tcPr>
          <w:p w14:paraId="22101C96" w14:textId="77777777" w:rsidR="00071325" w:rsidRPr="001F4300" w:rsidRDefault="00071325" w:rsidP="00963B9B">
            <w:pPr>
              <w:pStyle w:val="TAL"/>
              <w:jc w:val="center"/>
              <w:rPr>
                <w:bCs/>
              </w:rPr>
            </w:pPr>
            <w:r w:rsidRPr="001F4300">
              <w:rPr>
                <w:bCs/>
              </w:rPr>
              <w:t>IAB-MT</w:t>
            </w:r>
          </w:p>
        </w:tc>
        <w:tc>
          <w:tcPr>
            <w:tcW w:w="567" w:type="dxa"/>
          </w:tcPr>
          <w:p w14:paraId="5F257AB6" w14:textId="77777777" w:rsidR="00071325" w:rsidRPr="001F4300" w:rsidRDefault="00071325" w:rsidP="00963B9B">
            <w:pPr>
              <w:pStyle w:val="TAL"/>
              <w:jc w:val="center"/>
              <w:rPr>
                <w:bCs/>
              </w:rPr>
            </w:pPr>
            <w:r w:rsidRPr="001F4300">
              <w:rPr>
                <w:bCs/>
              </w:rPr>
              <w:t>No</w:t>
            </w:r>
          </w:p>
        </w:tc>
        <w:tc>
          <w:tcPr>
            <w:tcW w:w="807" w:type="dxa"/>
          </w:tcPr>
          <w:p w14:paraId="3BE17840" w14:textId="77777777" w:rsidR="00071325" w:rsidRPr="001F4300" w:rsidRDefault="00071325" w:rsidP="00963B9B">
            <w:pPr>
              <w:pStyle w:val="TAL"/>
              <w:jc w:val="center"/>
              <w:rPr>
                <w:bCs/>
              </w:rPr>
            </w:pPr>
            <w:r w:rsidRPr="001F4300">
              <w:rPr>
                <w:bCs/>
              </w:rPr>
              <w:t>No</w:t>
            </w:r>
          </w:p>
        </w:tc>
        <w:tc>
          <w:tcPr>
            <w:tcW w:w="630" w:type="dxa"/>
          </w:tcPr>
          <w:p w14:paraId="53CF0AD0" w14:textId="77777777" w:rsidR="00071325" w:rsidRPr="001F4300" w:rsidRDefault="00071325" w:rsidP="00963B9B">
            <w:pPr>
              <w:pStyle w:val="TAL"/>
              <w:jc w:val="center"/>
              <w:rPr>
                <w:bCs/>
              </w:rPr>
            </w:pPr>
            <w:r w:rsidRPr="001F4300">
              <w:rPr>
                <w:bCs/>
              </w:rPr>
              <w:t>No</w:t>
            </w:r>
          </w:p>
        </w:tc>
      </w:tr>
      <w:tr w:rsidR="001F4300" w:rsidRPr="001F4300" w14:paraId="7542893C" w14:textId="77777777" w:rsidTr="00963B9B">
        <w:trPr>
          <w:cantSplit/>
          <w:tblHeader/>
        </w:trPr>
        <w:tc>
          <w:tcPr>
            <w:tcW w:w="6946" w:type="dxa"/>
          </w:tcPr>
          <w:p w14:paraId="20952E6B" w14:textId="77777777" w:rsidR="00071325" w:rsidRPr="001F4300" w:rsidRDefault="00071325" w:rsidP="00963B9B">
            <w:pPr>
              <w:pStyle w:val="TAL"/>
              <w:rPr>
                <w:bCs/>
                <w:i/>
                <w:iCs/>
              </w:rPr>
            </w:pPr>
            <w:r w:rsidRPr="001F4300">
              <w:rPr>
                <w:b/>
                <w:bCs/>
                <w:i/>
                <w:iCs/>
              </w:rPr>
              <w:t>non-DRB-IAB-r16</w:t>
            </w:r>
          </w:p>
          <w:p w14:paraId="162295B7" w14:textId="77777777" w:rsidR="00071325" w:rsidRPr="001F4300" w:rsidRDefault="00071325" w:rsidP="00963B9B">
            <w:pPr>
              <w:pStyle w:val="TAL"/>
              <w:rPr>
                <w:b/>
                <w:bCs/>
                <w:i/>
                <w:iCs/>
              </w:rPr>
            </w:pPr>
            <w:r w:rsidRPr="001F4300">
              <w:t>Indicates whether the IAB-MT supports SRB2 configuration without a DRB, as specified in TS 38.331 [9].</w:t>
            </w:r>
          </w:p>
        </w:tc>
        <w:tc>
          <w:tcPr>
            <w:tcW w:w="680" w:type="dxa"/>
          </w:tcPr>
          <w:p w14:paraId="47D654F6" w14:textId="77777777" w:rsidR="00071325" w:rsidRPr="001F4300" w:rsidRDefault="00071325" w:rsidP="00963B9B">
            <w:pPr>
              <w:pStyle w:val="TAL"/>
              <w:jc w:val="center"/>
              <w:rPr>
                <w:bCs/>
              </w:rPr>
            </w:pPr>
            <w:r w:rsidRPr="001F4300">
              <w:rPr>
                <w:bCs/>
              </w:rPr>
              <w:t>IAB-MT</w:t>
            </w:r>
          </w:p>
        </w:tc>
        <w:tc>
          <w:tcPr>
            <w:tcW w:w="567" w:type="dxa"/>
          </w:tcPr>
          <w:p w14:paraId="04864626" w14:textId="77777777" w:rsidR="00071325" w:rsidRPr="001F4300" w:rsidRDefault="00071325" w:rsidP="00963B9B">
            <w:pPr>
              <w:pStyle w:val="TAL"/>
              <w:jc w:val="center"/>
              <w:rPr>
                <w:bCs/>
              </w:rPr>
            </w:pPr>
            <w:r w:rsidRPr="001F4300">
              <w:rPr>
                <w:bCs/>
              </w:rPr>
              <w:t>No</w:t>
            </w:r>
          </w:p>
        </w:tc>
        <w:tc>
          <w:tcPr>
            <w:tcW w:w="807" w:type="dxa"/>
          </w:tcPr>
          <w:p w14:paraId="2E3DDF0C" w14:textId="77777777" w:rsidR="00071325" w:rsidRPr="001F4300" w:rsidRDefault="00071325" w:rsidP="00963B9B">
            <w:pPr>
              <w:pStyle w:val="TAL"/>
              <w:jc w:val="center"/>
              <w:rPr>
                <w:bCs/>
              </w:rPr>
            </w:pPr>
            <w:r w:rsidRPr="001F4300">
              <w:rPr>
                <w:bCs/>
              </w:rPr>
              <w:t>No</w:t>
            </w:r>
          </w:p>
        </w:tc>
        <w:tc>
          <w:tcPr>
            <w:tcW w:w="630" w:type="dxa"/>
          </w:tcPr>
          <w:p w14:paraId="16A28E87" w14:textId="77777777" w:rsidR="00071325" w:rsidRPr="001F4300" w:rsidRDefault="00071325" w:rsidP="00963B9B">
            <w:pPr>
              <w:pStyle w:val="TAL"/>
              <w:jc w:val="center"/>
              <w:rPr>
                <w:bCs/>
              </w:rPr>
            </w:pPr>
            <w:r w:rsidRPr="001F4300">
              <w:rPr>
                <w:bCs/>
              </w:rPr>
              <w:t>No</w:t>
            </w:r>
          </w:p>
        </w:tc>
      </w:tr>
    </w:tbl>
    <w:p w14:paraId="1497CBD8" w14:textId="77777777" w:rsidR="00071325" w:rsidRPr="001F4300" w:rsidRDefault="00071325" w:rsidP="00071325"/>
    <w:p w14:paraId="1E73D97D" w14:textId="77777777" w:rsidR="00071325" w:rsidRPr="001F4300" w:rsidRDefault="00071325" w:rsidP="00071325">
      <w:pPr>
        <w:pStyle w:val="Heading4"/>
      </w:pPr>
      <w:bookmarkStart w:id="459" w:name="_Toc46488688"/>
      <w:bookmarkStart w:id="460" w:name="_Toc52574109"/>
      <w:bookmarkStart w:id="461" w:name="_Toc52574195"/>
      <w:bookmarkStart w:id="462" w:name="_Toc90724048"/>
      <w:r w:rsidRPr="001F4300">
        <w:t>4.2.15.5</w:t>
      </w:r>
      <w:r w:rsidRPr="001F4300">
        <w:tab/>
        <w:t>BAP Parameters</w:t>
      </w:r>
      <w:bookmarkEnd w:id="459"/>
      <w:bookmarkEnd w:id="460"/>
      <w:bookmarkEnd w:id="461"/>
      <w:bookmarkEnd w:id="46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293BB084" w14:textId="77777777" w:rsidTr="00963B9B">
        <w:trPr>
          <w:cantSplit/>
          <w:tblHeader/>
        </w:trPr>
        <w:tc>
          <w:tcPr>
            <w:tcW w:w="6946" w:type="dxa"/>
          </w:tcPr>
          <w:p w14:paraId="5D6B56D7" w14:textId="77777777" w:rsidR="00071325" w:rsidRPr="001F4300" w:rsidRDefault="00071325" w:rsidP="00963B9B">
            <w:pPr>
              <w:pStyle w:val="TAH"/>
            </w:pPr>
            <w:r w:rsidRPr="001F4300">
              <w:t>Definitions for parameters</w:t>
            </w:r>
          </w:p>
        </w:tc>
        <w:tc>
          <w:tcPr>
            <w:tcW w:w="680" w:type="dxa"/>
          </w:tcPr>
          <w:p w14:paraId="79EF6C6A" w14:textId="77777777" w:rsidR="00071325" w:rsidRPr="001F4300" w:rsidRDefault="00071325" w:rsidP="00963B9B">
            <w:pPr>
              <w:pStyle w:val="TAH"/>
            </w:pPr>
            <w:r w:rsidRPr="001F4300">
              <w:t>Per</w:t>
            </w:r>
          </w:p>
        </w:tc>
        <w:tc>
          <w:tcPr>
            <w:tcW w:w="567" w:type="dxa"/>
          </w:tcPr>
          <w:p w14:paraId="711F1770" w14:textId="77777777" w:rsidR="00071325" w:rsidRPr="001F4300" w:rsidRDefault="00071325" w:rsidP="00963B9B">
            <w:pPr>
              <w:pStyle w:val="TAH"/>
            </w:pPr>
            <w:r w:rsidRPr="001F4300">
              <w:t>M</w:t>
            </w:r>
          </w:p>
        </w:tc>
        <w:tc>
          <w:tcPr>
            <w:tcW w:w="807" w:type="dxa"/>
          </w:tcPr>
          <w:p w14:paraId="50D32A7C" w14:textId="77777777" w:rsidR="00071325" w:rsidRPr="001F4300" w:rsidRDefault="00071325" w:rsidP="00963B9B">
            <w:pPr>
              <w:pStyle w:val="TAH"/>
            </w:pPr>
            <w:r w:rsidRPr="001F4300">
              <w:t>FDD-TDD</w:t>
            </w:r>
          </w:p>
          <w:p w14:paraId="5011A832" w14:textId="77777777" w:rsidR="00071325" w:rsidRPr="001F4300" w:rsidRDefault="00071325" w:rsidP="00963B9B">
            <w:pPr>
              <w:pStyle w:val="TAH"/>
            </w:pPr>
            <w:r w:rsidRPr="001F4300">
              <w:t>DIFF</w:t>
            </w:r>
          </w:p>
        </w:tc>
        <w:tc>
          <w:tcPr>
            <w:tcW w:w="630" w:type="dxa"/>
          </w:tcPr>
          <w:p w14:paraId="506E5523" w14:textId="77777777" w:rsidR="00071325" w:rsidRPr="001F4300" w:rsidRDefault="00071325" w:rsidP="00963B9B">
            <w:pPr>
              <w:pStyle w:val="TAH"/>
            </w:pPr>
            <w:r w:rsidRPr="001F4300">
              <w:t>FR1-FR2</w:t>
            </w:r>
          </w:p>
          <w:p w14:paraId="33C50ACA" w14:textId="77777777" w:rsidR="00071325" w:rsidRPr="001F4300" w:rsidRDefault="00071325" w:rsidP="00963B9B">
            <w:pPr>
              <w:pStyle w:val="TAH"/>
            </w:pPr>
            <w:r w:rsidRPr="001F4300">
              <w:t>DIFF</w:t>
            </w:r>
          </w:p>
        </w:tc>
      </w:tr>
      <w:tr w:rsidR="001F4300" w:rsidRPr="001F4300" w14:paraId="1491AAF8" w14:textId="77777777" w:rsidTr="00963B9B">
        <w:trPr>
          <w:cantSplit/>
          <w:tblHeader/>
        </w:trPr>
        <w:tc>
          <w:tcPr>
            <w:tcW w:w="6946" w:type="dxa"/>
          </w:tcPr>
          <w:p w14:paraId="71EF7637" w14:textId="77777777" w:rsidR="00071325" w:rsidRPr="001F4300" w:rsidRDefault="00071325" w:rsidP="00963B9B">
            <w:pPr>
              <w:pStyle w:val="TAL"/>
              <w:rPr>
                <w:bCs/>
                <w:i/>
                <w:iCs/>
              </w:rPr>
            </w:pPr>
            <w:bookmarkStart w:id="463" w:name="_Hlk42608939"/>
            <w:r w:rsidRPr="001F4300">
              <w:rPr>
                <w:b/>
                <w:bCs/>
                <w:i/>
                <w:iCs/>
              </w:rPr>
              <w:t>flowControlBH-RLC-ChannelBased-r16</w:t>
            </w:r>
          </w:p>
          <w:bookmarkEnd w:id="463"/>
          <w:p w14:paraId="0A971A03" w14:textId="77777777" w:rsidR="00071325" w:rsidRPr="001F4300" w:rsidRDefault="00071325" w:rsidP="00963B9B">
            <w:pPr>
              <w:pStyle w:val="TAL"/>
              <w:rPr>
                <w:bCs/>
              </w:rPr>
            </w:pPr>
            <w:r w:rsidRPr="001F4300">
              <w:t>Indicates whether the IAB-MT supports flow control procedures and flow control feedback per backhaul RLC channel, as specified in TS 38.340 [</w:t>
            </w:r>
            <w:r w:rsidR="00147AB3" w:rsidRPr="001F4300">
              <w:t>23</w:t>
            </w:r>
            <w:r w:rsidRPr="001F4300">
              <w:t>].</w:t>
            </w:r>
          </w:p>
        </w:tc>
        <w:tc>
          <w:tcPr>
            <w:tcW w:w="680" w:type="dxa"/>
          </w:tcPr>
          <w:p w14:paraId="61CDACA5" w14:textId="77777777" w:rsidR="00071325" w:rsidRPr="001F4300" w:rsidRDefault="00071325" w:rsidP="00963B9B">
            <w:pPr>
              <w:pStyle w:val="TAL"/>
              <w:jc w:val="center"/>
              <w:rPr>
                <w:bCs/>
              </w:rPr>
            </w:pPr>
            <w:r w:rsidRPr="001F4300">
              <w:rPr>
                <w:bCs/>
              </w:rPr>
              <w:t>IAB-MT</w:t>
            </w:r>
          </w:p>
        </w:tc>
        <w:tc>
          <w:tcPr>
            <w:tcW w:w="567" w:type="dxa"/>
          </w:tcPr>
          <w:p w14:paraId="2A6521B1" w14:textId="77777777" w:rsidR="00071325" w:rsidRPr="001F4300" w:rsidRDefault="00071325" w:rsidP="00963B9B">
            <w:pPr>
              <w:pStyle w:val="TAL"/>
              <w:jc w:val="center"/>
              <w:rPr>
                <w:bCs/>
              </w:rPr>
            </w:pPr>
            <w:r w:rsidRPr="001F4300">
              <w:rPr>
                <w:bCs/>
              </w:rPr>
              <w:t>No</w:t>
            </w:r>
          </w:p>
        </w:tc>
        <w:tc>
          <w:tcPr>
            <w:tcW w:w="807" w:type="dxa"/>
          </w:tcPr>
          <w:p w14:paraId="04CA3E6C" w14:textId="77777777" w:rsidR="00071325" w:rsidRPr="001F4300" w:rsidRDefault="00071325" w:rsidP="00963B9B">
            <w:pPr>
              <w:pStyle w:val="TAL"/>
              <w:jc w:val="center"/>
              <w:rPr>
                <w:bCs/>
              </w:rPr>
            </w:pPr>
            <w:r w:rsidRPr="001F4300">
              <w:rPr>
                <w:bCs/>
              </w:rPr>
              <w:t>No</w:t>
            </w:r>
          </w:p>
        </w:tc>
        <w:tc>
          <w:tcPr>
            <w:tcW w:w="630" w:type="dxa"/>
          </w:tcPr>
          <w:p w14:paraId="5DC974C6" w14:textId="77777777" w:rsidR="00071325" w:rsidRPr="001F4300" w:rsidRDefault="00071325" w:rsidP="00963B9B">
            <w:pPr>
              <w:pStyle w:val="TAL"/>
              <w:jc w:val="center"/>
              <w:rPr>
                <w:bCs/>
              </w:rPr>
            </w:pPr>
            <w:r w:rsidRPr="001F4300">
              <w:rPr>
                <w:bCs/>
              </w:rPr>
              <w:t>No</w:t>
            </w:r>
          </w:p>
        </w:tc>
      </w:tr>
      <w:tr w:rsidR="001F4300" w:rsidRPr="001F4300" w14:paraId="1DC1B457" w14:textId="77777777" w:rsidTr="00963B9B">
        <w:trPr>
          <w:cantSplit/>
          <w:tblHeader/>
        </w:trPr>
        <w:tc>
          <w:tcPr>
            <w:tcW w:w="6946" w:type="dxa"/>
          </w:tcPr>
          <w:p w14:paraId="3358BA2C" w14:textId="77777777" w:rsidR="00071325" w:rsidRPr="001F4300" w:rsidRDefault="00071325" w:rsidP="00963B9B">
            <w:pPr>
              <w:pStyle w:val="TAL"/>
              <w:rPr>
                <w:bCs/>
                <w:i/>
                <w:iCs/>
              </w:rPr>
            </w:pPr>
            <w:bookmarkStart w:id="464" w:name="_Hlk42608955"/>
            <w:r w:rsidRPr="001F4300">
              <w:rPr>
                <w:b/>
                <w:bCs/>
                <w:i/>
                <w:iCs/>
              </w:rPr>
              <w:t>flowControlRouting-ID-Based-r16</w:t>
            </w:r>
          </w:p>
          <w:bookmarkEnd w:id="464"/>
          <w:p w14:paraId="6DEAE7CC" w14:textId="77777777" w:rsidR="00071325" w:rsidRPr="001F4300" w:rsidRDefault="00071325" w:rsidP="00963B9B">
            <w:pPr>
              <w:pStyle w:val="TAL"/>
              <w:rPr>
                <w:b/>
                <w:bCs/>
                <w:i/>
                <w:iCs/>
              </w:rPr>
            </w:pPr>
            <w:r w:rsidRPr="001F4300">
              <w:t>Indicates whether the IAB-MT supports flow control procedures and flow control feedback per Routing ID, as specified in TS 38.340 [</w:t>
            </w:r>
            <w:r w:rsidR="00147AB3" w:rsidRPr="001F4300">
              <w:t>23</w:t>
            </w:r>
            <w:r w:rsidRPr="001F4300">
              <w:t>].</w:t>
            </w:r>
          </w:p>
        </w:tc>
        <w:tc>
          <w:tcPr>
            <w:tcW w:w="680" w:type="dxa"/>
          </w:tcPr>
          <w:p w14:paraId="67CB77B1" w14:textId="77777777" w:rsidR="00071325" w:rsidRPr="001F4300" w:rsidRDefault="00071325" w:rsidP="00963B9B">
            <w:pPr>
              <w:pStyle w:val="TAL"/>
              <w:jc w:val="center"/>
              <w:rPr>
                <w:bCs/>
              </w:rPr>
            </w:pPr>
            <w:r w:rsidRPr="001F4300">
              <w:rPr>
                <w:bCs/>
              </w:rPr>
              <w:t>IAB-MT</w:t>
            </w:r>
          </w:p>
        </w:tc>
        <w:tc>
          <w:tcPr>
            <w:tcW w:w="567" w:type="dxa"/>
          </w:tcPr>
          <w:p w14:paraId="03BBA170" w14:textId="77777777" w:rsidR="00071325" w:rsidRPr="001F4300" w:rsidRDefault="00071325" w:rsidP="00963B9B">
            <w:pPr>
              <w:pStyle w:val="TAL"/>
              <w:jc w:val="center"/>
              <w:rPr>
                <w:bCs/>
              </w:rPr>
            </w:pPr>
            <w:r w:rsidRPr="001F4300">
              <w:rPr>
                <w:bCs/>
              </w:rPr>
              <w:t>No</w:t>
            </w:r>
          </w:p>
        </w:tc>
        <w:tc>
          <w:tcPr>
            <w:tcW w:w="807" w:type="dxa"/>
          </w:tcPr>
          <w:p w14:paraId="502CFAE3" w14:textId="77777777" w:rsidR="00071325" w:rsidRPr="001F4300" w:rsidRDefault="00071325" w:rsidP="00963B9B">
            <w:pPr>
              <w:pStyle w:val="TAL"/>
              <w:jc w:val="center"/>
              <w:rPr>
                <w:bCs/>
              </w:rPr>
            </w:pPr>
            <w:r w:rsidRPr="001F4300">
              <w:rPr>
                <w:bCs/>
              </w:rPr>
              <w:t>No</w:t>
            </w:r>
          </w:p>
        </w:tc>
        <w:tc>
          <w:tcPr>
            <w:tcW w:w="630" w:type="dxa"/>
          </w:tcPr>
          <w:p w14:paraId="68A1AEF4" w14:textId="77777777" w:rsidR="00071325" w:rsidRPr="001F4300" w:rsidRDefault="00071325" w:rsidP="00963B9B">
            <w:pPr>
              <w:pStyle w:val="TAL"/>
              <w:jc w:val="center"/>
              <w:rPr>
                <w:bCs/>
              </w:rPr>
            </w:pPr>
            <w:r w:rsidRPr="001F4300">
              <w:rPr>
                <w:bCs/>
              </w:rPr>
              <w:t>No</w:t>
            </w:r>
          </w:p>
        </w:tc>
      </w:tr>
    </w:tbl>
    <w:p w14:paraId="2B301E16" w14:textId="77777777" w:rsidR="00071325" w:rsidRPr="001F4300" w:rsidRDefault="00071325" w:rsidP="00071325"/>
    <w:p w14:paraId="6FFEF979" w14:textId="77777777" w:rsidR="00071325" w:rsidRPr="001F4300" w:rsidRDefault="00071325" w:rsidP="00071325">
      <w:pPr>
        <w:pStyle w:val="Heading4"/>
      </w:pPr>
      <w:bookmarkStart w:id="465" w:name="_Toc46488689"/>
      <w:bookmarkStart w:id="466" w:name="_Toc52574110"/>
      <w:bookmarkStart w:id="467" w:name="_Toc52574196"/>
      <w:bookmarkStart w:id="468" w:name="_Toc90724049"/>
      <w:r w:rsidRPr="001F4300">
        <w:t>4.2.15.6</w:t>
      </w:r>
      <w:r w:rsidRPr="001F4300">
        <w:tab/>
        <w:t>MAC Parameters</w:t>
      </w:r>
      <w:bookmarkEnd w:id="465"/>
      <w:bookmarkEnd w:id="466"/>
      <w:bookmarkEnd w:id="467"/>
      <w:bookmarkEnd w:id="46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21A6C112" w14:textId="77777777" w:rsidTr="00963B9B">
        <w:trPr>
          <w:cantSplit/>
          <w:tblHeader/>
        </w:trPr>
        <w:tc>
          <w:tcPr>
            <w:tcW w:w="6946" w:type="dxa"/>
          </w:tcPr>
          <w:p w14:paraId="23B57BBD" w14:textId="77777777" w:rsidR="00071325" w:rsidRPr="001F4300" w:rsidRDefault="00071325" w:rsidP="00963B9B">
            <w:pPr>
              <w:pStyle w:val="TAH"/>
            </w:pPr>
            <w:r w:rsidRPr="001F4300">
              <w:t>Definitions for parameters</w:t>
            </w:r>
          </w:p>
        </w:tc>
        <w:tc>
          <w:tcPr>
            <w:tcW w:w="680" w:type="dxa"/>
          </w:tcPr>
          <w:p w14:paraId="0458C0FB" w14:textId="77777777" w:rsidR="00071325" w:rsidRPr="001F4300" w:rsidRDefault="00071325" w:rsidP="00963B9B">
            <w:pPr>
              <w:pStyle w:val="TAH"/>
            </w:pPr>
            <w:r w:rsidRPr="001F4300">
              <w:t>Per</w:t>
            </w:r>
          </w:p>
        </w:tc>
        <w:tc>
          <w:tcPr>
            <w:tcW w:w="567" w:type="dxa"/>
          </w:tcPr>
          <w:p w14:paraId="5BEFFCF4" w14:textId="77777777" w:rsidR="00071325" w:rsidRPr="001F4300" w:rsidRDefault="00071325" w:rsidP="00963B9B">
            <w:pPr>
              <w:pStyle w:val="TAH"/>
            </w:pPr>
            <w:r w:rsidRPr="001F4300">
              <w:t>M</w:t>
            </w:r>
          </w:p>
        </w:tc>
        <w:tc>
          <w:tcPr>
            <w:tcW w:w="807" w:type="dxa"/>
          </w:tcPr>
          <w:p w14:paraId="20C7F715" w14:textId="77777777" w:rsidR="00071325" w:rsidRPr="001F4300" w:rsidRDefault="00071325" w:rsidP="00963B9B">
            <w:pPr>
              <w:pStyle w:val="TAH"/>
            </w:pPr>
            <w:r w:rsidRPr="001F4300">
              <w:t>FDD-TDD</w:t>
            </w:r>
          </w:p>
          <w:p w14:paraId="325E9D52" w14:textId="77777777" w:rsidR="00071325" w:rsidRPr="001F4300" w:rsidRDefault="00071325" w:rsidP="00963B9B">
            <w:pPr>
              <w:pStyle w:val="TAH"/>
            </w:pPr>
            <w:r w:rsidRPr="001F4300">
              <w:t>DIFF</w:t>
            </w:r>
          </w:p>
        </w:tc>
        <w:tc>
          <w:tcPr>
            <w:tcW w:w="630" w:type="dxa"/>
          </w:tcPr>
          <w:p w14:paraId="72C63192" w14:textId="77777777" w:rsidR="00071325" w:rsidRPr="001F4300" w:rsidRDefault="00071325" w:rsidP="00963B9B">
            <w:pPr>
              <w:pStyle w:val="TAH"/>
            </w:pPr>
            <w:r w:rsidRPr="001F4300">
              <w:t>FR1-FR2</w:t>
            </w:r>
          </w:p>
          <w:p w14:paraId="3868A5A0" w14:textId="77777777" w:rsidR="00071325" w:rsidRPr="001F4300" w:rsidRDefault="00071325" w:rsidP="00963B9B">
            <w:pPr>
              <w:pStyle w:val="TAH"/>
            </w:pPr>
            <w:r w:rsidRPr="001F4300">
              <w:t>DIFF</w:t>
            </w:r>
          </w:p>
        </w:tc>
      </w:tr>
      <w:tr w:rsidR="001F4300" w:rsidRPr="001F4300" w14:paraId="5EB76EAA" w14:textId="77777777" w:rsidTr="00963B9B">
        <w:trPr>
          <w:cantSplit/>
          <w:tblHeader/>
        </w:trPr>
        <w:tc>
          <w:tcPr>
            <w:tcW w:w="6946" w:type="dxa"/>
          </w:tcPr>
          <w:p w14:paraId="15499021" w14:textId="77777777" w:rsidR="00071325" w:rsidRPr="001F4300" w:rsidRDefault="00071325" w:rsidP="00963B9B">
            <w:pPr>
              <w:pStyle w:val="TAL"/>
              <w:rPr>
                <w:bCs/>
                <w:i/>
                <w:iCs/>
              </w:rPr>
            </w:pPr>
            <w:bookmarkStart w:id="469" w:name="_Hlk42609043"/>
            <w:r w:rsidRPr="001F4300">
              <w:rPr>
                <w:b/>
                <w:bCs/>
                <w:i/>
                <w:iCs/>
              </w:rPr>
              <w:t>lcid-ExtensionIAB-r16</w:t>
            </w:r>
          </w:p>
          <w:bookmarkEnd w:id="469"/>
          <w:p w14:paraId="422B0B7E" w14:textId="77777777" w:rsidR="00071325" w:rsidRPr="001F4300" w:rsidRDefault="00071325" w:rsidP="00963B9B">
            <w:pPr>
              <w:pStyle w:val="TAL"/>
              <w:rPr>
                <w:bCs/>
              </w:rPr>
            </w:pPr>
            <w:r w:rsidRPr="001F4300">
              <w:t>Indicates whether the IAB-MT supports extended Logical Channel ID space using two-octet eLCID, as specified in TS 38.321 [8].</w:t>
            </w:r>
          </w:p>
        </w:tc>
        <w:tc>
          <w:tcPr>
            <w:tcW w:w="680" w:type="dxa"/>
          </w:tcPr>
          <w:p w14:paraId="0864C1E2" w14:textId="77777777" w:rsidR="00071325" w:rsidRPr="001F4300" w:rsidRDefault="00071325" w:rsidP="00963B9B">
            <w:pPr>
              <w:pStyle w:val="TAL"/>
              <w:jc w:val="center"/>
              <w:rPr>
                <w:bCs/>
              </w:rPr>
            </w:pPr>
            <w:r w:rsidRPr="001F4300">
              <w:rPr>
                <w:bCs/>
              </w:rPr>
              <w:t>IAB-MT</w:t>
            </w:r>
          </w:p>
        </w:tc>
        <w:tc>
          <w:tcPr>
            <w:tcW w:w="567" w:type="dxa"/>
          </w:tcPr>
          <w:p w14:paraId="1C6EBE2A" w14:textId="77777777" w:rsidR="00071325" w:rsidRPr="001F4300" w:rsidRDefault="00071325" w:rsidP="00963B9B">
            <w:pPr>
              <w:pStyle w:val="TAL"/>
              <w:jc w:val="center"/>
              <w:rPr>
                <w:bCs/>
              </w:rPr>
            </w:pPr>
            <w:r w:rsidRPr="001F4300">
              <w:rPr>
                <w:bCs/>
              </w:rPr>
              <w:t>No</w:t>
            </w:r>
          </w:p>
        </w:tc>
        <w:tc>
          <w:tcPr>
            <w:tcW w:w="807" w:type="dxa"/>
          </w:tcPr>
          <w:p w14:paraId="5F821A89" w14:textId="77777777" w:rsidR="00071325" w:rsidRPr="001F4300" w:rsidRDefault="00071325" w:rsidP="00963B9B">
            <w:pPr>
              <w:pStyle w:val="TAL"/>
              <w:jc w:val="center"/>
              <w:rPr>
                <w:bCs/>
              </w:rPr>
            </w:pPr>
            <w:r w:rsidRPr="001F4300">
              <w:rPr>
                <w:bCs/>
              </w:rPr>
              <w:t>No</w:t>
            </w:r>
          </w:p>
        </w:tc>
        <w:tc>
          <w:tcPr>
            <w:tcW w:w="630" w:type="dxa"/>
          </w:tcPr>
          <w:p w14:paraId="1D40EC56" w14:textId="77777777" w:rsidR="00071325" w:rsidRPr="001F4300" w:rsidRDefault="00071325" w:rsidP="00963B9B">
            <w:pPr>
              <w:pStyle w:val="TAL"/>
              <w:jc w:val="center"/>
              <w:rPr>
                <w:bCs/>
              </w:rPr>
            </w:pPr>
            <w:r w:rsidRPr="001F4300">
              <w:rPr>
                <w:bCs/>
              </w:rPr>
              <w:t>No</w:t>
            </w:r>
          </w:p>
        </w:tc>
      </w:tr>
      <w:tr w:rsidR="001F4300" w:rsidRPr="001F4300" w14:paraId="6357B2D1" w14:textId="77777777" w:rsidTr="00963B9B">
        <w:trPr>
          <w:cantSplit/>
          <w:tblHeader/>
        </w:trPr>
        <w:tc>
          <w:tcPr>
            <w:tcW w:w="6946" w:type="dxa"/>
          </w:tcPr>
          <w:p w14:paraId="3E1D5E47" w14:textId="77777777" w:rsidR="00071325" w:rsidRPr="001F4300" w:rsidRDefault="00071325" w:rsidP="00963B9B">
            <w:pPr>
              <w:pStyle w:val="TAL"/>
              <w:rPr>
                <w:bCs/>
                <w:i/>
                <w:iCs/>
              </w:rPr>
            </w:pPr>
            <w:bookmarkStart w:id="470" w:name="_Hlk42609061"/>
            <w:r w:rsidRPr="001F4300">
              <w:rPr>
                <w:b/>
                <w:bCs/>
                <w:i/>
                <w:iCs/>
              </w:rPr>
              <w:t>preEmptiveBSR-r16</w:t>
            </w:r>
          </w:p>
          <w:bookmarkEnd w:id="470"/>
          <w:p w14:paraId="07B6A090" w14:textId="77777777" w:rsidR="00071325" w:rsidRPr="001F4300" w:rsidRDefault="00071325" w:rsidP="00963B9B">
            <w:pPr>
              <w:pStyle w:val="TAL"/>
              <w:rPr>
                <w:b/>
                <w:bCs/>
                <w:i/>
                <w:iCs/>
              </w:rPr>
            </w:pPr>
            <w:r w:rsidRPr="001F4300">
              <w:t>Indicates whether the IAB-MT supports Pre-emptive BSR as specified in TS 38.321 [8].</w:t>
            </w:r>
          </w:p>
        </w:tc>
        <w:tc>
          <w:tcPr>
            <w:tcW w:w="680" w:type="dxa"/>
          </w:tcPr>
          <w:p w14:paraId="043A74D4" w14:textId="77777777" w:rsidR="00071325" w:rsidRPr="001F4300" w:rsidRDefault="00071325" w:rsidP="00963B9B">
            <w:pPr>
              <w:pStyle w:val="TAL"/>
              <w:jc w:val="center"/>
              <w:rPr>
                <w:bCs/>
              </w:rPr>
            </w:pPr>
            <w:r w:rsidRPr="001F4300">
              <w:rPr>
                <w:bCs/>
              </w:rPr>
              <w:t>IAB-MT</w:t>
            </w:r>
          </w:p>
        </w:tc>
        <w:tc>
          <w:tcPr>
            <w:tcW w:w="567" w:type="dxa"/>
          </w:tcPr>
          <w:p w14:paraId="51A0AB8D" w14:textId="77777777" w:rsidR="00071325" w:rsidRPr="001F4300" w:rsidRDefault="00071325" w:rsidP="00963B9B">
            <w:pPr>
              <w:pStyle w:val="TAL"/>
              <w:jc w:val="center"/>
              <w:rPr>
                <w:bCs/>
              </w:rPr>
            </w:pPr>
            <w:r w:rsidRPr="001F4300">
              <w:rPr>
                <w:bCs/>
              </w:rPr>
              <w:t>No</w:t>
            </w:r>
          </w:p>
        </w:tc>
        <w:tc>
          <w:tcPr>
            <w:tcW w:w="807" w:type="dxa"/>
          </w:tcPr>
          <w:p w14:paraId="1BE22574" w14:textId="77777777" w:rsidR="00071325" w:rsidRPr="001F4300" w:rsidRDefault="00071325" w:rsidP="00963B9B">
            <w:pPr>
              <w:pStyle w:val="TAL"/>
              <w:jc w:val="center"/>
              <w:rPr>
                <w:bCs/>
              </w:rPr>
            </w:pPr>
            <w:r w:rsidRPr="001F4300">
              <w:rPr>
                <w:bCs/>
              </w:rPr>
              <w:t>No</w:t>
            </w:r>
          </w:p>
        </w:tc>
        <w:tc>
          <w:tcPr>
            <w:tcW w:w="630" w:type="dxa"/>
          </w:tcPr>
          <w:p w14:paraId="4DC395D4" w14:textId="77777777" w:rsidR="00071325" w:rsidRPr="001F4300" w:rsidRDefault="00071325" w:rsidP="00963B9B">
            <w:pPr>
              <w:pStyle w:val="TAL"/>
              <w:jc w:val="center"/>
              <w:rPr>
                <w:bCs/>
              </w:rPr>
            </w:pPr>
            <w:r w:rsidRPr="001F4300">
              <w:rPr>
                <w:bCs/>
              </w:rPr>
              <w:t>No</w:t>
            </w:r>
          </w:p>
        </w:tc>
      </w:tr>
    </w:tbl>
    <w:p w14:paraId="3673DCBC" w14:textId="77777777" w:rsidR="00071325" w:rsidRPr="001F4300" w:rsidRDefault="00071325" w:rsidP="00071325"/>
    <w:p w14:paraId="15E7E5DA" w14:textId="77777777" w:rsidR="00071325" w:rsidRPr="001F4300" w:rsidRDefault="00071325" w:rsidP="00071325">
      <w:pPr>
        <w:pStyle w:val="Heading4"/>
        <w:rPr>
          <w:i/>
          <w:iCs/>
        </w:rPr>
      </w:pPr>
      <w:bookmarkStart w:id="471" w:name="_Toc46488690"/>
      <w:bookmarkStart w:id="472" w:name="_Toc52574111"/>
      <w:bookmarkStart w:id="473" w:name="_Toc52574197"/>
      <w:bookmarkStart w:id="474" w:name="_Toc90724050"/>
      <w:r w:rsidRPr="001F4300">
        <w:t>4.2.15.7</w:t>
      </w:r>
      <w:r w:rsidRPr="001F4300">
        <w:tab/>
        <w:t>Physical layer parameters</w:t>
      </w:r>
      <w:bookmarkEnd w:id="471"/>
      <w:bookmarkEnd w:id="472"/>
      <w:bookmarkEnd w:id="473"/>
      <w:bookmarkEnd w:id="474"/>
    </w:p>
    <w:p w14:paraId="7C698F98" w14:textId="77777777" w:rsidR="00071325" w:rsidRPr="001F4300" w:rsidRDefault="00071325" w:rsidP="00071325">
      <w:pPr>
        <w:pStyle w:val="Heading5"/>
      </w:pPr>
      <w:bookmarkStart w:id="475" w:name="_Toc46488691"/>
      <w:bookmarkStart w:id="476" w:name="_Toc52574112"/>
      <w:bookmarkStart w:id="477" w:name="_Toc52574198"/>
      <w:bookmarkStart w:id="478" w:name="_Toc90724051"/>
      <w:r w:rsidRPr="001F4300">
        <w:t>4.2.15.7.1</w:t>
      </w:r>
      <w:r w:rsidRPr="001F4300">
        <w:tab/>
        <w:t>BandNR parameters</w:t>
      </w:r>
      <w:bookmarkEnd w:id="475"/>
      <w:bookmarkEnd w:id="476"/>
      <w:bookmarkEnd w:id="477"/>
      <w:bookmarkEnd w:id="47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1DD7C6C1" w14:textId="77777777" w:rsidTr="00963B9B">
        <w:trPr>
          <w:cantSplit/>
          <w:tblHeader/>
        </w:trPr>
        <w:tc>
          <w:tcPr>
            <w:tcW w:w="6946" w:type="dxa"/>
          </w:tcPr>
          <w:p w14:paraId="78B6AB48" w14:textId="77777777" w:rsidR="00071325" w:rsidRPr="001F4300" w:rsidRDefault="00071325" w:rsidP="00963B9B">
            <w:pPr>
              <w:pStyle w:val="TAH"/>
            </w:pPr>
            <w:r w:rsidRPr="001F4300">
              <w:t>Definitions for parameters</w:t>
            </w:r>
          </w:p>
        </w:tc>
        <w:tc>
          <w:tcPr>
            <w:tcW w:w="680" w:type="dxa"/>
          </w:tcPr>
          <w:p w14:paraId="12D5ED1C" w14:textId="77777777" w:rsidR="00071325" w:rsidRPr="001F4300" w:rsidRDefault="00071325" w:rsidP="00963B9B">
            <w:pPr>
              <w:pStyle w:val="TAH"/>
            </w:pPr>
            <w:r w:rsidRPr="001F4300">
              <w:t>Per</w:t>
            </w:r>
          </w:p>
        </w:tc>
        <w:tc>
          <w:tcPr>
            <w:tcW w:w="567" w:type="dxa"/>
          </w:tcPr>
          <w:p w14:paraId="33F5F9B4" w14:textId="77777777" w:rsidR="00071325" w:rsidRPr="001F4300" w:rsidRDefault="00071325" w:rsidP="00963B9B">
            <w:pPr>
              <w:pStyle w:val="TAH"/>
            </w:pPr>
            <w:r w:rsidRPr="001F4300">
              <w:t>M</w:t>
            </w:r>
          </w:p>
        </w:tc>
        <w:tc>
          <w:tcPr>
            <w:tcW w:w="807" w:type="dxa"/>
          </w:tcPr>
          <w:p w14:paraId="7E794082" w14:textId="77777777" w:rsidR="00071325" w:rsidRPr="001F4300" w:rsidRDefault="00071325" w:rsidP="00963B9B">
            <w:pPr>
              <w:pStyle w:val="TAH"/>
            </w:pPr>
            <w:r w:rsidRPr="001F4300">
              <w:t>FDD-TDD</w:t>
            </w:r>
          </w:p>
          <w:p w14:paraId="0CACBE6E" w14:textId="77777777" w:rsidR="00071325" w:rsidRPr="001F4300" w:rsidRDefault="00071325" w:rsidP="00963B9B">
            <w:pPr>
              <w:pStyle w:val="TAH"/>
            </w:pPr>
            <w:r w:rsidRPr="001F4300">
              <w:t>DIFF</w:t>
            </w:r>
          </w:p>
        </w:tc>
        <w:tc>
          <w:tcPr>
            <w:tcW w:w="630" w:type="dxa"/>
          </w:tcPr>
          <w:p w14:paraId="5A123789" w14:textId="77777777" w:rsidR="00071325" w:rsidRPr="001F4300" w:rsidRDefault="00071325" w:rsidP="00963B9B">
            <w:pPr>
              <w:pStyle w:val="TAH"/>
            </w:pPr>
            <w:r w:rsidRPr="001F4300">
              <w:t>FR1-FR2</w:t>
            </w:r>
          </w:p>
          <w:p w14:paraId="07E957BE" w14:textId="77777777" w:rsidR="00071325" w:rsidRPr="001F4300" w:rsidRDefault="00071325" w:rsidP="00963B9B">
            <w:pPr>
              <w:pStyle w:val="TAH"/>
            </w:pPr>
            <w:r w:rsidRPr="001F4300">
              <w:t>DIFF</w:t>
            </w:r>
          </w:p>
        </w:tc>
      </w:tr>
      <w:tr w:rsidR="001F4300" w:rsidRPr="001F4300" w14:paraId="735884DA" w14:textId="77777777" w:rsidTr="00963B9B">
        <w:trPr>
          <w:cantSplit/>
          <w:tblHeader/>
        </w:trPr>
        <w:tc>
          <w:tcPr>
            <w:tcW w:w="6946" w:type="dxa"/>
          </w:tcPr>
          <w:p w14:paraId="79F08C76" w14:textId="77777777" w:rsidR="005B72AE" w:rsidRPr="001F4300" w:rsidRDefault="005B72AE" w:rsidP="005B72AE">
            <w:pPr>
              <w:pStyle w:val="TAL"/>
              <w:rPr>
                <w:bCs/>
                <w:i/>
                <w:iCs/>
              </w:rPr>
            </w:pPr>
            <w:r w:rsidRPr="001F4300">
              <w:rPr>
                <w:b/>
                <w:bCs/>
                <w:i/>
                <w:iCs/>
              </w:rPr>
              <w:t>handoverIntraF-IAB-r16</w:t>
            </w:r>
          </w:p>
          <w:p w14:paraId="1C498D78" w14:textId="77777777" w:rsidR="005B72AE" w:rsidRPr="001F4300" w:rsidRDefault="005B72AE" w:rsidP="005B72AE">
            <w:pPr>
              <w:pStyle w:val="TAL"/>
            </w:pPr>
            <w:r w:rsidRPr="001F4300">
              <w:rPr>
                <w:bCs/>
              </w:rPr>
              <w:t xml:space="preserve">Indicates whether the IAB-MT supports intra-frequency HO. It </w:t>
            </w:r>
            <w:r w:rsidRPr="001F4300">
              <w:t xml:space="preserve">indicates the support for intra-frequency HO from the corresponding duplex mode if this capability is included in </w:t>
            </w:r>
            <w:r w:rsidRPr="001F4300">
              <w:rPr>
                <w:i/>
              </w:rPr>
              <w:t>fdd-Add-UE-NR-Capabilities</w:t>
            </w:r>
            <w:r w:rsidRPr="001F4300">
              <w:t xml:space="preserve"> or </w:t>
            </w:r>
            <w:r w:rsidRPr="001F4300">
              <w:rPr>
                <w:i/>
              </w:rPr>
              <w:t>tdd-Add-UE-NR-Capabilities</w:t>
            </w:r>
            <w:r w:rsidRPr="001F4300">
              <w:t xml:space="preserve">. It indicates the support for intra-frequency HO in the corresponding frequency range if this capability is included in </w:t>
            </w:r>
            <w:r w:rsidRPr="001F4300">
              <w:rPr>
                <w:i/>
              </w:rPr>
              <w:t>fr1-Add-UE-NR-Capabilities</w:t>
            </w:r>
            <w:r w:rsidRPr="001F4300">
              <w:t xml:space="preserve"> or </w:t>
            </w:r>
            <w:r w:rsidRPr="001F4300">
              <w:rPr>
                <w:i/>
              </w:rPr>
              <w:t>fr2-Add-UE-NR-Capabilities</w:t>
            </w:r>
            <w:r w:rsidRPr="001F4300">
              <w:t>.</w:t>
            </w:r>
          </w:p>
          <w:p w14:paraId="4CC4FF26" w14:textId="77777777" w:rsidR="005B72AE" w:rsidRPr="001F4300" w:rsidRDefault="005B72AE" w:rsidP="00006091">
            <w:pPr>
              <w:pStyle w:val="TAL"/>
            </w:pPr>
            <w:r w:rsidRPr="001F4300">
              <w:t>IAB-MT shall set the capability value consistently for all FDD-FR1 bands, all TDD-FR1 bands and all TDD-FR2 bands respectively.</w:t>
            </w:r>
          </w:p>
        </w:tc>
        <w:tc>
          <w:tcPr>
            <w:tcW w:w="680" w:type="dxa"/>
          </w:tcPr>
          <w:p w14:paraId="3C7D2461" w14:textId="77777777" w:rsidR="005B72AE" w:rsidRPr="001F4300" w:rsidRDefault="005B72AE" w:rsidP="00006091">
            <w:pPr>
              <w:pStyle w:val="TAL"/>
            </w:pPr>
            <w:r w:rsidRPr="001F4300">
              <w:rPr>
                <w:bCs/>
              </w:rPr>
              <w:t>Band</w:t>
            </w:r>
          </w:p>
        </w:tc>
        <w:tc>
          <w:tcPr>
            <w:tcW w:w="567" w:type="dxa"/>
          </w:tcPr>
          <w:p w14:paraId="27E97355" w14:textId="77777777" w:rsidR="005B72AE" w:rsidRPr="001F4300" w:rsidRDefault="005B72AE" w:rsidP="00006091">
            <w:pPr>
              <w:pStyle w:val="TAL"/>
            </w:pPr>
            <w:r w:rsidRPr="001F4300">
              <w:rPr>
                <w:bCs/>
              </w:rPr>
              <w:t>No</w:t>
            </w:r>
          </w:p>
        </w:tc>
        <w:tc>
          <w:tcPr>
            <w:tcW w:w="807" w:type="dxa"/>
          </w:tcPr>
          <w:p w14:paraId="41FA5267" w14:textId="77777777" w:rsidR="005B72AE" w:rsidRPr="001F4300" w:rsidRDefault="005B72AE" w:rsidP="00006091">
            <w:pPr>
              <w:pStyle w:val="TAL"/>
            </w:pPr>
            <w:r w:rsidRPr="001F4300">
              <w:rPr>
                <w:bCs/>
              </w:rPr>
              <w:t>N/A</w:t>
            </w:r>
          </w:p>
        </w:tc>
        <w:tc>
          <w:tcPr>
            <w:tcW w:w="630" w:type="dxa"/>
          </w:tcPr>
          <w:p w14:paraId="3B38210B" w14:textId="77777777" w:rsidR="005B72AE" w:rsidRPr="001F4300" w:rsidRDefault="005B72AE" w:rsidP="00006091">
            <w:pPr>
              <w:pStyle w:val="TAL"/>
            </w:pPr>
            <w:r w:rsidRPr="001F4300">
              <w:rPr>
                <w:bCs/>
              </w:rPr>
              <w:t>N/A</w:t>
            </w:r>
          </w:p>
        </w:tc>
      </w:tr>
      <w:tr w:rsidR="001F4300" w:rsidRPr="001F4300" w14:paraId="77ABFEA3" w14:textId="77777777" w:rsidTr="00963B9B">
        <w:trPr>
          <w:cantSplit/>
          <w:tblHeader/>
        </w:trPr>
        <w:tc>
          <w:tcPr>
            <w:tcW w:w="6946" w:type="dxa"/>
          </w:tcPr>
          <w:p w14:paraId="25ED8194" w14:textId="77777777" w:rsidR="005B72AE" w:rsidRPr="001F4300" w:rsidRDefault="005B72AE" w:rsidP="005B72AE">
            <w:pPr>
              <w:pStyle w:val="TAL"/>
              <w:rPr>
                <w:b/>
                <w:i/>
              </w:rPr>
            </w:pPr>
            <w:r w:rsidRPr="001F4300">
              <w:rPr>
                <w:b/>
                <w:i/>
              </w:rPr>
              <w:t>multipleTCI</w:t>
            </w:r>
          </w:p>
          <w:p w14:paraId="2390D146" w14:textId="77777777" w:rsidR="005B72AE" w:rsidRPr="001F4300" w:rsidRDefault="005B72AE" w:rsidP="005B72AE">
            <w:pPr>
              <w:pStyle w:val="TAL"/>
            </w:pPr>
            <w:r w:rsidRPr="001F4300">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1F4300">
              <w:rPr>
                <w:bCs/>
                <w:i/>
              </w:rPr>
              <w:t>tci-StatePDSCH</w:t>
            </w:r>
            <w:r w:rsidRPr="001F4300">
              <w:rPr>
                <w:bCs/>
              </w:rPr>
              <w:t>.</w:t>
            </w:r>
          </w:p>
        </w:tc>
        <w:tc>
          <w:tcPr>
            <w:tcW w:w="680" w:type="dxa"/>
          </w:tcPr>
          <w:p w14:paraId="05B9415A" w14:textId="77777777" w:rsidR="005B72AE" w:rsidRPr="001F4300" w:rsidRDefault="005B72AE" w:rsidP="005B72AE">
            <w:pPr>
              <w:pStyle w:val="TAL"/>
            </w:pPr>
            <w:r w:rsidRPr="001F4300">
              <w:rPr>
                <w:bCs/>
              </w:rPr>
              <w:t>Band</w:t>
            </w:r>
          </w:p>
        </w:tc>
        <w:tc>
          <w:tcPr>
            <w:tcW w:w="567" w:type="dxa"/>
          </w:tcPr>
          <w:p w14:paraId="2F0CC1C9" w14:textId="77777777" w:rsidR="005B72AE" w:rsidRPr="001F4300" w:rsidRDefault="005B72AE" w:rsidP="005B72AE">
            <w:pPr>
              <w:pStyle w:val="TAL"/>
            </w:pPr>
            <w:r w:rsidRPr="001F4300">
              <w:rPr>
                <w:bCs/>
              </w:rPr>
              <w:t>No</w:t>
            </w:r>
          </w:p>
        </w:tc>
        <w:tc>
          <w:tcPr>
            <w:tcW w:w="807" w:type="dxa"/>
          </w:tcPr>
          <w:p w14:paraId="1772F651" w14:textId="77777777" w:rsidR="005B72AE" w:rsidRPr="001F4300" w:rsidRDefault="005B72AE" w:rsidP="005B72AE">
            <w:pPr>
              <w:pStyle w:val="TAL"/>
            </w:pPr>
            <w:r w:rsidRPr="001F4300">
              <w:rPr>
                <w:bCs/>
                <w:iCs/>
              </w:rPr>
              <w:t>N/A</w:t>
            </w:r>
          </w:p>
        </w:tc>
        <w:tc>
          <w:tcPr>
            <w:tcW w:w="630" w:type="dxa"/>
          </w:tcPr>
          <w:p w14:paraId="3060410B" w14:textId="77777777" w:rsidR="005B72AE" w:rsidRPr="001F4300" w:rsidRDefault="005B72AE" w:rsidP="005B72AE">
            <w:pPr>
              <w:pStyle w:val="TAL"/>
            </w:pPr>
            <w:r w:rsidRPr="001F4300">
              <w:rPr>
                <w:bCs/>
                <w:iCs/>
              </w:rPr>
              <w:t>N/A</w:t>
            </w:r>
          </w:p>
        </w:tc>
      </w:tr>
      <w:tr w:rsidR="001F4300" w:rsidRPr="001F4300" w14:paraId="1E464044" w14:textId="77777777" w:rsidTr="00963B9B">
        <w:trPr>
          <w:cantSplit/>
          <w:tblHeader/>
        </w:trPr>
        <w:tc>
          <w:tcPr>
            <w:tcW w:w="6946" w:type="dxa"/>
          </w:tcPr>
          <w:p w14:paraId="1C54A389" w14:textId="77777777" w:rsidR="00071325" w:rsidRPr="001F4300" w:rsidRDefault="00071325" w:rsidP="00963B9B">
            <w:pPr>
              <w:pStyle w:val="TAL"/>
              <w:rPr>
                <w:bCs/>
                <w:i/>
                <w:iCs/>
              </w:rPr>
            </w:pPr>
            <w:r w:rsidRPr="001F4300">
              <w:rPr>
                <w:b/>
                <w:bCs/>
                <w:i/>
                <w:iCs/>
              </w:rPr>
              <w:t>rasterShift7dot5-IAB-r16</w:t>
            </w:r>
          </w:p>
          <w:p w14:paraId="76127D08" w14:textId="77777777" w:rsidR="00071325" w:rsidRPr="001F4300" w:rsidRDefault="00071325" w:rsidP="00963B9B">
            <w:pPr>
              <w:pStyle w:val="TAL"/>
              <w:rPr>
                <w:bCs/>
              </w:rPr>
            </w:pPr>
            <w:r w:rsidRPr="001F4300">
              <w:rPr>
                <w:bCs/>
              </w:rPr>
              <w:t>Indicates whether the IAB-MT supports 7.5kHz UL raster shift in the indicated band.</w:t>
            </w:r>
          </w:p>
        </w:tc>
        <w:tc>
          <w:tcPr>
            <w:tcW w:w="680" w:type="dxa"/>
          </w:tcPr>
          <w:p w14:paraId="3E5399F0" w14:textId="77777777" w:rsidR="00071325" w:rsidRPr="001F4300" w:rsidRDefault="00071325" w:rsidP="00963B9B">
            <w:pPr>
              <w:pStyle w:val="TAL"/>
              <w:jc w:val="center"/>
              <w:rPr>
                <w:bCs/>
              </w:rPr>
            </w:pPr>
            <w:r w:rsidRPr="001F4300">
              <w:rPr>
                <w:bCs/>
              </w:rPr>
              <w:t>Band</w:t>
            </w:r>
          </w:p>
        </w:tc>
        <w:tc>
          <w:tcPr>
            <w:tcW w:w="567" w:type="dxa"/>
          </w:tcPr>
          <w:p w14:paraId="284553BF" w14:textId="77777777" w:rsidR="00071325" w:rsidRPr="001F4300" w:rsidRDefault="00071325" w:rsidP="00963B9B">
            <w:pPr>
              <w:pStyle w:val="TAL"/>
              <w:jc w:val="center"/>
              <w:rPr>
                <w:bCs/>
              </w:rPr>
            </w:pPr>
            <w:r w:rsidRPr="001F4300">
              <w:rPr>
                <w:bCs/>
              </w:rPr>
              <w:t>No</w:t>
            </w:r>
          </w:p>
        </w:tc>
        <w:tc>
          <w:tcPr>
            <w:tcW w:w="807" w:type="dxa"/>
          </w:tcPr>
          <w:p w14:paraId="06AA8BC6" w14:textId="77777777" w:rsidR="00071325" w:rsidRPr="001F4300" w:rsidRDefault="005B72AE" w:rsidP="00963B9B">
            <w:pPr>
              <w:pStyle w:val="TAL"/>
              <w:jc w:val="center"/>
              <w:rPr>
                <w:bCs/>
              </w:rPr>
            </w:pPr>
            <w:r w:rsidRPr="001F4300">
              <w:rPr>
                <w:bCs/>
              </w:rPr>
              <w:t>N/A</w:t>
            </w:r>
          </w:p>
        </w:tc>
        <w:tc>
          <w:tcPr>
            <w:tcW w:w="630" w:type="dxa"/>
          </w:tcPr>
          <w:p w14:paraId="57C0E60C" w14:textId="77777777" w:rsidR="00071325" w:rsidRPr="001F4300" w:rsidRDefault="005B72AE" w:rsidP="00963B9B">
            <w:pPr>
              <w:pStyle w:val="TAL"/>
              <w:jc w:val="center"/>
              <w:rPr>
                <w:bCs/>
              </w:rPr>
            </w:pPr>
            <w:r w:rsidRPr="001F4300">
              <w:rPr>
                <w:bCs/>
              </w:rPr>
              <w:t>N/A</w:t>
            </w:r>
          </w:p>
        </w:tc>
      </w:tr>
    </w:tbl>
    <w:p w14:paraId="081C2562" w14:textId="77777777" w:rsidR="00071325" w:rsidRPr="001F4300" w:rsidRDefault="00071325" w:rsidP="00071325"/>
    <w:p w14:paraId="3AD2C850" w14:textId="77777777" w:rsidR="00071325" w:rsidRPr="001F4300" w:rsidRDefault="00071325" w:rsidP="00071325">
      <w:pPr>
        <w:pStyle w:val="Heading5"/>
      </w:pPr>
      <w:bookmarkStart w:id="479" w:name="_Toc46488692"/>
      <w:bookmarkStart w:id="480" w:name="_Toc52574113"/>
      <w:bookmarkStart w:id="481" w:name="_Toc52574199"/>
      <w:bookmarkStart w:id="482" w:name="_Toc90724052"/>
      <w:r w:rsidRPr="001F4300">
        <w:t>4.2.15.7.2</w:t>
      </w:r>
      <w:r w:rsidRPr="001F4300">
        <w:tab/>
        <w:t>Phy-Parameters</w:t>
      </w:r>
      <w:bookmarkEnd w:id="479"/>
      <w:bookmarkEnd w:id="480"/>
      <w:bookmarkEnd w:id="481"/>
      <w:bookmarkEnd w:id="48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29"/>
        <w:gridCol w:w="680"/>
        <w:gridCol w:w="567"/>
        <w:gridCol w:w="709"/>
        <w:gridCol w:w="98"/>
        <w:gridCol w:w="630"/>
      </w:tblGrid>
      <w:tr w:rsidR="001F4300" w:rsidRPr="001F4300" w14:paraId="058E16BF" w14:textId="77777777" w:rsidTr="00963B9B">
        <w:trPr>
          <w:cantSplit/>
          <w:tblHeader/>
        </w:trPr>
        <w:tc>
          <w:tcPr>
            <w:tcW w:w="6946" w:type="dxa"/>
            <w:gridSpan w:val="2"/>
          </w:tcPr>
          <w:p w14:paraId="435B893E" w14:textId="77777777" w:rsidR="00071325" w:rsidRPr="001F4300" w:rsidRDefault="00071325" w:rsidP="00963B9B">
            <w:pPr>
              <w:pStyle w:val="TAH"/>
            </w:pPr>
            <w:r w:rsidRPr="001F4300">
              <w:t>Definitions for parameters</w:t>
            </w:r>
          </w:p>
        </w:tc>
        <w:tc>
          <w:tcPr>
            <w:tcW w:w="680" w:type="dxa"/>
          </w:tcPr>
          <w:p w14:paraId="29ACE3BF" w14:textId="77777777" w:rsidR="00071325" w:rsidRPr="001F4300" w:rsidRDefault="00071325" w:rsidP="00963B9B">
            <w:pPr>
              <w:pStyle w:val="TAH"/>
            </w:pPr>
            <w:r w:rsidRPr="001F4300">
              <w:t>Per</w:t>
            </w:r>
          </w:p>
        </w:tc>
        <w:tc>
          <w:tcPr>
            <w:tcW w:w="567" w:type="dxa"/>
          </w:tcPr>
          <w:p w14:paraId="68A9D027" w14:textId="77777777" w:rsidR="00071325" w:rsidRPr="001F4300" w:rsidRDefault="00071325" w:rsidP="00963B9B">
            <w:pPr>
              <w:pStyle w:val="TAH"/>
            </w:pPr>
            <w:r w:rsidRPr="001F4300">
              <w:t>M</w:t>
            </w:r>
          </w:p>
        </w:tc>
        <w:tc>
          <w:tcPr>
            <w:tcW w:w="807" w:type="dxa"/>
            <w:gridSpan w:val="2"/>
          </w:tcPr>
          <w:p w14:paraId="55A36A18" w14:textId="77777777" w:rsidR="00071325" w:rsidRPr="001F4300" w:rsidRDefault="00071325" w:rsidP="00963B9B">
            <w:pPr>
              <w:pStyle w:val="TAH"/>
            </w:pPr>
            <w:r w:rsidRPr="001F4300">
              <w:t>FDD-TDD</w:t>
            </w:r>
          </w:p>
          <w:p w14:paraId="7929F335" w14:textId="77777777" w:rsidR="00071325" w:rsidRPr="001F4300" w:rsidRDefault="00071325" w:rsidP="00963B9B">
            <w:pPr>
              <w:pStyle w:val="TAH"/>
            </w:pPr>
            <w:r w:rsidRPr="001F4300">
              <w:t>DIFF</w:t>
            </w:r>
          </w:p>
        </w:tc>
        <w:tc>
          <w:tcPr>
            <w:tcW w:w="630" w:type="dxa"/>
          </w:tcPr>
          <w:p w14:paraId="596425F3" w14:textId="77777777" w:rsidR="00071325" w:rsidRPr="001F4300" w:rsidRDefault="00071325" w:rsidP="00963B9B">
            <w:pPr>
              <w:pStyle w:val="TAH"/>
            </w:pPr>
            <w:r w:rsidRPr="001F4300">
              <w:t>FR1-FR2</w:t>
            </w:r>
          </w:p>
          <w:p w14:paraId="7210B21E" w14:textId="77777777" w:rsidR="00071325" w:rsidRPr="001F4300" w:rsidRDefault="00071325" w:rsidP="00963B9B">
            <w:pPr>
              <w:pStyle w:val="TAH"/>
            </w:pPr>
            <w:r w:rsidRPr="001F4300">
              <w:t>DIFF</w:t>
            </w:r>
          </w:p>
        </w:tc>
      </w:tr>
      <w:tr w:rsidR="001F4300" w:rsidRPr="001F4300" w14:paraId="047194B1" w14:textId="77777777" w:rsidTr="00963B9B">
        <w:trPr>
          <w:cantSplit/>
          <w:tblHeader/>
        </w:trPr>
        <w:tc>
          <w:tcPr>
            <w:tcW w:w="6946" w:type="dxa"/>
            <w:gridSpan w:val="2"/>
          </w:tcPr>
          <w:p w14:paraId="370B5BF4" w14:textId="77777777" w:rsidR="00071325" w:rsidRPr="001F4300" w:rsidRDefault="00071325" w:rsidP="00963B9B">
            <w:pPr>
              <w:pStyle w:val="TAL"/>
              <w:rPr>
                <w:bCs/>
                <w:i/>
                <w:iCs/>
              </w:rPr>
            </w:pPr>
            <w:r w:rsidRPr="001F4300">
              <w:rPr>
                <w:b/>
                <w:bCs/>
                <w:i/>
                <w:iCs/>
              </w:rPr>
              <w:t>dft-S-OFDM-WaveformUL-IAB-r16</w:t>
            </w:r>
          </w:p>
          <w:p w14:paraId="49D36CD1" w14:textId="77777777" w:rsidR="00071325" w:rsidRPr="001F4300" w:rsidRDefault="00071325" w:rsidP="00963B9B">
            <w:pPr>
              <w:pStyle w:val="TAL"/>
              <w:rPr>
                <w:bCs/>
              </w:rPr>
            </w:pPr>
            <w:r w:rsidRPr="001F4300">
              <w:rPr>
                <w:bCs/>
              </w:rPr>
              <w:t>Indicates whether the IAB-MT supports DFT-S-OFDM waveform for UL and transform precoding for single-layer PUSCH.</w:t>
            </w:r>
          </w:p>
        </w:tc>
        <w:tc>
          <w:tcPr>
            <w:tcW w:w="680" w:type="dxa"/>
          </w:tcPr>
          <w:p w14:paraId="4F026B36" w14:textId="77777777" w:rsidR="00071325" w:rsidRPr="001F4300" w:rsidRDefault="00071325" w:rsidP="00963B9B">
            <w:pPr>
              <w:pStyle w:val="TAL"/>
              <w:jc w:val="center"/>
              <w:rPr>
                <w:bCs/>
              </w:rPr>
            </w:pPr>
            <w:r w:rsidRPr="001F4300">
              <w:rPr>
                <w:bCs/>
              </w:rPr>
              <w:t>IAB-MT</w:t>
            </w:r>
          </w:p>
        </w:tc>
        <w:tc>
          <w:tcPr>
            <w:tcW w:w="567" w:type="dxa"/>
          </w:tcPr>
          <w:p w14:paraId="2AD7D5ED" w14:textId="77777777" w:rsidR="00071325" w:rsidRPr="001F4300" w:rsidRDefault="00071325" w:rsidP="00963B9B">
            <w:pPr>
              <w:pStyle w:val="TAL"/>
              <w:jc w:val="center"/>
              <w:rPr>
                <w:bCs/>
              </w:rPr>
            </w:pPr>
            <w:r w:rsidRPr="001F4300">
              <w:rPr>
                <w:bCs/>
              </w:rPr>
              <w:t>No</w:t>
            </w:r>
          </w:p>
        </w:tc>
        <w:tc>
          <w:tcPr>
            <w:tcW w:w="807" w:type="dxa"/>
            <w:gridSpan w:val="2"/>
          </w:tcPr>
          <w:p w14:paraId="3536C0BC" w14:textId="77777777" w:rsidR="00071325" w:rsidRPr="001F4300" w:rsidRDefault="00071325" w:rsidP="00963B9B">
            <w:pPr>
              <w:pStyle w:val="TAL"/>
              <w:jc w:val="center"/>
              <w:rPr>
                <w:bCs/>
              </w:rPr>
            </w:pPr>
            <w:r w:rsidRPr="001F4300">
              <w:rPr>
                <w:bCs/>
              </w:rPr>
              <w:t>No</w:t>
            </w:r>
          </w:p>
        </w:tc>
        <w:tc>
          <w:tcPr>
            <w:tcW w:w="630" w:type="dxa"/>
          </w:tcPr>
          <w:p w14:paraId="108CCBC2" w14:textId="77777777" w:rsidR="00071325" w:rsidRPr="001F4300" w:rsidRDefault="00071325" w:rsidP="00963B9B">
            <w:pPr>
              <w:pStyle w:val="TAL"/>
              <w:jc w:val="center"/>
              <w:rPr>
                <w:bCs/>
              </w:rPr>
            </w:pPr>
            <w:r w:rsidRPr="001F4300">
              <w:rPr>
                <w:bCs/>
              </w:rPr>
              <w:t>No</w:t>
            </w:r>
          </w:p>
        </w:tc>
      </w:tr>
      <w:tr w:rsidR="001F4300" w:rsidRPr="001F4300" w14:paraId="60233B46" w14:textId="77777777" w:rsidTr="00963B9B">
        <w:trPr>
          <w:cantSplit/>
          <w:tblHeader/>
        </w:trPr>
        <w:tc>
          <w:tcPr>
            <w:tcW w:w="6917" w:type="dxa"/>
          </w:tcPr>
          <w:p w14:paraId="1461FB28" w14:textId="77777777" w:rsidR="00071325" w:rsidRPr="001F4300" w:rsidRDefault="00071325" w:rsidP="00963B9B">
            <w:pPr>
              <w:pStyle w:val="TAL"/>
              <w:rPr>
                <w:b/>
                <w:bCs/>
                <w:i/>
                <w:iCs/>
              </w:rPr>
            </w:pPr>
            <w:r w:rsidRPr="001F4300">
              <w:rPr>
                <w:rFonts w:eastAsia="SimSun"/>
                <w:b/>
                <w:bCs/>
                <w:i/>
                <w:iCs/>
                <w:lang w:eastAsia="zh-CN"/>
              </w:rPr>
              <w:t>dci-25-AI-RNTI-Support-IAB-r16</w:t>
            </w:r>
          </w:p>
          <w:p w14:paraId="0DECF17F" w14:textId="77777777" w:rsidR="00071325" w:rsidRPr="001F4300" w:rsidRDefault="00071325" w:rsidP="00963B9B">
            <w:pPr>
              <w:pStyle w:val="TAL"/>
              <w:rPr>
                <w:rFonts w:cs="Arial"/>
                <w:b/>
                <w:i/>
                <w:szCs w:val="18"/>
              </w:rPr>
            </w:pPr>
            <w:r w:rsidRPr="001F4300">
              <w:t>Indicates the s</w:t>
            </w:r>
            <w:r w:rsidRPr="001F4300">
              <w:rPr>
                <w:rFonts w:eastAsia="SimSun"/>
                <w:lang w:eastAsia="zh-CN"/>
              </w:rPr>
              <w:t xml:space="preserve">upport of </w:t>
            </w:r>
            <w:r w:rsidRPr="001F4300">
              <w:rPr>
                <w:lang w:eastAsia="zh-CN"/>
              </w:rPr>
              <w:t xml:space="preserve">monitoring DCI Format 2_5 scrambled by AI-RNTI for indication of soft resource availability to an IAB node </w:t>
            </w:r>
            <w:r w:rsidRPr="001F4300">
              <w:rPr>
                <w:rFonts w:eastAsia="SimSun"/>
                <w:lang w:eastAsia="zh-CN"/>
              </w:rPr>
              <w:t xml:space="preserve">as specified in TS </w:t>
            </w:r>
            <w:r w:rsidR="00890F8B" w:rsidRPr="001F4300">
              <w:rPr>
                <w:rFonts w:eastAsia="SimSun"/>
                <w:lang w:eastAsia="zh-CN"/>
              </w:rPr>
              <w:t>38.212 [10].</w:t>
            </w:r>
          </w:p>
        </w:tc>
        <w:tc>
          <w:tcPr>
            <w:tcW w:w="709" w:type="dxa"/>
            <w:gridSpan w:val="2"/>
          </w:tcPr>
          <w:p w14:paraId="55F93EF2" w14:textId="77777777" w:rsidR="00071325" w:rsidRPr="001F4300" w:rsidRDefault="00071325" w:rsidP="00963B9B">
            <w:pPr>
              <w:pStyle w:val="TAL"/>
              <w:jc w:val="center"/>
              <w:rPr>
                <w:rFonts w:cs="Arial"/>
                <w:szCs w:val="18"/>
              </w:rPr>
            </w:pPr>
            <w:r w:rsidRPr="001F4300">
              <w:t>IAB-MT</w:t>
            </w:r>
          </w:p>
        </w:tc>
        <w:tc>
          <w:tcPr>
            <w:tcW w:w="567" w:type="dxa"/>
          </w:tcPr>
          <w:p w14:paraId="55F0B164" w14:textId="77777777" w:rsidR="00071325" w:rsidRPr="001F4300" w:rsidRDefault="00071325" w:rsidP="00963B9B">
            <w:pPr>
              <w:pStyle w:val="TAL"/>
              <w:jc w:val="center"/>
              <w:rPr>
                <w:rFonts w:cs="Arial"/>
                <w:szCs w:val="18"/>
              </w:rPr>
            </w:pPr>
            <w:r w:rsidRPr="001F4300">
              <w:t>No</w:t>
            </w:r>
          </w:p>
        </w:tc>
        <w:tc>
          <w:tcPr>
            <w:tcW w:w="709" w:type="dxa"/>
          </w:tcPr>
          <w:p w14:paraId="0DD21D40" w14:textId="77777777" w:rsidR="00071325" w:rsidRPr="001F4300" w:rsidRDefault="00071325" w:rsidP="00963B9B">
            <w:pPr>
              <w:pStyle w:val="TAL"/>
              <w:jc w:val="center"/>
              <w:rPr>
                <w:rFonts w:cs="Arial"/>
                <w:szCs w:val="18"/>
              </w:rPr>
            </w:pPr>
            <w:r w:rsidRPr="001F4300">
              <w:t>No</w:t>
            </w:r>
          </w:p>
        </w:tc>
        <w:tc>
          <w:tcPr>
            <w:tcW w:w="728" w:type="dxa"/>
            <w:gridSpan w:val="2"/>
          </w:tcPr>
          <w:p w14:paraId="50B8E482" w14:textId="77777777" w:rsidR="00071325" w:rsidRPr="001F4300" w:rsidRDefault="00071325" w:rsidP="00963B9B">
            <w:pPr>
              <w:pStyle w:val="TAL"/>
              <w:jc w:val="center"/>
              <w:rPr>
                <w:rFonts w:cs="Arial"/>
                <w:szCs w:val="18"/>
              </w:rPr>
            </w:pPr>
            <w:r w:rsidRPr="001F4300">
              <w:t>No</w:t>
            </w:r>
          </w:p>
        </w:tc>
      </w:tr>
      <w:tr w:rsidR="001F4300" w:rsidRPr="001F4300" w14:paraId="0972A936" w14:textId="77777777" w:rsidTr="00963B9B">
        <w:trPr>
          <w:cantSplit/>
          <w:tblHeader/>
        </w:trPr>
        <w:tc>
          <w:tcPr>
            <w:tcW w:w="6917" w:type="dxa"/>
          </w:tcPr>
          <w:p w14:paraId="42A5C36C" w14:textId="77777777" w:rsidR="00071325" w:rsidRPr="001F4300" w:rsidRDefault="00071325" w:rsidP="00963B9B">
            <w:pPr>
              <w:pStyle w:val="TAL"/>
              <w:rPr>
                <w:b/>
                <w:i/>
              </w:rPr>
            </w:pPr>
            <w:r w:rsidRPr="001F4300">
              <w:rPr>
                <w:b/>
                <w:bCs/>
                <w:i/>
                <w:iCs/>
              </w:rPr>
              <w:t>guardSymbolReportReception-IAB-r16</w:t>
            </w:r>
          </w:p>
          <w:p w14:paraId="6C46DBA6" w14:textId="77777777" w:rsidR="00071325" w:rsidRPr="001F4300" w:rsidRDefault="00071325" w:rsidP="00963B9B">
            <w:pPr>
              <w:pStyle w:val="TAL"/>
              <w:rPr>
                <w:rFonts w:eastAsia="SimSun"/>
                <w:lang w:eastAsia="zh-CN"/>
              </w:rPr>
            </w:pPr>
            <w:r w:rsidRPr="001F4300">
              <w:t>Indicates the s</w:t>
            </w:r>
            <w:r w:rsidRPr="001F4300">
              <w:rPr>
                <w:rFonts w:eastAsia="SimSun"/>
                <w:lang w:eastAsia="zh-CN"/>
              </w:rPr>
              <w:t xml:space="preserve">upport of </w:t>
            </w:r>
            <w:r w:rsidRPr="001F4300">
              <w:rPr>
                <w:lang w:eastAsia="zh-CN"/>
              </w:rPr>
              <w:t>DesiredGuardSymbols reporting and ProvidedGuardSymbols reception as specified in TS</w:t>
            </w:r>
            <w:r w:rsidR="00147AB3" w:rsidRPr="001F4300">
              <w:rPr>
                <w:lang w:eastAsia="zh-CN"/>
              </w:rPr>
              <w:t xml:space="preserve"> </w:t>
            </w:r>
            <w:r w:rsidR="00890F8B" w:rsidRPr="001F4300">
              <w:rPr>
                <w:lang w:eastAsia="zh-CN"/>
              </w:rPr>
              <w:t>38.213 [11].</w:t>
            </w:r>
          </w:p>
        </w:tc>
        <w:tc>
          <w:tcPr>
            <w:tcW w:w="709" w:type="dxa"/>
            <w:gridSpan w:val="2"/>
          </w:tcPr>
          <w:p w14:paraId="75657234" w14:textId="77777777" w:rsidR="00071325" w:rsidRPr="001F4300" w:rsidRDefault="00071325" w:rsidP="00963B9B">
            <w:pPr>
              <w:pStyle w:val="TAL"/>
              <w:jc w:val="center"/>
            </w:pPr>
            <w:r w:rsidRPr="001F4300">
              <w:t>IAB-MT</w:t>
            </w:r>
          </w:p>
        </w:tc>
        <w:tc>
          <w:tcPr>
            <w:tcW w:w="567" w:type="dxa"/>
          </w:tcPr>
          <w:p w14:paraId="4FDB1B51" w14:textId="77777777" w:rsidR="00071325" w:rsidRPr="001F4300" w:rsidRDefault="00071325" w:rsidP="00963B9B">
            <w:pPr>
              <w:pStyle w:val="TAL"/>
              <w:jc w:val="center"/>
            </w:pPr>
            <w:r w:rsidRPr="001F4300">
              <w:t>No</w:t>
            </w:r>
          </w:p>
        </w:tc>
        <w:tc>
          <w:tcPr>
            <w:tcW w:w="709" w:type="dxa"/>
          </w:tcPr>
          <w:p w14:paraId="23B3D7F5" w14:textId="77777777" w:rsidR="00071325" w:rsidRPr="001F4300" w:rsidRDefault="00071325" w:rsidP="00963B9B">
            <w:pPr>
              <w:pStyle w:val="TAL"/>
              <w:jc w:val="center"/>
            </w:pPr>
            <w:r w:rsidRPr="001F4300">
              <w:t>No</w:t>
            </w:r>
          </w:p>
        </w:tc>
        <w:tc>
          <w:tcPr>
            <w:tcW w:w="728" w:type="dxa"/>
            <w:gridSpan w:val="2"/>
          </w:tcPr>
          <w:p w14:paraId="45708A33" w14:textId="77777777" w:rsidR="00071325" w:rsidRPr="001F4300" w:rsidRDefault="00071325" w:rsidP="00963B9B">
            <w:pPr>
              <w:pStyle w:val="TAL"/>
              <w:jc w:val="center"/>
            </w:pPr>
            <w:r w:rsidRPr="001F4300">
              <w:t>No</w:t>
            </w:r>
          </w:p>
        </w:tc>
      </w:tr>
      <w:tr w:rsidR="001F4300" w:rsidRPr="001F4300" w14:paraId="560E0C0B" w14:textId="77777777" w:rsidTr="00963B9B">
        <w:trPr>
          <w:cantSplit/>
          <w:tblHeader/>
        </w:trPr>
        <w:tc>
          <w:tcPr>
            <w:tcW w:w="6917" w:type="dxa"/>
          </w:tcPr>
          <w:p w14:paraId="0ED23890" w14:textId="77777777" w:rsidR="005B72AE" w:rsidRPr="001F4300" w:rsidRDefault="005B72AE" w:rsidP="005B72AE">
            <w:pPr>
              <w:pStyle w:val="TAL"/>
              <w:rPr>
                <w:b/>
                <w:i/>
              </w:rPr>
            </w:pPr>
            <w:r w:rsidRPr="001F4300">
              <w:rPr>
                <w:b/>
                <w:i/>
              </w:rPr>
              <w:t>pdsch-MappingTypeA</w:t>
            </w:r>
          </w:p>
          <w:p w14:paraId="31D0ABC7" w14:textId="77777777" w:rsidR="005B72AE" w:rsidRPr="001F4300" w:rsidRDefault="005B72AE" w:rsidP="005B72AE">
            <w:pPr>
              <w:pStyle w:val="TAL"/>
              <w:rPr>
                <w:b/>
                <w:bCs/>
                <w:i/>
                <w:iCs/>
              </w:rPr>
            </w:pPr>
            <w:r w:rsidRPr="001F4300">
              <w:t>Indicates whether the IAB-MT supports receiving PDSCH using PDSCH mapping type A with less than seven symbols.</w:t>
            </w:r>
          </w:p>
        </w:tc>
        <w:tc>
          <w:tcPr>
            <w:tcW w:w="709" w:type="dxa"/>
            <w:gridSpan w:val="2"/>
          </w:tcPr>
          <w:p w14:paraId="2D5AC55D" w14:textId="77777777" w:rsidR="005B72AE" w:rsidRPr="001F4300" w:rsidRDefault="005B72AE" w:rsidP="005B72AE">
            <w:pPr>
              <w:pStyle w:val="TAL"/>
              <w:jc w:val="center"/>
            </w:pPr>
            <w:r w:rsidRPr="001F4300">
              <w:t>IAB-MT</w:t>
            </w:r>
          </w:p>
        </w:tc>
        <w:tc>
          <w:tcPr>
            <w:tcW w:w="567" w:type="dxa"/>
          </w:tcPr>
          <w:p w14:paraId="0E5252FC" w14:textId="77777777" w:rsidR="005B72AE" w:rsidRPr="001F4300" w:rsidRDefault="005B72AE" w:rsidP="005B72AE">
            <w:pPr>
              <w:pStyle w:val="TAL"/>
              <w:jc w:val="center"/>
            </w:pPr>
            <w:r w:rsidRPr="001F4300">
              <w:t>No</w:t>
            </w:r>
          </w:p>
        </w:tc>
        <w:tc>
          <w:tcPr>
            <w:tcW w:w="709" w:type="dxa"/>
          </w:tcPr>
          <w:p w14:paraId="07464AFE" w14:textId="77777777" w:rsidR="005B72AE" w:rsidRPr="001F4300" w:rsidRDefault="005B72AE" w:rsidP="005B72AE">
            <w:pPr>
              <w:pStyle w:val="TAL"/>
              <w:jc w:val="center"/>
            </w:pPr>
            <w:r w:rsidRPr="001F4300">
              <w:t>No</w:t>
            </w:r>
          </w:p>
        </w:tc>
        <w:tc>
          <w:tcPr>
            <w:tcW w:w="728" w:type="dxa"/>
            <w:gridSpan w:val="2"/>
          </w:tcPr>
          <w:p w14:paraId="2EB7A3A7" w14:textId="77777777" w:rsidR="005B72AE" w:rsidRPr="001F4300" w:rsidRDefault="005B72AE" w:rsidP="005B72AE">
            <w:pPr>
              <w:pStyle w:val="TAL"/>
              <w:jc w:val="center"/>
            </w:pPr>
            <w:r w:rsidRPr="001F4300">
              <w:t>No</w:t>
            </w:r>
          </w:p>
        </w:tc>
      </w:tr>
      <w:tr w:rsidR="001F4300" w:rsidRPr="001F4300" w14:paraId="7C4CEFC7" w14:textId="77777777" w:rsidTr="00963B9B">
        <w:trPr>
          <w:cantSplit/>
          <w:tblHeader/>
        </w:trPr>
        <w:tc>
          <w:tcPr>
            <w:tcW w:w="6917" w:type="dxa"/>
          </w:tcPr>
          <w:p w14:paraId="73F0DBAF" w14:textId="77777777" w:rsidR="005B72AE" w:rsidRPr="001F4300" w:rsidRDefault="005B72AE" w:rsidP="005B72AE">
            <w:pPr>
              <w:pStyle w:val="TAL"/>
              <w:rPr>
                <w:b/>
                <w:i/>
              </w:rPr>
            </w:pPr>
            <w:r w:rsidRPr="001F4300">
              <w:rPr>
                <w:b/>
                <w:i/>
              </w:rPr>
              <w:t>pucch-F2-WithFH</w:t>
            </w:r>
          </w:p>
          <w:p w14:paraId="7A28B2AB" w14:textId="77777777" w:rsidR="005B72AE" w:rsidRPr="001F4300" w:rsidRDefault="005B72AE" w:rsidP="005B72AE">
            <w:pPr>
              <w:pStyle w:val="TAL"/>
              <w:rPr>
                <w:b/>
                <w:bCs/>
                <w:i/>
                <w:iCs/>
              </w:rPr>
            </w:pPr>
            <w:r w:rsidRPr="001F4300">
              <w:t>Indicates whether the IAB-MT supports transmission of a PUCCH format 2 (2 OFDM symbols in total) with frequency hopping in a slot.</w:t>
            </w:r>
          </w:p>
        </w:tc>
        <w:tc>
          <w:tcPr>
            <w:tcW w:w="709" w:type="dxa"/>
            <w:gridSpan w:val="2"/>
          </w:tcPr>
          <w:p w14:paraId="065B521F" w14:textId="77777777" w:rsidR="005B72AE" w:rsidRPr="001F4300" w:rsidRDefault="005B72AE" w:rsidP="005B72AE">
            <w:pPr>
              <w:pStyle w:val="TAL"/>
              <w:jc w:val="center"/>
            </w:pPr>
            <w:r w:rsidRPr="001F4300">
              <w:t>IAB-MT</w:t>
            </w:r>
          </w:p>
        </w:tc>
        <w:tc>
          <w:tcPr>
            <w:tcW w:w="567" w:type="dxa"/>
          </w:tcPr>
          <w:p w14:paraId="786A1672" w14:textId="77777777" w:rsidR="005B72AE" w:rsidRPr="001F4300" w:rsidRDefault="005B72AE" w:rsidP="005B72AE">
            <w:pPr>
              <w:pStyle w:val="TAL"/>
              <w:jc w:val="center"/>
            </w:pPr>
            <w:r w:rsidRPr="001F4300">
              <w:t>No</w:t>
            </w:r>
          </w:p>
        </w:tc>
        <w:tc>
          <w:tcPr>
            <w:tcW w:w="709" w:type="dxa"/>
          </w:tcPr>
          <w:p w14:paraId="18EC138B" w14:textId="77777777" w:rsidR="005B72AE" w:rsidRPr="001F4300" w:rsidRDefault="005B72AE" w:rsidP="005B72AE">
            <w:pPr>
              <w:pStyle w:val="TAL"/>
              <w:jc w:val="center"/>
            </w:pPr>
            <w:r w:rsidRPr="001F4300">
              <w:t>No</w:t>
            </w:r>
          </w:p>
        </w:tc>
        <w:tc>
          <w:tcPr>
            <w:tcW w:w="728" w:type="dxa"/>
            <w:gridSpan w:val="2"/>
          </w:tcPr>
          <w:p w14:paraId="33B6865A" w14:textId="77777777" w:rsidR="005B72AE" w:rsidRPr="001F4300" w:rsidRDefault="005B72AE" w:rsidP="005B72AE">
            <w:pPr>
              <w:pStyle w:val="TAL"/>
              <w:jc w:val="center"/>
            </w:pPr>
            <w:r w:rsidRPr="001F4300">
              <w:t>Yes</w:t>
            </w:r>
          </w:p>
        </w:tc>
      </w:tr>
      <w:tr w:rsidR="001F4300" w:rsidRPr="001F4300" w14:paraId="1697FADB" w14:textId="77777777" w:rsidTr="00963B9B">
        <w:trPr>
          <w:cantSplit/>
          <w:tblHeader/>
        </w:trPr>
        <w:tc>
          <w:tcPr>
            <w:tcW w:w="6917" w:type="dxa"/>
          </w:tcPr>
          <w:p w14:paraId="2E979144" w14:textId="77777777" w:rsidR="005B72AE" w:rsidRPr="001F4300" w:rsidRDefault="005B72AE" w:rsidP="005B72AE">
            <w:pPr>
              <w:pStyle w:val="TAL"/>
              <w:rPr>
                <w:b/>
                <w:i/>
              </w:rPr>
            </w:pPr>
            <w:r w:rsidRPr="001F4300">
              <w:rPr>
                <w:b/>
                <w:i/>
              </w:rPr>
              <w:t>pucch-F3-WithFH</w:t>
            </w:r>
          </w:p>
          <w:p w14:paraId="07ACADCE" w14:textId="77777777" w:rsidR="005B72AE" w:rsidRPr="001F4300" w:rsidRDefault="005B72AE" w:rsidP="005B72AE">
            <w:pPr>
              <w:pStyle w:val="TAL"/>
              <w:rPr>
                <w:b/>
                <w:bCs/>
                <w:i/>
                <w:iCs/>
              </w:rPr>
            </w:pPr>
            <w:r w:rsidRPr="001F4300">
              <w:t>Indicates whether the IAB-MT supports transmission of a PUCCH format 3 (4~14 OFDM symbols in total) with frequency hopping in a slot.</w:t>
            </w:r>
          </w:p>
        </w:tc>
        <w:tc>
          <w:tcPr>
            <w:tcW w:w="709" w:type="dxa"/>
            <w:gridSpan w:val="2"/>
          </w:tcPr>
          <w:p w14:paraId="069471FC" w14:textId="77777777" w:rsidR="005B72AE" w:rsidRPr="001F4300" w:rsidRDefault="005B72AE" w:rsidP="005B72AE">
            <w:pPr>
              <w:pStyle w:val="TAL"/>
              <w:jc w:val="center"/>
            </w:pPr>
            <w:r w:rsidRPr="001F4300">
              <w:t>IAB-MT</w:t>
            </w:r>
          </w:p>
        </w:tc>
        <w:tc>
          <w:tcPr>
            <w:tcW w:w="567" w:type="dxa"/>
          </w:tcPr>
          <w:p w14:paraId="07E5823A" w14:textId="77777777" w:rsidR="005B72AE" w:rsidRPr="001F4300" w:rsidRDefault="005B72AE" w:rsidP="005B72AE">
            <w:pPr>
              <w:pStyle w:val="TAL"/>
              <w:jc w:val="center"/>
            </w:pPr>
            <w:r w:rsidRPr="001F4300">
              <w:t>No</w:t>
            </w:r>
          </w:p>
        </w:tc>
        <w:tc>
          <w:tcPr>
            <w:tcW w:w="709" w:type="dxa"/>
          </w:tcPr>
          <w:p w14:paraId="0AC1AEF5" w14:textId="77777777" w:rsidR="005B72AE" w:rsidRPr="001F4300" w:rsidRDefault="005B72AE" w:rsidP="005B72AE">
            <w:pPr>
              <w:pStyle w:val="TAL"/>
              <w:jc w:val="center"/>
            </w:pPr>
            <w:r w:rsidRPr="001F4300">
              <w:t>No</w:t>
            </w:r>
          </w:p>
        </w:tc>
        <w:tc>
          <w:tcPr>
            <w:tcW w:w="728" w:type="dxa"/>
            <w:gridSpan w:val="2"/>
          </w:tcPr>
          <w:p w14:paraId="4361B635" w14:textId="77777777" w:rsidR="005B72AE" w:rsidRPr="001F4300" w:rsidRDefault="005B72AE" w:rsidP="005B72AE">
            <w:pPr>
              <w:pStyle w:val="TAL"/>
              <w:jc w:val="center"/>
            </w:pPr>
            <w:r w:rsidRPr="001F4300">
              <w:t>Yes</w:t>
            </w:r>
          </w:p>
        </w:tc>
      </w:tr>
      <w:tr w:rsidR="001F4300" w:rsidRPr="001F4300" w14:paraId="76D7CB26" w14:textId="77777777" w:rsidTr="00963B9B">
        <w:trPr>
          <w:cantSplit/>
          <w:tblHeader/>
        </w:trPr>
        <w:tc>
          <w:tcPr>
            <w:tcW w:w="6917" w:type="dxa"/>
          </w:tcPr>
          <w:p w14:paraId="5F7F50BD" w14:textId="77777777" w:rsidR="00071325" w:rsidRPr="001F4300" w:rsidRDefault="00071325" w:rsidP="00963B9B">
            <w:pPr>
              <w:pStyle w:val="TAL"/>
              <w:rPr>
                <w:b/>
                <w:i/>
              </w:rPr>
            </w:pPr>
            <w:r w:rsidRPr="001F4300">
              <w:rPr>
                <w:b/>
                <w:bCs/>
                <w:i/>
                <w:iCs/>
              </w:rPr>
              <w:t>seperateSMTC-InterIAB-Support-r16</w:t>
            </w:r>
          </w:p>
          <w:p w14:paraId="324950CE" w14:textId="77777777" w:rsidR="00071325" w:rsidRPr="001F4300" w:rsidRDefault="00071325" w:rsidP="00963B9B">
            <w:pPr>
              <w:pStyle w:val="TAL"/>
              <w:rPr>
                <w:rFonts w:eastAsia="SimSun"/>
                <w:lang w:eastAsia="zh-CN"/>
              </w:rPr>
            </w:pPr>
            <w:r w:rsidRPr="001F4300">
              <w:t>Indicates the s</w:t>
            </w:r>
            <w:r w:rsidRPr="001F4300">
              <w:rPr>
                <w:rFonts w:eastAsia="SimSun"/>
                <w:lang w:eastAsia="zh-CN"/>
              </w:rPr>
              <w:t>upport of up to 4 SMTCs configurations per frequency location, including IAB-specific SMTC window periodicities.</w:t>
            </w:r>
          </w:p>
        </w:tc>
        <w:tc>
          <w:tcPr>
            <w:tcW w:w="709" w:type="dxa"/>
            <w:gridSpan w:val="2"/>
          </w:tcPr>
          <w:p w14:paraId="41ADC920" w14:textId="77777777" w:rsidR="00071325" w:rsidRPr="001F4300" w:rsidRDefault="00071325" w:rsidP="00963B9B">
            <w:pPr>
              <w:pStyle w:val="TAL"/>
              <w:jc w:val="center"/>
            </w:pPr>
            <w:r w:rsidRPr="001F4300">
              <w:t>IAB-MT</w:t>
            </w:r>
          </w:p>
        </w:tc>
        <w:tc>
          <w:tcPr>
            <w:tcW w:w="567" w:type="dxa"/>
          </w:tcPr>
          <w:p w14:paraId="4309A5BE" w14:textId="77777777" w:rsidR="00071325" w:rsidRPr="001F4300" w:rsidRDefault="00071325" w:rsidP="00963B9B">
            <w:pPr>
              <w:pStyle w:val="TAL"/>
              <w:jc w:val="center"/>
            </w:pPr>
            <w:r w:rsidRPr="001F4300">
              <w:t>No</w:t>
            </w:r>
          </w:p>
        </w:tc>
        <w:tc>
          <w:tcPr>
            <w:tcW w:w="709" w:type="dxa"/>
          </w:tcPr>
          <w:p w14:paraId="6428510C" w14:textId="77777777" w:rsidR="00071325" w:rsidRPr="001F4300" w:rsidRDefault="00071325" w:rsidP="00963B9B">
            <w:pPr>
              <w:pStyle w:val="TAL"/>
              <w:jc w:val="center"/>
            </w:pPr>
            <w:r w:rsidRPr="001F4300">
              <w:t>No</w:t>
            </w:r>
          </w:p>
        </w:tc>
        <w:tc>
          <w:tcPr>
            <w:tcW w:w="728" w:type="dxa"/>
            <w:gridSpan w:val="2"/>
          </w:tcPr>
          <w:p w14:paraId="79BA3031" w14:textId="77777777" w:rsidR="00071325" w:rsidRPr="001F4300" w:rsidRDefault="00071325" w:rsidP="00963B9B">
            <w:pPr>
              <w:pStyle w:val="TAL"/>
              <w:jc w:val="center"/>
            </w:pPr>
            <w:r w:rsidRPr="001F4300">
              <w:t>No</w:t>
            </w:r>
          </w:p>
        </w:tc>
      </w:tr>
      <w:tr w:rsidR="001F4300" w:rsidRPr="001F4300" w14:paraId="6DE94664" w14:textId="77777777" w:rsidTr="00963B9B">
        <w:trPr>
          <w:cantSplit/>
          <w:tblHeader/>
        </w:trPr>
        <w:tc>
          <w:tcPr>
            <w:tcW w:w="6917" w:type="dxa"/>
          </w:tcPr>
          <w:p w14:paraId="4F995AAE" w14:textId="77777777" w:rsidR="00071325" w:rsidRPr="001F4300" w:rsidRDefault="00071325" w:rsidP="00963B9B">
            <w:pPr>
              <w:pStyle w:val="TAL"/>
              <w:rPr>
                <w:b/>
                <w:i/>
              </w:rPr>
            </w:pPr>
            <w:r w:rsidRPr="001F4300">
              <w:rPr>
                <w:b/>
                <w:i/>
              </w:rPr>
              <w:t>seperateRACH-IAB-Support-</w:t>
            </w:r>
            <w:r w:rsidRPr="001F4300">
              <w:rPr>
                <w:b/>
                <w:bCs/>
                <w:i/>
                <w:iCs/>
              </w:rPr>
              <w:t>r16</w:t>
            </w:r>
          </w:p>
          <w:p w14:paraId="49389203" w14:textId="77777777" w:rsidR="00071325" w:rsidRPr="001F4300" w:rsidRDefault="00071325" w:rsidP="00963B9B">
            <w:pPr>
              <w:pStyle w:val="TAL"/>
              <w:rPr>
                <w:b/>
                <w:i/>
              </w:rPr>
            </w:pPr>
            <w:r w:rsidRPr="001F4300">
              <w:t>Indicates the s</w:t>
            </w:r>
            <w:r w:rsidRPr="001F4300">
              <w:rPr>
                <w:rFonts w:eastAsia="SimSun"/>
                <w:lang w:eastAsia="zh-CN"/>
              </w:rPr>
              <w:t>upport of separate RACH configurations including new IAB-specific offset and scaling factors.</w:t>
            </w:r>
          </w:p>
        </w:tc>
        <w:tc>
          <w:tcPr>
            <w:tcW w:w="709" w:type="dxa"/>
            <w:gridSpan w:val="2"/>
          </w:tcPr>
          <w:p w14:paraId="1A465DE6" w14:textId="77777777" w:rsidR="00071325" w:rsidRPr="001F4300" w:rsidRDefault="00071325" w:rsidP="00963B9B">
            <w:pPr>
              <w:pStyle w:val="TAL"/>
              <w:jc w:val="center"/>
            </w:pPr>
            <w:r w:rsidRPr="001F4300">
              <w:t>IAB-MT</w:t>
            </w:r>
          </w:p>
        </w:tc>
        <w:tc>
          <w:tcPr>
            <w:tcW w:w="567" w:type="dxa"/>
          </w:tcPr>
          <w:p w14:paraId="188D0E1C" w14:textId="77777777" w:rsidR="00071325" w:rsidRPr="001F4300" w:rsidRDefault="00071325" w:rsidP="00963B9B">
            <w:pPr>
              <w:pStyle w:val="TAL"/>
              <w:jc w:val="center"/>
            </w:pPr>
            <w:r w:rsidRPr="001F4300">
              <w:t>No</w:t>
            </w:r>
          </w:p>
        </w:tc>
        <w:tc>
          <w:tcPr>
            <w:tcW w:w="709" w:type="dxa"/>
          </w:tcPr>
          <w:p w14:paraId="7662FB92" w14:textId="77777777" w:rsidR="00071325" w:rsidRPr="001F4300" w:rsidRDefault="00071325" w:rsidP="00963B9B">
            <w:pPr>
              <w:pStyle w:val="TAL"/>
              <w:jc w:val="center"/>
            </w:pPr>
            <w:r w:rsidRPr="001F4300">
              <w:t>No</w:t>
            </w:r>
          </w:p>
        </w:tc>
        <w:tc>
          <w:tcPr>
            <w:tcW w:w="728" w:type="dxa"/>
            <w:gridSpan w:val="2"/>
          </w:tcPr>
          <w:p w14:paraId="4E5A011B" w14:textId="77777777" w:rsidR="00071325" w:rsidRPr="001F4300" w:rsidRDefault="00071325" w:rsidP="00963B9B">
            <w:pPr>
              <w:pStyle w:val="TAL"/>
              <w:jc w:val="center"/>
            </w:pPr>
            <w:r w:rsidRPr="001F4300">
              <w:t>No</w:t>
            </w:r>
          </w:p>
        </w:tc>
      </w:tr>
      <w:tr w:rsidR="001F4300" w:rsidRPr="001F4300" w14:paraId="6BB3A52E" w14:textId="77777777" w:rsidTr="00963B9B">
        <w:trPr>
          <w:cantSplit/>
          <w:tblHeader/>
        </w:trPr>
        <w:tc>
          <w:tcPr>
            <w:tcW w:w="6917" w:type="dxa"/>
          </w:tcPr>
          <w:p w14:paraId="293E6583" w14:textId="77777777" w:rsidR="00071325" w:rsidRPr="001F4300" w:rsidRDefault="00071325" w:rsidP="00963B9B">
            <w:pPr>
              <w:pStyle w:val="TAL"/>
              <w:rPr>
                <w:b/>
                <w:i/>
              </w:rPr>
            </w:pPr>
            <w:r w:rsidRPr="001F4300">
              <w:rPr>
                <w:rFonts w:eastAsia="SimSun"/>
                <w:b/>
                <w:bCs/>
                <w:i/>
                <w:iCs/>
                <w:lang w:eastAsia="zh-CN"/>
              </w:rPr>
              <w:t>t-DeltaReceptionSupport-IAB-</w:t>
            </w:r>
            <w:r w:rsidRPr="001F4300">
              <w:rPr>
                <w:b/>
                <w:bCs/>
                <w:i/>
                <w:iCs/>
              </w:rPr>
              <w:t>r16</w:t>
            </w:r>
          </w:p>
          <w:p w14:paraId="59C91DBE" w14:textId="77777777" w:rsidR="00071325" w:rsidRPr="001F4300" w:rsidRDefault="00071325" w:rsidP="00963B9B">
            <w:pPr>
              <w:pStyle w:val="TAL"/>
              <w:rPr>
                <w:b/>
                <w:i/>
              </w:rPr>
            </w:pPr>
            <w:r w:rsidRPr="001F4300">
              <w:rPr>
                <w:bCs/>
                <w:iCs/>
              </w:rPr>
              <w:t>Indicates t</w:t>
            </w:r>
            <w:r w:rsidRPr="001F4300">
              <w:t>he s</w:t>
            </w:r>
            <w:r w:rsidRPr="001F4300">
              <w:rPr>
                <w:rFonts w:eastAsia="SimSun"/>
                <w:lang w:eastAsia="zh-CN"/>
              </w:rPr>
              <w:t>upport of T_delta reception for c</w:t>
            </w:r>
            <w:r w:rsidRPr="001F4300">
              <w:t xml:space="preserve">ase 1 OTA timing alignment as specified in TS </w:t>
            </w:r>
            <w:r w:rsidR="00890F8B" w:rsidRPr="001F4300">
              <w:t>38.213 [11].</w:t>
            </w:r>
          </w:p>
        </w:tc>
        <w:tc>
          <w:tcPr>
            <w:tcW w:w="709" w:type="dxa"/>
            <w:gridSpan w:val="2"/>
          </w:tcPr>
          <w:p w14:paraId="1386E2FC" w14:textId="77777777" w:rsidR="00071325" w:rsidRPr="001F4300" w:rsidRDefault="00071325" w:rsidP="00963B9B">
            <w:pPr>
              <w:pStyle w:val="TAL"/>
              <w:jc w:val="center"/>
              <w:rPr>
                <w:rFonts w:cs="Arial"/>
                <w:szCs w:val="18"/>
              </w:rPr>
            </w:pPr>
            <w:r w:rsidRPr="001F4300">
              <w:t>IAB-MT</w:t>
            </w:r>
          </w:p>
        </w:tc>
        <w:tc>
          <w:tcPr>
            <w:tcW w:w="567" w:type="dxa"/>
          </w:tcPr>
          <w:p w14:paraId="38BE92AC" w14:textId="77777777" w:rsidR="00071325" w:rsidRPr="001F4300" w:rsidRDefault="00071325" w:rsidP="00963B9B">
            <w:pPr>
              <w:pStyle w:val="TAL"/>
              <w:jc w:val="center"/>
              <w:rPr>
                <w:rFonts w:cs="Arial"/>
                <w:szCs w:val="18"/>
              </w:rPr>
            </w:pPr>
            <w:r w:rsidRPr="001F4300">
              <w:t>No</w:t>
            </w:r>
          </w:p>
        </w:tc>
        <w:tc>
          <w:tcPr>
            <w:tcW w:w="709" w:type="dxa"/>
          </w:tcPr>
          <w:p w14:paraId="020DA203" w14:textId="77777777" w:rsidR="00071325" w:rsidRPr="001F4300" w:rsidRDefault="00071325" w:rsidP="00963B9B">
            <w:pPr>
              <w:pStyle w:val="TAL"/>
              <w:jc w:val="center"/>
              <w:rPr>
                <w:rFonts w:cs="Arial"/>
                <w:szCs w:val="18"/>
              </w:rPr>
            </w:pPr>
            <w:r w:rsidRPr="001F4300">
              <w:t>No</w:t>
            </w:r>
          </w:p>
        </w:tc>
        <w:tc>
          <w:tcPr>
            <w:tcW w:w="728" w:type="dxa"/>
            <w:gridSpan w:val="2"/>
          </w:tcPr>
          <w:p w14:paraId="600CF22D" w14:textId="77777777" w:rsidR="00071325" w:rsidRPr="001F4300" w:rsidRDefault="00071325" w:rsidP="00963B9B">
            <w:pPr>
              <w:pStyle w:val="TAL"/>
              <w:jc w:val="center"/>
              <w:rPr>
                <w:rFonts w:cs="Arial"/>
                <w:szCs w:val="18"/>
              </w:rPr>
            </w:pPr>
            <w:r w:rsidRPr="001F4300">
              <w:t>No</w:t>
            </w:r>
          </w:p>
        </w:tc>
      </w:tr>
      <w:tr w:rsidR="001F4300" w:rsidRPr="001F4300" w14:paraId="5297F7BE" w14:textId="77777777" w:rsidTr="00963B9B">
        <w:trPr>
          <w:cantSplit/>
          <w:tblHeader/>
        </w:trPr>
        <w:tc>
          <w:tcPr>
            <w:tcW w:w="6917" w:type="dxa"/>
          </w:tcPr>
          <w:p w14:paraId="65D4B7B7" w14:textId="77777777" w:rsidR="00071325" w:rsidRPr="001F4300" w:rsidRDefault="00071325" w:rsidP="00963B9B">
            <w:pPr>
              <w:pStyle w:val="TAL"/>
              <w:rPr>
                <w:b/>
                <w:bCs/>
                <w:i/>
                <w:iCs/>
              </w:rPr>
            </w:pPr>
            <w:r w:rsidRPr="001F4300">
              <w:rPr>
                <w:rFonts w:eastAsia="SimSun"/>
                <w:b/>
                <w:bCs/>
                <w:i/>
                <w:iCs/>
                <w:lang w:eastAsia="zh-CN"/>
              </w:rPr>
              <w:t>ul-flexibleDL-SlotFormatSemiStatic-IAB-</w:t>
            </w:r>
            <w:r w:rsidRPr="001F4300">
              <w:rPr>
                <w:b/>
                <w:bCs/>
                <w:i/>
                <w:iCs/>
              </w:rPr>
              <w:t>r16</w:t>
            </w:r>
          </w:p>
          <w:p w14:paraId="2C98D7CD" w14:textId="77777777" w:rsidR="00071325" w:rsidRPr="001F4300" w:rsidRDefault="00071325" w:rsidP="00963B9B">
            <w:pPr>
              <w:pStyle w:val="TAL"/>
              <w:rPr>
                <w:b/>
                <w:i/>
              </w:rPr>
            </w:pPr>
            <w:r w:rsidRPr="001F4300">
              <w:t>Indicates the s</w:t>
            </w:r>
            <w:r w:rsidRPr="001F4300">
              <w:rPr>
                <w:rFonts w:eastAsia="SimSun"/>
                <w:lang w:eastAsia="zh-CN"/>
              </w:rPr>
              <w:t>upport of semi-static configuration/indication of UL-Flexible-DL slot formats for IAB-MT resources.</w:t>
            </w:r>
          </w:p>
        </w:tc>
        <w:tc>
          <w:tcPr>
            <w:tcW w:w="709" w:type="dxa"/>
            <w:gridSpan w:val="2"/>
          </w:tcPr>
          <w:p w14:paraId="7E9B91A9" w14:textId="77777777" w:rsidR="00071325" w:rsidRPr="001F4300" w:rsidRDefault="00071325" w:rsidP="00963B9B">
            <w:pPr>
              <w:pStyle w:val="TAL"/>
              <w:jc w:val="center"/>
            </w:pPr>
            <w:r w:rsidRPr="001F4300">
              <w:t>IAB-MT</w:t>
            </w:r>
          </w:p>
        </w:tc>
        <w:tc>
          <w:tcPr>
            <w:tcW w:w="567" w:type="dxa"/>
          </w:tcPr>
          <w:p w14:paraId="312FF775" w14:textId="77777777" w:rsidR="00071325" w:rsidRPr="001F4300" w:rsidRDefault="00071325" w:rsidP="00963B9B">
            <w:pPr>
              <w:pStyle w:val="TAL"/>
              <w:jc w:val="center"/>
            </w:pPr>
            <w:r w:rsidRPr="001F4300">
              <w:t>No</w:t>
            </w:r>
          </w:p>
        </w:tc>
        <w:tc>
          <w:tcPr>
            <w:tcW w:w="709" w:type="dxa"/>
          </w:tcPr>
          <w:p w14:paraId="18350F1C" w14:textId="77777777" w:rsidR="00071325" w:rsidRPr="001F4300" w:rsidRDefault="00071325" w:rsidP="00963B9B">
            <w:pPr>
              <w:pStyle w:val="TAL"/>
              <w:jc w:val="center"/>
            </w:pPr>
            <w:r w:rsidRPr="001F4300">
              <w:t>No</w:t>
            </w:r>
          </w:p>
        </w:tc>
        <w:tc>
          <w:tcPr>
            <w:tcW w:w="728" w:type="dxa"/>
            <w:gridSpan w:val="2"/>
          </w:tcPr>
          <w:p w14:paraId="46916336" w14:textId="77777777" w:rsidR="00071325" w:rsidRPr="001F4300" w:rsidRDefault="00071325" w:rsidP="00963B9B">
            <w:pPr>
              <w:pStyle w:val="TAL"/>
              <w:jc w:val="center"/>
            </w:pPr>
            <w:r w:rsidRPr="001F4300">
              <w:t>No</w:t>
            </w:r>
          </w:p>
        </w:tc>
      </w:tr>
      <w:tr w:rsidR="001F4300" w:rsidRPr="001F4300" w14:paraId="49202651" w14:textId="77777777" w:rsidTr="00963B9B">
        <w:trPr>
          <w:cantSplit/>
          <w:tblHeader/>
        </w:trPr>
        <w:tc>
          <w:tcPr>
            <w:tcW w:w="6917" w:type="dxa"/>
          </w:tcPr>
          <w:p w14:paraId="2B0807CB" w14:textId="77777777" w:rsidR="00071325" w:rsidRPr="001F4300" w:rsidRDefault="00071325" w:rsidP="00963B9B">
            <w:pPr>
              <w:pStyle w:val="TAL"/>
              <w:rPr>
                <w:b/>
                <w:bCs/>
                <w:i/>
                <w:iCs/>
              </w:rPr>
            </w:pPr>
            <w:r w:rsidRPr="001F4300">
              <w:rPr>
                <w:rFonts w:eastAsia="SimSun"/>
                <w:b/>
                <w:bCs/>
                <w:i/>
                <w:iCs/>
                <w:lang w:eastAsia="zh-CN"/>
              </w:rPr>
              <w:t>ul-flexibleDL-SlotFormatDynamic</w:t>
            </w:r>
            <w:r w:rsidR="005B72AE" w:rsidRPr="001F4300">
              <w:rPr>
                <w:rFonts w:eastAsia="SimSun"/>
                <w:b/>
                <w:bCs/>
                <w:i/>
                <w:iCs/>
                <w:lang w:eastAsia="zh-CN"/>
              </w:rPr>
              <w:t>s</w:t>
            </w:r>
            <w:r w:rsidRPr="001F4300">
              <w:rPr>
                <w:rFonts w:eastAsia="SimSun"/>
                <w:b/>
                <w:bCs/>
                <w:i/>
                <w:iCs/>
                <w:lang w:eastAsia="zh-CN"/>
              </w:rPr>
              <w:t>-IAB-</w:t>
            </w:r>
            <w:r w:rsidRPr="001F4300">
              <w:rPr>
                <w:b/>
                <w:bCs/>
                <w:i/>
                <w:iCs/>
              </w:rPr>
              <w:t>r16</w:t>
            </w:r>
          </w:p>
          <w:p w14:paraId="6E1FD36E" w14:textId="77777777" w:rsidR="00071325" w:rsidRPr="001F4300" w:rsidRDefault="00071325" w:rsidP="00963B9B">
            <w:pPr>
              <w:pStyle w:val="TAL"/>
              <w:rPr>
                <w:b/>
                <w:i/>
              </w:rPr>
            </w:pPr>
            <w:r w:rsidRPr="001F4300">
              <w:t>Indicates the s</w:t>
            </w:r>
            <w:r w:rsidRPr="001F4300">
              <w:rPr>
                <w:rFonts w:eastAsia="SimSun"/>
                <w:lang w:eastAsia="zh-CN"/>
              </w:rPr>
              <w:t>upport of dynamic indication of UL-Flexible-DL slot formats for IAB-MT resources.</w:t>
            </w:r>
          </w:p>
        </w:tc>
        <w:tc>
          <w:tcPr>
            <w:tcW w:w="709" w:type="dxa"/>
            <w:gridSpan w:val="2"/>
          </w:tcPr>
          <w:p w14:paraId="55FF1740" w14:textId="77777777" w:rsidR="00071325" w:rsidRPr="001F4300" w:rsidRDefault="00071325" w:rsidP="00963B9B">
            <w:pPr>
              <w:pStyle w:val="TAL"/>
              <w:jc w:val="center"/>
            </w:pPr>
            <w:r w:rsidRPr="001F4300">
              <w:t>IAB-MT</w:t>
            </w:r>
          </w:p>
        </w:tc>
        <w:tc>
          <w:tcPr>
            <w:tcW w:w="567" w:type="dxa"/>
          </w:tcPr>
          <w:p w14:paraId="362BC87E" w14:textId="77777777" w:rsidR="00071325" w:rsidRPr="001F4300" w:rsidRDefault="00071325" w:rsidP="00963B9B">
            <w:pPr>
              <w:pStyle w:val="TAL"/>
              <w:jc w:val="center"/>
            </w:pPr>
            <w:r w:rsidRPr="001F4300">
              <w:t>No</w:t>
            </w:r>
          </w:p>
        </w:tc>
        <w:tc>
          <w:tcPr>
            <w:tcW w:w="709" w:type="dxa"/>
          </w:tcPr>
          <w:p w14:paraId="48B7663C" w14:textId="77777777" w:rsidR="00071325" w:rsidRPr="001F4300" w:rsidRDefault="00071325" w:rsidP="00963B9B">
            <w:pPr>
              <w:pStyle w:val="TAL"/>
              <w:jc w:val="center"/>
            </w:pPr>
            <w:r w:rsidRPr="001F4300">
              <w:t>No</w:t>
            </w:r>
          </w:p>
        </w:tc>
        <w:tc>
          <w:tcPr>
            <w:tcW w:w="728" w:type="dxa"/>
            <w:gridSpan w:val="2"/>
          </w:tcPr>
          <w:p w14:paraId="3ED9EB2E" w14:textId="77777777" w:rsidR="00071325" w:rsidRPr="001F4300" w:rsidRDefault="00071325" w:rsidP="00963B9B">
            <w:pPr>
              <w:pStyle w:val="TAL"/>
              <w:jc w:val="center"/>
            </w:pPr>
            <w:r w:rsidRPr="001F4300">
              <w:t>No</w:t>
            </w:r>
          </w:p>
        </w:tc>
      </w:tr>
    </w:tbl>
    <w:p w14:paraId="716ACCC3" w14:textId="77777777" w:rsidR="00071325" w:rsidRPr="001F4300" w:rsidRDefault="00071325" w:rsidP="00071325"/>
    <w:p w14:paraId="293E3ECA" w14:textId="77777777" w:rsidR="00071325" w:rsidRPr="001F4300" w:rsidRDefault="00071325" w:rsidP="00071325">
      <w:pPr>
        <w:pStyle w:val="Heading4"/>
      </w:pPr>
      <w:bookmarkStart w:id="483" w:name="_Toc46488693"/>
      <w:bookmarkStart w:id="484" w:name="_Toc52574114"/>
      <w:bookmarkStart w:id="485" w:name="_Toc52574200"/>
      <w:bookmarkStart w:id="486" w:name="_Toc90724053"/>
      <w:r w:rsidRPr="001F4300">
        <w:t>4.2.15.8</w:t>
      </w:r>
      <w:r w:rsidRPr="001F4300">
        <w:tab/>
        <w:t>MeasAndMobParameters Parameters</w:t>
      </w:r>
      <w:bookmarkEnd w:id="483"/>
      <w:bookmarkEnd w:id="484"/>
      <w:bookmarkEnd w:id="485"/>
      <w:bookmarkEnd w:id="48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38186FE1" w14:textId="77777777" w:rsidTr="00963B9B">
        <w:trPr>
          <w:cantSplit/>
          <w:tblHeader/>
        </w:trPr>
        <w:tc>
          <w:tcPr>
            <w:tcW w:w="6946" w:type="dxa"/>
          </w:tcPr>
          <w:p w14:paraId="53FB9F3A" w14:textId="77777777" w:rsidR="00071325" w:rsidRPr="001F4300" w:rsidRDefault="00071325" w:rsidP="00963B9B">
            <w:pPr>
              <w:pStyle w:val="TAH"/>
            </w:pPr>
            <w:r w:rsidRPr="001F4300">
              <w:t>Definitions for parameters</w:t>
            </w:r>
          </w:p>
        </w:tc>
        <w:tc>
          <w:tcPr>
            <w:tcW w:w="680" w:type="dxa"/>
          </w:tcPr>
          <w:p w14:paraId="771857B9" w14:textId="77777777" w:rsidR="00071325" w:rsidRPr="001F4300" w:rsidRDefault="00071325" w:rsidP="00963B9B">
            <w:pPr>
              <w:pStyle w:val="TAH"/>
            </w:pPr>
            <w:r w:rsidRPr="001F4300">
              <w:t>Per</w:t>
            </w:r>
          </w:p>
        </w:tc>
        <w:tc>
          <w:tcPr>
            <w:tcW w:w="567" w:type="dxa"/>
          </w:tcPr>
          <w:p w14:paraId="7BEA445F" w14:textId="77777777" w:rsidR="00071325" w:rsidRPr="001F4300" w:rsidRDefault="00071325" w:rsidP="00963B9B">
            <w:pPr>
              <w:pStyle w:val="TAH"/>
            </w:pPr>
            <w:r w:rsidRPr="001F4300">
              <w:t>M</w:t>
            </w:r>
          </w:p>
        </w:tc>
        <w:tc>
          <w:tcPr>
            <w:tcW w:w="807" w:type="dxa"/>
          </w:tcPr>
          <w:p w14:paraId="654DED91" w14:textId="77777777" w:rsidR="00071325" w:rsidRPr="001F4300" w:rsidRDefault="00071325" w:rsidP="00963B9B">
            <w:pPr>
              <w:pStyle w:val="TAH"/>
            </w:pPr>
            <w:r w:rsidRPr="001F4300">
              <w:t>FDD-TDD</w:t>
            </w:r>
          </w:p>
          <w:p w14:paraId="799FB3A8" w14:textId="77777777" w:rsidR="00071325" w:rsidRPr="001F4300" w:rsidRDefault="00071325" w:rsidP="00963B9B">
            <w:pPr>
              <w:pStyle w:val="TAH"/>
            </w:pPr>
            <w:r w:rsidRPr="001F4300">
              <w:t>DIFF</w:t>
            </w:r>
          </w:p>
        </w:tc>
        <w:tc>
          <w:tcPr>
            <w:tcW w:w="630" w:type="dxa"/>
          </w:tcPr>
          <w:p w14:paraId="7EBC2804" w14:textId="77777777" w:rsidR="00071325" w:rsidRPr="001F4300" w:rsidRDefault="00071325" w:rsidP="00963B9B">
            <w:pPr>
              <w:pStyle w:val="TAH"/>
            </w:pPr>
            <w:r w:rsidRPr="001F4300">
              <w:t>FR1-FR2</w:t>
            </w:r>
          </w:p>
          <w:p w14:paraId="1358288D" w14:textId="77777777" w:rsidR="00071325" w:rsidRPr="001F4300" w:rsidRDefault="00071325" w:rsidP="00963B9B">
            <w:pPr>
              <w:pStyle w:val="TAH"/>
            </w:pPr>
            <w:r w:rsidRPr="001F4300">
              <w:t>DIFF</w:t>
            </w:r>
          </w:p>
        </w:tc>
      </w:tr>
      <w:tr w:rsidR="001F4300" w:rsidRPr="001F4300" w14:paraId="0CB7F168" w14:textId="77777777" w:rsidTr="00963B9B">
        <w:trPr>
          <w:cantSplit/>
          <w:tblHeader/>
        </w:trPr>
        <w:tc>
          <w:tcPr>
            <w:tcW w:w="6946" w:type="dxa"/>
          </w:tcPr>
          <w:p w14:paraId="1C88EF98" w14:textId="77777777" w:rsidR="005B72AE" w:rsidRPr="001F4300" w:rsidRDefault="005B72AE" w:rsidP="005B72AE">
            <w:pPr>
              <w:pStyle w:val="TAH"/>
              <w:jc w:val="left"/>
              <w:rPr>
                <w:i/>
                <w:iCs/>
              </w:rPr>
            </w:pPr>
            <w:r w:rsidRPr="001F4300">
              <w:rPr>
                <w:i/>
                <w:iCs/>
              </w:rPr>
              <w:t>eventA-MeasAndReport</w:t>
            </w:r>
          </w:p>
          <w:p w14:paraId="4C5C606D" w14:textId="77777777" w:rsidR="005B72AE" w:rsidRPr="001F4300" w:rsidRDefault="005B72AE" w:rsidP="00006091">
            <w:pPr>
              <w:pStyle w:val="TAL"/>
            </w:pPr>
            <w:r w:rsidRPr="001F4300">
              <w:rPr>
                <w:bCs/>
              </w:rPr>
              <w:t>Indicates whether the IAB-MT supports NR measurements and events A triggered reporting as specified in TS 38.331 [9].</w:t>
            </w:r>
          </w:p>
        </w:tc>
        <w:tc>
          <w:tcPr>
            <w:tcW w:w="680" w:type="dxa"/>
          </w:tcPr>
          <w:p w14:paraId="0EEC1702" w14:textId="77777777" w:rsidR="005B72AE" w:rsidRPr="001F4300" w:rsidRDefault="005B72AE" w:rsidP="00006091">
            <w:pPr>
              <w:pStyle w:val="TAL"/>
              <w:jc w:val="center"/>
            </w:pPr>
            <w:r w:rsidRPr="001F4300">
              <w:rPr>
                <w:bCs/>
              </w:rPr>
              <w:t>IAB-MT</w:t>
            </w:r>
          </w:p>
        </w:tc>
        <w:tc>
          <w:tcPr>
            <w:tcW w:w="567" w:type="dxa"/>
          </w:tcPr>
          <w:p w14:paraId="123B604D" w14:textId="77777777" w:rsidR="005B72AE" w:rsidRPr="001F4300" w:rsidRDefault="005B72AE" w:rsidP="00006091">
            <w:pPr>
              <w:pStyle w:val="TAL"/>
              <w:jc w:val="center"/>
            </w:pPr>
            <w:r w:rsidRPr="001F4300">
              <w:rPr>
                <w:bCs/>
              </w:rPr>
              <w:t>Yes</w:t>
            </w:r>
          </w:p>
        </w:tc>
        <w:tc>
          <w:tcPr>
            <w:tcW w:w="807" w:type="dxa"/>
          </w:tcPr>
          <w:p w14:paraId="0AEA22C6" w14:textId="77777777" w:rsidR="005B72AE" w:rsidRPr="001F4300" w:rsidRDefault="005B72AE" w:rsidP="00006091">
            <w:pPr>
              <w:pStyle w:val="TAL"/>
              <w:jc w:val="center"/>
            </w:pPr>
            <w:r w:rsidRPr="001F4300">
              <w:rPr>
                <w:bCs/>
              </w:rPr>
              <w:t>Yes</w:t>
            </w:r>
          </w:p>
        </w:tc>
        <w:tc>
          <w:tcPr>
            <w:tcW w:w="630" w:type="dxa"/>
          </w:tcPr>
          <w:p w14:paraId="5344AD44" w14:textId="77777777" w:rsidR="005B72AE" w:rsidRPr="001F4300" w:rsidRDefault="005B72AE" w:rsidP="00006091">
            <w:pPr>
              <w:pStyle w:val="TAL"/>
              <w:jc w:val="center"/>
            </w:pPr>
            <w:r w:rsidRPr="001F4300">
              <w:rPr>
                <w:bCs/>
              </w:rPr>
              <w:t>No</w:t>
            </w:r>
          </w:p>
        </w:tc>
      </w:tr>
      <w:tr w:rsidR="001F4300" w:rsidRPr="001F4300" w:rsidDel="005B72AE" w14:paraId="6B11B3BB" w14:textId="77777777" w:rsidTr="00963B9B">
        <w:trPr>
          <w:cantSplit/>
          <w:tblHeader/>
        </w:trPr>
        <w:tc>
          <w:tcPr>
            <w:tcW w:w="6946" w:type="dxa"/>
          </w:tcPr>
          <w:p w14:paraId="07B4E53F" w14:textId="77777777" w:rsidR="005B72AE" w:rsidRPr="001F4300" w:rsidRDefault="005B72AE" w:rsidP="005B72AE">
            <w:pPr>
              <w:pStyle w:val="TAL"/>
              <w:rPr>
                <w:b/>
                <w:bCs/>
                <w:i/>
                <w:iCs/>
              </w:rPr>
            </w:pPr>
            <w:r w:rsidRPr="001F4300">
              <w:rPr>
                <w:b/>
                <w:bCs/>
                <w:i/>
                <w:iCs/>
              </w:rPr>
              <w:t>handoverInterF</w:t>
            </w:r>
          </w:p>
          <w:p w14:paraId="41CB59C9" w14:textId="77777777" w:rsidR="005B72AE" w:rsidRPr="001F4300" w:rsidDel="005B72AE" w:rsidRDefault="005B72AE" w:rsidP="005B72AE">
            <w:pPr>
              <w:pStyle w:val="TAL"/>
              <w:rPr>
                <w:b/>
                <w:bCs/>
                <w:i/>
                <w:iCs/>
              </w:rPr>
            </w:pPr>
            <w:r w:rsidRPr="001F4300">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1F4300" w:rsidDel="005B72AE" w:rsidRDefault="005B72AE" w:rsidP="005B72AE">
            <w:pPr>
              <w:pStyle w:val="TAL"/>
              <w:jc w:val="center"/>
              <w:rPr>
                <w:bCs/>
              </w:rPr>
            </w:pPr>
            <w:r w:rsidRPr="001F4300">
              <w:rPr>
                <w:bCs/>
              </w:rPr>
              <w:t>IAB-MT</w:t>
            </w:r>
          </w:p>
        </w:tc>
        <w:tc>
          <w:tcPr>
            <w:tcW w:w="567" w:type="dxa"/>
          </w:tcPr>
          <w:p w14:paraId="081DA372" w14:textId="77777777" w:rsidR="005B72AE" w:rsidRPr="001F4300" w:rsidDel="005B72AE" w:rsidRDefault="005B72AE" w:rsidP="005B72AE">
            <w:pPr>
              <w:pStyle w:val="TAL"/>
              <w:jc w:val="center"/>
              <w:rPr>
                <w:bCs/>
              </w:rPr>
            </w:pPr>
            <w:r w:rsidRPr="001F4300">
              <w:rPr>
                <w:bCs/>
              </w:rPr>
              <w:t>No</w:t>
            </w:r>
          </w:p>
        </w:tc>
        <w:tc>
          <w:tcPr>
            <w:tcW w:w="807" w:type="dxa"/>
          </w:tcPr>
          <w:p w14:paraId="74140A60" w14:textId="77777777" w:rsidR="005B72AE" w:rsidRPr="001F4300" w:rsidDel="005B72AE" w:rsidRDefault="005B72AE" w:rsidP="005B72AE">
            <w:pPr>
              <w:pStyle w:val="TAL"/>
              <w:jc w:val="center"/>
              <w:rPr>
                <w:bCs/>
              </w:rPr>
            </w:pPr>
            <w:r w:rsidRPr="001F4300">
              <w:rPr>
                <w:bCs/>
              </w:rPr>
              <w:t>Yes</w:t>
            </w:r>
          </w:p>
        </w:tc>
        <w:tc>
          <w:tcPr>
            <w:tcW w:w="630" w:type="dxa"/>
          </w:tcPr>
          <w:p w14:paraId="3FDF0D65" w14:textId="77777777" w:rsidR="005B72AE" w:rsidRPr="001F4300" w:rsidDel="005B72AE" w:rsidRDefault="005B72AE" w:rsidP="005B72AE">
            <w:pPr>
              <w:pStyle w:val="TAL"/>
              <w:jc w:val="center"/>
              <w:rPr>
                <w:bCs/>
              </w:rPr>
            </w:pPr>
            <w:r w:rsidRPr="001F4300">
              <w:rPr>
                <w:bCs/>
              </w:rPr>
              <w:t>Yes</w:t>
            </w:r>
          </w:p>
        </w:tc>
      </w:tr>
      <w:tr w:rsidR="001F4300" w:rsidRPr="001F4300" w14:paraId="1B03C31D" w14:textId="77777777" w:rsidTr="00963B9B">
        <w:trPr>
          <w:cantSplit/>
          <w:tblHeader/>
        </w:trPr>
        <w:tc>
          <w:tcPr>
            <w:tcW w:w="6946" w:type="dxa"/>
          </w:tcPr>
          <w:p w14:paraId="2128F72F" w14:textId="77777777" w:rsidR="00071325" w:rsidRPr="001F4300" w:rsidRDefault="00071325" w:rsidP="00963B9B">
            <w:pPr>
              <w:pStyle w:val="TAL"/>
              <w:rPr>
                <w:bCs/>
                <w:i/>
                <w:iCs/>
              </w:rPr>
            </w:pPr>
            <w:r w:rsidRPr="001F4300">
              <w:rPr>
                <w:b/>
                <w:bCs/>
                <w:i/>
                <w:iCs/>
              </w:rPr>
              <w:t>mfbi-IAB-r16</w:t>
            </w:r>
          </w:p>
          <w:p w14:paraId="3B9F8F6E" w14:textId="77777777" w:rsidR="00071325" w:rsidRPr="001F4300" w:rsidRDefault="00071325" w:rsidP="00963B9B">
            <w:pPr>
              <w:pStyle w:val="TAL"/>
            </w:pPr>
            <w:r w:rsidRPr="001F4300">
              <w:t>Indicates whether the IAB-MT supports multiple frequency band indication.</w:t>
            </w:r>
          </w:p>
        </w:tc>
        <w:tc>
          <w:tcPr>
            <w:tcW w:w="680" w:type="dxa"/>
          </w:tcPr>
          <w:p w14:paraId="734E4221" w14:textId="77777777" w:rsidR="00071325" w:rsidRPr="001F4300" w:rsidRDefault="00071325" w:rsidP="00963B9B">
            <w:pPr>
              <w:pStyle w:val="TAL"/>
              <w:jc w:val="center"/>
              <w:rPr>
                <w:bCs/>
              </w:rPr>
            </w:pPr>
            <w:r w:rsidRPr="001F4300">
              <w:rPr>
                <w:bCs/>
              </w:rPr>
              <w:t>IAB-MT</w:t>
            </w:r>
          </w:p>
        </w:tc>
        <w:tc>
          <w:tcPr>
            <w:tcW w:w="567" w:type="dxa"/>
          </w:tcPr>
          <w:p w14:paraId="1C4BDDA8" w14:textId="77777777" w:rsidR="00071325" w:rsidRPr="001F4300" w:rsidRDefault="00071325" w:rsidP="00963B9B">
            <w:pPr>
              <w:pStyle w:val="TAL"/>
              <w:jc w:val="center"/>
              <w:rPr>
                <w:bCs/>
              </w:rPr>
            </w:pPr>
            <w:r w:rsidRPr="001F4300">
              <w:rPr>
                <w:bCs/>
              </w:rPr>
              <w:t>No</w:t>
            </w:r>
          </w:p>
        </w:tc>
        <w:tc>
          <w:tcPr>
            <w:tcW w:w="807" w:type="dxa"/>
          </w:tcPr>
          <w:p w14:paraId="25833EA4" w14:textId="77777777" w:rsidR="00071325" w:rsidRPr="001F4300" w:rsidRDefault="00071325" w:rsidP="00963B9B">
            <w:pPr>
              <w:pStyle w:val="TAL"/>
              <w:jc w:val="center"/>
              <w:rPr>
                <w:bCs/>
              </w:rPr>
            </w:pPr>
            <w:r w:rsidRPr="001F4300">
              <w:rPr>
                <w:bCs/>
              </w:rPr>
              <w:t>No</w:t>
            </w:r>
          </w:p>
        </w:tc>
        <w:tc>
          <w:tcPr>
            <w:tcW w:w="630" w:type="dxa"/>
          </w:tcPr>
          <w:p w14:paraId="3706CD6E" w14:textId="77777777" w:rsidR="00071325" w:rsidRPr="001F4300" w:rsidRDefault="00071325" w:rsidP="00963B9B">
            <w:pPr>
              <w:pStyle w:val="TAL"/>
              <w:jc w:val="center"/>
              <w:rPr>
                <w:bCs/>
              </w:rPr>
            </w:pPr>
            <w:r w:rsidRPr="001F4300">
              <w:rPr>
                <w:bCs/>
              </w:rPr>
              <w:t>No</w:t>
            </w:r>
          </w:p>
        </w:tc>
      </w:tr>
      <w:tr w:rsidR="001F4300" w:rsidRPr="001F4300"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1F4300" w:rsidRDefault="005B72AE" w:rsidP="00963B9B">
            <w:pPr>
              <w:pStyle w:val="TAL"/>
              <w:rPr>
                <w:b/>
                <w:bCs/>
                <w:i/>
                <w:iCs/>
              </w:rPr>
            </w:pPr>
            <w:r w:rsidRPr="001F4300">
              <w:rPr>
                <w:b/>
                <w:bCs/>
                <w:i/>
                <w:iCs/>
              </w:rPr>
              <w:t>intraAndInterF-MeasAndReport</w:t>
            </w:r>
          </w:p>
          <w:p w14:paraId="7489BDE2" w14:textId="77777777" w:rsidR="005B72AE" w:rsidRPr="001F4300" w:rsidRDefault="005B72AE" w:rsidP="00963B9B">
            <w:pPr>
              <w:pStyle w:val="TAL"/>
            </w:pPr>
            <w:r w:rsidRPr="001F4300">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1F4300" w:rsidRDefault="005B72AE" w:rsidP="00963B9B">
            <w:pPr>
              <w:pStyle w:val="TAL"/>
              <w:jc w:val="center"/>
              <w:rPr>
                <w:bCs/>
              </w:rPr>
            </w:pPr>
            <w:r w:rsidRPr="001F4300">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1F4300" w:rsidRDefault="005B72AE" w:rsidP="00963B9B">
            <w:pPr>
              <w:pStyle w:val="TAL"/>
              <w:jc w:val="center"/>
              <w:rPr>
                <w:bCs/>
              </w:rPr>
            </w:pPr>
            <w:r w:rsidRPr="001F4300">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1F4300" w:rsidRDefault="005B72AE" w:rsidP="00963B9B">
            <w:pPr>
              <w:pStyle w:val="TAL"/>
              <w:jc w:val="center"/>
              <w:rPr>
                <w:bCs/>
              </w:rPr>
            </w:pPr>
            <w:r w:rsidRPr="001F4300">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1F4300" w:rsidRDefault="005B72AE" w:rsidP="00963B9B">
            <w:pPr>
              <w:pStyle w:val="TAL"/>
              <w:jc w:val="center"/>
              <w:rPr>
                <w:bCs/>
              </w:rPr>
            </w:pPr>
            <w:r w:rsidRPr="001F4300">
              <w:rPr>
                <w:bCs/>
              </w:rPr>
              <w:t>No</w:t>
            </w:r>
          </w:p>
        </w:tc>
      </w:tr>
    </w:tbl>
    <w:p w14:paraId="509CDD2A" w14:textId="77777777" w:rsidR="00071325" w:rsidRPr="001F4300" w:rsidRDefault="00071325" w:rsidP="00071325"/>
    <w:p w14:paraId="2CDD6FAC" w14:textId="77777777" w:rsidR="00071325" w:rsidRPr="001F4300" w:rsidRDefault="00071325" w:rsidP="00071325">
      <w:pPr>
        <w:pStyle w:val="Heading4"/>
      </w:pPr>
      <w:bookmarkStart w:id="487" w:name="_Toc46488694"/>
      <w:bookmarkStart w:id="488" w:name="_Toc52574115"/>
      <w:bookmarkStart w:id="489" w:name="_Toc52574201"/>
      <w:bookmarkStart w:id="490" w:name="_Toc90724054"/>
      <w:r w:rsidRPr="001F4300">
        <w:t>4.2.15.9</w:t>
      </w:r>
      <w:r w:rsidRPr="001F4300">
        <w:tab/>
        <w:t>MR-DC Parameters</w:t>
      </w:r>
      <w:bookmarkEnd w:id="487"/>
      <w:bookmarkEnd w:id="488"/>
      <w:bookmarkEnd w:id="489"/>
      <w:bookmarkEnd w:id="49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4781F3E7" w14:textId="77777777" w:rsidTr="00963B9B">
        <w:trPr>
          <w:cantSplit/>
          <w:tblHeader/>
        </w:trPr>
        <w:tc>
          <w:tcPr>
            <w:tcW w:w="6946" w:type="dxa"/>
          </w:tcPr>
          <w:p w14:paraId="4611E40A" w14:textId="77777777" w:rsidR="00071325" w:rsidRPr="001F4300" w:rsidRDefault="00071325" w:rsidP="00963B9B">
            <w:pPr>
              <w:pStyle w:val="TAH"/>
            </w:pPr>
            <w:r w:rsidRPr="001F4300">
              <w:t>Definitions for parameters</w:t>
            </w:r>
          </w:p>
        </w:tc>
        <w:tc>
          <w:tcPr>
            <w:tcW w:w="680" w:type="dxa"/>
          </w:tcPr>
          <w:p w14:paraId="37662335" w14:textId="77777777" w:rsidR="00071325" w:rsidRPr="001F4300" w:rsidRDefault="00071325" w:rsidP="00963B9B">
            <w:pPr>
              <w:pStyle w:val="TAH"/>
            </w:pPr>
            <w:r w:rsidRPr="001F4300">
              <w:t>Per</w:t>
            </w:r>
          </w:p>
        </w:tc>
        <w:tc>
          <w:tcPr>
            <w:tcW w:w="567" w:type="dxa"/>
          </w:tcPr>
          <w:p w14:paraId="64617E58" w14:textId="77777777" w:rsidR="00071325" w:rsidRPr="001F4300" w:rsidRDefault="00071325" w:rsidP="00963B9B">
            <w:pPr>
              <w:pStyle w:val="TAH"/>
            </w:pPr>
            <w:r w:rsidRPr="001F4300">
              <w:t>M</w:t>
            </w:r>
          </w:p>
        </w:tc>
        <w:tc>
          <w:tcPr>
            <w:tcW w:w="807" w:type="dxa"/>
          </w:tcPr>
          <w:p w14:paraId="0B38EADC" w14:textId="77777777" w:rsidR="00071325" w:rsidRPr="001F4300" w:rsidRDefault="00071325" w:rsidP="00963B9B">
            <w:pPr>
              <w:pStyle w:val="TAH"/>
            </w:pPr>
            <w:r w:rsidRPr="001F4300">
              <w:t>FDD-TDD</w:t>
            </w:r>
          </w:p>
          <w:p w14:paraId="2196BB30" w14:textId="77777777" w:rsidR="00071325" w:rsidRPr="001F4300" w:rsidRDefault="00071325" w:rsidP="00963B9B">
            <w:pPr>
              <w:pStyle w:val="TAH"/>
            </w:pPr>
            <w:r w:rsidRPr="001F4300">
              <w:t>DIFF</w:t>
            </w:r>
          </w:p>
        </w:tc>
        <w:tc>
          <w:tcPr>
            <w:tcW w:w="630" w:type="dxa"/>
          </w:tcPr>
          <w:p w14:paraId="2E97DBEF" w14:textId="77777777" w:rsidR="00071325" w:rsidRPr="001F4300" w:rsidRDefault="00071325" w:rsidP="00963B9B">
            <w:pPr>
              <w:pStyle w:val="TAH"/>
            </w:pPr>
            <w:r w:rsidRPr="001F4300">
              <w:t>FR1-FR2</w:t>
            </w:r>
          </w:p>
          <w:p w14:paraId="12DD1BD8" w14:textId="77777777" w:rsidR="00071325" w:rsidRPr="001F4300" w:rsidRDefault="00071325" w:rsidP="00963B9B">
            <w:pPr>
              <w:pStyle w:val="TAH"/>
            </w:pPr>
            <w:r w:rsidRPr="001F4300">
              <w:t>DIFF</w:t>
            </w:r>
          </w:p>
        </w:tc>
      </w:tr>
      <w:tr w:rsidR="001F4300" w:rsidRPr="001F4300" w14:paraId="358034CE" w14:textId="77777777" w:rsidTr="00963B9B">
        <w:trPr>
          <w:cantSplit/>
          <w:tblHeader/>
        </w:trPr>
        <w:tc>
          <w:tcPr>
            <w:tcW w:w="6946" w:type="dxa"/>
          </w:tcPr>
          <w:p w14:paraId="5F76B4DD" w14:textId="77777777" w:rsidR="00071325" w:rsidRPr="001F4300" w:rsidRDefault="00071325" w:rsidP="00963B9B">
            <w:pPr>
              <w:pStyle w:val="TAL"/>
              <w:rPr>
                <w:bCs/>
                <w:i/>
                <w:iCs/>
              </w:rPr>
            </w:pPr>
            <w:r w:rsidRPr="001F4300">
              <w:rPr>
                <w:b/>
                <w:bCs/>
                <w:i/>
                <w:iCs/>
              </w:rPr>
              <w:t>f1c-OverEUTRA-r16</w:t>
            </w:r>
          </w:p>
          <w:p w14:paraId="68057B38" w14:textId="77777777" w:rsidR="00071325" w:rsidRPr="001F4300" w:rsidRDefault="00071325" w:rsidP="00963B9B">
            <w:pPr>
              <w:pStyle w:val="TAL"/>
              <w:rPr>
                <w:bCs/>
              </w:rPr>
            </w:pPr>
            <w:r w:rsidRPr="001F4300">
              <w:rPr>
                <w:bCs/>
              </w:rPr>
              <w:t xml:space="preserve">Indicates whether the IAB-MT supports F1-C signalling over </w:t>
            </w:r>
            <w:r w:rsidRPr="001F4300">
              <w:rPr>
                <w:bCs/>
                <w:i/>
                <w:iCs/>
              </w:rPr>
              <w:t>DLInformationTransfer</w:t>
            </w:r>
            <w:r w:rsidRPr="001F4300">
              <w:rPr>
                <w:bCs/>
              </w:rPr>
              <w:t xml:space="preserve"> and </w:t>
            </w:r>
            <w:r w:rsidRPr="001F4300">
              <w:rPr>
                <w:bCs/>
                <w:i/>
                <w:iCs/>
              </w:rPr>
              <w:t>ULInformationTransfer</w:t>
            </w:r>
            <w:r w:rsidRPr="001F4300">
              <w:rPr>
                <w:bCs/>
              </w:rPr>
              <w:t xml:space="preserve"> messages via MN when IAB-MT operates in EN-DC mode, as specified in TS 36.331 [17].</w:t>
            </w:r>
          </w:p>
        </w:tc>
        <w:tc>
          <w:tcPr>
            <w:tcW w:w="680" w:type="dxa"/>
          </w:tcPr>
          <w:p w14:paraId="3554F3A1" w14:textId="77777777" w:rsidR="00071325" w:rsidRPr="001F4300" w:rsidRDefault="00071325" w:rsidP="00963B9B">
            <w:pPr>
              <w:pStyle w:val="TAL"/>
              <w:jc w:val="center"/>
              <w:rPr>
                <w:bCs/>
              </w:rPr>
            </w:pPr>
            <w:r w:rsidRPr="001F4300">
              <w:rPr>
                <w:bCs/>
              </w:rPr>
              <w:t>IAB-MT</w:t>
            </w:r>
          </w:p>
        </w:tc>
        <w:tc>
          <w:tcPr>
            <w:tcW w:w="567" w:type="dxa"/>
          </w:tcPr>
          <w:p w14:paraId="17132AA0" w14:textId="77777777" w:rsidR="00071325" w:rsidRPr="001F4300" w:rsidRDefault="00071325" w:rsidP="00963B9B">
            <w:pPr>
              <w:pStyle w:val="TAL"/>
              <w:jc w:val="center"/>
              <w:rPr>
                <w:bCs/>
              </w:rPr>
            </w:pPr>
            <w:r w:rsidRPr="001F4300">
              <w:rPr>
                <w:bCs/>
              </w:rPr>
              <w:t>No</w:t>
            </w:r>
          </w:p>
        </w:tc>
        <w:tc>
          <w:tcPr>
            <w:tcW w:w="807" w:type="dxa"/>
          </w:tcPr>
          <w:p w14:paraId="55570C5F" w14:textId="77777777" w:rsidR="00071325" w:rsidRPr="001F4300" w:rsidRDefault="00071325" w:rsidP="00963B9B">
            <w:pPr>
              <w:pStyle w:val="TAL"/>
              <w:jc w:val="center"/>
              <w:rPr>
                <w:bCs/>
              </w:rPr>
            </w:pPr>
            <w:r w:rsidRPr="001F4300">
              <w:rPr>
                <w:bCs/>
              </w:rPr>
              <w:t>No</w:t>
            </w:r>
          </w:p>
        </w:tc>
        <w:tc>
          <w:tcPr>
            <w:tcW w:w="630" w:type="dxa"/>
          </w:tcPr>
          <w:p w14:paraId="078286F6" w14:textId="77777777" w:rsidR="00071325" w:rsidRPr="001F4300" w:rsidRDefault="00071325" w:rsidP="00963B9B">
            <w:pPr>
              <w:pStyle w:val="TAL"/>
              <w:jc w:val="center"/>
              <w:rPr>
                <w:bCs/>
              </w:rPr>
            </w:pPr>
            <w:r w:rsidRPr="001F4300">
              <w:rPr>
                <w:bCs/>
              </w:rPr>
              <w:t>No</w:t>
            </w:r>
          </w:p>
        </w:tc>
      </w:tr>
      <w:tr w:rsidR="001F4300" w:rsidRPr="001F4300"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1F4300" w:rsidRDefault="00071325" w:rsidP="00963B9B">
            <w:pPr>
              <w:pStyle w:val="TAL"/>
              <w:rPr>
                <w:b/>
                <w:bCs/>
                <w:i/>
                <w:iCs/>
              </w:rPr>
            </w:pPr>
            <w:r w:rsidRPr="001F4300">
              <w:rPr>
                <w:b/>
                <w:bCs/>
                <w:i/>
                <w:iCs/>
              </w:rPr>
              <w:t>scg-DRB-NR-IAB-r16</w:t>
            </w:r>
          </w:p>
          <w:p w14:paraId="6837EF1E" w14:textId="77777777" w:rsidR="00071325" w:rsidRPr="001F4300" w:rsidRDefault="00071325" w:rsidP="00963B9B">
            <w:pPr>
              <w:pStyle w:val="TAL"/>
            </w:pPr>
            <w:r w:rsidRPr="001F4300">
              <w:t>Indicates whether the IAB-MT supports SCG DRB with NR PDCP when IAB-MT operates in EN-DC mode.</w:t>
            </w:r>
          </w:p>
        </w:tc>
        <w:tc>
          <w:tcPr>
            <w:tcW w:w="680" w:type="dxa"/>
          </w:tcPr>
          <w:p w14:paraId="44DD3AA6" w14:textId="77777777" w:rsidR="00071325" w:rsidRPr="001F4300" w:rsidRDefault="00071325" w:rsidP="00963B9B">
            <w:pPr>
              <w:pStyle w:val="TAL"/>
              <w:jc w:val="center"/>
              <w:rPr>
                <w:bCs/>
              </w:rPr>
            </w:pPr>
            <w:r w:rsidRPr="001F4300">
              <w:rPr>
                <w:bCs/>
              </w:rPr>
              <w:t>IAB-MT</w:t>
            </w:r>
          </w:p>
        </w:tc>
        <w:tc>
          <w:tcPr>
            <w:tcW w:w="567" w:type="dxa"/>
          </w:tcPr>
          <w:p w14:paraId="761FC998" w14:textId="77777777" w:rsidR="00071325" w:rsidRPr="001F4300" w:rsidRDefault="00071325" w:rsidP="00963B9B">
            <w:pPr>
              <w:pStyle w:val="TAL"/>
              <w:jc w:val="center"/>
              <w:rPr>
                <w:bCs/>
              </w:rPr>
            </w:pPr>
            <w:r w:rsidRPr="001F4300">
              <w:rPr>
                <w:bCs/>
              </w:rPr>
              <w:t>No</w:t>
            </w:r>
          </w:p>
        </w:tc>
        <w:tc>
          <w:tcPr>
            <w:tcW w:w="807" w:type="dxa"/>
          </w:tcPr>
          <w:p w14:paraId="3C85BD83" w14:textId="77777777" w:rsidR="00071325" w:rsidRPr="001F4300" w:rsidRDefault="00071325" w:rsidP="00963B9B">
            <w:pPr>
              <w:pStyle w:val="TAL"/>
              <w:jc w:val="center"/>
              <w:rPr>
                <w:bCs/>
              </w:rPr>
            </w:pPr>
            <w:r w:rsidRPr="001F4300">
              <w:rPr>
                <w:bCs/>
              </w:rPr>
              <w:t>No</w:t>
            </w:r>
          </w:p>
        </w:tc>
        <w:tc>
          <w:tcPr>
            <w:tcW w:w="630" w:type="dxa"/>
          </w:tcPr>
          <w:p w14:paraId="71C416A4" w14:textId="77777777" w:rsidR="00071325" w:rsidRPr="001F4300" w:rsidRDefault="00071325" w:rsidP="00963B9B">
            <w:pPr>
              <w:pStyle w:val="TAL"/>
              <w:jc w:val="center"/>
              <w:rPr>
                <w:bCs/>
              </w:rPr>
            </w:pPr>
            <w:r w:rsidRPr="001F4300">
              <w:rPr>
                <w:bCs/>
              </w:rPr>
              <w:t>No</w:t>
            </w:r>
          </w:p>
        </w:tc>
      </w:tr>
      <w:tr w:rsidR="001F4300" w:rsidRPr="001F4300"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1F4300" w:rsidRDefault="00071325" w:rsidP="00963B9B">
            <w:pPr>
              <w:pStyle w:val="TAL"/>
              <w:rPr>
                <w:b/>
                <w:bCs/>
                <w:i/>
                <w:iCs/>
              </w:rPr>
            </w:pPr>
            <w:r w:rsidRPr="001F4300">
              <w:rPr>
                <w:b/>
                <w:bCs/>
                <w:i/>
                <w:iCs/>
              </w:rPr>
              <w:t>interNR-MeasEUTRA-IAB-r16</w:t>
            </w:r>
          </w:p>
          <w:p w14:paraId="1B4DFC2F" w14:textId="77777777" w:rsidR="00071325" w:rsidRPr="001F4300" w:rsidRDefault="00071325" w:rsidP="00963B9B">
            <w:pPr>
              <w:pStyle w:val="TAL"/>
              <w:rPr>
                <w:b/>
                <w:bCs/>
                <w:i/>
                <w:iCs/>
              </w:rPr>
            </w:pPr>
            <w:r w:rsidRPr="001F4300">
              <w:t>Indicates whether the IAB-MT supports NR measurement and reports while in EUTRA connected and event B1-based measurement and reports while in EUTRA connected.</w:t>
            </w:r>
          </w:p>
        </w:tc>
        <w:tc>
          <w:tcPr>
            <w:tcW w:w="680" w:type="dxa"/>
          </w:tcPr>
          <w:p w14:paraId="19D05664" w14:textId="77777777" w:rsidR="00071325" w:rsidRPr="001F4300" w:rsidRDefault="00071325" w:rsidP="00963B9B">
            <w:pPr>
              <w:pStyle w:val="TAL"/>
              <w:jc w:val="center"/>
              <w:rPr>
                <w:bCs/>
              </w:rPr>
            </w:pPr>
            <w:r w:rsidRPr="001F4300">
              <w:rPr>
                <w:bCs/>
              </w:rPr>
              <w:t>IAB-MT</w:t>
            </w:r>
          </w:p>
        </w:tc>
        <w:tc>
          <w:tcPr>
            <w:tcW w:w="567" w:type="dxa"/>
          </w:tcPr>
          <w:p w14:paraId="688F0075" w14:textId="77777777" w:rsidR="00071325" w:rsidRPr="001F4300" w:rsidRDefault="00071325" w:rsidP="00963B9B">
            <w:pPr>
              <w:pStyle w:val="TAL"/>
              <w:jc w:val="center"/>
              <w:rPr>
                <w:bCs/>
              </w:rPr>
            </w:pPr>
            <w:r w:rsidRPr="001F4300">
              <w:rPr>
                <w:bCs/>
              </w:rPr>
              <w:t>No</w:t>
            </w:r>
          </w:p>
        </w:tc>
        <w:tc>
          <w:tcPr>
            <w:tcW w:w="807" w:type="dxa"/>
          </w:tcPr>
          <w:p w14:paraId="5111894E" w14:textId="77777777" w:rsidR="00071325" w:rsidRPr="001F4300" w:rsidRDefault="00071325" w:rsidP="00963B9B">
            <w:pPr>
              <w:pStyle w:val="TAL"/>
              <w:jc w:val="center"/>
              <w:rPr>
                <w:bCs/>
              </w:rPr>
            </w:pPr>
            <w:r w:rsidRPr="001F4300">
              <w:rPr>
                <w:bCs/>
              </w:rPr>
              <w:t>No</w:t>
            </w:r>
          </w:p>
        </w:tc>
        <w:tc>
          <w:tcPr>
            <w:tcW w:w="630" w:type="dxa"/>
          </w:tcPr>
          <w:p w14:paraId="28CD5865" w14:textId="77777777" w:rsidR="00071325" w:rsidRPr="001F4300" w:rsidRDefault="00071325" w:rsidP="00963B9B">
            <w:pPr>
              <w:pStyle w:val="TAL"/>
              <w:jc w:val="center"/>
              <w:rPr>
                <w:bCs/>
              </w:rPr>
            </w:pPr>
            <w:r w:rsidRPr="001F4300">
              <w:rPr>
                <w:bCs/>
              </w:rPr>
              <w:t>No</w:t>
            </w:r>
          </w:p>
        </w:tc>
      </w:tr>
    </w:tbl>
    <w:p w14:paraId="61E3D0C1" w14:textId="77777777" w:rsidR="00071325" w:rsidRPr="001F4300" w:rsidRDefault="00071325" w:rsidP="0026000E"/>
    <w:p w14:paraId="7BCC786A" w14:textId="77777777" w:rsidR="00071325" w:rsidRPr="001F4300" w:rsidRDefault="00071325" w:rsidP="00071325">
      <w:pPr>
        <w:pStyle w:val="Heading3"/>
      </w:pPr>
      <w:bookmarkStart w:id="491" w:name="_Toc46488695"/>
      <w:bookmarkStart w:id="492" w:name="_Toc52574116"/>
      <w:bookmarkStart w:id="493" w:name="_Toc52574202"/>
      <w:bookmarkStart w:id="494" w:name="_Toc90724055"/>
      <w:r w:rsidRPr="001F4300">
        <w:t>4.2.16</w:t>
      </w:r>
      <w:r w:rsidRPr="001F4300">
        <w:tab/>
        <w:t>Sidelink Parameters</w:t>
      </w:r>
      <w:bookmarkEnd w:id="491"/>
      <w:bookmarkEnd w:id="492"/>
      <w:bookmarkEnd w:id="493"/>
      <w:bookmarkEnd w:id="494"/>
    </w:p>
    <w:p w14:paraId="6E3487D2" w14:textId="77777777" w:rsidR="00071325" w:rsidRPr="001F4300" w:rsidRDefault="00071325" w:rsidP="00071325">
      <w:pPr>
        <w:pStyle w:val="Heading4"/>
      </w:pPr>
      <w:bookmarkStart w:id="495" w:name="_Toc46488696"/>
      <w:bookmarkStart w:id="496" w:name="_Toc52574117"/>
      <w:bookmarkStart w:id="497" w:name="_Toc52574203"/>
      <w:bookmarkStart w:id="498" w:name="_Toc90724056"/>
      <w:r w:rsidRPr="001F4300">
        <w:t>4.2.16.1</w:t>
      </w:r>
      <w:r w:rsidRPr="001F4300">
        <w:tab/>
        <w:t>Sidelink Parameters in NR</w:t>
      </w:r>
      <w:bookmarkEnd w:id="495"/>
      <w:bookmarkEnd w:id="496"/>
      <w:bookmarkEnd w:id="497"/>
      <w:bookmarkEnd w:id="498"/>
    </w:p>
    <w:p w14:paraId="704B734E" w14:textId="77777777" w:rsidR="00071325" w:rsidRPr="001F4300" w:rsidRDefault="00071325" w:rsidP="00071325">
      <w:pPr>
        <w:pStyle w:val="Heading5"/>
      </w:pPr>
      <w:bookmarkStart w:id="499" w:name="_Toc46488697"/>
      <w:bookmarkStart w:id="500" w:name="_Toc52574118"/>
      <w:bookmarkStart w:id="501" w:name="_Toc52574204"/>
      <w:bookmarkStart w:id="502" w:name="_Toc90724057"/>
      <w:r w:rsidRPr="001F4300">
        <w:t>4.2.16.1.1</w:t>
      </w:r>
      <w:r w:rsidRPr="001F4300">
        <w:tab/>
        <w:t>Sidelink General Parameters</w:t>
      </w:r>
      <w:bookmarkEnd w:id="499"/>
      <w:bookmarkEnd w:id="500"/>
      <w:bookmarkEnd w:id="501"/>
      <w:bookmarkEnd w:id="502"/>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1F4300" w:rsidRPr="001F4300" w14:paraId="273D5E4E" w14:textId="77777777" w:rsidTr="00234276">
        <w:trPr>
          <w:cantSplit/>
          <w:tblHeader/>
        </w:trPr>
        <w:tc>
          <w:tcPr>
            <w:tcW w:w="6946" w:type="dxa"/>
          </w:tcPr>
          <w:p w14:paraId="19936675" w14:textId="77777777" w:rsidR="00071325" w:rsidRPr="001F4300" w:rsidRDefault="00071325" w:rsidP="00963B9B">
            <w:pPr>
              <w:pStyle w:val="TAH"/>
              <w:rPr>
                <w:rFonts w:cs="Arial"/>
                <w:szCs w:val="18"/>
              </w:rPr>
            </w:pPr>
            <w:r w:rsidRPr="001F4300">
              <w:rPr>
                <w:rFonts w:cs="Arial"/>
                <w:szCs w:val="18"/>
              </w:rPr>
              <w:t>Definitions for parameters</w:t>
            </w:r>
          </w:p>
        </w:tc>
        <w:tc>
          <w:tcPr>
            <w:tcW w:w="709" w:type="dxa"/>
          </w:tcPr>
          <w:p w14:paraId="46CE585E" w14:textId="77777777" w:rsidR="00071325" w:rsidRPr="001F4300" w:rsidRDefault="00071325" w:rsidP="00963B9B">
            <w:pPr>
              <w:pStyle w:val="TAH"/>
              <w:rPr>
                <w:rFonts w:cs="Arial"/>
                <w:szCs w:val="18"/>
              </w:rPr>
            </w:pPr>
            <w:r w:rsidRPr="001F4300">
              <w:rPr>
                <w:rFonts w:cs="Arial"/>
                <w:szCs w:val="18"/>
              </w:rPr>
              <w:t>Per</w:t>
            </w:r>
          </w:p>
        </w:tc>
        <w:tc>
          <w:tcPr>
            <w:tcW w:w="567" w:type="dxa"/>
          </w:tcPr>
          <w:p w14:paraId="7520DB06" w14:textId="77777777" w:rsidR="00071325" w:rsidRPr="001F4300" w:rsidRDefault="00071325" w:rsidP="00963B9B">
            <w:pPr>
              <w:pStyle w:val="TAH"/>
              <w:rPr>
                <w:rFonts w:cs="Arial"/>
                <w:szCs w:val="18"/>
              </w:rPr>
            </w:pPr>
            <w:r w:rsidRPr="001F4300">
              <w:rPr>
                <w:rFonts w:cs="Arial"/>
                <w:szCs w:val="18"/>
              </w:rPr>
              <w:t>M</w:t>
            </w:r>
          </w:p>
        </w:tc>
        <w:tc>
          <w:tcPr>
            <w:tcW w:w="709" w:type="dxa"/>
          </w:tcPr>
          <w:p w14:paraId="087F5CF6" w14:textId="77777777" w:rsidR="00071325" w:rsidRPr="001F4300" w:rsidRDefault="00071325" w:rsidP="00963B9B">
            <w:pPr>
              <w:pStyle w:val="TAH"/>
              <w:rPr>
                <w:rFonts w:cs="Arial"/>
                <w:szCs w:val="18"/>
              </w:rPr>
            </w:pPr>
            <w:r w:rsidRPr="001F4300">
              <w:rPr>
                <w:rFonts w:cs="Arial"/>
                <w:szCs w:val="18"/>
              </w:rPr>
              <w:t>FDD-TDD DIFF</w:t>
            </w:r>
          </w:p>
        </w:tc>
        <w:tc>
          <w:tcPr>
            <w:tcW w:w="708" w:type="dxa"/>
          </w:tcPr>
          <w:p w14:paraId="191DEC83" w14:textId="77777777" w:rsidR="00071325" w:rsidRPr="001F4300" w:rsidRDefault="00071325" w:rsidP="00963B9B">
            <w:pPr>
              <w:keepNext/>
              <w:keepLines/>
              <w:spacing w:after="0"/>
              <w:jc w:val="center"/>
              <w:rPr>
                <w:rFonts w:ascii="Arial" w:hAnsi="Arial"/>
                <w:b/>
                <w:sz w:val="18"/>
              </w:rPr>
            </w:pPr>
            <w:r w:rsidRPr="001F4300">
              <w:rPr>
                <w:rFonts w:ascii="Arial" w:hAnsi="Arial"/>
                <w:b/>
                <w:sz w:val="18"/>
              </w:rPr>
              <w:t>FR1-FR2</w:t>
            </w:r>
          </w:p>
          <w:p w14:paraId="2C071856" w14:textId="77777777" w:rsidR="00071325" w:rsidRPr="001F4300" w:rsidRDefault="00071325" w:rsidP="00963B9B">
            <w:pPr>
              <w:pStyle w:val="TAH"/>
              <w:rPr>
                <w:rFonts w:cs="Arial"/>
                <w:szCs w:val="18"/>
              </w:rPr>
            </w:pPr>
            <w:r w:rsidRPr="001F4300">
              <w:t>DIFF</w:t>
            </w:r>
          </w:p>
        </w:tc>
      </w:tr>
      <w:tr w:rsidR="000E09AA" w:rsidRPr="001F4300" w14:paraId="549FC1E0" w14:textId="77777777" w:rsidTr="00234276">
        <w:trPr>
          <w:cantSplit/>
          <w:tblHeader/>
        </w:trPr>
        <w:tc>
          <w:tcPr>
            <w:tcW w:w="6946" w:type="dxa"/>
          </w:tcPr>
          <w:p w14:paraId="78579F9D" w14:textId="77777777" w:rsidR="00071325" w:rsidRPr="001F4300" w:rsidRDefault="00071325" w:rsidP="00963B9B">
            <w:pPr>
              <w:pStyle w:val="TAL"/>
              <w:rPr>
                <w:b/>
                <w:i/>
              </w:rPr>
            </w:pPr>
            <w:r w:rsidRPr="001F4300">
              <w:rPr>
                <w:b/>
                <w:i/>
              </w:rPr>
              <w:t>accessStratumReleaseSidelink</w:t>
            </w:r>
            <w:r w:rsidR="00890F8B" w:rsidRPr="001F4300">
              <w:rPr>
                <w:b/>
                <w:bCs/>
                <w:i/>
                <w:iCs/>
              </w:rPr>
              <w:t>-r16</w:t>
            </w:r>
          </w:p>
          <w:p w14:paraId="54933C99" w14:textId="77777777" w:rsidR="00071325" w:rsidRPr="001F4300" w:rsidRDefault="00071325" w:rsidP="00963B9B">
            <w:pPr>
              <w:pStyle w:val="TAL"/>
              <w:rPr>
                <w:rFonts w:cs="Arial"/>
                <w:szCs w:val="18"/>
              </w:rPr>
            </w:pPr>
            <w:r w:rsidRPr="001F4300">
              <w:t>Indicates the access stratum release for NR sidelink communication the UE supports as specified in TS 38.331 [9].</w:t>
            </w:r>
          </w:p>
        </w:tc>
        <w:tc>
          <w:tcPr>
            <w:tcW w:w="709" w:type="dxa"/>
          </w:tcPr>
          <w:p w14:paraId="2F88AF72" w14:textId="77777777" w:rsidR="00071325" w:rsidRPr="001F4300" w:rsidRDefault="00071325" w:rsidP="00963B9B">
            <w:pPr>
              <w:pStyle w:val="TAL"/>
              <w:jc w:val="center"/>
              <w:rPr>
                <w:rFonts w:cs="Arial"/>
                <w:szCs w:val="18"/>
              </w:rPr>
            </w:pPr>
            <w:r w:rsidRPr="001F4300">
              <w:t>UE</w:t>
            </w:r>
          </w:p>
        </w:tc>
        <w:tc>
          <w:tcPr>
            <w:tcW w:w="567" w:type="dxa"/>
          </w:tcPr>
          <w:p w14:paraId="29BF778A" w14:textId="77777777" w:rsidR="00071325" w:rsidRPr="001F4300" w:rsidRDefault="00071325" w:rsidP="00963B9B">
            <w:pPr>
              <w:pStyle w:val="TAL"/>
              <w:jc w:val="center"/>
              <w:rPr>
                <w:rFonts w:cs="Arial"/>
                <w:szCs w:val="18"/>
              </w:rPr>
            </w:pPr>
            <w:r w:rsidRPr="001F4300">
              <w:t>Yes</w:t>
            </w:r>
          </w:p>
        </w:tc>
        <w:tc>
          <w:tcPr>
            <w:tcW w:w="709" w:type="dxa"/>
          </w:tcPr>
          <w:p w14:paraId="3159BBC8" w14:textId="77777777" w:rsidR="00071325" w:rsidRPr="001F4300" w:rsidRDefault="00071325" w:rsidP="00963B9B">
            <w:pPr>
              <w:pStyle w:val="TAL"/>
              <w:jc w:val="center"/>
              <w:rPr>
                <w:rFonts w:cs="Arial"/>
                <w:szCs w:val="18"/>
              </w:rPr>
            </w:pPr>
            <w:r w:rsidRPr="001F4300">
              <w:t>No</w:t>
            </w:r>
          </w:p>
        </w:tc>
        <w:tc>
          <w:tcPr>
            <w:tcW w:w="708" w:type="dxa"/>
          </w:tcPr>
          <w:p w14:paraId="5A85A88B" w14:textId="77777777" w:rsidR="00071325" w:rsidRPr="001F4300" w:rsidRDefault="00071325" w:rsidP="00963B9B">
            <w:pPr>
              <w:pStyle w:val="TAL"/>
              <w:jc w:val="center"/>
            </w:pPr>
            <w:r w:rsidRPr="001F4300">
              <w:t>No</w:t>
            </w:r>
          </w:p>
        </w:tc>
      </w:tr>
    </w:tbl>
    <w:p w14:paraId="0FDD7F00" w14:textId="77777777" w:rsidR="00071325" w:rsidRPr="001F4300" w:rsidRDefault="00071325" w:rsidP="00071325"/>
    <w:p w14:paraId="3F5DE78F" w14:textId="77777777" w:rsidR="00071325" w:rsidRPr="001F4300" w:rsidRDefault="00071325" w:rsidP="00071325">
      <w:pPr>
        <w:pStyle w:val="Heading5"/>
      </w:pPr>
      <w:bookmarkStart w:id="503" w:name="_Toc46488698"/>
      <w:bookmarkStart w:id="504" w:name="_Toc52574119"/>
      <w:bookmarkStart w:id="505" w:name="_Toc52574205"/>
      <w:bookmarkStart w:id="506" w:name="_Toc90724058"/>
      <w:r w:rsidRPr="001F4300">
        <w:t>4.2.16.1.2</w:t>
      </w:r>
      <w:r w:rsidRPr="001F4300">
        <w:tab/>
        <w:t>Sidelink PDCP Parameters</w:t>
      </w:r>
      <w:bookmarkEnd w:id="503"/>
      <w:bookmarkEnd w:id="504"/>
      <w:bookmarkEnd w:id="505"/>
      <w:bookmarkEnd w:id="50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7FE57D2A" w14:textId="77777777" w:rsidTr="00963B9B">
        <w:trPr>
          <w:cantSplit/>
          <w:tblHeader/>
        </w:trPr>
        <w:tc>
          <w:tcPr>
            <w:tcW w:w="6917" w:type="dxa"/>
          </w:tcPr>
          <w:p w14:paraId="10893A82" w14:textId="77777777" w:rsidR="00071325" w:rsidRPr="001F4300" w:rsidRDefault="00071325" w:rsidP="00963B9B">
            <w:pPr>
              <w:pStyle w:val="TAH"/>
            </w:pPr>
            <w:r w:rsidRPr="001F4300">
              <w:t>Definitions for parameters</w:t>
            </w:r>
          </w:p>
        </w:tc>
        <w:tc>
          <w:tcPr>
            <w:tcW w:w="709" w:type="dxa"/>
          </w:tcPr>
          <w:p w14:paraId="7B9653BB" w14:textId="77777777" w:rsidR="00071325" w:rsidRPr="001F4300" w:rsidRDefault="00071325" w:rsidP="00963B9B">
            <w:pPr>
              <w:pStyle w:val="TAH"/>
            </w:pPr>
            <w:r w:rsidRPr="001F4300">
              <w:t>Per</w:t>
            </w:r>
          </w:p>
        </w:tc>
        <w:tc>
          <w:tcPr>
            <w:tcW w:w="567" w:type="dxa"/>
          </w:tcPr>
          <w:p w14:paraId="51172A37" w14:textId="77777777" w:rsidR="00071325" w:rsidRPr="001F4300" w:rsidRDefault="00071325" w:rsidP="00963B9B">
            <w:pPr>
              <w:pStyle w:val="TAH"/>
            </w:pPr>
            <w:r w:rsidRPr="001F4300">
              <w:t>M</w:t>
            </w:r>
          </w:p>
        </w:tc>
        <w:tc>
          <w:tcPr>
            <w:tcW w:w="709" w:type="dxa"/>
          </w:tcPr>
          <w:p w14:paraId="00BB4E6F" w14:textId="77777777" w:rsidR="00071325" w:rsidRPr="001F4300" w:rsidRDefault="00071325" w:rsidP="00963B9B">
            <w:pPr>
              <w:pStyle w:val="TAH"/>
            </w:pPr>
            <w:r w:rsidRPr="001F4300">
              <w:t>FDD-TDD</w:t>
            </w:r>
          </w:p>
          <w:p w14:paraId="2CBCB29F" w14:textId="77777777" w:rsidR="00071325" w:rsidRPr="001F4300" w:rsidRDefault="00071325" w:rsidP="00963B9B">
            <w:pPr>
              <w:pStyle w:val="TAH"/>
            </w:pPr>
            <w:r w:rsidRPr="001F4300">
              <w:t>DIFF</w:t>
            </w:r>
          </w:p>
        </w:tc>
        <w:tc>
          <w:tcPr>
            <w:tcW w:w="728" w:type="dxa"/>
          </w:tcPr>
          <w:p w14:paraId="5E1D3D60" w14:textId="77777777" w:rsidR="00071325" w:rsidRPr="001F4300" w:rsidRDefault="00071325" w:rsidP="00963B9B">
            <w:pPr>
              <w:pStyle w:val="TAH"/>
            </w:pPr>
            <w:r w:rsidRPr="001F4300">
              <w:t>FR1-FR2</w:t>
            </w:r>
          </w:p>
          <w:p w14:paraId="22C87963" w14:textId="77777777" w:rsidR="00071325" w:rsidRPr="001F4300" w:rsidRDefault="00071325" w:rsidP="00963B9B">
            <w:pPr>
              <w:pStyle w:val="TAH"/>
            </w:pPr>
            <w:r w:rsidRPr="001F4300">
              <w:t>DIFF</w:t>
            </w:r>
          </w:p>
        </w:tc>
      </w:tr>
      <w:tr w:rsidR="001F4300" w:rsidRPr="001F4300" w14:paraId="35ED7CA7" w14:textId="77777777" w:rsidTr="00963B9B">
        <w:trPr>
          <w:cantSplit/>
          <w:tblHeader/>
        </w:trPr>
        <w:tc>
          <w:tcPr>
            <w:tcW w:w="6917" w:type="dxa"/>
          </w:tcPr>
          <w:p w14:paraId="21FFA8EC" w14:textId="77777777" w:rsidR="00071325" w:rsidRPr="001F4300" w:rsidRDefault="00071325" w:rsidP="00963B9B">
            <w:pPr>
              <w:pStyle w:val="TAL"/>
              <w:rPr>
                <w:rFonts w:cs="Arial"/>
                <w:b/>
                <w:bCs/>
                <w:i/>
                <w:iCs/>
                <w:szCs w:val="18"/>
              </w:rPr>
            </w:pPr>
            <w:r w:rsidRPr="001F4300">
              <w:rPr>
                <w:rFonts w:cs="Arial"/>
                <w:b/>
                <w:bCs/>
                <w:i/>
                <w:iCs/>
                <w:szCs w:val="18"/>
              </w:rPr>
              <w:t>outOfOrderDeliverySidelink</w:t>
            </w:r>
            <w:r w:rsidR="00890F8B" w:rsidRPr="001F4300">
              <w:rPr>
                <w:b/>
                <w:bCs/>
                <w:i/>
                <w:iCs/>
              </w:rPr>
              <w:t>-r16</w:t>
            </w:r>
          </w:p>
          <w:p w14:paraId="68003887" w14:textId="77777777" w:rsidR="00071325" w:rsidRPr="001F4300" w:rsidRDefault="00071325" w:rsidP="00963B9B">
            <w:pPr>
              <w:pStyle w:val="TAL"/>
              <w:rPr>
                <w:b/>
                <w:i/>
              </w:rPr>
            </w:pPr>
            <w:r w:rsidRPr="001F4300">
              <w:t xml:space="preserve">Indicates whether UE supports out of order delivery of data to upper layers by PDCP for </w:t>
            </w:r>
            <w:r w:rsidR="00653ADD" w:rsidRPr="001F4300">
              <w:t>s</w:t>
            </w:r>
            <w:r w:rsidRPr="001F4300">
              <w:t>idelink.</w:t>
            </w:r>
          </w:p>
        </w:tc>
        <w:tc>
          <w:tcPr>
            <w:tcW w:w="709" w:type="dxa"/>
          </w:tcPr>
          <w:p w14:paraId="6B85883A" w14:textId="77777777" w:rsidR="00071325" w:rsidRPr="001F4300" w:rsidRDefault="00071325" w:rsidP="00963B9B">
            <w:pPr>
              <w:pStyle w:val="TAL"/>
              <w:jc w:val="center"/>
              <w:rPr>
                <w:lang w:eastAsia="zh-CN"/>
              </w:rPr>
            </w:pPr>
            <w:r w:rsidRPr="001F4300">
              <w:rPr>
                <w:rFonts w:cs="Arial"/>
                <w:bCs/>
                <w:iCs/>
                <w:szCs w:val="18"/>
              </w:rPr>
              <w:t>UE</w:t>
            </w:r>
          </w:p>
        </w:tc>
        <w:tc>
          <w:tcPr>
            <w:tcW w:w="567" w:type="dxa"/>
          </w:tcPr>
          <w:p w14:paraId="7CC81C91" w14:textId="77777777" w:rsidR="00071325" w:rsidRPr="001F4300" w:rsidRDefault="00071325" w:rsidP="00963B9B">
            <w:pPr>
              <w:pStyle w:val="TAL"/>
              <w:jc w:val="center"/>
              <w:rPr>
                <w:lang w:eastAsia="zh-CN"/>
              </w:rPr>
            </w:pPr>
            <w:r w:rsidRPr="001F4300">
              <w:rPr>
                <w:rFonts w:cs="Arial"/>
                <w:bCs/>
                <w:iCs/>
                <w:szCs w:val="18"/>
              </w:rPr>
              <w:t>No</w:t>
            </w:r>
          </w:p>
        </w:tc>
        <w:tc>
          <w:tcPr>
            <w:tcW w:w="709" w:type="dxa"/>
          </w:tcPr>
          <w:p w14:paraId="23FCDE7D" w14:textId="77777777" w:rsidR="00071325" w:rsidRPr="001F4300" w:rsidRDefault="00071325" w:rsidP="00963B9B">
            <w:pPr>
              <w:pStyle w:val="TAL"/>
              <w:jc w:val="center"/>
              <w:rPr>
                <w:lang w:eastAsia="zh-CN"/>
              </w:rPr>
            </w:pPr>
            <w:r w:rsidRPr="001F4300">
              <w:rPr>
                <w:rFonts w:cs="Arial"/>
                <w:bCs/>
                <w:iCs/>
                <w:szCs w:val="18"/>
              </w:rPr>
              <w:t>No</w:t>
            </w:r>
          </w:p>
        </w:tc>
        <w:tc>
          <w:tcPr>
            <w:tcW w:w="728" w:type="dxa"/>
          </w:tcPr>
          <w:p w14:paraId="36F025F8" w14:textId="77777777" w:rsidR="00071325" w:rsidRPr="001F4300" w:rsidRDefault="00071325" w:rsidP="00963B9B">
            <w:pPr>
              <w:pStyle w:val="TAL"/>
              <w:jc w:val="center"/>
              <w:rPr>
                <w:lang w:eastAsia="zh-CN"/>
              </w:rPr>
            </w:pPr>
            <w:r w:rsidRPr="001F4300">
              <w:rPr>
                <w:lang w:eastAsia="zh-CN"/>
              </w:rPr>
              <w:t>No</w:t>
            </w:r>
          </w:p>
        </w:tc>
      </w:tr>
    </w:tbl>
    <w:p w14:paraId="72D3D92C" w14:textId="77777777" w:rsidR="00071325" w:rsidRPr="001F4300" w:rsidRDefault="00071325" w:rsidP="00071325"/>
    <w:p w14:paraId="443F6A44" w14:textId="77777777" w:rsidR="00071325" w:rsidRPr="001F4300" w:rsidRDefault="00071325" w:rsidP="00071325">
      <w:pPr>
        <w:pStyle w:val="Heading5"/>
      </w:pPr>
      <w:bookmarkStart w:id="507" w:name="_Toc46488699"/>
      <w:bookmarkStart w:id="508" w:name="_Toc52574120"/>
      <w:bookmarkStart w:id="509" w:name="_Toc52574206"/>
      <w:bookmarkStart w:id="510" w:name="_Toc90724059"/>
      <w:r w:rsidRPr="001F4300">
        <w:t>4.2.16.1.3</w:t>
      </w:r>
      <w:r w:rsidRPr="001F4300">
        <w:tab/>
        <w:t>Sidelink RLC Parameters</w:t>
      </w:r>
      <w:bookmarkEnd w:id="507"/>
      <w:bookmarkEnd w:id="508"/>
      <w:bookmarkEnd w:id="509"/>
      <w:bookmarkEnd w:id="51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6D9DAD3C" w14:textId="77777777" w:rsidTr="00963B9B">
        <w:trPr>
          <w:cantSplit/>
          <w:tblHeader/>
        </w:trPr>
        <w:tc>
          <w:tcPr>
            <w:tcW w:w="6917" w:type="dxa"/>
          </w:tcPr>
          <w:p w14:paraId="4FDC8127" w14:textId="77777777" w:rsidR="00071325" w:rsidRPr="001F4300" w:rsidRDefault="00071325" w:rsidP="00963B9B">
            <w:pPr>
              <w:pStyle w:val="TAH"/>
            </w:pPr>
            <w:r w:rsidRPr="001F4300">
              <w:t>Definitions for parameters</w:t>
            </w:r>
          </w:p>
        </w:tc>
        <w:tc>
          <w:tcPr>
            <w:tcW w:w="709" w:type="dxa"/>
          </w:tcPr>
          <w:p w14:paraId="595395D3" w14:textId="77777777" w:rsidR="00071325" w:rsidRPr="001F4300" w:rsidRDefault="00071325" w:rsidP="00963B9B">
            <w:pPr>
              <w:pStyle w:val="TAH"/>
            </w:pPr>
            <w:r w:rsidRPr="001F4300">
              <w:t>Per</w:t>
            </w:r>
          </w:p>
        </w:tc>
        <w:tc>
          <w:tcPr>
            <w:tcW w:w="567" w:type="dxa"/>
          </w:tcPr>
          <w:p w14:paraId="76A7A5A0" w14:textId="77777777" w:rsidR="00071325" w:rsidRPr="001F4300" w:rsidRDefault="00071325" w:rsidP="00963B9B">
            <w:pPr>
              <w:pStyle w:val="TAH"/>
            </w:pPr>
            <w:r w:rsidRPr="001F4300">
              <w:t>M</w:t>
            </w:r>
          </w:p>
        </w:tc>
        <w:tc>
          <w:tcPr>
            <w:tcW w:w="709" w:type="dxa"/>
          </w:tcPr>
          <w:p w14:paraId="1889F37F" w14:textId="77777777" w:rsidR="00071325" w:rsidRPr="001F4300" w:rsidRDefault="00071325" w:rsidP="00963B9B">
            <w:pPr>
              <w:pStyle w:val="TAH"/>
            </w:pPr>
            <w:r w:rsidRPr="001F4300">
              <w:t>FDD-TDD</w:t>
            </w:r>
          </w:p>
          <w:p w14:paraId="7F4F1916" w14:textId="77777777" w:rsidR="00071325" w:rsidRPr="001F4300" w:rsidRDefault="00071325" w:rsidP="00963B9B">
            <w:pPr>
              <w:pStyle w:val="TAH"/>
            </w:pPr>
            <w:r w:rsidRPr="001F4300">
              <w:t>DIFF</w:t>
            </w:r>
          </w:p>
        </w:tc>
        <w:tc>
          <w:tcPr>
            <w:tcW w:w="728" w:type="dxa"/>
          </w:tcPr>
          <w:p w14:paraId="18826BE9" w14:textId="77777777" w:rsidR="00071325" w:rsidRPr="001F4300" w:rsidRDefault="00071325" w:rsidP="00963B9B">
            <w:pPr>
              <w:pStyle w:val="TAH"/>
            </w:pPr>
            <w:r w:rsidRPr="001F4300">
              <w:t>FR1-FR2</w:t>
            </w:r>
          </w:p>
          <w:p w14:paraId="5E729A7E" w14:textId="77777777" w:rsidR="00071325" w:rsidRPr="001F4300" w:rsidRDefault="00071325" w:rsidP="00963B9B">
            <w:pPr>
              <w:pStyle w:val="TAH"/>
            </w:pPr>
            <w:r w:rsidRPr="001F4300">
              <w:t>DIFF</w:t>
            </w:r>
          </w:p>
        </w:tc>
      </w:tr>
      <w:tr w:rsidR="001F4300" w:rsidRPr="001F4300"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1F4300" w:rsidRDefault="00071325" w:rsidP="00963B9B">
            <w:pPr>
              <w:pStyle w:val="TAL"/>
              <w:rPr>
                <w:b/>
                <w:i/>
              </w:rPr>
            </w:pPr>
            <w:r w:rsidRPr="001F4300">
              <w:rPr>
                <w:b/>
                <w:i/>
              </w:rPr>
              <w:t>am-WithLongSN-Sidelink</w:t>
            </w:r>
            <w:r w:rsidR="00890F8B" w:rsidRPr="001F4300">
              <w:rPr>
                <w:b/>
                <w:bCs/>
                <w:i/>
                <w:iCs/>
              </w:rPr>
              <w:t>-r16</w:t>
            </w:r>
          </w:p>
          <w:p w14:paraId="4191B4C4" w14:textId="77777777" w:rsidR="00071325" w:rsidRPr="001F4300" w:rsidRDefault="00071325" w:rsidP="00963B9B">
            <w:pPr>
              <w:pStyle w:val="TAL"/>
              <w:rPr>
                <w:b/>
                <w:i/>
              </w:rPr>
            </w:pPr>
            <w:r w:rsidRPr="001F4300">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1F4300" w:rsidRDefault="00071325" w:rsidP="00963B9B">
            <w:pPr>
              <w:pStyle w:val="TAL"/>
              <w:jc w:val="center"/>
              <w:rPr>
                <w:lang w:eastAsia="zh-CN"/>
              </w:rPr>
            </w:pPr>
            <w:r w:rsidRPr="001F4300">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1F4300" w:rsidRDefault="00071325" w:rsidP="00963B9B">
            <w:pPr>
              <w:pStyle w:val="TAL"/>
              <w:jc w:val="center"/>
              <w:rPr>
                <w:lang w:eastAsia="zh-CN"/>
              </w:rPr>
            </w:pPr>
            <w:r w:rsidRPr="001F4300">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1F4300" w:rsidRDefault="00071325" w:rsidP="00963B9B">
            <w:pPr>
              <w:pStyle w:val="TAL"/>
              <w:jc w:val="center"/>
            </w:pPr>
            <w:r w:rsidRPr="001F4300">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1F4300" w:rsidRDefault="00071325" w:rsidP="00963B9B">
            <w:pPr>
              <w:pStyle w:val="TAL"/>
              <w:jc w:val="center"/>
            </w:pPr>
            <w:r w:rsidRPr="001F4300">
              <w:rPr>
                <w:lang w:eastAsia="zh-CN"/>
              </w:rPr>
              <w:t>No</w:t>
            </w:r>
          </w:p>
        </w:tc>
      </w:tr>
      <w:tr w:rsidR="001F4300" w:rsidRPr="001F4300" w14:paraId="74D24456" w14:textId="77777777" w:rsidTr="00963B9B">
        <w:trPr>
          <w:cantSplit/>
          <w:tblHeader/>
        </w:trPr>
        <w:tc>
          <w:tcPr>
            <w:tcW w:w="6917" w:type="dxa"/>
          </w:tcPr>
          <w:p w14:paraId="488AAF54" w14:textId="77777777" w:rsidR="00071325" w:rsidRPr="001F4300" w:rsidRDefault="00071325" w:rsidP="00963B9B">
            <w:pPr>
              <w:pStyle w:val="TAL"/>
              <w:rPr>
                <w:b/>
                <w:i/>
              </w:rPr>
            </w:pPr>
            <w:r w:rsidRPr="001F4300">
              <w:rPr>
                <w:b/>
                <w:i/>
              </w:rPr>
              <w:t>um-WithLongSN-Sidelink</w:t>
            </w:r>
            <w:r w:rsidR="00890F8B" w:rsidRPr="001F4300">
              <w:rPr>
                <w:b/>
                <w:bCs/>
                <w:i/>
                <w:iCs/>
              </w:rPr>
              <w:t>-r16</w:t>
            </w:r>
          </w:p>
          <w:p w14:paraId="0B7500E3" w14:textId="77777777" w:rsidR="00071325" w:rsidRPr="001F4300" w:rsidRDefault="00071325" w:rsidP="00963B9B">
            <w:pPr>
              <w:pStyle w:val="TAL"/>
              <w:rPr>
                <w:b/>
                <w:i/>
              </w:rPr>
            </w:pPr>
            <w:r w:rsidRPr="001F4300">
              <w:t>Indicates whether the UE supports UM DRB with 12 bit length of RLC sequence number for sidelink.</w:t>
            </w:r>
          </w:p>
        </w:tc>
        <w:tc>
          <w:tcPr>
            <w:tcW w:w="709" w:type="dxa"/>
          </w:tcPr>
          <w:p w14:paraId="22AFB000" w14:textId="77777777" w:rsidR="00071325" w:rsidRPr="001F4300" w:rsidRDefault="00071325" w:rsidP="00963B9B">
            <w:pPr>
              <w:pStyle w:val="TAL"/>
              <w:jc w:val="center"/>
              <w:rPr>
                <w:lang w:eastAsia="zh-CN"/>
              </w:rPr>
            </w:pPr>
            <w:r w:rsidRPr="001F4300">
              <w:rPr>
                <w:lang w:eastAsia="zh-CN"/>
              </w:rPr>
              <w:t>UE</w:t>
            </w:r>
          </w:p>
        </w:tc>
        <w:tc>
          <w:tcPr>
            <w:tcW w:w="567" w:type="dxa"/>
          </w:tcPr>
          <w:p w14:paraId="48FFB7EE" w14:textId="77777777" w:rsidR="00071325" w:rsidRPr="001F4300" w:rsidRDefault="00071325" w:rsidP="00963B9B">
            <w:pPr>
              <w:pStyle w:val="TAL"/>
              <w:jc w:val="center"/>
            </w:pPr>
            <w:r w:rsidRPr="001F4300">
              <w:rPr>
                <w:lang w:eastAsia="zh-CN"/>
              </w:rPr>
              <w:t>No</w:t>
            </w:r>
          </w:p>
        </w:tc>
        <w:tc>
          <w:tcPr>
            <w:tcW w:w="709" w:type="dxa"/>
          </w:tcPr>
          <w:p w14:paraId="15400DB0" w14:textId="77777777" w:rsidR="00071325" w:rsidRPr="001F4300" w:rsidRDefault="00071325" w:rsidP="00963B9B">
            <w:pPr>
              <w:pStyle w:val="TAL"/>
              <w:jc w:val="center"/>
            </w:pPr>
            <w:r w:rsidRPr="001F4300">
              <w:rPr>
                <w:lang w:eastAsia="zh-CN"/>
              </w:rPr>
              <w:t>No</w:t>
            </w:r>
          </w:p>
        </w:tc>
        <w:tc>
          <w:tcPr>
            <w:tcW w:w="728" w:type="dxa"/>
          </w:tcPr>
          <w:p w14:paraId="5559E5D0" w14:textId="77777777" w:rsidR="00071325" w:rsidRPr="001F4300" w:rsidRDefault="00071325" w:rsidP="00963B9B">
            <w:pPr>
              <w:pStyle w:val="TAL"/>
              <w:jc w:val="center"/>
            </w:pPr>
            <w:r w:rsidRPr="001F4300">
              <w:rPr>
                <w:lang w:eastAsia="zh-CN"/>
              </w:rPr>
              <w:t>No</w:t>
            </w:r>
          </w:p>
        </w:tc>
      </w:tr>
    </w:tbl>
    <w:p w14:paraId="41948709" w14:textId="77777777" w:rsidR="00071325" w:rsidRPr="001F4300" w:rsidRDefault="00071325" w:rsidP="00071325">
      <w:pPr>
        <w:rPr>
          <w:lang w:eastAsia="zh-CN"/>
        </w:rPr>
      </w:pPr>
    </w:p>
    <w:p w14:paraId="7A0D3E68" w14:textId="77777777" w:rsidR="00071325" w:rsidRPr="001F4300" w:rsidRDefault="00071325" w:rsidP="00071325">
      <w:pPr>
        <w:pStyle w:val="Heading5"/>
      </w:pPr>
      <w:bookmarkStart w:id="511" w:name="_Toc46488700"/>
      <w:bookmarkStart w:id="512" w:name="_Toc52574121"/>
      <w:bookmarkStart w:id="513" w:name="_Toc52574207"/>
      <w:bookmarkStart w:id="514" w:name="_Toc90724060"/>
      <w:r w:rsidRPr="001F4300">
        <w:t>4.2.16.1.4</w:t>
      </w:r>
      <w:r w:rsidRPr="001F4300">
        <w:tab/>
        <w:t>Sidelink MAC Parameters</w:t>
      </w:r>
      <w:bookmarkEnd w:id="511"/>
      <w:bookmarkEnd w:id="512"/>
      <w:bookmarkEnd w:id="513"/>
      <w:bookmarkEnd w:id="51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339203D5" w14:textId="77777777" w:rsidTr="00963B9B">
        <w:trPr>
          <w:cantSplit/>
          <w:tblHeader/>
        </w:trPr>
        <w:tc>
          <w:tcPr>
            <w:tcW w:w="6917" w:type="dxa"/>
          </w:tcPr>
          <w:p w14:paraId="69200953" w14:textId="77777777" w:rsidR="00071325" w:rsidRPr="001F4300" w:rsidRDefault="00071325" w:rsidP="00963B9B">
            <w:pPr>
              <w:pStyle w:val="TAH"/>
            </w:pPr>
            <w:r w:rsidRPr="001F4300">
              <w:t>Definitions for parameters</w:t>
            </w:r>
          </w:p>
        </w:tc>
        <w:tc>
          <w:tcPr>
            <w:tcW w:w="709" w:type="dxa"/>
          </w:tcPr>
          <w:p w14:paraId="0D12A493" w14:textId="77777777" w:rsidR="00071325" w:rsidRPr="001F4300" w:rsidRDefault="00071325" w:rsidP="00963B9B">
            <w:pPr>
              <w:pStyle w:val="TAH"/>
            </w:pPr>
            <w:r w:rsidRPr="001F4300">
              <w:t>Per</w:t>
            </w:r>
          </w:p>
        </w:tc>
        <w:tc>
          <w:tcPr>
            <w:tcW w:w="567" w:type="dxa"/>
          </w:tcPr>
          <w:p w14:paraId="1F4052B4" w14:textId="77777777" w:rsidR="00071325" w:rsidRPr="001F4300" w:rsidRDefault="00071325" w:rsidP="00963B9B">
            <w:pPr>
              <w:pStyle w:val="TAH"/>
            </w:pPr>
            <w:r w:rsidRPr="001F4300">
              <w:t>M</w:t>
            </w:r>
          </w:p>
        </w:tc>
        <w:tc>
          <w:tcPr>
            <w:tcW w:w="709" w:type="dxa"/>
          </w:tcPr>
          <w:p w14:paraId="01B178D2" w14:textId="77777777" w:rsidR="00071325" w:rsidRPr="001F4300" w:rsidRDefault="00071325" w:rsidP="00963B9B">
            <w:pPr>
              <w:pStyle w:val="TAH"/>
            </w:pPr>
            <w:r w:rsidRPr="001F4300">
              <w:t>FDD-TDD</w:t>
            </w:r>
          </w:p>
          <w:p w14:paraId="1074B0F6" w14:textId="77777777" w:rsidR="00071325" w:rsidRPr="001F4300" w:rsidRDefault="00071325" w:rsidP="00963B9B">
            <w:pPr>
              <w:pStyle w:val="TAH"/>
            </w:pPr>
            <w:r w:rsidRPr="001F4300">
              <w:t>DIFF</w:t>
            </w:r>
          </w:p>
        </w:tc>
        <w:tc>
          <w:tcPr>
            <w:tcW w:w="728" w:type="dxa"/>
          </w:tcPr>
          <w:p w14:paraId="67B58856" w14:textId="77777777" w:rsidR="00071325" w:rsidRPr="001F4300" w:rsidRDefault="00071325" w:rsidP="00963B9B">
            <w:pPr>
              <w:pStyle w:val="TAH"/>
            </w:pPr>
            <w:r w:rsidRPr="001F4300">
              <w:t>FR1-FR2</w:t>
            </w:r>
          </w:p>
          <w:p w14:paraId="3A3C3A36" w14:textId="77777777" w:rsidR="00071325" w:rsidRPr="001F4300" w:rsidRDefault="00071325" w:rsidP="00963B9B">
            <w:pPr>
              <w:pStyle w:val="TAH"/>
            </w:pPr>
            <w:r w:rsidRPr="001F4300">
              <w:t>DIFF</w:t>
            </w:r>
          </w:p>
        </w:tc>
      </w:tr>
      <w:tr w:rsidR="001F4300" w:rsidRPr="001F4300" w14:paraId="12C9F19F" w14:textId="77777777" w:rsidTr="00963B9B">
        <w:trPr>
          <w:cantSplit/>
          <w:tblHeader/>
        </w:trPr>
        <w:tc>
          <w:tcPr>
            <w:tcW w:w="6917" w:type="dxa"/>
          </w:tcPr>
          <w:p w14:paraId="03A9D088" w14:textId="77777777" w:rsidR="00071325" w:rsidRPr="001F4300" w:rsidRDefault="00071325" w:rsidP="00963B9B">
            <w:pPr>
              <w:pStyle w:val="TAL"/>
              <w:rPr>
                <w:b/>
                <w:i/>
              </w:rPr>
            </w:pPr>
            <w:r w:rsidRPr="001F4300">
              <w:rPr>
                <w:b/>
                <w:i/>
              </w:rPr>
              <w:t>lcp-RestrictionSidelink</w:t>
            </w:r>
            <w:r w:rsidR="00890F8B" w:rsidRPr="001F4300">
              <w:rPr>
                <w:b/>
                <w:bCs/>
                <w:i/>
                <w:iCs/>
              </w:rPr>
              <w:t>-r16</w:t>
            </w:r>
          </w:p>
          <w:p w14:paraId="24B1B631" w14:textId="77777777" w:rsidR="00071325" w:rsidRPr="001F4300" w:rsidRDefault="00071325" w:rsidP="00963B9B">
            <w:pPr>
              <w:pStyle w:val="TAL"/>
              <w:rPr>
                <w:b/>
                <w:i/>
              </w:rPr>
            </w:pPr>
            <w:r w:rsidRPr="001F4300">
              <w:t>Indicates whether UE supports the selection of logical channels for each SL grant based on RRC configured restriction.</w:t>
            </w:r>
          </w:p>
        </w:tc>
        <w:tc>
          <w:tcPr>
            <w:tcW w:w="709" w:type="dxa"/>
          </w:tcPr>
          <w:p w14:paraId="50A745E6" w14:textId="77777777" w:rsidR="00071325" w:rsidRPr="001F4300" w:rsidRDefault="00071325" w:rsidP="00963B9B">
            <w:pPr>
              <w:pStyle w:val="TAL"/>
              <w:jc w:val="center"/>
              <w:rPr>
                <w:lang w:eastAsia="zh-CN"/>
              </w:rPr>
            </w:pPr>
            <w:r w:rsidRPr="001F4300">
              <w:rPr>
                <w:lang w:eastAsia="zh-CN"/>
              </w:rPr>
              <w:t>UE</w:t>
            </w:r>
          </w:p>
        </w:tc>
        <w:tc>
          <w:tcPr>
            <w:tcW w:w="567" w:type="dxa"/>
          </w:tcPr>
          <w:p w14:paraId="3C316910" w14:textId="77777777" w:rsidR="00071325" w:rsidRPr="001F4300" w:rsidRDefault="00071325" w:rsidP="00963B9B">
            <w:pPr>
              <w:pStyle w:val="TAL"/>
              <w:jc w:val="center"/>
            </w:pPr>
            <w:r w:rsidRPr="001F4300">
              <w:rPr>
                <w:lang w:eastAsia="zh-CN"/>
              </w:rPr>
              <w:t>No</w:t>
            </w:r>
          </w:p>
        </w:tc>
        <w:tc>
          <w:tcPr>
            <w:tcW w:w="709" w:type="dxa"/>
          </w:tcPr>
          <w:p w14:paraId="4E9862DA" w14:textId="77777777" w:rsidR="00071325" w:rsidRPr="001F4300" w:rsidRDefault="00071325" w:rsidP="00963B9B">
            <w:pPr>
              <w:pStyle w:val="TAL"/>
              <w:jc w:val="center"/>
            </w:pPr>
            <w:r w:rsidRPr="001F4300">
              <w:rPr>
                <w:lang w:eastAsia="zh-CN"/>
              </w:rPr>
              <w:t>No</w:t>
            </w:r>
          </w:p>
        </w:tc>
        <w:tc>
          <w:tcPr>
            <w:tcW w:w="728" w:type="dxa"/>
          </w:tcPr>
          <w:p w14:paraId="47152F72" w14:textId="77777777" w:rsidR="00071325" w:rsidRPr="001F4300" w:rsidRDefault="00071325" w:rsidP="00963B9B">
            <w:pPr>
              <w:pStyle w:val="TAL"/>
              <w:jc w:val="center"/>
            </w:pPr>
            <w:r w:rsidRPr="001F4300">
              <w:rPr>
                <w:lang w:eastAsia="zh-CN"/>
              </w:rPr>
              <w:t>No</w:t>
            </w:r>
          </w:p>
        </w:tc>
      </w:tr>
      <w:tr w:rsidR="001F4300" w:rsidRPr="001F4300" w14:paraId="2D1C76CF" w14:textId="77777777" w:rsidTr="00963B9B">
        <w:trPr>
          <w:cantSplit/>
          <w:tblHeader/>
        </w:trPr>
        <w:tc>
          <w:tcPr>
            <w:tcW w:w="6917" w:type="dxa"/>
          </w:tcPr>
          <w:p w14:paraId="684725FE" w14:textId="77777777" w:rsidR="00071325" w:rsidRPr="001F4300" w:rsidRDefault="00071325" w:rsidP="00963B9B">
            <w:pPr>
              <w:pStyle w:val="TAL"/>
              <w:rPr>
                <w:b/>
                <w:i/>
              </w:rPr>
            </w:pPr>
            <w:r w:rsidRPr="001F4300">
              <w:rPr>
                <w:b/>
                <w:i/>
              </w:rPr>
              <w:t>logicalChannelSR-DelayTimerSidelink</w:t>
            </w:r>
            <w:r w:rsidR="00890F8B" w:rsidRPr="001F4300">
              <w:rPr>
                <w:b/>
                <w:bCs/>
                <w:i/>
                <w:iCs/>
              </w:rPr>
              <w:t>-r16</w:t>
            </w:r>
          </w:p>
          <w:p w14:paraId="0C897B2F" w14:textId="77777777" w:rsidR="00071325" w:rsidRPr="001F4300" w:rsidRDefault="00071325" w:rsidP="00963B9B">
            <w:pPr>
              <w:pStyle w:val="TAL"/>
              <w:rPr>
                <w:b/>
                <w:i/>
              </w:rPr>
            </w:pPr>
            <w:r w:rsidRPr="001F4300">
              <w:t>Indicates whether the UE supports the logicalChannelSR-DelayTimer as specified in TS 38.321 [8] for sidelink logical channel(s).</w:t>
            </w:r>
          </w:p>
        </w:tc>
        <w:tc>
          <w:tcPr>
            <w:tcW w:w="709" w:type="dxa"/>
          </w:tcPr>
          <w:p w14:paraId="114781DC" w14:textId="77777777" w:rsidR="00071325" w:rsidRPr="001F4300" w:rsidRDefault="00071325" w:rsidP="00963B9B">
            <w:pPr>
              <w:pStyle w:val="TAL"/>
              <w:jc w:val="center"/>
              <w:rPr>
                <w:lang w:eastAsia="zh-CN"/>
              </w:rPr>
            </w:pPr>
            <w:r w:rsidRPr="001F4300">
              <w:rPr>
                <w:lang w:eastAsia="zh-CN"/>
              </w:rPr>
              <w:t>UE</w:t>
            </w:r>
          </w:p>
        </w:tc>
        <w:tc>
          <w:tcPr>
            <w:tcW w:w="567" w:type="dxa"/>
          </w:tcPr>
          <w:p w14:paraId="7F4D88D8" w14:textId="77777777" w:rsidR="00071325" w:rsidRPr="001F4300" w:rsidRDefault="00071325" w:rsidP="00963B9B">
            <w:pPr>
              <w:pStyle w:val="TAL"/>
              <w:jc w:val="center"/>
              <w:rPr>
                <w:lang w:eastAsia="zh-CN"/>
              </w:rPr>
            </w:pPr>
            <w:r w:rsidRPr="001F4300">
              <w:rPr>
                <w:lang w:eastAsia="zh-CN"/>
              </w:rPr>
              <w:t>No</w:t>
            </w:r>
          </w:p>
        </w:tc>
        <w:tc>
          <w:tcPr>
            <w:tcW w:w="709" w:type="dxa"/>
          </w:tcPr>
          <w:p w14:paraId="5C87C1F3" w14:textId="77777777" w:rsidR="00071325" w:rsidRPr="001F4300" w:rsidRDefault="00071325" w:rsidP="00963B9B">
            <w:pPr>
              <w:pStyle w:val="TAL"/>
              <w:jc w:val="center"/>
              <w:rPr>
                <w:lang w:eastAsia="zh-CN"/>
              </w:rPr>
            </w:pPr>
            <w:r w:rsidRPr="001F4300">
              <w:rPr>
                <w:lang w:eastAsia="zh-CN"/>
              </w:rPr>
              <w:t>Yes</w:t>
            </w:r>
          </w:p>
        </w:tc>
        <w:tc>
          <w:tcPr>
            <w:tcW w:w="728" w:type="dxa"/>
          </w:tcPr>
          <w:p w14:paraId="5F286E4D" w14:textId="77777777" w:rsidR="00071325" w:rsidRPr="001F4300" w:rsidRDefault="00071325" w:rsidP="00963B9B">
            <w:pPr>
              <w:pStyle w:val="TAL"/>
              <w:jc w:val="center"/>
            </w:pPr>
            <w:r w:rsidRPr="001F4300">
              <w:rPr>
                <w:lang w:eastAsia="zh-CN"/>
              </w:rPr>
              <w:t>No</w:t>
            </w:r>
          </w:p>
        </w:tc>
      </w:tr>
      <w:tr w:rsidR="001F4300" w:rsidRPr="001F4300" w14:paraId="00F974EB" w14:textId="77777777" w:rsidTr="00963B9B">
        <w:trPr>
          <w:cantSplit/>
          <w:tblHeader/>
        </w:trPr>
        <w:tc>
          <w:tcPr>
            <w:tcW w:w="6917" w:type="dxa"/>
          </w:tcPr>
          <w:p w14:paraId="3806C030" w14:textId="77777777" w:rsidR="00071325" w:rsidRPr="001F4300" w:rsidRDefault="00071325" w:rsidP="00963B9B">
            <w:pPr>
              <w:pStyle w:val="TAL"/>
              <w:rPr>
                <w:b/>
                <w:i/>
              </w:rPr>
            </w:pPr>
            <w:r w:rsidRPr="001F4300">
              <w:rPr>
                <w:b/>
                <w:i/>
              </w:rPr>
              <w:t>multipleSR-ConfigurationsSidelink</w:t>
            </w:r>
            <w:r w:rsidR="00890F8B" w:rsidRPr="001F4300">
              <w:rPr>
                <w:b/>
                <w:bCs/>
                <w:i/>
                <w:iCs/>
              </w:rPr>
              <w:t>-r16</w:t>
            </w:r>
          </w:p>
          <w:p w14:paraId="7607B4DF" w14:textId="77777777" w:rsidR="00071325" w:rsidRPr="001F4300" w:rsidRDefault="00071325" w:rsidP="00963B9B">
            <w:pPr>
              <w:pStyle w:val="TAL"/>
              <w:rPr>
                <w:b/>
                <w:i/>
              </w:rPr>
            </w:pPr>
            <w:r w:rsidRPr="001F4300">
              <w:t>Indicates whether the UE supports 8 SR configurations per PUCCH cell group as specified in TS 38.321 [8] for sidelink.</w:t>
            </w:r>
          </w:p>
        </w:tc>
        <w:tc>
          <w:tcPr>
            <w:tcW w:w="709" w:type="dxa"/>
          </w:tcPr>
          <w:p w14:paraId="20B2BB23" w14:textId="77777777" w:rsidR="00071325" w:rsidRPr="001F4300" w:rsidRDefault="00071325" w:rsidP="00963B9B">
            <w:pPr>
              <w:pStyle w:val="TAL"/>
              <w:jc w:val="center"/>
              <w:rPr>
                <w:lang w:eastAsia="zh-CN"/>
              </w:rPr>
            </w:pPr>
            <w:r w:rsidRPr="001F4300">
              <w:rPr>
                <w:lang w:eastAsia="zh-CN"/>
              </w:rPr>
              <w:t>UE</w:t>
            </w:r>
          </w:p>
        </w:tc>
        <w:tc>
          <w:tcPr>
            <w:tcW w:w="567" w:type="dxa"/>
          </w:tcPr>
          <w:p w14:paraId="03C1E564" w14:textId="77777777" w:rsidR="00071325" w:rsidRPr="001F4300" w:rsidRDefault="00071325" w:rsidP="00963B9B">
            <w:pPr>
              <w:pStyle w:val="TAL"/>
              <w:jc w:val="center"/>
            </w:pPr>
            <w:r w:rsidRPr="001F4300">
              <w:rPr>
                <w:lang w:eastAsia="zh-CN"/>
              </w:rPr>
              <w:t>No</w:t>
            </w:r>
          </w:p>
        </w:tc>
        <w:tc>
          <w:tcPr>
            <w:tcW w:w="709" w:type="dxa"/>
          </w:tcPr>
          <w:p w14:paraId="4089DF3B" w14:textId="77777777" w:rsidR="00071325" w:rsidRPr="001F4300" w:rsidRDefault="00071325" w:rsidP="00963B9B">
            <w:pPr>
              <w:pStyle w:val="TAL"/>
              <w:jc w:val="center"/>
            </w:pPr>
            <w:r w:rsidRPr="001F4300">
              <w:rPr>
                <w:lang w:eastAsia="zh-CN"/>
              </w:rPr>
              <w:t>Yes</w:t>
            </w:r>
          </w:p>
        </w:tc>
        <w:tc>
          <w:tcPr>
            <w:tcW w:w="728" w:type="dxa"/>
          </w:tcPr>
          <w:p w14:paraId="0445B33A" w14:textId="77777777" w:rsidR="00071325" w:rsidRPr="001F4300" w:rsidRDefault="00071325" w:rsidP="00963B9B">
            <w:pPr>
              <w:pStyle w:val="TAL"/>
              <w:jc w:val="center"/>
            </w:pPr>
            <w:r w:rsidRPr="001F4300">
              <w:rPr>
                <w:lang w:eastAsia="zh-CN"/>
              </w:rPr>
              <w:t>No</w:t>
            </w:r>
          </w:p>
        </w:tc>
      </w:tr>
      <w:tr w:rsidR="001F4300" w:rsidRPr="001F4300" w14:paraId="3BFF321B" w14:textId="77777777" w:rsidTr="00963B9B">
        <w:trPr>
          <w:cantSplit/>
          <w:tblHeader/>
        </w:trPr>
        <w:tc>
          <w:tcPr>
            <w:tcW w:w="6917" w:type="dxa"/>
          </w:tcPr>
          <w:p w14:paraId="7D06FB5D" w14:textId="77777777" w:rsidR="00071325" w:rsidRPr="001F4300" w:rsidRDefault="00071325" w:rsidP="00963B9B">
            <w:pPr>
              <w:pStyle w:val="TAL"/>
              <w:rPr>
                <w:b/>
                <w:i/>
              </w:rPr>
            </w:pPr>
            <w:r w:rsidRPr="001F4300">
              <w:rPr>
                <w:b/>
                <w:i/>
              </w:rPr>
              <w:t>multipleConfiguredGrantsSidelink</w:t>
            </w:r>
            <w:r w:rsidR="00890F8B" w:rsidRPr="001F4300">
              <w:rPr>
                <w:b/>
                <w:bCs/>
                <w:i/>
                <w:iCs/>
              </w:rPr>
              <w:t>-r16</w:t>
            </w:r>
          </w:p>
          <w:p w14:paraId="0FE60E22" w14:textId="77777777" w:rsidR="00071325" w:rsidRPr="001F4300" w:rsidRDefault="00071325" w:rsidP="00963B9B">
            <w:pPr>
              <w:pStyle w:val="TAL"/>
              <w:rPr>
                <w:b/>
                <w:i/>
              </w:rPr>
            </w:pPr>
            <w:r w:rsidRPr="001F4300">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1F4300" w:rsidRDefault="00071325" w:rsidP="00963B9B">
            <w:pPr>
              <w:pStyle w:val="TAL"/>
              <w:jc w:val="center"/>
              <w:rPr>
                <w:lang w:eastAsia="zh-CN"/>
              </w:rPr>
            </w:pPr>
            <w:r w:rsidRPr="001F4300">
              <w:rPr>
                <w:lang w:eastAsia="zh-CN"/>
              </w:rPr>
              <w:t>UE</w:t>
            </w:r>
          </w:p>
        </w:tc>
        <w:tc>
          <w:tcPr>
            <w:tcW w:w="567" w:type="dxa"/>
          </w:tcPr>
          <w:p w14:paraId="5BFE4534" w14:textId="77777777" w:rsidR="00071325" w:rsidRPr="001F4300" w:rsidRDefault="00071325" w:rsidP="00963B9B">
            <w:pPr>
              <w:pStyle w:val="TAL"/>
              <w:jc w:val="center"/>
            </w:pPr>
            <w:r w:rsidRPr="001F4300">
              <w:rPr>
                <w:lang w:eastAsia="zh-CN"/>
              </w:rPr>
              <w:t>No</w:t>
            </w:r>
          </w:p>
        </w:tc>
        <w:tc>
          <w:tcPr>
            <w:tcW w:w="709" w:type="dxa"/>
          </w:tcPr>
          <w:p w14:paraId="44B1B415" w14:textId="77777777" w:rsidR="00071325" w:rsidRPr="001F4300" w:rsidRDefault="00071325" w:rsidP="00963B9B">
            <w:pPr>
              <w:pStyle w:val="TAL"/>
              <w:jc w:val="center"/>
            </w:pPr>
            <w:r w:rsidRPr="001F4300">
              <w:rPr>
                <w:lang w:eastAsia="zh-CN"/>
              </w:rPr>
              <w:t>No</w:t>
            </w:r>
          </w:p>
        </w:tc>
        <w:tc>
          <w:tcPr>
            <w:tcW w:w="728" w:type="dxa"/>
          </w:tcPr>
          <w:p w14:paraId="70565B73" w14:textId="77777777" w:rsidR="00071325" w:rsidRPr="001F4300" w:rsidRDefault="00071325" w:rsidP="00963B9B">
            <w:pPr>
              <w:pStyle w:val="TAL"/>
              <w:jc w:val="center"/>
            </w:pPr>
            <w:r w:rsidRPr="001F4300">
              <w:rPr>
                <w:lang w:eastAsia="zh-CN"/>
              </w:rPr>
              <w:t>No</w:t>
            </w:r>
          </w:p>
        </w:tc>
      </w:tr>
    </w:tbl>
    <w:p w14:paraId="4831FBDE" w14:textId="77777777" w:rsidR="00071325" w:rsidRPr="001F4300" w:rsidRDefault="00071325" w:rsidP="00071325"/>
    <w:p w14:paraId="4098471E" w14:textId="77777777" w:rsidR="00071325" w:rsidRPr="001F4300" w:rsidRDefault="00071325" w:rsidP="00071325">
      <w:pPr>
        <w:pStyle w:val="Heading5"/>
      </w:pPr>
      <w:bookmarkStart w:id="515" w:name="_Toc46488701"/>
      <w:bookmarkStart w:id="516" w:name="_Toc52574122"/>
      <w:bookmarkStart w:id="517" w:name="_Toc52574208"/>
      <w:bookmarkStart w:id="518" w:name="_Toc90724061"/>
      <w:r w:rsidRPr="001F4300">
        <w:t>4.2.16.1.5</w:t>
      </w:r>
      <w:r w:rsidRPr="001F4300">
        <w:tab/>
        <w:t>Other PHY parameters</w:t>
      </w:r>
      <w:bookmarkEnd w:id="515"/>
      <w:bookmarkEnd w:id="516"/>
      <w:bookmarkEnd w:id="517"/>
      <w:bookmarkEnd w:id="51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0BD1AB3A" w14:textId="77777777" w:rsidTr="00963B9B">
        <w:trPr>
          <w:cantSplit/>
          <w:tblHeader/>
        </w:trPr>
        <w:tc>
          <w:tcPr>
            <w:tcW w:w="6917" w:type="dxa"/>
          </w:tcPr>
          <w:p w14:paraId="2CED3114" w14:textId="77777777" w:rsidR="00071325" w:rsidRPr="001F4300" w:rsidRDefault="00071325" w:rsidP="00963B9B">
            <w:pPr>
              <w:pStyle w:val="TAH"/>
            </w:pPr>
            <w:r w:rsidRPr="001F4300">
              <w:t>Definitions for parameters</w:t>
            </w:r>
          </w:p>
        </w:tc>
        <w:tc>
          <w:tcPr>
            <w:tcW w:w="709" w:type="dxa"/>
          </w:tcPr>
          <w:p w14:paraId="22808450" w14:textId="77777777" w:rsidR="00071325" w:rsidRPr="001F4300" w:rsidRDefault="00071325" w:rsidP="00963B9B">
            <w:pPr>
              <w:pStyle w:val="TAH"/>
            </w:pPr>
            <w:r w:rsidRPr="001F4300">
              <w:t>Per</w:t>
            </w:r>
          </w:p>
        </w:tc>
        <w:tc>
          <w:tcPr>
            <w:tcW w:w="567" w:type="dxa"/>
          </w:tcPr>
          <w:p w14:paraId="3760C5CF" w14:textId="77777777" w:rsidR="00071325" w:rsidRPr="001F4300" w:rsidRDefault="00071325" w:rsidP="00963B9B">
            <w:pPr>
              <w:pStyle w:val="TAH"/>
            </w:pPr>
            <w:r w:rsidRPr="001F4300">
              <w:t>M</w:t>
            </w:r>
          </w:p>
        </w:tc>
        <w:tc>
          <w:tcPr>
            <w:tcW w:w="709" w:type="dxa"/>
          </w:tcPr>
          <w:p w14:paraId="16915A63" w14:textId="77777777" w:rsidR="00071325" w:rsidRPr="001F4300" w:rsidRDefault="00071325" w:rsidP="00963B9B">
            <w:pPr>
              <w:pStyle w:val="TAH"/>
            </w:pPr>
            <w:r w:rsidRPr="001F4300">
              <w:t>FDD-TDD</w:t>
            </w:r>
          </w:p>
          <w:p w14:paraId="614546AE" w14:textId="77777777" w:rsidR="00071325" w:rsidRPr="001F4300" w:rsidRDefault="00071325" w:rsidP="00963B9B">
            <w:pPr>
              <w:pStyle w:val="TAH"/>
            </w:pPr>
            <w:r w:rsidRPr="001F4300">
              <w:t>DIFF</w:t>
            </w:r>
          </w:p>
        </w:tc>
        <w:tc>
          <w:tcPr>
            <w:tcW w:w="728" w:type="dxa"/>
          </w:tcPr>
          <w:p w14:paraId="39B55C53" w14:textId="77777777" w:rsidR="00071325" w:rsidRPr="001F4300" w:rsidRDefault="00071325" w:rsidP="00963B9B">
            <w:pPr>
              <w:pStyle w:val="TAH"/>
            </w:pPr>
            <w:r w:rsidRPr="001F4300">
              <w:t>FR1-FR2</w:t>
            </w:r>
          </w:p>
          <w:p w14:paraId="7DA3B131" w14:textId="77777777" w:rsidR="00071325" w:rsidRPr="001F4300" w:rsidRDefault="00071325" w:rsidP="00963B9B">
            <w:pPr>
              <w:pStyle w:val="TAH"/>
            </w:pPr>
            <w:r w:rsidRPr="001F4300">
              <w:t>DIFF</w:t>
            </w:r>
          </w:p>
        </w:tc>
      </w:tr>
      <w:tr w:rsidR="001F4300" w:rsidRPr="001F4300" w14:paraId="79CC9669" w14:textId="77777777" w:rsidTr="00963B9B">
        <w:trPr>
          <w:cantSplit/>
          <w:tblHeader/>
        </w:trPr>
        <w:tc>
          <w:tcPr>
            <w:tcW w:w="6917" w:type="dxa"/>
          </w:tcPr>
          <w:p w14:paraId="05A27E74" w14:textId="77777777" w:rsidR="00071325" w:rsidRPr="001F4300" w:rsidRDefault="00071325" w:rsidP="00963B9B">
            <w:pPr>
              <w:pStyle w:val="TAL"/>
              <w:rPr>
                <w:b/>
                <w:i/>
              </w:rPr>
            </w:pPr>
            <w:r w:rsidRPr="001F4300">
              <w:rPr>
                <w:b/>
                <w:i/>
              </w:rPr>
              <w:t>supportedBandCombinationListSidelink</w:t>
            </w:r>
            <w:r w:rsidR="00172633" w:rsidRPr="001F4300">
              <w:rPr>
                <w:b/>
                <w:i/>
              </w:rPr>
              <w:t>EUTRA-NR</w:t>
            </w:r>
            <w:r w:rsidR="00890F8B" w:rsidRPr="001F4300">
              <w:rPr>
                <w:b/>
                <w:bCs/>
                <w:i/>
                <w:iCs/>
              </w:rPr>
              <w:t>-r16</w:t>
            </w:r>
          </w:p>
          <w:p w14:paraId="45D9EC53" w14:textId="77777777" w:rsidR="00071325" w:rsidRPr="001F4300" w:rsidRDefault="00071325" w:rsidP="00963B9B">
            <w:pPr>
              <w:pStyle w:val="TAL"/>
            </w:pPr>
            <w:r w:rsidRPr="001F4300">
              <w:t xml:space="preserve">Defines the supported NR sidelink communication </w:t>
            </w:r>
            <w:r w:rsidR="00172633" w:rsidRPr="001F4300">
              <w:t xml:space="preserve">and/or V2X sidelink communication </w:t>
            </w:r>
            <w:r w:rsidRPr="001F4300">
              <w:t>band combinations by the UE.</w:t>
            </w:r>
            <w:r w:rsidR="00172633" w:rsidRPr="001F4300">
              <w:t xml:space="preserve"> A fallback band combination resulting from the reported sidelink band combination shall be supported by the UE.</w:t>
            </w:r>
            <w:r w:rsidR="008C7055" w:rsidRPr="001F4300">
              <w:t xml:space="preserve"> The UE does not include this field if the UE capability is requested by E-UTRAN (see TS 36.331</w:t>
            </w:r>
            <w:r w:rsidR="00CF7A97" w:rsidRPr="001F4300">
              <w:t xml:space="preserve"> </w:t>
            </w:r>
            <w:r w:rsidR="008C7055" w:rsidRPr="001F4300">
              <w:t xml:space="preserve">[17]) and the network request includes the field </w:t>
            </w:r>
            <w:r w:rsidR="008C7055" w:rsidRPr="001F4300">
              <w:rPr>
                <w:i/>
                <w:iCs/>
              </w:rPr>
              <w:t>eutra-nr-only</w:t>
            </w:r>
            <w:r w:rsidR="008C7055" w:rsidRPr="001F4300">
              <w:t>.</w:t>
            </w:r>
          </w:p>
        </w:tc>
        <w:tc>
          <w:tcPr>
            <w:tcW w:w="709" w:type="dxa"/>
          </w:tcPr>
          <w:p w14:paraId="544C113B" w14:textId="77777777" w:rsidR="00071325" w:rsidRPr="001F4300" w:rsidRDefault="00071325" w:rsidP="00963B9B">
            <w:pPr>
              <w:pStyle w:val="TAL"/>
              <w:jc w:val="center"/>
            </w:pPr>
            <w:r w:rsidRPr="001F4300">
              <w:t>UE</w:t>
            </w:r>
          </w:p>
        </w:tc>
        <w:tc>
          <w:tcPr>
            <w:tcW w:w="567" w:type="dxa"/>
          </w:tcPr>
          <w:p w14:paraId="053DDF8D" w14:textId="77777777" w:rsidR="00071325" w:rsidRPr="001F4300" w:rsidRDefault="00071325" w:rsidP="00963B9B">
            <w:pPr>
              <w:pStyle w:val="TAL"/>
              <w:jc w:val="center"/>
            </w:pPr>
            <w:r w:rsidRPr="001F4300">
              <w:t>No</w:t>
            </w:r>
          </w:p>
        </w:tc>
        <w:tc>
          <w:tcPr>
            <w:tcW w:w="709" w:type="dxa"/>
          </w:tcPr>
          <w:p w14:paraId="31B5D2E7" w14:textId="77777777" w:rsidR="00071325" w:rsidRPr="001F4300" w:rsidRDefault="00071325" w:rsidP="00963B9B">
            <w:pPr>
              <w:pStyle w:val="TAL"/>
              <w:jc w:val="center"/>
            </w:pPr>
            <w:r w:rsidRPr="001F4300">
              <w:t>No</w:t>
            </w:r>
          </w:p>
        </w:tc>
        <w:tc>
          <w:tcPr>
            <w:tcW w:w="728" w:type="dxa"/>
          </w:tcPr>
          <w:p w14:paraId="2768C7FA" w14:textId="77777777" w:rsidR="00071325" w:rsidRPr="001F4300" w:rsidRDefault="00071325" w:rsidP="00963B9B">
            <w:pPr>
              <w:pStyle w:val="TAL"/>
              <w:jc w:val="center"/>
            </w:pPr>
            <w:r w:rsidRPr="001F4300">
              <w:t>No</w:t>
            </w:r>
          </w:p>
        </w:tc>
      </w:tr>
      <w:tr w:rsidR="001F4300" w:rsidRPr="001F4300" w14:paraId="5AF8D0A7" w14:textId="77777777" w:rsidTr="00963B9B">
        <w:trPr>
          <w:cantSplit/>
          <w:tblHeader/>
        </w:trPr>
        <w:tc>
          <w:tcPr>
            <w:tcW w:w="6917" w:type="dxa"/>
          </w:tcPr>
          <w:p w14:paraId="38B33D1F" w14:textId="77777777" w:rsidR="00071325" w:rsidRPr="001F4300" w:rsidRDefault="00071325" w:rsidP="00963B9B">
            <w:pPr>
              <w:pStyle w:val="TAL"/>
              <w:rPr>
                <w:b/>
                <w:i/>
              </w:rPr>
            </w:pPr>
            <w:r w:rsidRPr="001F4300">
              <w:rPr>
                <w:b/>
                <w:i/>
              </w:rPr>
              <w:t>supportedBandCombinationListSidelinkNR</w:t>
            </w:r>
            <w:r w:rsidR="00890F8B" w:rsidRPr="001F4300">
              <w:rPr>
                <w:b/>
                <w:bCs/>
                <w:i/>
                <w:iCs/>
              </w:rPr>
              <w:t>-r16</w:t>
            </w:r>
          </w:p>
          <w:p w14:paraId="4F3C9538" w14:textId="77777777" w:rsidR="00071325" w:rsidRPr="001F4300" w:rsidRDefault="00071325" w:rsidP="00963B9B">
            <w:pPr>
              <w:pStyle w:val="TAL"/>
              <w:rPr>
                <w:b/>
                <w:i/>
              </w:rPr>
            </w:pPr>
            <w:r w:rsidRPr="001F4300">
              <w:t>Defines the supported joint NR sidelink communication band combinations by the UE.</w:t>
            </w:r>
            <w:r w:rsidR="00172633" w:rsidRPr="001F4300">
              <w:t xml:space="preserve"> A fallback band combination resulting from the reported sidelink band combination shall be supported by the UE.</w:t>
            </w:r>
          </w:p>
        </w:tc>
        <w:tc>
          <w:tcPr>
            <w:tcW w:w="709" w:type="dxa"/>
          </w:tcPr>
          <w:p w14:paraId="62355FB5" w14:textId="77777777" w:rsidR="00071325" w:rsidRPr="001F4300" w:rsidRDefault="00071325" w:rsidP="00963B9B">
            <w:pPr>
              <w:pStyle w:val="TAL"/>
              <w:jc w:val="center"/>
            </w:pPr>
            <w:r w:rsidRPr="001F4300">
              <w:t>UE</w:t>
            </w:r>
          </w:p>
        </w:tc>
        <w:tc>
          <w:tcPr>
            <w:tcW w:w="567" w:type="dxa"/>
          </w:tcPr>
          <w:p w14:paraId="34A57ED7" w14:textId="77777777" w:rsidR="00071325" w:rsidRPr="001F4300" w:rsidRDefault="00071325" w:rsidP="00963B9B">
            <w:pPr>
              <w:pStyle w:val="TAL"/>
              <w:jc w:val="center"/>
            </w:pPr>
            <w:r w:rsidRPr="001F4300">
              <w:t>No</w:t>
            </w:r>
          </w:p>
        </w:tc>
        <w:tc>
          <w:tcPr>
            <w:tcW w:w="709" w:type="dxa"/>
          </w:tcPr>
          <w:p w14:paraId="4BFFE103" w14:textId="77777777" w:rsidR="00071325" w:rsidRPr="001F4300" w:rsidRDefault="00071325" w:rsidP="00963B9B">
            <w:pPr>
              <w:pStyle w:val="TAL"/>
              <w:jc w:val="center"/>
            </w:pPr>
            <w:r w:rsidRPr="001F4300">
              <w:t>No</w:t>
            </w:r>
          </w:p>
        </w:tc>
        <w:tc>
          <w:tcPr>
            <w:tcW w:w="728" w:type="dxa"/>
          </w:tcPr>
          <w:p w14:paraId="326800F0" w14:textId="77777777" w:rsidR="00071325" w:rsidRPr="001F4300" w:rsidRDefault="00071325" w:rsidP="00963B9B">
            <w:pPr>
              <w:pStyle w:val="TAL"/>
              <w:jc w:val="center"/>
            </w:pPr>
            <w:r w:rsidRPr="001F4300">
              <w:t>No</w:t>
            </w:r>
          </w:p>
        </w:tc>
      </w:tr>
      <w:tr w:rsidR="001F4300" w:rsidRPr="001F4300" w14:paraId="440C1B5D" w14:textId="77777777" w:rsidTr="00963B9B">
        <w:trPr>
          <w:cantSplit/>
          <w:tblHeader/>
        </w:trPr>
        <w:tc>
          <w:tcPr>
            <w:tcW w:w="6917" w:type="dxa"/>
          </w:tcPr>
          <w:p w14:paraId="16696BDD" w14:textId="77777777" w:rsidR="00172633" w:rsidRPr="001F4300" w:rsidRDefault="00172633" w:rsidP="00172633">
            <w:pPr>
              <w:pStyle w:val="TAL"/>
              <w:rPr>
                <w:b/>
                <w:bCs/>
                <w:i/>
                <w:iCs/>
              </w:rPr>
            </w:pPr>
            <w:r w:rsidRPr="001F4300">
              <w:rPr>
                <w:b/>
                <w:bCs/>
                <w:i/>
                <w:iCs/>
              </w:rPr>
              <w:t>supportedBandListSidelink-r16</w:t>
            </w:r>
          </w:p>
          <w:p w14:paraId="655BC4EA" w14:textId="77777777" w:rsidR="00172633" w:rsidRPr="001F4300" w:rsidRDefault="00172633" w:rsidP="00172633">
            <w:pPr>
              <w:pStyle w:val="TAL"/>
              <w:rPr>
                <w:b/>
                <w:i/>
              </w:rPr>
            </w:pPr>
            <w:r w:rsidRPr="001F4300">
              <w:t>Indicates frequency bands supported for NR sidelink communications and parameters supported for each frequency band, as specified in 4.2.16.1.6.</w:t>
            </w:r>
          </w:p>
        </w:tc>
        <w:tc>
          <w:tcPr>
            <w:tcW w:w="709" w:type="dxa"/>
          </w:tcPr>
          <w:p w14:paraId="0C9E37BA" w14:textId="77777777" w:rsidR="00172633" w:rsidRPr="001F4300" w:rsidRDefault="00172633" w:rsidP="00172633">
            <w:pPr>
              <w:pStyle w:val="TAL"/>
              <w:jc w:val="center"/>
            </w:pPr>
            <w:r w:rsidRPr="001F4300">
              <w:rPr>
                <w:lang w:eastAsia="zh-CN"/>
              </w:rPr>
              <w:t>UE</w:t>
            </w:r>
          </w:p>
        </w:tc>
        <w:tc>
          <w:tcPr>
            <w:tcW w:w="567" w:type="dxa"/>
          </w:tcPr>
          <w:p w14:paraId="2CCC9192" w14:textId="77777777" w:rsidR="00172633" w:rsidRPr="001F4300" w:rsidRDefault="00172633" w:rsidP="00172633">
            <w:pPr>
              <w:pStyle w:val="TAL"/>
              <w:jc w:val="center"/>
            </w:pPr>
            <w:r w:rsidRPr="001F4300">
              <w:rPr>
                <w:lang w:eastAsia="zh-CN"/>
              </w:rPr>
              <w:t>No</w:t>
            </w:r>
          </w:p>
        </w:tc>
        <w:tc>
          <w:tcPr>
            <w:tcW w:w="709" w:type="dxa"/>
          </w:tcPr>
          <w:p w14:paraId="3EF94DF4" w14:textId="77777777" w:rsidR="00172633" w:rsidRPr="001F4300" w:rsidRDefault="00172633" w:rsidP="00172633">
            <w:pPr>
              <w:pStyle w:val="TAL"/>
              <w:jc w:val="center"/>
            </w:pPr>
            <w:r w:rsidRPr="001F4300">
              <w:rPr>
                <w:lang w:eastAsia="zh-CN"/>
              </w:rPr>
              <w:t>No</w:t>
            </w:r>
          </w:p>
        </w:tc>
        <w:tc>
          <w:tcPr>
            <w:tcW w:w="728" w:type="dxa"/>
          </w:tcPr>
          <w:p w14:paraId="7D306127" w14:textId="77777777" w:rsidR="00172633" w:rsidRPr="001F4300" w:rsidRDefault="00172633" w:rsidP="00172633">
            <w:pPr>
              <w:pStyle w:val="TAL"/>
              <w:jc w:val="center"/>
            </w:pPr>
            <w:r w:rsidRPr="001F4300">
              <w:rPr>
                <w:lang w:eastAsia="zh-CN"/>
              </w:rPr>
              <w:t>No</w:t>
            </w:r>
          </w:p>
        </w:tc>
      </w:tr>
    </w:tbl>
    <w:p w14:paraId="1F82A4EA" w14:textId="77777777" w:rsidR="00071325" w:rsidRPr="001F4300" w:rsidRDefault="00071325" w:rsidP="00071325"/>
    <w:p w14:paraId="71FD6E96" w14:textId="77777777" w:rsidR="00172633" w:rsidRPr="001F4300" w:rsidRDefault="00172633" w:rsidP="00172633">
      <w:pPr>
        <w:pStyle w:val="Heading5"/>
      </w:pPr>
      <w:bookmarkStart w:id="519" w:name="_Toc52574123"/>
      <w:bookmarkStart w:id="520" w:name="_Toc52574209"/>
      <w:bookmarkStart w:id="521" w:name="_Toc90724062"/>
      <w:r w:rsidRPr="001F4300">
        <w:t>4.2.16.1.6</w:t>
      </w:r>
      <w:r w:rsidRPr="001F4300">
        <w:tab/>
      </w:r>
      <w:r w:rsidRPr="001F4300">
        <w:rPr>
          <w:i/>
        </w:rPr>
        <w:t>BandSidelink</w:t>
      </w:r>
      <w:r w:rsidRPr="001F4300">
        <w:t xml:space="preserve"> Parameters</w:t>
      </w:r>
      <w:bookmarkEnd w:id="519"/>
      <w:bookmarkEnd w:id="520"/>
      <w:bookmarkEnd w:id="52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3645AFED" w14:textId="77777777" w:rsidTr="00963B9B">
        <w:trPr>
          <w:cantSplit/>
          <w:tblHeader/>
        </w:trPr>
        <w:tc>
          <w:tcPr>
            <w:tcW w:w="6917" w:type="dxa"/>
          </w:tcPr>
          <w:p w14:paraId="22885892" w14:textId="77777777" w:rsidR="00172633" w:rsidRPr="001F4300" w:rsidRDefault="00172633" w:rsidP="00963B9B">
            <w:pPr>
              <w:pStyle w:val="TAH"/>
            </w:pPr>
            <w:r w:rsidRPr="001F4300">
              <w:t>Definitions for parameters</w:t>
            </w:r>
          </w:p>
        </w:tc>
        <w:tc>
          <w:tcPr>
            <w:tcW w:w="709" w:type="dxa"/>
          </w:tcPr>
          <w:p w14:paraId="63BA980D" w14:textId="77777777" w:rsidR="00172633" w:rsidRPr="001F4300" w:rsidRDefault="00172633" w:rsidP="00963B9B">
            <w:pPr>
              <w:pStyle w:val="TAH"/>
            </w:pPr>
            <w:r w:rsidRPr="001F4300">
              <w:t>Per</w:t>
            </w:r>
          </w:p>
        </w:tc>
        <w:tc>
          <w:tcPr>
            <w:tcW w:w="567" w:type="dxa"/>
          </w:tcPr>
          <w:p w14:paraId="086821B6" w14:textId="77777777" w:rsidR="00172633" w:rsidRPr="001F4300" w:rsidRDefault="00172633" w:rsidP="00963B9B">
            <w:pPr>
              <w:pStyle w:val="TAH"/>
            </w:pPr>
            <w:r w:rsidRPr="001F4300">
              <w:t>M</w:t>
            </w:r>
          </w:p>
        </w:tc>
        <w:tc>
          <w:tcPr>
            <w:tcW w:w="709" w:type="dxa"/>
          </w:tcPr>
          <w:p w14:paraId="1DE207AE" w14:textId="77777777" w:rsidR="00172633" w:rsidRPr="001F4300" w:rsidRDefault="00172633" w:rsidP="00963B9B">
            <w:pPr>
              <w:pStyle w:val="TAH"/>
            </w:pPr>
            <w:r w:rsidRPr="001F4300">
              <w:t>FDD-TDD</w:t>
            </w:r>
          </w:p>
          <w:p w14:paraId="034D5969" w14:textId="77777777" w:rsidR="00172633" w:rsidRPr="001F4300" w:rsidRDefault="00172633" w:rsidP="00963B9B">
            <w:pPr>
              <w:pStyle w:val="TAH"/>
            </w:pPr>
            <w:r w:rsidRPr="001F4300">
              <w:t>DIFF</w:t>
            </w:r>
          </w:p>
        </w:tc>
        <w:tc>
          <w:tcPr>
            <w:tcW w:w="728" w:type="dxa"/>
          </w:tcPr>
          <w:p w14:paraId="496BB14A" w14:textId="77777777" w:rsidR="00172633" w:rsidRPr="001F4300" w:rsidRDefault="00172633" w:rsidP="00963B9B">
            <w:pPr>
              <w:pStyle w:val="TAH"/>
            </w:pPr>
            <w:r w:rsidRPr="001F4300">
              <w:t>FR1-FR2</w:t>
            </w:r>
          </w:p>
          <w:p w14:paraId="437D3ACD" w14:textId="77777777" w:rsidR="00172633" w:rsidRPr="001F4300" w:rsidRDefault="00172633" w:rsidP="00963B9B">
            <w:pPr>
              <w:pStyle w:val="TAH"/>
            </w:pPr>
            <w:r w:rsidRPr="001F4300">
              <w:t>DIFF</w:t>
            </w:r>
          </w:p>
        </w:tc>
      </w:tr>
      <w:tr w:rsidR="001F4300" w:rsidRPr="001F4300" w14:paraId="79CD5846" w14:textId="77777777" w:rsidTr="00963B9B">
        <w:trPr>
          <w:cantSplit/>
          <w:tblHeader/>
        </w:trPr>
        <w:tc>
          <w:tcPr>
            <w:tcW w:w="6917" w:type="dxa"/>
          </w:tcPr>
          <w:p w14:paraId="2A7AEEB1" w14:textId="77777777" w:rsidR="00172633" w:rsidRPr="001F4300" w:rsidRDefault="00172633" w:rsidP="00963B9B">
            <w:pPr>
              <w:pStyle w:val="TAL"/>
              <w:rPr>
                <w:b/>
                <w:i/>
              </w:rPr>
            </w:pPr>
            <w:r w:rsidRPr="001F4300">
              <w:rPr>
                <w:b/>
                <w:i/>
              </w:rPr>
              <w:t>sl-Reception-r16</w:t>
            </w:r>
          </w:p>
          <w:p w14:paraId="4923BCBD" w14:textId="77777777" w:rsidR="00172633" w:rsidRPr="001F4300" w:rsidRDefault="00172633" w:rsidP="00963B9B">
            <w:pPr>
              <w:pStyle w:val="TAL"/>
              <w:spacing w:afterLines="50" w:after="120"/>
            </w:pPr>
            <w:r w:rsidRPr="001F4300">
              <w:t>Indicates whether receving NR sidelink communication is supported. If supported, this parameter indicates the support of the capabilities and includes the parameters as follows:</w:t>
            </w:r>
          </w:p>
          <w:p w14:paraId="7B0C8097"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can receive NR PSCCH/PSSCH.</w:t>
            </w:r>
          </w:p>
          <w:p w14:paraId="29AE0A35"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i/>
                <w:iCs/>
                <w:sz w:val="18"/>
                <w:szCs w:val="18"/>
              </w:rPr>
              <w:t>harq-RxProcessSidelink</w:t>
            </w:r>
            <w:r w:rsidRPr="001F4300">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i/>
                <w:iCs/>
                <w:sz w:val="18"/>
                <w:szCs w:val="18"/>
              </w:rPr>
              <w:t>pscch-RxSidelink</w:t>
            </w:r>
            <w:r w:rsidRPr="001F4300">
              <w:rPr>
                <w:rFonts w:ascii="Arial" w:hAnsi="Arial" w:cs="Arial"/>
                <w:sz w:val="18"/>
                <w:szCs w:val="18"/>
              </w:rPr>
              <w:t>, which indicates the number of PSCCH that the supports for reception in a slot. Value value1 corresponds to floor (N</w:t>
            </w:r>
            <w:r w:rsidRPr="001F4300">
              <w:rPr>
                <w:rFonts w:ascii="Arial" w:hAnsi="Arial" w:cs="Arial"/>
                <w:sz w:val="18"/>
                <w:szCs w:val="18"/>
                <w:vertAlign w:val="subscript"/>
              </w:rPr>
              <w:t>RB</w:t>
            </w:r>
            <w:r w:rsidRPr="001F4300">
              <w:rPr>
                <w:rFonts w:ascii="Arial" w:hAnsi="Arial" w:cs="Arial"/>
                <w:sz w:val="18"/>
                <w:szCs w:val="18"/>
              </w:rPr>
              <w:t xml:space="preserve"> /10 RBs), value2 corresponds to 2*floor (N</w:t>
            </w:r>
            <w:r w:rsidRPr="001F4300">
              <w:rPr>
                <w:rFonts w:ascii="Arial" w:hAnsi="Arial" w:cs="Arial"/>
                <w:sz w:val="18"/>
                <w:szCs w:val="18"/>
                <w:vertAlign w:val="subscript"/>
              </w:rPr>
              <w:t>RB</w:t>
            </w:r>
            <w:r w:rsidRPr="001F4300">
              <w:rPr>
                <w:rFonts w:ascii="Arial" w:hAnsi="Arial" w:cs="Arial"/>
                <w:sz w:val="18"/>
                <w:szCs w:val="18"/>
              </w:rPr>
              <w:t xml:space="preserve"> /10 RBs);</w:t>
            </w:r>
          </w:p>
          <w:p w14:paraId="31472BBE"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can attempt to decode N</w:t>
            </w:r>
            <w:r w:rsidRPr="001F4300">
              <w:rPr>
                <w:rFonts w:ascii="Arial" w:hAnsi="Arial" w:cs="Arial"/>
                <w:sz w:val="18"/>
                <w:szCs w:val="18"/>
                <w:vertAlign w:val="subscript"/>
              </w:rPr>
              <w:t>RB</w:t>
            </w:r>
            <w:r w:rsidRPr="001F4300">
              <w:rPr>
                <w:rFonts w:ascii="Arial" w:hAnsi="Arial" w:cs="Arial"/>
                <w:sz w:val="18"/>
                <w:szCs w:val="18"/>
              </w:rPr>
              <w:t xml:space="preserve"> non-overlapping RBs per slot.</w:t>
            </w:r>
          </w:p>
          <w:p w14:paraId="1265DED5"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supports reception of PSSCH according to the 64QAM MCS table.</w:t>
            </w:r>
          </w:p>
          <w:p w14:paraId="69225DCE"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supports PT-RS reception in FR2.</w:t>
            </w:r>
          </w:p>
          <w:p w14:paraId="66758C2A"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i/>
                <w:iCs/>
                <w:sz w:val="18"/>
                <w:szCs w:val="18"/>
              </w:rPr>
              <w:t>scs-CP-PatternRxSidelink</w:t>
            </w:r>
            <w:r w:rsidRPr="001F4300">
              <w:rPr>
                <w:rFonts w:ascii="Arial" w:hAnsi="Arial" w:cs="Arial"/>
                <w:sz w:val="18"/>
                <w:szCs w:val="18"/>
              </w:rPr>
              <w:t>,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 For a band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UE supports reception using 30 kHz subcarrier spacing with normal CP in FR1, 120 kHz subcarrier spacing with normal CP</w:t>
            </w:r>
            <w:r w:rsidR="008C7055" w:rsidRPr="001F4300">
              <w:rPr>
                <w:rFonts w:ascii="Arial" w:hAnsi="Arial" w:cs="Arial"/>
                <w:sz w:val="18"/>
                <w:szCs w:val="18"/>
              </w:rPr>
              <w:t xml:space="preserve"> in</w:t>
            </w:r>
            <w:r w:rsidRPr="001F4300">
              <w:rPr>
                <w:rFonts w:ascii="Arial" w:hAnsi="Arial" w:cs="Arial"/>
                <w:sz w:val="18"/>
                <w:szCs w:val="18"/>
              </w:rPr>
              <w:t xml:space="preserve"> FR2.</w:t>
            </w:r>
          </w:p>
          <w:p w14:paraId="468F096A"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i/>
                <w:iCs/>
                <w:sz w:val="18"/>
                <w:szCs w:val="18"/>
              </w:rPr>
              <w:t>extendedCP-RxSidelink</w:t>
            </w:r>
            <w:r w:rsidRPr="001F4300">
              <w:rPr>
                <w:rFonts w:ascii="Arial" w:hAnsi="Arial" w:cs="Arial"/>
                <w:sz w:val="18"/>
                <w:szCs w:val="18"/>
              </w:rPr>
              <w:t>, which indicates whether the UE supports 60 kHz subcarrier spacing with extended CP length for NR sidelink communication reception.</w:t>
            </w:r>
            <w:r w:rsidR="008C7055" w:rsidRPr="001F4300">
              <w:rPr>
                <w:rFonts w:ascii="Arial" w:hAnsi="Arial" w:cs="Arial"/>
                <w:sz w:val="18"/>
                <w:szCs w:val="18"/>
              </w:rPr>
              <w:t xml:space="preserve"> This capability is not required to be signalled in a band indicated with only the PC5 interface in </w:t>
            </w:r>
            <w:r w:rsidR="00CF7A97" w:rsidRPr="001F4300">
              <w:rPr>
                <w:rFonts w:ascii="Arial" w:hAnsi="Arial" w:cs="Arial"/>
                <w:sz w:val="18"/>
                <w:szCs w:val="18"/>
              </w:rPr>
              <w:t xml:space="preserve">TS </w:t>
            </w:r>
            <w:r w:rsidR="008C7055" w:rsidRPr="001F4300">
              <w:rPr>
                <w:rFonts w:ascii="Arial" w:hAnsi="Arial" w:cs="Arial"/>
                <w:sz w:val="18"/>
                <w:szCs w:val="18"/>
              </w:rPr>
              <w:t>38.101-1 [2], Table 5.2E.1-1. Otherwise, it is mandatory.</w:t>
            </w:r>
          </w:p>
          <w:p w14:paraId="7868FF65"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77777777" w:rsidR="008C7055" w:rsidRPr="001F4300" w:rsidRDefault="00172633" w:rsidP="008C7055">
            <w:pPr>
              <w:pStyle w:val="TAN"/>
            </w:pPr>
            <w:r w:rsidRPr="001F4300">
              <w:t>NOTE</w:t>
            </w:r>
            <w:r w:rsidR="008C7055" w:rsidRPr="001F4300">
              <w:t xml:space="preserve"> 1</w:t>
            </w:r>
            <w:r w:rsidRPr="001F4300">
              <w:t>:</w:t>
            </w:r>
            <w:r w:rsidRPr="001F4300">
              <w:tab/>
              <w:t>N</w:t>
            </w:r>
            <w:r w:rsidRPr="001F4300">
              <w:rPr>
                <w:vertAlign w:val="subscript"/>
              </w:rPr>
              <w:t>RB</w:t>
            </w:r>
            <w:r w:rsidRPr="001F4300">
              <w:t xml:space="preserve"> is the number of RBs defined per channel bandwidth by RAN4 in 38.101-1 [2], Table 5.3.2-1 for FR1 and 38.101-2 [3], Table 5.3.2.-1 for FR2.</w:t>
            </w:r>
          </w:p>
          <w:p w14:paraId="3E769F51" w14:textId="77777777" w:rsidR="003113BD" w:rsidRPr="001F4300" w:rsidRDefault="008C7055" w:rsidP="00082137">
            <w:pPr>
              <w:pStyle w:val="TAN"/>
            </w:pPr>
            <w:r w:rsidRPr="001F4300">
              <w:t>NOTE 2:</w:t>
            </w:r>
            <w:r w:rsidRPr="001F4300">
              <w:tab/>
              <w:t xml:space="preserve">Configuration by NR Uu is not required to be supported in a band indicated with only the PC5 interface in </w:t>
            </w:r>
            <w:r w:rsidR="00CF7A97" w:rsidRPr="001F4300">
              <w:t xml:space="preserve">TS </w:t>
            </w:r>
            <w:r w:rsidRPr="001F4300">
              <w:t>38.101-1 [2] Table 5.2E.1-1.</w:t>
            </w:r>
          </w:p>
          <w:p w14:paraId="3A47628E" w14:textId="77777777" w:rsidR="003113BD" w:rsidRPr="001F4300" w:rsidRDefault="003113BD" w:rsidP="003113BD">
            <w:pPr>
              <w:pStyle w:val="TAL"/>
              <w:rPr>
                <w:rFonts w:eastAsia="SimSun"/>
                <w:lang w:eastAsia="zh-CN"/>
              </w:rPr>
            </w:pPr>
          </w:p>
          <w:p w14:paraId="71858F98" w14:textId="02600FB6" w:rsidR="00172633" w:rsidRPr="001F4300" w:rsidRDefault="003113BD" w:rsidP="00082137">
            <w:pPr>
              <w:pStyle w:val="TAL"/>
              <w:rPr>
                <w:lang w:eastAsia="zh-CN"/>
              </w:rPr>
            </w:pPr>
            <w:r w:rsidRPr="001F4300">
              <w:rPr>
                <w:rFonts w:eastAsia="SimSun"/>
                <w:lang w:eastAsia="zh-CN"/>
              </w:rPr>
              <w:t>Support of this feature is mandatory if UE supports NR sidelink.</w:t>
            </w:r>
          </w:p>
        </w:tc>
        <w:tc>
          <w:tcPr>
            <w:tcW w:w="709" w:type="dxa"/>
          </w:tcPr>
          <w:p w14:paraId="2BE2A525" w14:textId="77777777" w:rsidR="00172633" w:rsidRPr="001F4300" w:rsidRDefault="00172633" w:rsidP="00963B9B">
            <w:pPr>
              <w:pStyle w:val="TAL"/>
              <w:jc w:val="center"/>
              <w:rPr>
                <w:lang w:eastAsia="zh-CN"/>
              </w:rPr>
            </w:pPr>
            <w:r w:rsidRPr="001F4300">
              <w:rPr>
                <w:lang w:eastAsia="zh-CN"/>
              </w:rPr>
              <w:t>Band</w:t>
            </w:r>
          </w:p>
        </w:tc>
        <w:tc>
          <w:tcPr>
            <w:tcW w:w="567" w:type="dxa"/>
          </w:tcPr>
          <w:p w14:paraId="30E637B6" w14:textId="28CFB857" w:rsidR="00172633" w:rsidRPr="001F4300" w:rsidRDefault="003113BD" w:rsidP="00963B9B">
            <w:pPr>
              <w:pStyle w:val="TAL"/>
              <w:jc w:val="center"/>
              <w:rPr>
                <w:lang w:eastAsia="zh-CN"/>
              </w:rPr>
            </w:pPr>
            <w:r w:rsidRPr="001F4300">
              <w:rPr>
                <w:lang w:eastAsia="zh-CN"/>
              </w:rPr>
              <w:t>CY</w:t>
            </w:r>
          </w:p>
        </w:tc>
        <w:tc>
          <w:tcPr>
            <w:tcW w:w="709" w:type="dxa"/>
          </w:tcPr>
          <w:p w14:paraId="0AF40E99" w14:textId="77777777" w:rsidR="00172633" w:rsidRPr="001F4300" w:rsidRDefault="00172633" w:rsidP="00963B9B">
            <w:pPr>
              <w:pStyle w:val="TAL"/>
              <w:jc w:val="center"/>
              <w:rPr>
                <w:lang w:eastAsia="zh-CN"/>
              </w:rPr>
            </w:pPr>
            <w:r w:rsidRPr="001F4300">
              <w:rPr>
                <w:lang w:eastAsia="zh-CN"/>
              </w:rPr>
              <w:t>N/A</w:t>
            </w:r>
          </w:p>
        </w:tc>
        <w:tc>
          <w:tcPr>
            <w:tcW w:w="728" w:type="dxa"/>
          </w:tcPr>
          <w:p w14:paraId="4FE0B004" w14:textId="77777777" w:rsidR="00172633" w:rsidRPr="001F4300" w:rsidRDefault="00172633" w:rsidP="00963B9B">
            <w:pPr>
              <w:pStyle w:val="TAL"/>
              <w:jc w:val="center"/>
              <w:rPr>
                <w:lang w:eastAsia="zh-CN"/>
              </w:rPr>
            </w:pPr>
            <w:r w:rsidRPr="001F4300">
              <w:rPr>
                <w:lang w:eastAsia="zh-CN"/>
              </w:rPr>
              <w:t>N/A</w:t>
            </w:r>
          </w:p>
        </w:tc>
      </w:tr>
      <w:tr w:rsidR="001F4300" w:rsidRPr="001F4300" w14:paraId="23A19EA9" w14:textId="77777777" w:rsidTr="00963B9B">
        <w:trPr>
          <w:cantSplit/>
          <w:tblHeader/>
        </w:trPr>
        <w:tc>
          <w:tcPr>
            <w:tcW w:w="6917" w:type="dxa"/>
          </w:tcPr>
          <w:p w14:paraId="55C078EE" w14:textId="77777777" w:rsidR="00172633" w:rsidRPr="001F4300" w:rsidRDefault="00172633" w:rsidP="00963B9B">
            <w:pPr>
              <w:pStyle w:val="TAL"/>
              <w:rPr>
                <w:b/>
                <w:i/>
              </w:rPr>
            </w:pPr>
            <w:r w:rsidRPr="001F4300">
              <w:rPr>
                <w:b/>
                <w:i/>
              </w:rPr>
              <w:t>sl-TransmissionMode1-r16</w:t>
            </w:r>
          </w:p>
          <w:p w14:paraId="53EC13E8" w14:textId="77777777" w:rsidR="00172633" w:rsidRPr="001F4300" w:rsidRDefault="00172633" w:rsidP="00963B9B">
            <w:pPr>
              <w:pStyle w:val="TAL"/>
              <w:spacing w:afterLines="50" w:after="120"/>
              <w:rPr>
                <w:b/>
                <w:i/>
              </w:rPr>
            </w:pPr>
            <w:r w:rsidRPr="001F4300">
              <w:t>Indicates whether transmitting NR sidelink mode 1 sch</w:t>
            </w:r>
            <w:r w:rsidR="00CF7A97" w:rsidRPr="001F4300">
              <w:t>e</w:t>
            </w:r>
            <w:r w:rsidRPr="001F4300">
              <w:t>duled by Uu is supported. If supported, this parameter indicates the support of the capabilities and includes the parameters as follows:</w:t>
            </w:r>
          </w:p>
          <w:p w14:paraId="22C49622"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harq-TxProcessModeOneSidelink</w:t>
            </w:r>
            <w:r w:rsidRPr="001F4300">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can transmit PSSCH according to the normal 64QAM MCS OFDM table.</w:t>
            </w:r>
          </w:p>
          <w:p w14:paraId="253C2B3C"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supports PT-RS transmission in FR2.</w:t>
            </w:r>
          </w:p>
          <w:p w14:paraId="10536ED9"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For NR sidelink mode 1 scheduled by NR Uu, UE can monitor DCI format 3_0 for NR sidelink dynamic scheduling and configured grant type 2</w:t>
            </w:r>
            <w:r w:rsidR="008C7055" w:rsidRPr="001F4300">
              <w:t xml:space="preserve"> </w:t>
            </w:r>
            <w:r w:rsidR="008C7055" w:rsidRPr="001F4300">
              <w:rPr>
                <w:rFonts w:ascii="Arial" w:hAnsi="Arial" w:cs="Arial"/>
                <w:sz w:val="18"/>
                <w:szCs w:val="18"/>
              </w:rPr>
              <w:t>on the same carrier as sidelink</w:t>
            </w:r>
            <w:r w:rsidRPr="001F4300">
              <w:rPr>
                <w:rFonts w:ascii="Arial" w:hAnsi="Arial" w:cs="Arial"/>
                <w:sz w:val="18"/>
                <w:szCs w:val="18"/>
              </w:rPr>
              <w:t>.</w:t>
            </w:r>
          </w:p>
          <w:p w14:paraId="6BD02A56"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scs-CP-PatternTxSidelinkModeOne</w:t>
            </w:r>
            <w:r w:rsidRPr="001F4300">
              <w:rPr>
                <w:rFonts w:ascii="Arial" w:hAnsi="Arial" w:cs="Arial"/>
                <w:sz w:val="18"/>
                <w:szCs w:val="18"/>
              </w:rPr>
              <w: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008C7055" w:rsidRPr="001F4300">
              <w:rPr>
                <w:rFonts w:ascii="Arial" w:hAnsi="Arial" w:cs="Arial"/>
                <w:sz w:val="18"/>
                <w:szCs w:val="18"/>
              </w:rPr>
              <w:t xml:space="preserve"> For a band indicated with only the PC5 interface in 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008C7055" w:rsidRPr="001F4300">
              <w:rPr>
                <w:rFonts w:ascii="Arial" w:hAnsi="Arial" w:cs="Arial"/>
                <w:i/>
                <w:sz w:val="18"/>
                <w:szCs w:val="18"/>
              </w:rPr>
              <w:t>channelBWs-UL</w:t>
            </w:r>
            <w:r w:rsidR="008C7055" w:rsidRPr="001F4300">
              <w:rPr>
                <w:rFonts w:ascii="Arial" w:hAnsi="Arial" w:cs="Arial"/>
                <w:sz w:val="18"/>
                <w:szCs w:val="18"/>
              </w:rPr>
              <w:t>.</w:t>
            </w:r>
          </w:p>
          <w:p w14:paraId="2BF5053A"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extendedCP-TxSidelink</w:t>
            </w:r>
            <w:r w:rsidRPr="001F4300">
              <w:rPr>
                <w:rFonts w:ascii="Arial" w:hAnsi="Arial" w:cs="Arial"/>
                <w:sz w:val="18"/>
                <w:szCs w:val="18"/>
              </w:rPr>
              <w:t>, which indicates whether the UE supports 60 kHz subcarrier spacing with extended CP length for NR sidelink communication transmission using mode 1.</w:t>
            </w:r>
            <w:r w:rsidR="008C7055" w:rsidRPr="001F4300">
              <w:rPr>
                <w:rFonts w:ascii="Arial" w:hAnsi="Arial" w:cs="Arial"/>
                <w:sz w:val="18"/>
                <w:szCs w:val="18"/>
              </w:rPr>
              <w:t xml:space="preserve"> For a band indicated with only the PC5 interface in 38.101-1 [2], Table 5.2E.1-1, the reported subcarrier spacing with normal CP and the corresponding bandwidth that the UE supports shall be the same as reported for UL via </w:t>
            </w:r>
            <w:r w:rsidR="008C7055" w:rsidRPr="001F4300">
              <w:rPr>
                <w:rFonts w:ascii="Arial" w:hAnsi="Arial" w:cs="Arial"/>
                <w:i/>
                <w:sz w:val="18"/>
                <w:szCs w:val="18"/>
              </w:rPr>
              <w:t>channelBWs-UL</w:t>
            </w:r>
            <w:r w:rsidR="008C7055" w:rsidRPr="001F4300">
              <w:rPr>
                <w:rFonts w:ascii="Arial" w:hAnsi="Arial" w:cs="Arial"/>
                <w:sz w:val="18"/>
                <w:szCs w:val="18"/>
              </w:rPr>
              <w:t>.</w:t>
            </w:r>
          </w:p>
          <w:p w14:paraId="71D64FC5"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supports downlink pathloss based open loop power control for NR sidelink mode 1 scheduled by NR Uu</w:t>
            </w:r>
            <w:r w:rsidR="00D04000" w:rsidRPr="001F4300">
              <w:rPr>
                <w:rFonts w:ascii="Arial" w:hAnsi="Arial" w:cs="Arial"/>
                <w:sz w:val="18"/>
                <w:szCs w:val="18"/>
              </w:rPr>
              <w:t xml:space="preserve"> </w:t>
            </w:r>
            <w:r w:rsidRPr="001F4300">
              <w:rPr>
                <w:rFonts w:ascii="Arial" w:hAnsi="Arial" w:cs="Arial"/>
                <w:sz w:val="18"/>
                <w:szCs w:val="18"/>
              </w:rPr>
              <w:t>if the band is not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not supported.</w:t>
            </w:r>
          </w:p>
          <w:p w14:paraId="5045B987"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harq-ReportOnPUCCH</w:t>
            </w:r>
            <w:r w:rsidRPr="001F4300">
              <w:rPr>
                <w:rFonts w:ascii="Arial" w:hAnsi="Arial" w:cs="Arial"/>
                <w:sz w:val="18"/>
                <w:szCs w:val="18"/>
              </w:rPr>
              <w:t>, which indicates whether UE supports reporting sidelink HARQ-ACK to gNB via PUCCH and PUSCH when it is operating in NR sidelink mode 1, for NR sidelink mode 1 scheduled by NR Uu, if the band is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w:t>
            </w:r>
          </w:p>
          <w:p w14:paraId="78EDDD13" w14:textId="77777777" w:rsidR="003113BD" w:rsidRPr="001F4300" w:rsidRDefault="00172633" w:rsidP="00082137">
            <w:pPr>
              <w:pStyle w:val="TAN"/>
            </w:pPr>
            <w:r w:rsidRPr="001F4300">
              <w:t>NOTE:</w:t>
            </w:r>
            <w:r w:rsidRPr="001F4300">
              <w:tab/>
              <w:t>Random selection in the exceptional pool is supported.</w:t>
            </w:r>
          </w:p>
          <w:p w14:paraId="18739ADC" w14:textId="77777777" w:rsidR="003113BD" w:rsidRPr="001F4300" w:rsidRDefault="003113BD" w:rsidP="003113BD">
            <w:pPr>
              <w:pStyle w:val="TAL"/>
              <w:rPr>
                <w:lang w:eastAsia="en-US"/>
              </w:rPr>
            </w:pPr>
          </w:p>
          <w:p w14:paraId="1DEB4E4E" w14:textId="79ED1CB7" w:rsidR="00172633" w:rsidRPr="001F4300" w:rsidRDefault="003113BD" w:rsidP="00082137">
            <w:pPr>
              <w:pStyle w:val="TAL"/>
              <w:rPr>
                <w:b/>
                <w:i/>
              </w:rPr>
            </w:pPr>
            <w:r w:rsidRPr="001F4300">
              <w:rPr>
                <w:lang w:eastAsia="en-US"/>
              </w:rPr>
              <w:t>Support of this feature is mandatory if UE supports NR sidelink in licensed spectrum where gNB is operating on or managing that spectrum.</w:t>
            </w:r>
          </w:p>
        </w:tc>
        <w:tc>
          <w:tcPr>
            <w:tcW w:w="709" w:type="dxa"/>
          </w:tcPr>
          <w:p w14:paraId="6727CD24" w14:textId="77777777" w:rsidR="00172633" w:rsidRPr="001F4300" w:rsidRDefault="00172633" w:rsidP="00963B9B">
            <w:pPr>
              <w:pStyle w:val="TAL"/>
              <w:jc w:val="center"/>
              <w:rPr>
                <w:lang w:eastAsia="zh-CN"/>
              </w:rPr>
            </w:pPr>
            <w:r w:rsidRPr="001F4300">
              <w:rPr>
                <w:lang w:eastAsia="zh-CN"/>
              </w:rPr>
              <w:t>Band</w:t>
            </w:r>
          </w:p>
        </w:tc>
        <w:tc>
          <w:tcPr>
            <w:tcW w:w="567" w:type="dxa"/>
          </w:tcPr>
          <w:p w14:paraId="7CF5D0DD" w14:textId="76D05D45" w:rsidR="00172633" w:rsidRPr="001F4300" w:rsidRDefault="003113BD" w:rsidP="00963B9B">
            <w:pPr>
              <w:pStyle w:val="TAL"/>
              <w:jc w:val="center"/>
              <w:rPr>
                <w:lang w:eastAsia="zh-CN"/>
              </w:rPr>
            </w:pPr>
            <w:r w:rsidRPr="001F4300">
              <w:rPr>
                <w:lang w:eastAsia="zh-CN"/>
              </w:rPr>
              <w:t>CY</w:t>
            </w:r>
          </w:p>
        </w:tc>
        <w:tc>
          <w:tcPr>
            <w:tcW w:w="709" w:type="dxa"/>
          </w:tcPr>
          <w:p w14:paraId="7D5AB8F9" w14:textId="77777777" w:rsidR="00172633" w:rsidRPr="001F4300" w:rsidRDefault="00172633" w:rsidP="00963B9B">
            <w:pPr>
              <w:pStyle w:val="TAL"/>
              <w:jc w:val="center"/>
              <w:rPr>
                <w:lang w:eastAsia="zh-CN"/>
              </w:rPr>
            </w:pPr>
            <w:r w:rsidRPr="001F4300">
              <w:rPr>
                <w:lang w:eastAsia="zh-CN"/>
              </w:rPr>
              <w:t>N/A</w:t>
            </w:r>
          </w:p>
        </w:tc>
        <w:tc>
          <w:tcPr>
            <w:tcW w:w="728" w:type="dxa"/>
          </w:tcPr>
          <w:p w14:paraId="1C77310E" w14:textId="77777777" w:rsidR="00172633" w:rsidRPr="001F4300" w:rsidRDefault="00172633" w:rsidP="00963B9B">
            <w:pPr>
              <w:pStyle w:val="TAL"/>
              <w:jc w:val="center"/>
              <w:rPr>
                <w:lang w:eastAsia="zh-CN"/>
              </w:rPr>
            </w:pPr>
            <w:r w:rsidRPr="001F4300">
              <w:rPr>
                <w:lang w:eastAsia="zh-CN"/>
              </w:rPr>
              <w:t>N/A</w:t>
            </w:r>
          </w:p>
        </w:tc>
      </w:tr>
      <w:tr w:rsidR="001F4300" w:rsidRPr="001F4300" w14:paraId="72E48DAE" w14:textId="77777777" w:rsidTr="00963B9B">
        <w:trPr>
          <w:cantSplit/>
          <w:tblHeader/>
        </w:trPr>
        <w:tc>
          <w:tcPr>
            <w:tcW w:w="6917" w:type="dxa"/>
          </w:tcPr>
          <w:p w14:paraId="0A507232" w14:textId="77777777" w:rsidR="008C7055" w:rsidRPr="001F4300" w:rsidRDefault="008C7055" w:rsidP="00963B9B">
            <w:pPr>
              <w:pStyle w:val="TAL"/>
              <w:rPr>
                <w:b/>
                <w:i/>
              </w:rPr>
            </w:pPr>
            <w:r w:rsidRPr="001F4300">
              <w:rPr>
                <w:b/>
                <w:i/>
              </w:rPr>
              <w:t>sl-TransmissionMode2-r16</w:t>
            </w:r>
          </w:p>
          <w:p w14:paraId="4B398F80" w14:textId="77777777" w:rsidR="008C7055" w:rsidRPr="001F4300" w:rsidRDefault="008C7055" w:rsidP="00963B9B">
            <w:pPr>
              <w:pStyle w:val="TAL"/>
              <w:spacing w:afterLines="50" w:after="120"/>
              <w:rPr>
                <w:b/>
                <w:i/>
              </w:rPr>
            </w:pPr>
            <w:r w:rsidRPr="001F4300">
              <w:t>Indicates whether transmitting NR sidelink mode 2 is supported. If supported, this parameter indicates the support of the capabilities and includes the parameters as follows:</w:t>
            </w:r>
          </w:p>
          <w:p w14:paraId="7A430933"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can transmit PSCCH/PSSCH using NR sidelink mode 2 configured by NR Uu or preconfiguration.</w:t>
            </w:r>
          </w:p>
          <w:p w14:paraId="78C4D259"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harq-TxProcessMod</w:t>
            </w:r>
            <w:r w:rsidR="00027215" w:rsidRPr="001F4300">
              <w:rPr>
                <w:rFonts w:ascii="Arial" w:hAnsi="Arial" w:cs="Arial"/>
                <w:i/>
                <w:iCs/>
                <w:sz w:val="18"/>
                <w:szCs w:val="18"/>
              </w:rPr>
              <w:t>e</w:t>
            </w:r>
            <w:r w:rsidR="008C7055" w:rsidRPr="001F4300">
              <w:rPr>
                <w:rFonts w:ascii="Arial" w:hAnsi="Arial" w:cs="Arial"/>
                <w:i/>
                <w:iCs/>
                <w:sz w:val="18"/>
                <w:szCs w:val="18"/>
              </w:rPr>
              <w:t>TwoSidelink</w:t>
            </w:r>
            <w:r w:rsidR="008C7055" w:rsidRPr="001F4300">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can transmit PSSCH according to the normal 64QAM MCS table.</w:t>
            </w:r>
          </w:p>
          <w:p w14:paraId="2CB5F1C2"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supports PT-RS transmission in FR2.</w:t>
            </w:r>
          </w:p>
          <w:p w14:paraId="5B086EC0"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can perform mode 2 sensing and resource allocation operations</w:t>
            </w:r>
          </w:p>
          <w:p w14:paraId="6D8D9C55"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scs-CP-PatternTxSidelinkModeTwo</w:t>
            </w:r>
            <w:r w:rsidR="008C7055" w:rsidRPr="001F4300">
              <w:rPr>
                <w:rFonts w:ascii="Arial" w:hAnsi="Arial" w:cs="Arial"/>
                <w:sz w:val="18"/>
                <w:szCs w:val="18"/>
              </w:rPr>
              <w:t xml:space="preserve">, which indicates UE can transmit using the subcarrier spacing and CP length it reports in </w:t>
            </w:r>
            <w:r w:rsidR="008C7055" w:rsidRPr="001F4300">
              <w:rPr>
                <w:rFonts w:ascii="Arial" w:hAnsi="Arial" w:cs="Arial"/>
                <w:i/>
                <w:sz w:val="18"/>
                <w:szCs w:val="18"/>
              </w:rPr>
              <w:t>sl-Reception-r16</w:t>
            </w:r>
            <w:r w:rsidR="008C7055" w:rsidRPr="001F4300">
              <w:rPr>
                <w:rFonts w:ascii="Arial" w:eastAsia="SimSun" w:hAnsi="Arial" w:cs="Arial"/>
                <w:sz w:val="18"/>
                <w:szCs w:val="18"/>
                <w:lang w:eastAsia="zh-CN"/>
              </w:rPr>
              <w:t xml:space="preserve">. </w:t>
            </w:r>
            <w:r w:rsidR="008C7055" w:rsidRPr="001F4300">
              <w:rPr>
                <w:rFonts w:ascii="Arial" w:hAnsi="Arial" w:cs="Arial"/>
                <w:sz w:val="18"/>
                <w:szCs w:val="18"/>
              </w:rPr>
              <w:t xml:space="preserve">This capability is not required to be signalled in a band indicated with only the PC5 interface in 38.101-1 [2], Table 5.2E.1-1. Otherwise, it is mandatory. For a band indicated with only the PC5 interface in 38.101-1 [2], Table 5.2E.1-1, UE supports transmission using 30 kHz </w:t>
            </w:r>
            <w:r w:rsidR="00027215" w:rsidRPr="001F4300">
              <w:rPr>
                <w:rFonts w:ascii="Arial" w:hAnsi="Arial" w:cs="Arial"/>
                <w:sz w:val="18"/>
                <w:szCs w:val="18"/>
              </w:rPr>
              <w:t xml:space="preserve">subcarrier spacing with </w:t>
            </w:r>
            <w:r w:rsidR="008C7055" w:rsidRPr="001F4300">
              <w:rPr>
                <w:rFonts w:ascii="Arial" w:hAnsi="Arial" w:cs="Arial"/>
                <w:sz w:val="18"/>
                <w:szCs w:val="18"/>
              </w:rPr>
              <w:t>normal CP in FR1, 120 kHz subcarrier spacing with normal CP in FR2.</w:t>
            </w:r>
          </w:p>
          <w:p w14:paraId="6CB347E3"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77777777" w:rsidR="008C7055" w:rsidRPr="001F4300" w:rsidRDefault="000C23D7" w:rsidP="000C23D7">
            <w:pPr>
              <w:pStyle w:val="B1"/>
              <w:spacing w:after="0"/>
              <w:rPr>
                <w:rFonts w:ascii="Arial" w:hAnsi="Arial" w:cs="Arial"/>
                <w:b/>
                <w:i/>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dl-openLoopPC-Sidelink</w:t>
            </w:r>
            <w:r w:rsidR="008C7055" w:rsidRPr="001F4300">
              <w:rPr>
                <w:rFonts w:ascii="Arial" w:hAnsi="Arial" w:cs="Arial"/>
                <w:sz w:val="18"/>
                <w:szCs w:val="18"/>
              </w:rPr>
              <w:t>, which indicates whether UE supports DL pathloss based open loop power control when mode 2 is configured by NR Uu, if the band is indicated with only the PC5 interface in 38.101-1 [2], Table 5.2E.1-1. Otherwise, it is mandatory.</w:t>
            </w:r>
          </w:p>
          <w:p w14:paraId="1F1851E0" w14:textId="77777777" w:rsidR="00CF7A97" w:rsidRPr="001F4300" w:rsidRDefault="00CF7A97" w:rsidP="00CF7A97">
            <w:pPr>
              <w:pStyle w:val="TAL"/>
            </w:pPr>
          </w:p>
          <w:p w14:paraId="0309C70F" w14:textId="77777777" w:rsidR="008C7055" w:rsidRPr="001F4300" w:rsidRDefault="008C7055" w:rsidP="000C23D7">
            <w:pPr>
              <w:pStyle w:val="TAL"/>
            </w:pPr>
            <w:r w:rsidRPr="001F4300">
              <w:t xml:space="preserve">This field is only applicable if the UE supports </w:t>
            </w:r>
            <w:r w:rsidRPr="001F4300">
              <w:rPr>
                <w:i/>
              </w:rPr>
              <w:t>sl-Reception-r16</w:t>
            </w:r>
            <w:r w:rsidRPr="001F4300">
              <w:t>.</w:t>
            </w:r>
          </w:p>
          <w:p w14:paraId="29264545" w14:textId="77777777" w:rsidR="00CF7A97" w:rsidRPr="001F4300" w:rsidRDefault="00CF7A97" w:rsidP="00963B9B">
            <w:pPr>
              <w:pStyle w:val="TAN"/>
            </w:pPr>
          </w:p>
          <w:p w14:paraId="3C3C3219" w14:textId="77777777" w:rsidR="008C7055" w:rsidRPr="001F4300" w:rsidRDefault="008C7055" w:rsidP="00963B9B">
            <w:pPr>
              <w:pStyle w:val="TAN"/>
            </w:pPr>
            <w:r w:rsidRPr="001F4300">
              <w:t>NOTE 1:</w:t>
            </w:r>
            <w:r w:rsidRPr="001F4300">
              <w:tab/>
              <w:t>Random selection in the exceptional pool is supported.</w:t>
            </w:r>
          </w:p>
          <w:p w14:paraId="1ECC22F4" w14:textId="77777777" w:rsidR="008C7055" w:rsidRPr="001F4300" w:rsidRDefault="008C7055" w:rsidP="000C23D7">
            <w:pPr>
              <w:pStyle w:val="TAN"/>
            </w:pPr>
            <w:r w:rsidRPr="001F4300">
              <w:t>NOTE 2:</w:t>
            </w:r>
            <w:r w:rsidRPr="001F4300">
              <w:tab/>
              <w:t>Configuration by NR Uu is not required to be supported in a band indicated with only the PC5 interface in 38.101-1 [2] Table 5.2E.1-1</w:t>
            </w:r>
            <w:r w:rsidR="003113BD" w:rsidRPr="001F4300">
              <w:t>.</w:t>
            </w:r>
          </w:p>
          <w:p w14:paraId="35F142CF" w14:textId="77777777" w:rsidR="003113BD" w:rsidRPr="001F4300" w:rsidRDefault="003113BD" w:rsidP="00082137">
            <w:pPr>
              <w:pStyle w:val="TAL"/>
            </w:pPr>
          </w:p>
          <w:p w14:paraId="6C5AC53E" w14:textId="039CD55F" w:rsidR="003113BD" w:rsidRPr="001F4300" w:rsidRDefault="003113BD" w:rsidP="00082137">
            <w:pPr>
              <w:pStyle w:val="TAL"/>
            </w:pPr>
            <w:r w:rsidRPr="001F4300">
              <w:t>Support of this feature is mandatory if UE supports NR sidelink.</w:t>
            </w:r>
          </w:p>
        </w:tc>
        <w:tc>
          <w:tcPr>
            <w:tcW w:w="709" w:type="dxa"/>
          </w:tcPr>
          <w:p w14:paraId="714DC565" w14:textId="77777777" w:rsidR="008C7055" w:rsidRPr="001F4300" w:rsidRDefault="008C7055" w:rsidP="00963B9B">
            <w:pPr>
              <w:pStyle w:val="TAL"/>
              <w:jc w:val="center"/>
              <w:rPr>
                <w:lang w:eastAsia="zh-CN"/>
              </w:rPr>
            </w:pPr>
            <w:r w:rsidRPr="001F4300">
              <w:rPr>
                <w:lang w:eastAsia="zh-CN"/>
              </w:rPr>
              <w:t>Band</w:t>
            </w:r>
          </w:p>
        </w:tc>
        <w:tc>
          <w:tcPr>
            <w:tcW w:w="567" w:type="dxa"/>
          </w:tcPr>
          <w:p w14:paraId="4F9AA6DB" w14:textId="4909096D" w:rsidR="008C7055" w:rsidRPr="001F4300" w:rsidRDefault="003113BD" w:rsidP="00963B9B">
            <w:pPr>
              <w:pStyle w:val="TAL"/>
              <w:jc w:val="center"/>
              <w:rPr>
                <w:lang w:eastAsia="zh-CN"/>
              </w:rPr>
            </w:pPr>
            <w:r w:rsidRPr="001F4300">
              <w:rPr>
                <w:lang w:eastAsia="zh-CN"/>
              </w:rPr>
              <w:t>CY</w:t>
            </w:r>
          </w:p>
        </w:tc>
        <w:tc>
          <w:tcPr>
            <w:tcW w:w="709" w:type="dxa"/>
          </w:tcPr>
          <w:p w14:paraId="7B000070" w14:textId="77777777" w:rsidR="008C7055" w:rsidRPr="001F4300" w:rsidRDefault="008C7055" w:rsidP="00963B9B">
            <w:pPr>
              <w:pStyle w:val="TAL"/>
              <w:jc w:val="center"/>
              <w:rPr>
                <w:lang w:eastAsia="zh-CN"/>
              </w:rPr>
            </w:pPr>
            <w:r w:rsidRPr="001F4300">
              <w:rPr>
                <w:lang w:eastAsia="zh-CN"/>
              </w:rPr>
              <w:t>N/A</w:t>
            </w:r>
          </w:p>
        </w:tc>
        <w:tc>
          <w:tcPr>
            <w:tcW w:w="728" w:type="dxa"/>
          </w:tcPr>
          <w:p w14:paraId="4A1DC392" w14:textId="77777777" w:rsidR="008C7055" w:rsidRPr="001F4300" w:rsidRDefault="008C7055" w:rsidP="00963B9B">
            <w:pPr>
              <w:pStyle w:val="TAL"/>
              <w:jc w:val="center"/>
              <w:rPr>
                <w:lang w:eastAsia="zh-CN"/>
              </w:rPr>
            </w:pPr>
            <w:r w:rsidRPr="001F4300">
              <w:rPr>
                <w:lang w:eastAsia="zh-CN"/>
              </w:rPr>
              <w:t>N/A</w:t>
            </w:r>
          </w:p>
        </w:tc>
      </w:tr>
      <w:tr w:rsidR="001F4300" w:rsidRPr="001F4300" w14:paraId="0D1D4CC9" w14:textId="77777777" w:rsidTr="00963B9B">
        <w:trPr>
          <w:cantSplit/>
          <w:tblHeader/>
        </w:trPr>
        <w:tc>
          <w:tcPr>
            <w:tcW w:w="6917" w:type="dxa"/>
          </w:tcPr>
          <w:p w14:paraId="451C3DA7" w14:textId="77777777" w:rsidR="00172633" w:rsidRPr="001F4300" w:rsidRDefault="00172633" w:rsidP="00963B9B">
            <w:pPr>
              <w:pStyle w:val="TAL"/>
              <w:rPr>
                <w:b/>
                <w:i/>
              </w:rPr>
            </w:pPr>
            <w:r w:rsidRPr="001F4300">
              <w:rPr>
                <w:b/>
                <w:i/>
              </w:rPr>
              <w:t>sync-Sidelink-r16</w:t>
            </w:r>
          </w:p>
          <w:p w14:paraId="677609CE" w14:textId="77777777" w:rsidR="00172633" w:rsidRPr="001F4300" w:rsidRDefault="00172633" w:rsidP="00963B9B">
            <w:pPr>
              <w:pStyle w:val="TAL"/>
              <w:spacing w:afterLines="50" w:after="120"/>
            </w:pPr>
            <w:r w:rsidRPr="001F4300">
              <w:t>Indicates whether UE supports synchronization sources for NR sidelink. If supported, this parameter indicates the support of the capabilities and includes the parameters as follows:</w:t>
            </w:r>
          </w:p>
          <w:p w14:paraId="36631162"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UE can receive S-SSB in NR sidelink if it supports </w:t>
            </w:r>
            <w:r w:rsidRPr="001F4300">
              <w:rPr>
                <w:rFonts w:ascii="Arial" w:hAnsi="Arial" w:cs="Arial"/>
                <w:i/>
                <w:iCs/>
                <w:sz w:val="18"/>
                <w:szCs w:val="18"/>
              </w:rPr>
              <w:t>sl-Reception-r16</w:t>
            </w:r>
            <w:r w:rsidRPr="001F4300">
              <w:rPr>
                <w:rFonts w:ascii="Arial" w:hAnsi="Arial" w:cs="Arial"/>
                <w:sz w:val="18"/>
                <w:szCs w:val="18"/>
              </w:rPr>
              <w:t>.</w:t>
            </w:r>
          </w:p>
          <w:p w14:paraId="119EA583"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UE can transmit S-SSB in NR sidelink if it supports </w:t>
            </w:r>
            <w:r w:rsidRPr="001F4300">
              <w:rPr>
                <w:rFonts w:ascii="Arial" w:hAnsi="Arial" w:cs="Arial"/>
                <w:i/>
                <w:iCs/>
                <w:sz w:val="18"/>
                <w:szCs w:val="18"/>
              </w:rPr>
              <w:t>sl-TransmissionMode1-r16</w:t>
            </w:r>
            <w:r w:rsidRPr="001F4300">
              <w:rPr>
                <w:rFonts w:ascii="Arial" w:hAnsi="Arial" w:cs="Arial"/>
                <w:sz w:val="18"/>
                <w:szCs w:val="18"/>
              </w:rPr>
              <w:t xml:space="preserve"> or </w:t>
            </w:r>
            <w:r w:rsidRPr="001F4300">
              <w:rPr>
                <w:rFonts w:ascii="Arial" w:hAnsi="Arial" w:cs="Arial"/>
                <w:i/>
                <w:iCs/>
                <w:sz w:val="18"/>
                <w:szCs w:val="18"/>
              </w:rPr>
              <w:t>sl-TransmissionMode2-r16</w:t>
            </w:r>
            <w:r w:rsidRPr="001F4300">
              <w:rPr>
                <w:rFonts w:ascii="Arial" w:hAnsi="Arial" w:cs="Arial"/>
                <w:sz w:val="18"/>
                <w:szCs w:val="18"/>
              </w:rPr>
              <w:t>.</w:t>
            </w:r>
          </w:p>
          <w:p w14:paraId="0E403BF4"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UE supports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GNSS</w:t>
            </w:r>
            <w:r w:rsidRPr="001F4300">
              <w:rPr>
                <w:rFonts w:ascii="Arial" w:hAnsi="Arial" w:cs="Arial"/>
                <w:sz w:val="18"/>
                <w:szCs w:val="18"/>
              </w:rPr>
              <w:t xml:space="preserve"> and </w:t>
            </w:r>
            <w:r w:rsidRPr="001F4300">
              <w:rPr>
                <w:rFonts w:ascii="Arial" w:hAnsi="Arial" w:cs="Arial"/>
                <w:i/>
                <w:iCs/>
                <w:sz w:val="18"/>
                <w:szCs w:val="18"/>
              </w:rPr>
              <w:t>sl-NbAsSync</w:t>
            </w:r>
            <w:r w:rsidRPr="001F4300">
              <w:rPr>
                <w:rFonts w:ascii="Arial" w:hAnsi="Arial" w:cs="Arial"/>
                <w:sz w:val="18"/>
                <w:szCs w:val="18"/>
              </w:rPr>
              <w:t xml:space="preserve"> set to </w:t>
            </w:r>
            <w:r w:rsidRPr="001F4300">
              <w:rPr>
                <w:rFonts w:ascii="Arial" w:hAnsi="Arial" w:cs="Arial"/>
                <w:i/>
                <w:iCs/>
                <w:sz w:val="18"/>
                <w:szCs w:val="18"/>
              </w:rPr>
              <w:t>false</w:t>
            </w:r>
            <w:r w:rsidRPr="001F4300">
              <w:rPr>
                <w:rFonts w:ascii="Arial" w:hAnsi="Arial" w:cs="Arial"/>
                <w:sz w:val="18"/>
                <w:szCs w:val="18"/>
              </w:rPr>
              <w:t>.</w:t>
            </w:r>
          </w:p>
          <w:p w14:paraId="5148BD4E"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gNB-Sync</w:t>
            </w:r>
            <w:r w:rsidRPr="001F4300">
              <w:rPr>
                <w:rFonts w:ascii="Arial" w:hAnsi="Arial" w:cs="Arial"/>
                <w:sz w:val="18"/>
                <w:szCs w:val="18"/>
              </w:rPr>
              <w:t>, which indicates whether UE can transmit or receive NR sidelink based on the synchronization to an gNB for NR Uu, if the band is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w:t>
            </w:r>
          </w:p>
          <w:p w14:paraId="6E9345FB"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gNB-GNSS-UE-SyncWithPriorityOnGNB-ENB</w:t>
            </w:r>
            <w:r w:rsidRPr="001F4300">
              <w:rPr>
                <w:rFonts w:ascii="Arial" w:hAnsi="Arial" w:cs="Arial"/>
                <w:sz w:val="18"/>
                <w:szCs w:val="18"/>
              </w:rPr>
              <w:t xml:space="preserve">, which indicates whether UE additionally supports gNB,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gnbEnb</w:t>
            </w:r>
            <w:r w:rsidRPr="001F4300">
              <w:rPr>
                <w:rFonts w:ascii="Arial" w:hAnsi="Arial" w:cs="Arial"/>
                <w:sz w:val="18"/>
                <w:szCs w:val="18"/>
              </w:rPr>
              <w:t xml:space="preserve"> for NR Uu, if the band is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w:t>
            </w:r>
          </w:p>
          <w:p w14:paraId="22F09690" w14:textId="77777777" w:rsidR="00172633" w:rsidRPr="001F4300" w:rsidRDefault="00172633" w:rsidP="00006091">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gNB-GNSS-UE-SyncWithPriorityOnGNSS</w:t>
            </w:r>
            <w:r w:rsidRPr="001F4300">
              <w:rPr>
                <w:rFonts w:ascii="Arial" w:hAnsi="Arial" w:cs="Arial"/>
                <w:sz w:val="18"/>
                <w:szCs w:val="18"/>
              </w:rPr>
              <w:t xml:space="preserve">, which indicates whether UE additionally supports gNB,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GNSS</w:t>
            </w:r>
            <w:r w:rsidRPr="001F4300">
              <w:rPr>
                <w:rFonts w:ascii="Arial" w:hAnsi="Arial" w:cs="Arial"/>
                <w:sz w:val="18"/>
                <w:szCs w:val="18"/>
              </w:rPr>
              <w:t xml:space="preserve"> and </w:t>
            </w:r>
            <w:r w:rsidRPr="001F4300">
              <w:rPr>
                <w:rFonts w:ascii="Arial" w:hAnsi="Arial" w:cs="Arial"/>
                <w:i/>
                <w:iCs/>
                <w:sz w:val="18"/>
                <w:szCs w:val="18"/>
              </w:rPr>
              <w:t>sl-NbAsSync</w:t>
            </w:r>
            <w:r w:rsidRPr="001F4300">
              <w:rPr>
                <w:rFonts w:ascii="Arial" w:hAnsi="Arial" w:cs="Arial"/>
                <w:sz w:val="18"/>
                <w:szCs w:val="18"/>
              </w:rPr>
              <w:t xml:space="preserve"> set to true for NR Uu, if the band is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w:t>
            </w:r>
          </w:p>
          <w:p w14:paraId="02CCC6D7" w14:textId="77777777" w:rsidR="00CF7A97" w:rsidRPr="001F4300" w:rsidRDefault="00CF7A97" w:rsidP="00CF7A97">
            <w:pPr>
              <w:pStyle w:val="TAL"/>
            </w:pPr>
          </w:p>
          <w:p w14:paraId="04F4E63F" w14:textId="77777777" w:rsidR="008C7055" w:rsidRPr="001F4300" w:rsidRDefault="008C7055" w:rsidP="00CF7A97">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p w14:paraId="4231C4F2" w14:textId="77777777" w:rsidR="00CF7A97" w:rsidRPr="001F4300" w:rsidRDefault="00CF7A97" w:rsidP="000C23D7">
            <w:pPr>
              <w:pStyle w:val="TAL"/>
            </w:pPr>
          </w:p>
          <w:p w14:paraId="54EEBC24" w14:textId="77777777" w:rsidR="008C7055" w:rsidRPr="001F4300" w:rsidRDefault="008C7055" w:rsidP="000C23D7">
            <w:pPr>
              <w:pStyle w:val="TAN"/>
            </w:pPr>
            <w:r w:rsidRPr="001F4300">
              <w:t>NOTE:</w:t>
            </w:r>
            <w:r w:rsidRPr="001F4300">
              <w:tab/>
              <w:t>Configuration by NR Uu is not required to be supported in a band indicated with only the PC5 interface in 38.101-1 [2] Table 5.2E.1-1.</w:t>
            </w:r>
          </w:p>
          <w:p w14:paraId="7457664B" w14:textId="77777777" w:rsidR="003113BD" w:rsidRPr="001F4300" w:rsidRDefault="003113BD" w:rsidP="00082137">
            <w:pPr>
              <w:pStyle w:val="TAL"/>
              <w:rPr>
                <w:rFonts w:eastAsia="SimSun"/>
                <w:lang w:eastAsia="zh-CN"/>
              </w:rPr>
            </w:pPr>
          </w:p>
          <w:p w14:paraId="0A5D6262" w14:textId="57FC350B" w:rsidR="003113BD" w:rsidRPr="001F4300" w:rsidRDefault="003113BD" w:rsidP="00082137">
            <w:pPr>
              <w:pStyle w:val="TAL"/>
              <w:rPr>
                <w:lang w:eastAsia="zh-CN"/>
              </w:rPr>
            </w:pPr>
            <w:r w:rsidRPr="001F4300">
              <w:rPr>
                <w:rFonts w:eastAsia="SimSun"/>
                <w:lang w:eastAsia="zh-CN"/>
              </w:rPr>
              <w:t>Support of this feature is mandatory if UE supports NR sidelink.</w:t>
            </w:r>
          </w:p>
        </w:tc>
        <w:tc>
          <w:tcPr>
            <w:tcW w:w="709" w:type="dxa"/>
          </w:tcPr>
          <w:p w14:paraId="3B93F210" w14:textId="77777777" w:rsidR="00172633" w:rsidRPr="001F4300" w:rsidRDefault="00172633" w:rsidP="00963B9B">
            <w:pPr>
              <w:pStyle w:val="TAL"/>
              <w:jc w:val="center"/>
              <w:rPr>
                <w:lang w:eastAsia="zh-CN"/>
              </w:rPr>
            </w:pPr>
            <w:r w:rsidRPr="001F4300">
              <w:rPr>
                <w:lang w:eastAsia="zh-CN"/>
              </w:rPr>
              <w:t>Band</w:t>
            </w:r>
          </w:p>
        </w:tc>
        <w:tc>
          <w:tcPr>
            <w:tcW w:w="567" w:type="dxa"/>
          </w:tcPr>
          <w:p w14:paraId="35BA2CF3" w14:textId="40D3AB98" w:rsidR="00172633" w:rsidRPr="001F4300" w:rsidRDefault="003113BD" w:rsidP="00963B9B">
            <w:pPr>
              <w:pStyle w:val="TAL"/>
              <w:jc w:val="center"/>
              <w:rPr>
                <w:lang w:eastAsia="zh-CN"/>
              </w:rPr>
            </w:pPr>
            <w:r w:rsidRPr="001F4300">
              <w:rPr>
                <w:lang w:eastAsia="zh-CN"/>
              </w:rPr>
              <w:t>CY</w:t>
            </w:r>
          </w:p>
        </w:tc>
        <w:tc>
          <w:tcPr>
            <w:tcW w:w="709" w:type="dxa"/>
          </w:tcPr>
          <w:p w14:paraId="425B37A6" w14:textId="77777777" w:rsidR="00172633" w:rsidRPr="001F4300" w:rsidRDefault="00172633" w:rsidP="00963B9B">
            <w:pPr>
              <w:pStyle w:val="TAL"/>
              <w:jc w:val="center"/>
              <w:rPr>
                <w:lang w:eastAsia="zh-CN"/>
              </w:rPr>
            </w:pPr>
            <w:r w:rsidRPr="001F4300">
              <w:rPr>
                <w:lang w:eastAsia="zh-CN"/>
              </w:rPr>
              <w:t>N/A</w:t>
            </w:r>
          </w:p>
        </w:tc>
        <w:tc>
          <w:tcPr>
            <w:tcW w:w="728" w:type="dxa"/>
          </w:tcPr>
          <w:p w14:paraId="4072BF2F" w14:textId="77777777" w:rsidR="00172633" w:rsidRPr="001F4300" w:rsidRDefault="00172633" w:rsidP="00963B9B">
            <w:pPr>
              <w:pStyle w:val="TAL"/>
              <w:jc w:val="center"/>
              <w:rPr>
                <w:lang w:eastAsia="zh-CN"/>
              </w:rPr>
            </w:pPr>
            <w:r w:rsidRPr="001F4300">
              <w:rPr>
                <w:lang w:eastAsia="zh-CN"/>
              </w:rPr>
              <w:t>N/A</w:t>
            </w:r>
          </w:p>
        </w:tc>
      </w:tr>
      <w:tr w:rsidR="001F4300" w:rsidRPr="001F4300" w14:paraId="46DCD28D" w14:textId="77777777" w:rsidTr="00963B9B">
        <w:trPr>
          <w:cantSplit/>
          <w:tblHeader/>
        </w:trPr>
        <w:tc>
          <w:tcPr>
            <w:tcW w:w="6917" w:type="dxa"/>
          </w:tcPr>
          <w:p w14:paraId="38178546" w14:textId="77777777" w:rsidR="008C7055" w:rsidRPr="001F4300" w:rsidRDefault="008C7055" w:rsidP="00963B9B">
            <w:pPr>
              <w:pStyle w:val="TAL"/>
              <w:rPr>
                <w:b/>
                <w:i/>
              </w:rPr>
            </w:pPr>
            <w:r w:rsidRPr="001F4300">
              <w:rPr>
                <w:b/>
                <w:i/>
              </w:rPr>
              <w:t>congestionControlSidelink-r16</w:t>
            </w:r>
          </w:p>
          <w:p w14:paraId="7960A87E" w14:textId="77777777" w:rsidR="008C7055" w:rsidRPr="001F4300" w:rsidRDefault="008C7055" w:rsidP="00963B9B">
            <w:pPr>
              <w:pStyle w:val="TAL"/>
              <w:spacing w:afterLines="50" w:after="120"/>
              <w:rPr>
                <w:b/>
                <w:i/>
              </w:rPr>
            </w:pPr>
            <w:r w:rsidRPr="001F4300">
              <w:t>Indicates whether UE supports sidelink congestion control for NR sidelink. If supported, this parameter indicates the support of the capabilities and includes the parameters as follows:</w:t>
            </w:r>
          </w:p>
          <w:p w14:paraId="0C2CD05B"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cbr-ReportSidelink</w:t>
            </w:r>
            <w:r w:rsidR="008C7055" w:rsidRPr="001F4300">
              <w:rPr>
                <w:rFonts w:ascii="Arial" w:hAnsi="Arial" w:cs="Arial"/>
                <w:sz w:val="18"/>
                <w:szCs w:val="18"/>
              </w:rPr>
              <w:t>, which indicates whether UE can report CBR measurement to gNB when operating in Mode 1 and mode 2, if the band is indicated with only the PC5 interface in 38.101-1 [2], Table 5.2E.1-1. Otherwise, it is mandatory.</w:t>
            </w:r>
          </w:p>
          <w:p w14:paraId="2E41D9CC"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can adjust its radio parameters based on CBR measurement and CRlimit.</w:t>
            </w:r>
          </w:p>
          <w:p w14:paraId="2F4D3D6E" w14:textId="77777777" w:rsidR="008C7055" w:rsidRPr="001F4300" w:rsidRDefault="000C23D7" w:rsidP="000C23D7">
            <w:pPr>
              <w:pStyle w:val="B1"/>
              <w:spacing w:after="0"/>
              <w:rPr>
                <w:rFonts w:ascii="Arial" w:hAnsi="Arial" w:cs="Arial"/>
                <w:b/>
                <w:i/>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cbr-CR-TimeLimitSidelink</w:t>
            </w:r>
            <w:r w:rsidR="008C7055" w:rsidRPr="001F4300">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Pr="001F4300" w:rsidRDefault="008C7055" w:rsidP="00963B9B">
            <w:pPr>
              <w:pStyle w:val="TAL"/>
            </w:pPr>
            <w:r w:rsidRPr="001F4300">
              <w:t xml:space="preserve">This field is only applicable if the UE supports </w:t>
            </w:r>
            <w:r w:rsidRPr="001F4300">
              <w:rPr>
                <w:i/>
              </w:rPr>
              <w:t>sl-Reception-r16</w:t>
            </w:r>
            <w:r w:rsidRPr="001F4300">
              <w:t xml:space="preserve"> and at least one of </w:t>
            </w:r>
            <w:r w:rsidRPr="001F4300">
              <w:rPr>
                <w:i/>
              </w:rPr>
              <w:t>sl-TransmissionMode1-r16</w:t>
            </w:r>
            <w:r w:rsidRPr="001F4300">
              <w:t xml:space="preserve"> and </w:t>
            </w:r>
            <w:r w:rsidRPr="001F4300">
              <w:rPr>
                <w:i/>
              </w:rPr>
              <w:t>sl-TransmissionMode2-r16</w:t>
            </w:r>
            <w:r w:rsidRPr="001F4300">
              <w:t>.</w:t>
            </w:r>
          </w:p>
          <w:p w14:paraId="41F8CBB7" w14:textId="77777777" w:rsidR="003113BD" w:rsidRPr="001F4300" w:rsidRDefault="003113BD" w:rsidP="003113BD">
            <w:pPr>
              <w:keepNext/>
              <w:keepLines/>
              <w:spacing w:after="0"/>
              <w:rPr>
                <w:rFonts w:ascii="Arial" w:hAnsi="Arial"/>
                <w:b/>
                <w:i/>
                <w:sz w:val="18"/>
              </w:rPr>
            </w:pPr>
          </w:p>
          <w:p w14:paraId="413A6207" w14:textId="00AC13B6" w:rsidR="003113BD" w:rsidRPr="001F4300" w:rsidRDefault="003113BD" w:rsidP="003113BD">
            <w:pPr>
              <w:pStyle w:val="TAL"/>
              <w:rPr>
                <w:b/>
                <w:i/>
              </w:rPr>
            </w:pPr>
            <w:r w:rsidRPr="001F4300">
              <w:rPr>
                <w:rFonts w:cs="Arial"/>
                <w:szCs w:val="18"/>
                <w:lang w:eastAsia="en-US"/>
              </w:rPr>
              <w:t>Support of this feature is mandatory if UE supports NR sidelink.</w:t>
            </w:r>
          </w:p>
        </w:tc>
        <w:tc>
          <w:tcPr>
            <w:tcW w:w="709" w:type="dxa"/>
          </w:tcPr>
          <w:p w14:paraId="77CF81CD" w14:textId="77777777" w:rsidR="008C7055" w:rsidRPr="001F4300" w:rsidRDefault="008C7055" w:rsidP="00963B9B">
            <w:pPr>
              <w:pStyle w:val="TAL"/>
              <w:jc w:val="center"/>
              <w:rPr>
                <w:lang w:eastAsia="zh-CN"/>
              </w:rPr>
            </w:pPr>
            <w:r w:rsidRPr="001F4300">
              <w:rPr>
                <w:lang w:eastAsia="zh-CN"/>
              </w:rPr>
              <w:t>Band</w:t>
            </w:r>
          </w:p>
        </w:tc>
        <w:tc>
          <w:tcPr>
            <w:tcW w:w="567" w:type="dxa"/>
          </w:tcPr>
          <w:p w14:paraId="6EB39ED0" w14:textId="0969D323" w:rsidR="008C7055" w:rsidRPr="001F4300" w:rsidRDefault="003113BD" w:rsidP="00963B9B">
            <w:pPr>
              <w:pStyle w:val="TAL"/>
              <w:jc w:val="center"/>
              <w:rPr>
                <w:lang w:eastAsia="zh-CN"/>
              </w:rPr>
            </w:pPr>
            <w:r w:rsidRPr="001F4300">
              <w:rPr>
                <w:lang w:eastAsia="zh-CN"/>
              </w:rPr>
              <w:t>CY</w:t>
            </w:r>
          </w:p>
        </w:tc>
        <w:tc>
          <w:tcPr>
            <w:tcW w:w="709" w:type="dxa"/>
          </w:tcPr>
          <w:p w14:paraId="7BE08FD0" w14:textId="77777777" w:rsidR="008C7055" w:rsidRPr="001F4300" w:rsidRDefault="008C7055" w:rsidP="00963B9B">
            <w:pPr>
              <w:pStyle w:val="TAL"/>
              <w:jc w:val="center"/>
              <w:rPr>
                <w:lang w:eastAsia="zh-CN"/>
              </w:rPr>
            </w:pPr>
            <w:r w:rsidRPr="001F4300">
              <w:rPr>
                <w:lang w:eastAsia="zh-CN"/>
              </w:rPr>
              <w:t>N/A</w:t>
            </w:r>
          </w:p>
        </w:tc>
        <w:tc>
          <w:tcPr>
            <w:tcW w:w="728" w:type="dxa"/>
          </w:tcPr>
          <w:p w14:paraId="70FA214F" w14:textId="77777777" w:rsidR="008C7055" w:rsidRPr="001F4300" w:rsidRDefault="008C7055" w:rsidP="00963B9B">
            <w:pPr>
              <w:pStyle w:val="TAL"/>
              <w:jc w:val="center"/>
              <w:rPr>
                <w:lang w:eastAsia="zh-CN"/>
              </w:rPr>
            </w:pPr>
            <w:r w:rsidRPr="001F4300">
              <w:rPr>
                <w:lang w:eastAsia="zh-CN"/>
              </w:rPr>
              <w:t>N/A</w:t>
            </w:r>
          </w:p>
        </w:tc>
      </w:tr>
      <w:tr w:rsidR="001F4300" w:rsidRPr="001F4300" w14:paraId="7F6C7F8E" w14:textId="77777777" w:rsidTr="00963B9B">
        <w:trPr>
          <w:cantSplit/>
          <w:tblHeader/>
        </w:trPr>
        <w:tc>
          <w:tcPr>
            <w:tcW w:w="6917" w:type="dxa"/>
          </w:tcPr>
          <w:p w14:paraId="208658FF" w14:textId="77777777" w:rsidR="00172633" w:rsidRPr="001F4300" w:rsidRDefault="00172633" w:rsidP="00963B9B">
            <w:pPr>
              <w:pStyle w:val="TAL"/>
              <w:rPr>
                <w:b/>
                <w:i/>
              </w:rPr>
            </w:pPr>
            <w:r w:rsidRPr="001F4300">
              <w:rPr>
                <w:b/>
                <w:i/>
              </w:rPr>
              <w:t>sl-Tx-256QAM-r16</w:t>
            </w:r>
          </w:p>
          <w:p w14:paraId="5D10E615" w14:textId="77777777" w:rsidR="00172633" w:rsidRPr="001F4300" w:rsidRDefault="00172633" w:rsidP="00963B9B">
            <w:pPr>
              <w:pStyle w:val="TAL"/>
            </w:pPr>
            <w:r w:rsidRPr="001F4300">
              <w:t>Indicates UE can transmit PSSCH according to the 256QAM MCS table.</w:t>
            </w:r>
          </w:p>
          <w:p w14:paraId="6C579D5A" w14:textId="77777777" w:rsidR="008C7055" w:rsidRPr="001F4300" w:rsidRDefault="008C7055" w:rsidP="00963B9B">
            <w:pPr>
              <w:pStyle w:val="TAL"/>
              <w:rPr>
                <w:b/>
                <w:i/>
              </w:rPr>
            </w:pPr>
            <w:r w:rsidRPr="001F4300">
              <w:t xml:space="preserve">This field is only applicable if the UE supports at least one of </w:t>
            </w:r>
            <w:r w:rsidRPr="001F4300">
              <w:rPr>
                <w:i/>
              </w:rPr>
              <w:t>sl-TransmissionMode1-r16</w:t>
            </w:r>
            <w:r w:rsidRPr="001F4300">
              <w:t xml:space="preserve"> and </w:t>
            </w:r>
            <w:r w:rsidRPr="001F4300">
              <w:rPr>
                <w:i/>
              </w:rPr>
              <w:t>sl-TransmissionMode2-r16</w:t>
            </w:r>
            <w:r w:rsidRPr="001F4300">
              <w:t>.</w:t>
            </w:r>
          </w:p>
        </w:tc>
        <w:tc>
          <w:tcPr>
            <w:tcW w:w="709" w:type="dxa"/>
          </w:tcPr>
          <w:p w14:paraId="783C6AD8" w14:textId="77777777" w:rsidR="00172633" w:rsidRPr="001F4300" w:rsidRDefault="00172633" w:rsidP="00963B9B">
            <w:pPr>
              <w:pStyle w:val="TAL"/>
              <w:jc w:val="center"/>
              <w:rPr>
                <w:lang w:eastAsia="zh-CN"/>
              </w:rPr>
            </w:pPr>
            <w:r w:rsidRPr="001F4300">
              <w:rPr>
                <w:lang w:eastAsia="zh-CN"/>
              </w:rPr>
              <w:t>Band</w:t>
            </w:r>
          </w:p>
        </w:tc>
        <w:tc>
          <w:tcPr>
            <w:tcW w:w="567" w:type="dxa"/>
          </w:tcPr>
          <w:p w14:paraId="40DBE910" w14:textId="77777777" w:rsidR="00172633" w:rsidRPr="001F4300" w:rsidRDefault="00172633" w:rsidP="00963B9B">
            <w:pPr>
              <w:pStyle w:val="TAL"/>
              <w:jc w:val="center"/>
              <w:rPr>
                <w:lang w:eastAsia="zh-CN"/>
              </w:rPr>
            </w:pPr>
            <w:r w:rsidRPr="001F4300">
              <w:rPr>
                <w:lang w:eastAsia="zh-CN"/>
              </w:rPr>
              <w:t>No</w:t>
            </w:r>
          </w:p>
        </w:tc>
        <w:tc>
          <w:tcPr>
            <w:tcW w:w="709" w:type="dxa"/>
          </w:tcPr>
          <w:p w14:paraId="4F88E9BF" w14:textId="77777777" w:rsidR="00172633" w:rsidRPr="001F4300" w:rsidRDefault="00172633" w:rsidP="00963B9B">
            <w:pPr>
              <w:pStyle w:val="TAL"/>
              <w:jc w:val="center"/>
              <w:rPr>
                <w:lang w:eastAsia="zh-CN"/>
              </w:rPr>
            </w:pPr>
            <w:r w:rsidRPr="001F4300">
              <w:rPr>
                <w:lang w:eastAsia="zh-CN"/>
              </w:rPr>
              <w:t>N/A</w:t>
            </w:r>
          </w:p>
        </w:tc>
        <w:tc>
          <w:tcPr>
            <w:tcW w:w="728" w:type="dxa"/>
          </w:tcPr>
          <w:p w14:paraId="527C238B" w14:textId="77777777" w:rsidR="00172633" w:rsidRPr="001F4300" w:rsidRDefault="00172633" w:rsidP="00963B9B">
            <w:pPr>
              <w:pStyle w:val="TAL"/>
              <w:jc w:val="center"/>
              <w:rPr>
                <w:lang w:eastAsia="zh-CN"/>
              </w:rPr>
            </w:pPr>
            <w:r w:rsidRPr="001F4300">
              <w:rPr>
                <w:lang w:eastAsia="zh-CN"/>
              </w:rPr>
              <w:t>FR1 only</w:t>
            </w:r>
          </w:p>
        </w:tc>
      </w:tr>
      <w:tr w:rsidR="001F4300" w:rsidRPr="001F4300" w14:paraId="7340C398" w14:textId="77777777" w:rsidTr="00963B9B">
        <w:trPr>
          <w:cantSplit/>
          <w:tblHeader/>
        </w:trPr>
        <w:tc>
          <w:tcPr>
            <w:tcW w:w="6917" w:type="dxa"/>
          </w:tcPr>
          <w:p w14:paraId="006678A7" w14:textId="77777777" w:rsidR="008C7055" w:rsidRPr="001F4300" w:rsidRDefault="008C7055" w:rsidP="00963B9B">
            <w:pPr>
              <w:pStyle w:val="TAL"/>
              <w:rPr>
                <w:b/>
                <w:i/>
              </w:rPr>
            </w:pPr>
            <w:r w:rsidRPr="001F4300">
              <w:rPr>
                <w:b/>
                <w:i/>
              </w:rPr>
              <w:t>sl-Rx-256QAM-r16</w:t>
            </w:r>
          </w:p>
          <w:p w14:paraId="762F6120" w14:textId="77777777" w:rsidR="008C7055" w:rsidRPr="001F4300" w:rsidRDefault="008C7055" w:rsidP="00963B9B">
            <w:pPr>
              <w:pStyle w:val="TAL"/>
            </w:pPr>
            <w:r w:rsidRPr="001F4300">
              <w:t>Indicates UE can receive PSSCH according to the 256QAM MCS table.</w:t>
            </w:r>
          </w:p>
          <w:p w14:paraId="12AE0D41" w14:textId="77777777" w:rsidR="008C7055" w:rsidRPr="001F4300" w:rsidRDefault="008C7055" w:rsidP="00963B9B">
            <w:pPr>
              <w:pStyle w:val="TAL"/>
              <w:rPr>
                <w:b/>
                <w:i/>
              </w:rPr>
            </w:pPr>
            <w:r w:rsidRPr="001F4300">
              <w:t xml:space="preserve">This field is only applicable if the UE supports </w:t>
            </w:r>
            <w:r w:rsidRPr="001F4300">
              <w:rPr>
                <w:i/>
              </w:rPr>
              <w:t>sl-Reception-r16</w:t>
            </w:r>
            <w:r w:rsidRPr="001F4300">
              <w:t>.</w:t>
            </w:r>
          </w:p>
        </w:tc>
        <w:tc>
          <w:tcPr>
            <w:tcW w:w="709" w:type="dxa"/>
          </w:tcPr>
          <w:p w14:paraId="3A3F2572" w14:textId="77777777" w:rsidR="008C7055" w:rsidRPr="001F4300" w:rsidRDefault="008C7055" w:rsidP="00963B9B">
            <w:pPr>
              <w:pStyle w:val="TAL"/>
              <w:jc w:val="center"/>
              <w:rPr>
                <w:lang w:eastAsia="zh-CN"/>
              </w:rPr>
            </w:pPr>
            <w:r w:rsidRPr="001F4300">
              <w:rPr>
                <w:lang w:eastAsia="zh-CN"/>
              </w:rPr>
              <w:t>Band</w:t>
            </w:r>
          </w:p>
        </w:tc>
        <w:tc>
          <w:tcPr>
            <w:tcW w:w="567" w:type="dxa"/>
          </w:tcPr>
          <w:p w14:paraId="238C4E0C" w14:textId="77777777" w:rsidR="008C7055" w:rsidRPr="001F4300" w:rsidRDefault="008C7055" w:rsidP="00963B9B">
            <w:pPr>
              <w:pStyle w:val="TAL"/>
              <w:jc w:val="center"/>
              <w:rPr>
                <w:lang w:eastAsia="zh-CN"/>
              </w:rPr>
            </w:pPr>
            <w:r w:rsidRPr="001F4300">
              <w:rPr>
                <w:lang w:eastAsia="zh-CN"/>
              </w:rPr>
              <w:t>No</w:t>
            </w:r>
          </w:p>
        </w:tc>
        <w:tc>
          <w:tcPr>
            <w:tcW w:w="709" w:type="dxa"/>
          </w:tcPr>
          <w:p w14:paraId="589AEEB6" w14:textId="77777777" w:rsidR="008C7055" w:rsidRPr="001F4300" w:rsidRDefault="008C7055" w:rsidP="00963B9B">
            <w:pPr>
              <w:pStyle w:val="TAL"/>
              <w:jc w:val="center"/>
              <w:rPr>
                <w:lang w:eastAsia="zh-CN"/>
              </w:rPr>
            </w:pPr>
            <w:r w:rsidRPr="001F4300">
              <w:rPr>
                <w:lang w:eastAsia="zh-CN"/>
              </w:rPr>
              <w:t>N/A</w:t>
            </w:r>
          </w:p>
        </w:tc>
        <w:tc>
          <w:tcPr>
            <w:tcW w:w="728" w:type="dxa"/>
          </w:tcPr>
          <w:p w14:paraId="4AC4997A" w14:textId="77777777" w:rsidR="008C7055" w:rsidRPr="001F4300" w:rsidRDefault="008C7055" w:rsidP="00963B9B">
            <w:pPr>
              <w:pStyle w:val="TAL"/>
              <w:jc w:val="center"/>
              <w:rPr>
                <w:lang w:eastAsia="zh-CN"/>
              </w:rPr>
            </w:pPr>
            <w:r w:rsidRPr="001F4300">
              <w:rPr>
                <w:lang w:eastAsia="zh-CN"/>
              </w:rPr>
              <w:t>FR1 only</w:t>
            </w:r>
          </w:p>
        </w:tc>
      </w:tr>
      <w:tr w:rsidR="001F4300" w:rsidRPr="001F4300" w14:paraId="1EDC54ED" w14:textId="77777777" w:rsidTr="00963B9B">
        <w:trPr>
          <w:cantSplit/>
          <w:tblHeader/>
        </w:trPr>
        <w:tc>
          <w:tcPr>
            <w:tcW w:w="6917" w:type="dxa"/>
          </w:tcPr>
          <w:p w14:paraId="169C9C1A" w14:textId="77777777" w:rsidR="00172633" w:rsidRPr="001F4300" w:rsidRDefault="00172633" w:rsidP="00963B9B">
            <w:pPr>
              <w:pStyle w:val="TAL"/>
              <w:rPr>
                <w:b/>
                <w:i/>
              </w:rPr>
            </w:pPr>
            <w:r w:rsidRPr="001F4300">
              <w:rPr>
                <w:b/>
                <w:i/>
              </w:rPr>
              <w:t>psfch-FormatZeroSidelink-r16</w:t>
            </w:r>
          </w:p>
          <w:p w14:paraId="111D4AEB" w14:textId="77777777" w:rsidR="00172633" w:rsidRPr="001F4300" w:rsidRDefault="00172633" w:rsidP="00963B9B">
            <w:pPr>
              <w:pStyle w:val="TAL"/>
              <w:spacing w:afterLines="50" w:after="120"/>
            </w:pPr>
            <w:r w:rsidRPr="001F4300">
              <w:t>Indicates whether UE supports PSFCH format 0. If supported, this parameter indicates the support of the capabilities and includes the parameters as follows:</w:t>
            </w:r>
          </w:p>
          <w:p w14:paraId="2BCFD910"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UE can transmit and receive NR PSFCH format 0.</w:t>
            </w:r>
          </w:p>
          <w:p w14:paraId="5FC6FD6C"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psfch-RxNumber</w:t>
            </w:r>
            <w:r w:rsidRPr="001F4300">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1F4300" w:rsidRDefault="00172633" w:rsidP="00006091">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psfch-TxNumber</w:t>
            </w:r>
            <w:r w:rsidRPr="001F4300">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1F4300" w:rsidRDefault="00CF7A97" w:rsidP="00CF7A97">
            <w:pPr>
              <w:pStyle w:val="TAL"/>
            </w:pPr>
          </w:p>
          <w:p w14:paraId="186EFC15" w14:textId="77777777" w:rsidR="008C7055" w:rsidRPr="001F4300" w:rsidRDefault="008C7055" w:rsidP="000C23D7">
            <w:pPr>
              <w:pStyle w:val="TAL"/>
            </w:pPr>
            <w:r w:rsidRPr="001F4300">
              <w:t xml:space="preserve">This field is only applicable if the UE supports at least one of </w:t>
            </w:r>
            <w:r w:rsidRPr="001F4300">
              <w:rPr>
                <w:i/>
              </w:rPr>
              <w:t>sl-Reception-r16</w:t>
            </w:r>
            <w:r w:rsidRPr="001F4300">
              <w:t xml:space="preserve"> and </w:t>
            </w:r>
            <w:r w:rsidRPr="001F4300">
              <w:rPr>
                <w:i/>
              </w:rPr>
              <w:t>sl-TransmissionMode2-r16</w:t>
            </w:r>
            <w:r w:rsidRPr="001F4300">
              <w:t>.</w:t>
            </w:r>
          </w:p>
          <w:p w14:paraId="74C96F84" w14:textId="77777777" w:rsidR="00CF7A97" w:rsidRPr="001F4300" w:rsidRDefault="00CF7A97">
            <w:pPr>
              <w:pStyle w:val="TAN"/>
            </w:pPr>
          </w:p>
          <w:p w14:paraId="61AB31E9" w14:textId="77777777" w:rsidR="00172633" w:rsidRPr="001F4300" w:rsidRDefault="008C7055" w:rsidP="000C23D7">
            <w:pPr>
              <w:pStyle w:val="TAN"/>
            </w:pPr>
            <w:r w:rsidRPr="001F4300">
              <w:t>NOTE:</w:t>
            </w:r>
            <w:r w:rsidRPr="001F4300">
              <w:tab/>
              <w:t>Configuration by NR Uu is not required to be supported in a band indicated with only the PC5 interface in 38.101-1 [2] Table 5.2E.1-1.</w:t>
            </w:r>
          </w:p>
          <w:p w14:paraId="71BC627A" w14:textId="77777777" w:rsidR="003113BD" w:rsidRPr="001F4300" w:rsidRDefault="003113BD" w:rsidP="00082137">
            <w:pPr>
              <w:pStyle w:val="TAL"/>
            </w:pPr>
          </w:p>
          <w:p w14:paraId="6EC81C80" w14:textId="631ACDFE" w:rsidR="003113BD" w:rsidRPr="001F4300" w:rsidRDefault="003113BD" w:rsidP="00082137">
            <w:pPr>
              <w:pStyle w:val="TAL"/>
              <w:rPr>
                <w:lang w:eastAsia="en-US"/>
              </w:rPr>
            </w:pPr>
            <w:r w:rsidRPr="001F4300">
              <w:t>Support of this feature is mandatory if UE supports NR sidelink.</w:t>
            </w:r>
          </w:p>
        </w:tc>
        <w:tc>
          <w:tcPr>
            <w:tcW w:w="709" w:type="dxa"/>
          </w:tcPr>
          <w:p w14:paraId="0DFA5CF4" w14:textId="77777777" w:rsidR="00172633" w:rsidRPr="001F4300" w:rsidRDefault="00172633" w:rsidP="00963B9B">
            <w:pPr>
              <w:pStyle w:val="TAL"/>
              <w:jc w:val="center"/>
              <w:rPr>
                <w:lang w:eastAsia="zh-CN"/>
              </w:rPr>
            </w:pPr>
            <w:r w:rsidRPr="001F4300">
              <w:rPr>
                <w:lang w:eastAsia="zh-CN"/>
              </w:rPr>
              <w:t>Band</w:t>
            </w:r>
          </w:p>
        </w:tc>
        <w:tc>
          <w:tcPr>
            <w:tcW w:w="567" w:type="dxa"/>
          </w:tcPr>
          <w:p w14:paraId="58CCB942" w14:textId="343656A3" w:rsidR="00172633" w:rsidRPr="001F4300" w:rsidRDefault="003113BD" w:rsidP="00963B9B">
            <w:pPr>
              <w:pStyle w:val="TAL"/>
              <w:jc w:val="center"/>
              <w:rPr>
                <w:lang w:eastAsia="zh-CN"/>
              </w:rPr>
            </w:pPr>
            <w:r w:rsidRPr="001F4300">
              <w:rPr>
                <w:lang w:eastAsia="zh-CN"/>
              </w:rPr>
              <w:t>CY</w:t>
            </w:r>
          </w:p>
        </w:tc>
        <w:tc>
          <w:tcPr>
            <w:tcW w:w="709" w:type="dxa"/>
          </w:tcPr>
          <w:p w14:paraId="40EBF0CB" w14:textId="77777777" w:rsidR="00172633" w:rsidRPr="001F4300" w:rsidRDefault="00172633" w:rsidP="00963B9B">
            <w:pPr>
              <w:pStyle w:val="TAL"/>
              <w:jc w:val="center"/>
              <w:rPr>
                <w:lang w:eastAsia="zh-CN"/>
              </w:rPr>
            </w:pPr>
            <w:r w:rsidRPr="001F4300">
              <w:rPr>
                <w:lang w:eastAsia="zh-CN"/>
              </w:rPr>
              <w:t>N/A</w:t>
            </w:r>
          </w:p>
        </w:tc>
        <w:tc>
          <w:tcPr>
            <w:tcW w:w="728" w:type="dxa"/>
          </w:tcPr>
          <w:p w14:paraId="36817117" w14:textId="77777777" w:rsidR="00172633" w:rsidRPr="001F4300" w:rsidRDefault="00172633" w:rsidP="00963B9B">
            <w:pPr>
              <w:pStyle w:val="TAL"/>
              <w:jc w:val="center"/>
              <w:rPr>
                <w:lang w:eastAsia="zh-CN"/>
              </w:rPr>
            </w:pPr>
            <w:r w:rsidRPr="001F4300">
              <w:rPr>
                <w:lang w:eastAsia="zh-CN"/>
              </w:rPr>
              <w:t>N/A</w:t>
            </w:r>
          </w:p>
        </w:tc>
      </w:tr>
      <w:tr w:rsidR="001F4300" w:rsidRPr="001F4300" w14:paraId="53DD2C3B" w14:textId="77777777" w:rsidTr="00963B9B">
        <w:trPr>
          <w:cantSplit/>
          <w:tblHeader/>
        </w:trPr>
        <w:tc>
          <w:tcPr>
            <w:tcW w:w="6917" w:type="dxa"/>
          </w:tcPr>
          <w:p w14:paraId="05B2CC36" w14:textId="77777777" w:rsidR="00172633" w:rsidRPr="001F4300" w:rsidRDefault="00172633" w:rsidP="00963B9B">
            <w:pPr>
              <w:pStyle w:val="TAL"/>
              <w:rPr>
                <w:b/>
                <w:i/>
              </w:rPr>
            </w:pPr>
            <w:r w:rsidRPr="001F4300">
              <w:rPr>
                <w:b/>
                <w:i/>
              </w:rPr>
              <w:t>lowSE-64QAM-MCS-TableSidelink-r16</w:t>
            </w:r>
          </w:p>
          <w:p w14:paraId="3750EB5D" w14:textId="77777777" w:rsidR="008C7055" w:rsidRPr="001F4300" w:rsidRDefault="00172633" w:rsidP="008C7055">
            <w:pPr>
              <w:pStyle w:val="TAL"/>
            </w:pPr>
            <w:r w:rsidRPr="001F4300">
              <w:t>Indicates UE can transmit and receive PSSCH according to the low-spectral efficiency 64QAM MCS table.</w:t>
            </w:r>
          </w:p>
          <w:p w14:paraId="36622E05" w14:textId="77777777" w:rsidR="00172633" w:rsidRPr="001F4300" w:rsidRDefault="008C7055" w:rsidP="008C7055">
            <w:pPr>
              <w:pStyle w:val="TAL"/>
              <w:rPr>
                <w:b/>
                <w:i/>
              </w:rPr>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tc>
        <w:tc>
          <w:tcPr>
            <w:tcW w:w="709" w:type="dxa"/>
          </w:tcPr>
          <w:p w14:paraId="6F8C4A7C" w14:textId="77777777" w:rsidR="00172633" w:rsidRPr="001F4300" w:rsidRDefault="00172633" w:rsidP="00963B9B">
            <w:pPr>
              <w:pStyle w:val="TAL"/>
              <w:jc w:val="center"/>
              <w:rPr>
                <w:lang w:eastAsia="zh-CN"/>
              </w:rPr>
            </w:pPr>
            <w:r w:rsidRPr="001F4300">
              <w:rPr>
                <w:lang w:eastAsia="zh-CN"/>
              </w:rPr>
              <w:t>Band</w:t>
            </w:r>
          </w:p>
        </w:tc>
        <w:tc>
          <w:tcPr>
            <w:tcW w:w="567" w:type="dxa"/>
          </w:tcPr>
          <w:p w14:paraId="74125AA0" w14:textId="77777777" w:rsidR="00172633" w:rsidRPr="001F4300" w:rsidRDefault="00172633" w:rsidP="00963B9B">
            <w:pPr>
              <w:pStyle w:val="TAL"/>
              <w:jc w:val="center"/>
              <w:rPr>
                <w:lang w:eastAsia="zh-CN"/>
              </w:rPr>
            </w:pPr>
            <w:r w:rsidRPr="001F4300">
              <w:rPr>
                <w:lang w:eastAsia="zh-CN"/>
              </w:rPr>
              <w:t>No</w:t>
            </w:r>
          </w:p>
        </w:tc>
        <w:tc>
          <w:tcPr>
            <w:tcW w:w="709" w:type="dxa"/>
          </w:tcPr>
          <w:p w14:paraId="7F2B9565" w14:textId="77777777" w:rsidR="00172633" w:rsidRPr="001F4300" w:rsidRDefault="00172633" w:rsidP="00963B9B">
            <w:pPr>
              <w:pStyle w:val="TAL"/>
              <w:jc w:val="center"/>
              <w:rPr>
                <w:lang w:eastAsia="zh-CN"/>
              </w:rPr>
            </w:pPr>
            <w:r w:rsidRPr="001F4300">
              <w:rPr>
                <w:lang w:eastAsia="zh-CN"/>
              </w:rPr>
              <w:t>N/A</w:t>
            </w:r>
          </w:p>
        </w:tc>
        <w:tc>
          <w:tcPr>
            <w:tcW w:w="728" w:type="dxa"/>
          </w:tcPr>
          <w:p w14:paraId="460F4BD6" w14:textId="77777777" w:rsidR="00172633" w:rsidRPr="001F4300" w:rsidRDefault="00172633" w:rsidP="00963B9B">
            <w:pPr>
              <w:pStyle w:val="TAL"/>
              <w:jc w:val="center"/>
              <w:rPr>
                <w:lang w:eastAsia="zh-CN"/>
              </w:rPr>
            </w:pPr>
            <w:r w:rsidRPr="001F4300">
              <w:rPr>
                <w:lang w:eastAsia="zh-CN"/>
              </w:rPr>
              <w:t>N/A</w:t>
            </w:r>
          </w:p>
        </w:tc>
      </w:tr>
      <w:tr w:rsidR="001F4300" w:rsidRPr="001F4300" w14:paraId="4D39912E" w14:textId="77777777" w:rsidTr="00963B9B">
        <w:trPr>
          <w:cantSplit/>
          <w:tblHeader/>
        </w:trPr>
        <w:tc>
          <w:tcPr>
            <w:tcW w:w="6917" w:type="dxa"/>
          </w:tcPr>
          <w:p w14:paraId="66F6A4F4" w14:textId="77777777" w:rsidR="008C7055" w:rsidRPr="001F4300" w:rsidRDefault="008C7055" w:rsidP="00963B9B">
            <w:pPr>
              <w:pStyle w:val="TAL"/>
              <w:rPr>
                <w:b/>
                <w:i/>
              </w:rPr>
            </w:pPr>
            <w:r w:rsidRPr="001F4300">
              <w:rPr>
                <w:b/>
                <w:i/>
              </w:rPr>
              <w:t>csi-ReportSidelink-r16</w:t>
            </w:r>
          </w:p>
          <w:p w14:paraId="1F231676" w14:textId="77777777" w:rsidR="008C7055" w:rsidRPr="001F4300" w:rsidRDefault="008C7055" w:rsidP="00963B9B">
            <w:pPr>
              <w:pStyle w:val="TAL"/>
              <w:spacing w:afterLines="50" w:after="120"/>
            </w:pPr>
            <w:r w:rsidRPr="001F4300">
              <w:t>Indicates UE supports Sidelink CSI report. If supported, this parameter indicates the support of the capabilities and includes the parameters as follows:</w:t>
            </w:r>
          </w:p>
          <w:p w14:paraId="20215CF9"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sz w:val="18"/>
                <w:szCs w:val="18"/>
              </w:rPr>
              <w:t>csi-RS-PortsSidelink</w:t>
            </w:r>
            <w:r w:rsidR="008C7055" w:rsidRPr="001F4300">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8C7055" w:rsidRPr="001F4300" w:rsidRDefault="000C23D7" w:rsidP="000C23D7">
            <w:pPr>
              <w:pStyle w:val="B1"/>
              <w:spacing w:after="0"/>
              <w:rPr>
                <w:rFonts w:ascii="Arial" w:hAnsi="Arial" w:cs="Arial"/>
                <w:b/>
                <w:i/>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supports RI and CQI feedback on sidelink.</w:t>
            </w:r>
          </w:p>
          <w:p w14:paraId="58B46354" w14:textId="77777777" w:rsidR="008C7055" w:rsidRPr="001F4300" w:rsidRDefault="008C7055" w:rsidP="00963B9B">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p w14:paraId="20F26081" w14:textId="77777777" w:rsidR="003113BD" w:rsidRPr="001F4300" w:rsidRDefault="003113BD" w:rsidP="003113BD">
            <w:pPr>
              <w:keepNext/>
              <w:keepLines/>
              <w:spacing w:after="0"/>
              <w:rPr>
                <w:rFonts w:ascii="Arial" w:hAnsi="Arial"/>
                <w:b/>
                <w:i/>
                <w:sz w:val="18"/>
              </w:rPr>
            </w:pPr>
          </w:p>
          <w:p w14:paraId="6B718CE3" w14:textId="0D6D04AA" w:rsidR="003113BD" w:rsidRPr="001F4300" w:rsidRDefault="003113BD" w:rsidP="003113BD">
            <w:pPr>
              <w:pStyle w:val="TAL"/>
              <w:rPr>
                <w:b/>
                <w:i/>
              </w:rPr>
            </w:pPr>
            <w:r w:rsidRPr="001F4300">
              <w:t>Support of this feature is mandatory if UE supports NR sidelink.</w:t>
            </w:r>
          </w:p>
        </w:tc>
        <w:tc>
          <w:tcPr>
            <w:tcW w:w="709" w:type="dxa"/>
          </w:tcPr>
          <w:p w14:paraId="7E36C431" w14:textId="77777777" w:rsidR="008C7055" w:rsidRPr="001F4300" w:rsidRDefault="008C7055" w:rsidP="00963B9B">
            <w:pPr>
              <w:pStyle w:val="TAL"/>
              <w:jc w:val="center"/>
              <w:rPr>
                <w:lang w:eastAsia="zh-CN"/>
              </w:rPr>
            </w:pPr>
            <w:r w:rsidRPr="001F4300">
              <w:rPr>
                <w:lang w:eastAsia="zh-CN"/>
              </w:rPr>
              <w:t>Band</w:t>
            </w:r>
          </w:p>
        </w:tc>
        <w:tc>
          <w:tcPr>
            <w:tcW w:w="567" w:type="dxa"/>
          </w:tcPr>
          <w:p w14:paraId="16118304" w14:textId="14863DBC" w:rsidR="008C7055" w:rsidRPr="001F4300" w:rsidRDefault="003113BD" w:rsidP="00963B9B">
            <w:pPr>
              <w:pStyle w:val="TAL"/>
              <w:jc w:val="center"/>
              <w:rPr>
                <w:lang w:eastAsia="zh-CN"/>
              </w:rPr>
            </w:pPr>
            <w:r w:rsidRPr="001F4300">
              <w:rPr>
                <w:lang w:eastAsia="zh-CN"/>
              </w:rPr>
              <w:t>CY</w:t>
            </w:r>
          </w:p>
        </w:tc>
        <w:tc>
          <w:tcPr>
            <w:tcW w:w="709" w:type="dxa"/>
          </w:tcPr>
          <w:p w14:paraId="38DBE3A1" w14:textId="77777777" w:rsidR="008C7055" w:rsidRPr="001F4300" w:rsidRDefault="008C7055" w:rsidP="00963B9B">
            <w:pPr>
              <w:pStyle w:val="TAL"/>
              <w:jc w:val="center"/>
              <w:rPr>
                <w:lang w:eastAsia="zh-CN"/>
              </w:rPr>
            </w:pPr>
            <w:r w:rsidRPr="001F4300">
              <w:rPr>
                <w:lang w:eastAsia="zh-CN"/>
              </w:rPr>
              <w:t>N/A</w:t>
            </w:r>
          </w:p>
        </w:tc>
        <w:tc>
          <w:tcPr>
            <w:tcW w:w="728" w:type="dxa"/>
          </w:tcPr>
          <w:p w14:paraId="66B873A6" w14:textId="77777777" w:rsidR="008C7055" w:rsidRPr="001F4300" w:rsidRDefault="008C7055" w:rsidP="00963B9B">
            <w:pPr>
              <w:pStyle w:val="TAL"/>
              <w:jc w:val="center"/>
              <w:rPr>
                <w:lang w:eastAsia="zh-CN"/>
              </w:rPr>
            </w:pPr>
            <w:r w:rsidRPr="001F4300">
              <w:rPr>
                <w:lang w:eastAsia="zh-CN"/>
              </w:rPr>
              <w:t>N/A</w:t>
            </w:r>
          </w:p>
        </w:tc>
      </w:tr>
      <w:tr w:rsidR="001F4300" w:rsidRPr="001F4300" w14:paraId="1B4FAF36" w14:textId="77777777" w:rsidTr="00963B9B">
        <w:trPr>
          <w:cantSplit/>
          <w:tblHeader/>
        </w:trPr>
        <w:tc>
          <w:tcPr>
            <w:tcW w:w="6917" w:type="dxa"/>
          </w:tcPr>
          <w:p w14:paraId="34835E70" w14:textId="77777777" w:rsidR="00172633" w:rsidRPr="001F4300" w:rsidRDefault="00172633" w:rsidP="00963B9B">
            <w:pPr>
              <w:pStyle w:val="TAL"/>
              <w:rPr>
                <w:b/>
                <w:i/>
              </w:rPr>
            </w:pPr>
            <w:r w:rsidRPr="001F4300">
              <w:rPr>
                <w:b/>
                <w:i/>
              </w:rPr>
              <w:t>enb-Sync-Sidelink-r16</w:t>
            </w:r>
          </w:p>
          <w:p w14:paraId="2ECAC887" w14:textId="77777777" w:rsidR="00172633" w:rsidRPr="001F4300" w:rsidRDefault="00172633" w:rsidP="00963B9B">
            <w:pPr>
              <w:pStyle w:val="TAL"/>
              <w:spacing w:afterLines="50" w:after="120"/>
            </w:pPr>
            <w:r w:rsidRPr="001F4300">
              <w:t xml:space="preserve">Indicates whether UE supports </w:t>
            </w:r>
            <w:r w:rsidRPr="001F4300">
              <w:rPr>
                <w:lang w:eastAsia="ko-KR"/>
              </w:rPr>
              <w:t>eNB type synchronization source for NR sidelink</w:t>
            </w:r>
            <w:r w:rsidRPr="001F4300">
              <w:t>. If supported, this parameter indicates the support of the capabilities and includes the parameters as follows:</w:t>
            </w:r>
          </w:p>
          <w:p w14:paraId="347BB4B7"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can transmit or receive NR sidelink based on the synchronization to an eNB.</w:t>
            </w:r>
          </w:p>
          <w:p w14:paraId="08D0A9E0" w14:textId="77777777" w:rsidR="00172633" w:rsidRPr="001F4300" w:rsidRDefault="00172633" w:rsidP="001726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If UE supports </w:t>
            </w:r>
            <w:r w:rsidRPr="001F4300">
              <w:rPr>
                <w:rFonts w:ascii="Arial" w:hAnsi="Arial" w:cs="Arial"/>
                <w:i/>
                <w:iCs/>
                <w:sz w:val="18"/>
                <w:szCs w:val="18"/>
              </w:rPr>
              <w:t>sync-Sidelink-r16</w:t>
            </w:r>
            <w:r w:rsidRPr="001F4300">
              <w:rPr>
                <w:rFonts w:ascii="Arial" w:hAnsi="Arial" w:cs="Arial"/>
                <w:sz w:val="18"/>
                <w:szCs w:val="18"/>
              </w:rPr>
              <w:t xml:space="preserve">, UE additionally supports eNB,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gnbEnb</w:t>
            </w:r>
            <w:r w:rsidRPr="001F4300">
              <w:rPr>
                <w:rFonts w:ascii="Arial" w:hAnsi="Arial" w:cs="Arial"/>
                <w:sz w:val="18"/>
                <w:szCs w:val="18"/>
              </w:rPr>
              <w:t>.</w:t>
            </w:r>
          </w:p>
          <w:p w14:paraId="48119E3D" w14:textId="77777777" w:rsidR="00172633" w:rsidRPr="001F4300" w:rsidRDefault="00172633" w:rsidP="00006091">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If UE supports </w:t>
            </w:r>
            <w:r w:rsidRPr="001F4300">
              <w:rPr>
                <w:rFonts w:ascii="Arial" w:hAnsi="Arial" w:cs="Arial"/>
                <w:i/>
                <w:iCs/>
                <w:sz w:val="18"/>
                <w:szCs w:val="18"/>
              </w:rPr>
              <w:t>sync-Sidelink-r16</w:t>
            </w:r>
            <w:r w:rsidRPr="001F4300">
              <w:rPr>
                <w:rFonts w:ascii="Arial" w:hAnsi="Arial" w:cs="Arial"/>
                <w:sz w:val="18"/>
                <w:szCs w:val="18"/>
              </w:rPr>
              <w:t xml:space="preserve">, UE additionally supports eNB,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GNSS</w:t>
            </w:r>
            <w:r w:rsidRPr="001F4300">
              <w:rPr>
                <w:rFonts w:ascii="Arial" w:hAnsi="Arial" w:cs="Arial"/>
                <w:sz w:val="18"/>
                <w:szCs w:val="18"/>
              </w:rPr>
              <w:t xml:space="preserve"> and </w:t>
            </w:r>
            <w:r w:rsidRPr="001F4300">
              <w:rPr>
                <w:rFonts w:ascii="Arial" w:hAnsi="Arial" w:cs="Arial"/>
                <w:i/>
                <w:iCs/>
                <w:sz w:val="18"/>
                <w:szCs w:val="18"/>
              </w:rPr>
              <w:t>sl-NbAsSync</w:t>
            </w:r>
            <w:r w:rsidRPr="001F4300">
              <w:rPr>
                <w:rFonts w:ascii="Arial" w:hAnsi="Arial" w:cs="Arial"/>
                <w:sz w:val="18"/>
                <w:szCs w:val="18"/>
              </w:rPr>
              <w:t xml:space="preserve"> set to </w:t>
            </w:r>
            <w:r w:rsidRPr="001F4300">
              <w:rPr>
                <w:rFonts w:ascii="Arial" w:hAnsi="Arial" w:cs="Arial"/>
                <w:i/>
                <w:iCs/>
                <w:sz w:val="18"/>
                <w:szCs w:val="18"/>
              </w:rPr>
              <w:t>true</w:t>
            </w:r>
            <w:r w:rsidRPr="001F4300">
              <w:rPr>
                <w:rFonts w:ascii="Arial" w:hAnsi="Arial" w:cs="Arial"/>
                <w:sz w:val="18"/>
                <w:szCs w:val="18"/>
              </w:rPr>
              <w:t>.</w:t>
            </w:r>
          </w:p>
          <w:p w14:paraId="66F055E9" w14:textId="77777777" w:rsidR="008C7055" w:rsidRPr="001F4300" w:rsidRDefault="008C7055" w:rsidP="00006091">
            <w:pPr>
              <w:pStyle w:val="B1"/>
              <w:spacing w:after="0"/>
              <w:rPr>
                <w:rFonts w:ascii="Arial" w:hAnsi="Arial" w:cs="Arial"/>
                <w:sz w:val="18"/>
                <w:szCs w:val="18"/>
              </w:rPr>
            </w:pPr>
          </w:p>
          <w:p w14:paraId="2D1CBDFD" w14:textId="77777777" w:rsidR="008C7055" w:rsidRPr="001F4300" w:rsidRDefault="008C7055" w:rsidP="000C23D7">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tc>
        <w:tc>
          <w:tcPr>
            <w:tcW w:w="709" w:type="dxa"/>
          </w:tcPr>
          <w:p w14:paraId="42B14D6E" w14:textId="77777777" w:rsidR="00172633" w:rsidRPr="001F4300" w:rsidRDefault="00172633" w:rsidP="00963B9B">
            <w:pPr>
              <w:pStyle w:val="TAL"/>
              <w:jc w:val="center"/>
              <w:rPr>
                <w:lang w:eastAsia="zh-CN"/>
              </w:rPr>
            </w:pPr>
            <w:r w:rsidRPr="001F4300">
              <w:rPr>
                <w:lang w:eastAsia="zh-CN"/>
              </w:rPr>
              <w:t>Band</w:t>
            </w:r>
          </w:p>
        </w:tc>
        <w:tc>
          <w:tcPr>
            <w:tcW w:w="567" w:type="dxa"/>
          </w:tcPr>
          <w:p w14:paraId="26F4497B" w14:textId="77777777" w:rsidR="00172633" w:rsidRPr="001F4300" w:rsidRDefault="00172633" w:rsidP="00963B9B">
            <w:pPr>
              <w:pStyle w:val="TAL"/>
              <w:jc w:val="center"/>
              <w:rPr>
                <w:lang w:eastAsia="zh-CN"/>
              </w:rPr>
            </w:pPr>
            <w:r w:rsidRPr="001F4300">
              <w:rPr>
                <w:lang w:eastAsia="zh-CN"/>
              </w:rPr>
              <w:t>No</w:t>
            </w:r>
          </w:p>
        </w:tc>
        <w:tc>
          <w:tcPr>
            <w:tcW w:w="709" w:type="dxa"/>
          </w:tcPr>
          <w:p w14:paraId="04B3C955" w14:textId="77777777" w:rsidR="00172633" w:rsidRPr="001F4300" w:rsidRDefault="00172633" w:rsidP="00963B9B">
            <w:pPr>
              <w:pStyle w:val="TAL"/>
              <w:jc w:val="center"/>
              <w:rPr>
                <w:lang w:eastAsia="zh-CN"/>
              </w:rPr>
            </w:pPr>
            <w:r w:rsidRPr="001F4300">
              <w:rPr>
                <w:lang w:eastAsia="zh-CN"/>
              </w:rPr>
              <w:t>N/A</w:t>
            </w:r>
          </w:p>
        </w:tc>
        <w:tc>
          <w:tcPr>
            <w:tcW w:w="728" w:type="dxa"/>
          </w:tcPr>
          <w:p w14:paraId="003F6699" w14:textId="77777777" w:rsidR="00172633" w:rsidRPr="001F4300" w:rsidRDefault="00172633" w:rsidP="00963B9B">
            <w:pPr>
              <w:pStyle w:val="TAL"/>
              <w:jc w:val="center"/>
              <w:rPr>
                <w:lang w:eastAsia="zh-CN"/>
              </w:rPr>
            </w:pPr>
            <w:r w:rsidRPr="001F4300">
              <w:rPr>
                <w:lang w:eastAsia="zh-CN"/>
              </w:rPr>
              <w:t>N/A</w:t>
            </w:r>
          </w:p>
        </w:tc>
      </w:tr>
      <w:tr w:rsidR="001F4300" w:rsidRPr="001F4300" w14:paraId="04604DFC" w14:textId="77777777" w:rsidTr="00963B9B">
        <w:trPr>
          <w:cantSplit/>
          <w:tblHeader/>
        </w:trPr>
        <w:tc>
          <w:tcPr>
            <w:tcW w:w="6917" w:type="dxa"/>
          </w:tcPr>
          <w:p w14:paraId="5B0163DD" w14:textId="77777777" w:rsidR="008C7055" w:rsidRPr="001F4300" w:rsidRDefault="008C7055" w:rsidP="000C23D7">
            <w:pPr>
              <w:pStyle w:val="TAL"/>
              <w:rPr>
                <w:b/>
                <w:bCs/>
                <w:i/>
                <w:iCs/>
              </w:rPr>
            </w:pPr>
            <w:r w:rsidRPr="001F4300">
              <w:rPr>
                <w:b/>
                <w:bCs/>
                <w:i/>
                <w:iCs/>
              </w:rPr>
              <w:t>rankTwoReception-r16</w:t>
            </w:r>
          </w:p>
          <w:p w14:paraId="5F60F4D1" w14:textId="77777777" w:rsidR="008C7055" w:rsidRPr="001F4300" w:rsidRDefault="008C7055" w:rsidP="000C23D7">
            <w:pPr>
              <w:pStyle w:val="TAL"/>
              <w:rPr>
                <w:lang w:eastAsia="zh-CN"/>
              </w:rPr>
            </w:pPr>
            <w:r w:rsidRPr="001F4300">
              <w:t>Indicates whether UE supports rank 2 PSSCH reception.</w:t>
            </w:r>
          </w:p>
          <w:p w14:paraId="259CE678" w14:textId="77777777" w:rsidR="008C7055" w:rsidRPr="001F4300" w:rsidRDefault="008C7055">
            <w:pPr>
              <w:pStyle w:val="TAL"/>
            </w:pPr>
            <w:r w:rsidRPr="001F4300">
              <w:t xml:space="preserve">This field is only applicable if the UE supports </w:t>
            </w:r>
            <w:r w:rsidRPr="001F4300">
              <w:rPr>
                <w:i/>
                <w:iCs/>
              </w:rPr>
              <w:t>sl-Reception-r16</w:t>
            </w:r>
            <w:r w:rsidRPr="001F4300">
              <w:t>.</w:t>
            </w:r>
          </w:p>
        </w:tc>
        <w:tc>
          <w:tcPr>
            <w:tcW w:w="709" w:type="dxa"/>
          </w:tcPr>
          <w:p w14:paraId="0F425CB1" w14:textId="77777777" w:rsidR="008C7055" w:rsidRPr="001F4300" w:rsidRDefault="008C7055">
            <w:pPr>
              <w:pStyle w:val="TAL"/>
              <w:jc w:val="center"/>
              <w:rPr>
                <w:lang w:eastAsia="zh-CN"/>
              </w:rPr>
            </w:pPr>
            <w:r w:rsidRPr="001F4300">
              <w:rPr>
                <w:lang w:eastAsia="zh-CN"/>
              </w:rPr>
              <w:t>Band</w:t>
            </w:r>
          </w:p>
        </w:tc>
        <w:tc>
          <w:tcPr>
            <w:tcW w:w="567" w:type="dxa"/>
          </w:tcPr>
          <w:p w14:paraId="7FEAB6A2" w14:textId="77777777" w:rsidR="008C7055" w:rsidRPr="001F4300" w:rsidRDefault="008C7055">
            <w:pPr>
              <w:pStyle w:val="TAL"/>
              <w:jc w:val="center"/>
              <w:rPr>
                <w:lang w:eastAsia="zh-CN"/>
              </w:rPr>
            </w:pPr>
            <w:r w:rsidRPr="001F4300">
              <w:rPr>
                <w:lang w:eastAsia="zh-CN"/>
              </w:rPr>
              <w:t>No</w:t>
            </w:r>
          </w:p>
        </w:tc>
        <w:tc>
          <w:tcPr>
            <w:tcW w:w="709" w:type="dxa"/>
          </w:tcPr>
          <w:p w14:paraId="6A6D57DD" w14:textId="77777777" w:rsidR="008C7055" w:rsidRPr="001F4300" w:rsidRDefault="008C7055">
            <w:pPr>
              <w:pStyle w:val="TAL"/>
              <w:jc w:val="center"/>
              <w:rPr>
                <w:lang w:eastAsia="zh-CN"/>
              </w:rPr>
            </w:pPr>
            <w:r w:rsidRPr="001F4300">
              <w:rPr>
                <w:lang w:eastAsia="zh-CN"/>
              </w:rPr>
              <w:t>N/A</w:t>
            </w:r>
          </w:p>
        </w:tc>
        <w:tc>
          <w:tcPr>
            <w:tcW w:w="728" w:type="dxa"/>
          </w:tcPr>
          <w:p w14:paraId="7FD0B297" w14:textId="77777777" w:rsidR="008C7055" w:rsidRPr="001F4300" w:rsidRDefault="008C7055">
            <w:pPr>
              <w:pStyle w:val="TAL"/>
              <w:jc w:val="center"/>
              <w:rPr>
                <w:lang w:eastAsia="zh-CN"/>
              </w:rPr>
            </w:pPr>
            <w:r w:rsidRPr="001F4300">
              <w:rPr>
                <w:lang w:eastAsia="zh-CN"/>
              </w:rPr>
              <w:t>N/A</w:t>
            </w:r>
          </w:p>
        </w:tc>
      </w:tr>
      <w:tr w:rsidR="001F4300" w:rsidRPr="001F4300" w14:paraId="3AD95A00" w14:textId="77777777" w:rsidTr="00963B9B">
        <w:trPr>
          <w:cantSplit/>
          <w:tblHeader/>
        </w:trPr>
        <w:tc>
          <w:tcPr>
            <w:tcW w:w="6917" w:type="dxa"/>
          </w:tcPr>
          <w:p w14:paraId="7D9C6B39" w14:textId="77777777" w:rsidR="008C7055" w:rsidRPr="001F4300" w:rsidRDefault="008C7055" w:rsidP="000C23D7">
            <w:pPr>
              <w:pStyle w:val="TAL"/>
              <w:rPr>
                <w:b/>
                <w:bCs/>
                <w:i/>
                <w:iCs/>
              </w:rPr>
            </w:pPr>
            <w:r w:rsidRPr="001F4300">
              <w:rPr>
                <w:b/>
                <w:bCs/>
                <w:i/>
                <w:iCs/>
              </w:rPr>
              <w:t>fewerSymbolSlotSidelink-r16</w:t>
            </w:r>
          </w:p>
          <w:p w14:paraId="74CA7020" w14:textId="77777777" w:rsidR="008C7055" w:rsidRPr="001F4300" w:rsidRDefault="008C7055" w:rsidP="000C23D7">
            <w:pPr>
              <w:pStyle w:val="TAL"/>
            </w:pPr>
            <w:r w:rsidRPr="001F4300">
              <w:t>Indicates whether UE supports transmission/reception of SL slot configured with 7, 8, 9, 10, 11, 12, 13 consecutive symbols and all the corresponding DMRS patterns in a slot.</w:t>
            </w:r>
          </w:p>
          <w:p w14:paraId="153C76BC" w14:textId="77777777" w:rsidR="008C7055" w:rsidRPr="001F4300" w:rsidRDefault="008C7055">
            <w:pPr>
              <w:pStyle w:val="TAL"/>
            </w:pPr>
            <w:r w:rsidRPr="001F4300">
              <w:t xml:space="preserve">This field is only applicable if the UE supports at least one of </w:t>
            </w:r>
            <w:r w:rsidRPr="001F4300">
              <w:rPr>
                <w:i/>
                <w:iCs/>
              </w:rPr>
              <w:t>sl-Reception-r16</w:t>
            </w:r>
            <w:r w:rsidRPr="001F4300">
              <w:t>, sl-</w:t>
            </w:r>
            <w:r w:rsidRPr="001F4300">
              <w:rPr>
                <w:i/>
                <w:iCs/>
              </w:rPr>
              <w:t>TransmissionMode1-r16</w:t>
            </w:r>
            <w:r w:rsidRPr="001F4300">
              <w:t xml:space="preserve"> and </w:t>
            </w:r>
            <w:r w:rsidRPr="001F4300">
              <w:rPr>
                <w:i/>
                <w:iCs/>
              </w:rPr>
              <w:t>sl-TransmissionMode2-r16</w:t>
            </w:r>
            <w:r w:rsidRPr="001F4300">
              <w:t>.</w:t>
            </w:r>
          </w:p>
        </w:tc>
        <w:tc>
          <w:tcPr>
            <w:tcW w:w="709" w:type="dxa"/>
          </w:tcPr>
          <w:p w14:paraId="4BA3CE8E" w14:textId="77777777" w:rsidR="008C7055" w:rsidRPr="001F4300" w:rsidRDefault="008C7055">
            <w:pPr>
              <w:pStyle w:val="TAL"/>
              <w:jc w:val="center"/>
              <w:rPr>
                <w:lang w:eastAsia="zh-CN"/>
              </w:rPr>
            </w:pPr>
            <w:r w:rsidRPr="001F4300">
              <w:rPr>
                <w:lang w:eastAsia="zh-CN"/>
              </w:rPr>
              <w:t>Band</w:t>
            </w:r>
          </w:p>
        </w:tc>
        <w:tc>
          <w:tcPr>
            <w:tcW w:w="567" w:type="dxa"/>
          </w:tcPr>
          <w:p w14:paraId="663809A1" w14:textId="77777777" w:rsidR="008C7055" w:rsidRPr="001F4300" w:rsidRDefault="008C7055">
            <w:pPr>
              <w:pStyle w:val="TAL"/>
              <w:jc w:val="center"/>
              <w:rPr>
                <w:lang w:eastAsia="zh-CN"/>
              </w:rPr>
            </w:pPr>
            <w:r w:rsidRPr="001F4300">
              <w:rPr>
                <w:lang w:eastAsia="zh-CN"/>
              </w:rPr>
              <w:t>No</w:t>
            </w:r>
          </w:p>
        </w:tc>
        <w:tc>
          <w:tcPr>
            <w:tcW w:w="709" w:type="dxa"/>
          </w:tcPr>
          <w:p w14:paraId="0ED662D9" w14:textId="77777777" w:rsidR="008C7055" w:rsidRPr="001F4300" w:rsidRDefault="008C7055">
            <w:pPr>
              <w:pStyle w:val="TAL"/>
              <w:jc w:val="center"/>
              <w:rPr>
                <w:lang w:eastAsia="zh-CN"/>
              </w:rPr>
            </w:pPr>
            <w:r w:rsidRPr="001F4300">
              <w:rPr>
                <w:lang w:eastAsia="zh-CN"/>
              </w:rPr>
              <w:t>N/A</w:t>
            </w:r>
          </w:p>
        </w:tc>
        <w:tc>
          <w:tcPr>
            <w:tcW w:w="728" w:type="dxa"/>
          </w:tcPr>
          <w:p w14:paraId="519ACDE3" w14:textId="77777777" w:rsidR="008C7055" w:rsidRPr="001F4300" w:rsidRDefault="008C7055">
            <w:pPr>
              <w:pStyle w:val="TAL"/>
              <w:jc w:val="center"/>
              <w:rPr>
                <w:lang w:eastAsia="zh-CN"/>
              </w:rPr>
            </w:pPr>
            <w:r w:rsidRPr="001F4300">
              <w:rPr>
                <w:lang w:eastAsia="zh-CN"/>
              </w:rPr>
              <w:t>N/A</w:t>
            </w:r>
          </w:p>
        </w:tc>
      </w:tr>
      <w:tr w:rsidR="001F4300" w:rsidRPr="001F4300" w14:paraId="681FA0FB" w14:textId="77777777" w:rsidTr="00963B9B">
        <w:trPr>
          <w:cantSplit/>
          <w:tblHeader/>
        </w:trPr>
        <w:tc>
          <w:tcPr>
            <w:tcW w:w="6917" w:type="dxa"/>
          </w:tcPr>
          <w:p w14:paraId="3F5E985A" w14:textId="77777777" w:rsidR="008C7055" w:rsidRPr="001F4300" w:rsidRDefault="008C7055" w:rsidP="000C23D7">
            <w:pPr>
              <w:pStyle w:val="TAL"/>
              <w:rPr>
                <w:b/>
                <w:bCs/>
                <w:i/>
                <w:iCs/>
              </w:rPr>
            </w:pPr>
            <w:r w:rsidRPr="001F4300">
              <w:rPr>
                <w:b/>
                <w:bCs/>
                <w:i/>
                <w:iCs/>
              </w:rPr>
              <w:t>sl-openLoopPC-RSRP-ReportSidelink-r16</w:t>
            </w:r>
          </w:p>
          <w:p w14:paraId="2B07932E" w14:textId="77777777" w:rsidR="008C7055" w:rsidRPr="001F4300" w:rsidRDefault="008C7055" w:rsidP="000C23D7">
            <w:pPr>
              <w:pStyle w:val="TAL"/>
            </w:pPr>
            <w:r w:rsidRPr="001F4300">
              <w:t>Indicates whether UE supports sidelink pathloss based open loop power control and RSRP report in case of unicast.</w:t>
            </w:r>
          </w:p>
          <w:p w14:paraId="55632692" w14:textId="77777777" w:rsidR="008C7055" w:rsidRPr="001F4300" w:rsidRDefault="008C7055" w:rsidP="000C23D7">
            <w:pPr>
              <w:pStyle w:val="TAL"/>
            </w:pPr>
            <w:r w:rsidRPr="001F4300">
              <w:t xml:space="preserve">This field is only applicable if the UE supports </w:t>
            </w:r>
            <w:r w:rsidRPr="001F4300">
              <w:rPr>
                <w:i/>
                <w:iCs/>
              </w:rPr>
              <w:t>sl-Reception-r16</w:t>
            </w:r>
            <w:r w:rsidRPr="001F4300">
              <w:t xml:space="preserve"> and at least one of </w:t>
            </w:r>
            <w:r w:rsidRPr="001F4300">
              <w:rPr>
                <w:i/>
                <w:iCs/>
              </w:rPr>
              <w:t>sl-TransmissionMode1-r16</w:t>
            </w:r>
            <w:r w:rsidRPr="001F4300">
              <w:t xml:space="preserve"> and </w:t>
            </w:r>
            <w:r w:rsidRPr="001F4300">
              <w:rPr>
                <w:i/>
                <w:iCs/>
              </w:rPr>
              <w:t>sl-TransmissionMode2-r16</w:t>
            </w:r>
            <w:r w:rsidRPr="001F4300">
              <w:t>.</w:t>
            </w:r>
          </w:p>
          <w:p w14:paraId="6572382B" w14:textId="77777777" w:rsidR="003113BD" w:rsidRPr="001F4300" w:rsidRDefault="003113BD" w:rsidP="003113BD">
            <w:pPr>
              <w:keepNext/>
              <w:keepLines/>
              <w:spacing w:after="0"/>
              <w:rPr>
                <w:rFonts w:ascii="Arial" w:hAnsi="Arial"/>
                <w:sz w:val="18"/>
              </w:rPr>
            </w:pPr>
          </w:p>
          <w:p w14:paraId="5CA6276C" w14:textId="69E1B49E" w:rsidR="003113BD" w:rsidRPr="001F4300" w:rsidRDefault="003113BD" w:rsidP="003113BD">
            <w:pPr>
              <w:pStyle w:val="TAL"/>
            </w:pPr>
            <w:r w:rsidRPr="001F4300">
              <w:t>Support of this feature is mandatory if UE supports NR sidelink.</w:t>
            </w:r>
          </w:p>
        </w:tc>
        <w:tc>
          <w:tcPr>
            <w:tcW w:w="709" w:type="dxa"/>
          </w:tcPr>
          <w:p w14:paraId="6D4340A9" w14:textId="77777777" w:rsidR="008C7055" w:rsidRPr="001F4300" w:rsidRDefault="008C7055">
            <w:pPr>
              <w:pStyle w:val="TAL"/>
              <w:jc w:val="center"/>
              <w:rPr>
                <w:lang w:eastAsia="zh-CN"/>
              </w:rPr>
            </w:pPr>
            <w:r w:rsidRPr="001F4300">
              <w:rPr>
                <w:lang w:eastAsia="zh-CN"/>
              </w:rPr>
              <w:t>Band</w:t>
            </w:r>
          </w:p>
        </w:tc>
        <w:tc>
          <w:tcPr>
            <w:tcW w:w="567" w:type="dxa"/>
          </w:tcPr>
          <w:p w14:paraId="481478D9" w14:textId="1BDA37A5" w:rsidR="008C7055" w:rsidRPr="001F4300" w:rsidRDefault="00A57E14">
            <w:pPr>
              <w:pStyle w:val="TAL"/>
              <w:jc w:val="center"/>
              <w:rPr>
                <w:lang w:eastAsia="zh-CN"/>
              </w:rPr>
            </w:pPr>
            <w:r w:rsidRPr="001F4300">
              <w:rPr>
                <w:lang w:eastAsia="zh-CN"/>
              </w:rPr>
              <w:t>CY</w:t>
            </w:r>
          </w:p>
        </w:tc>
        <w:tc>
          <w:tcPr>
            <w:tcW w:w="709" w:type="dxa"/>
          </w:tcPr>
          <w:p w14:paraId="546CF492" w14:textId="77777777" w:rsidR="008C7055" w:rsidRPr="001F4300" w:rsidRDefault="008C7055">
            <w:pPr>
              <w:pStyle w:val="TAL"/>
              <w:jc w:val="center"/>
              <w:rPr>
                <w:lang w:eastAsia="zh-CN"/>
              </w:rPr>
            </w:pPr>
            <w:r w:rsidRPr="001F4300">
              <w:rPr>
                <w:lang w:eastAsia="zh-CN"/>
              </w:rPr>
              <w:t>N/A</w:t>
            </w:r>
          </w:p>
        </w:tc>
        <w:tc>
          <w:tcPr>
            <w:tcW w:w="728" w:type="dxa"/>
          </w:tcPr>
          <w:p w14:paraId="72EF79C6" w14:textId="77777777" w:rsidR="008C7055" w:rsidRPr="001F4300" w:rsidRDefault="008C7055">
            <w:pPr>
              <w:pStyle w:val="TAL"/>
              <w:jc w:val="center"/>
              <w:rPr>
                <w:lang w:eastAsia="zh-CN"/>
              </w:rPr>
            </w:pPr>
            <w:r w:rsidRPr="001F4300">
              <w:rPr>
                <w:lang w:eastAsia="zh-CN"/>
              </w:rPr>
              <w:t>N/A</w:t>
            </w:r>
          </w:p>
        </w:tc>
      </w:tr>
    </w:tbl>
    <w:p w14:paraId="206FA75C" w14:textId="77777777" w:rsidR="00172633" w:rsidRPr="001F4300" w:rsidRDefault="00172633" w:rsidP="00071325"/>
    <w:p w14:paraId="767436A8" w14:textId="77777777" w:rsidR="008C7055" w:rsidRPr="001F4300" w:rsidRDefault="008C7055" w:rsidP="008C7055">
      <w:pPr>
        <w:pStyle w:val="Heading5"/>
      </w:pPr>
      <w:bookmarkStart w:id="522" w:name="_Toc90724063"/>
      <w:r w:rsidRPr="001F4300">
        <w:t>4.2.16.1.7</w:t>
      </w:r>
      <w:r w:rsidRPr="001F4300">
        <w:tab/>
      </w:r>
      <w:r w:rsidRPr="001F4300">
        <w:rPr>
          <w:i/>
        </w:rPr>
        <w:t xml:space="preserve">BandCombinationListSidelinkEUTRA-NR </w:t>
      </w:r>
      <w:r w:rsidRPr="001F4300">
        <w:t>Parameters</w:t>
      </w:r>
      <w:bookmarkEnd w:id="52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62498266" w14:textId="77777777" w:rsidTr="00963B9B">
        <w:trPr>
          <w:cantSplit/>
          <w:tblHeader/>
        </w:trPr>
        <w:tc>
          <w:tcPr>
            <w:tcW w:w="6917" w:type="dxa"/>
          </w:tcPr>
          <w:p w14:paraId="6361BABF" w14:textId="77777777" w:rsidR="008C7055" w:rsidRPr="001F4300" w:rsidRDefault="008C7055" w:rsidP="00963B9B">
            <w:pPr>
              <w:pStyle w:val="TAH"/>
            </w:pPr>
            <w:r w:rsidRPr="001F4300">
              <w:t>Definitions for parameters</w:t>
            </w:r>
          </w:p>
        </w:tc>
        <w:tc>
          <w:tcPr>
            <w:tcW w:w="709" w:type="dxa"/>
          </w:tcPr>
          <w:p w14:paraId="37462AFF" w14:textId="77777777" w:rsidR="008C7055" w:rsidRPr="001F4300" w:rsidRDefault="008C7055" w:rsidP="00963B9B">
            <w:pPr>
              <w:pStyle w:val="TAH"/>
            </w:pPr>
            <w:r w:rsidRPr="001F4300">
              <w:t>Per</w:t>
            </w:r>
          </w:p>
        </w:tc>
        <w:tc>
          <w:tcPr>
            <w:tcW w:w="567" w:type="dxa"/>
          </w:tcPr>
          <w:p w14:paraId="19EC4AE9" w14:textId="77777777" w:rsidR="008C7055" w:rsidRPr="001F4300" w:rsidRDefault="008C7055" w:rsidP="00963B9B">
            <w:pPr>
              <w:pStyle w:val="TAH"/>
            </w:pPr>
            <w:r w:rsidRPr="001F4300">
              <w:t>M</w:t>
            </w:r>
          </w:p>
        </w:tc>
        <w:tc>
          <w:tcPr>
            <w:tcW w:w="709" w:type="dxa"/>
          </w:tcPr>
          <w:p w14:paraId="1902910F" w14:textId="77777777" w:rsidR="008C7055" w:rsidRPr="001F4300" w:rsidRDefault="008C7055" w:rsidP="00963B9B">
            <w:pPr>
              <w:pStyle w:val="TAH"/>
            </w:pPr>
            <w:r w:rsidRPr="001F4300">
              <w:t>FDD-TDD</w:t>
            </w:r>
          </w:p>
          <w:p w14:paraId="128399B6" w14:textId="77777777" w:rsidR="008C7055" w:rsidRPr="001F4300" w:rsidRDefault="008C7055" w:rsidP="00963B9B">
            <w:pPr>
              <w:pStyle w:val="TAH"/>
            </w:pPr>
            <w:r w:rsidRPr="001F4300">
              <w:t>DIFF</w:t>
            </w:r>
          </w:p>
        </w:tc>
        <w:tc>
          <w:tcPr>
            <w:tcW w:w="728" w:type="dxa"/>
          </w:tcPr>
          <w:p w14:paraId="5DAC8381" w14:textId="77777777" w:rsidR="008C7055" w:rsidRPr="001F4300" w:rsidRDefault="008C7055" w:rsidP="00963B9B">
            <w:pPr>
              <w:pStyle w:val="TAH"/>
            </w:pPr>
            <w:r w:rsidRPr="001F4300">
              <w:t>FR1-FR2</w:t>
            </w:r>
          </w:p>
          <w:p w14:paraId="3E3DC208" w14:textId="77777777" w:rsidR="008C7055" w:rsidRPr="001F4300" w:rsidRDefault="008C7055" w:rsidP="00963B9B">
            <w:pPr>
              <w:pStyle w:val="TAH"/>
            </w:pPr>
            <w:r w:rsidRPr="001F4300">
              <w:t>DIFF</w:t>
            </w:r>
          </w:p>
        </w:tc>
      </w:tr>
      <w:tr w:rsidR="001F4300" w:rsidRPr="001F4300"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1F4300" w:rsidRDefault="008C7055" w:rsidP="00963B9B">
            <w:pPr>
              <w:pStyle w:val="TAL"/>
              <w:rPr>
                <w:b/>
                <w:i/>
              </w:rPr>
            </w:pPr>
            <w:r w:rsidRPr="001F4300">
              <w:rPr>
                <w:b/>
                <w:i/>
              </w:rPr>
              <w:t>tx-Sidelink-r16</w:t>
            </w:r>
          </w:p>
          <w:p w14:paraId="11975E2F" w14:textId="77777777" w:rsidR="008C7055" w:rsidRPr="001F4300" w:rsidRDefault="008C7055" w:rsidP="00963B9B">
            <w:pPr>
              <w:pStyle w:val="TAL"/>
            </w:pPr>
            <w:r w:rsidRPr="001F4300">
              <w:t>Indicates whether the UE supports sidelink transmission on the band.</w:t>
            </w:r>
          </w:p>
          <w:p w14:paraId="7704E991" w14:textId="77777777" w:rsidR="008C7055" w:rsidRPr="001F4300" w:rsidRDefault="008C7055" w:rsidP="00963B9B">
            <w:pPr>
              <w:pStyle w:val="TAL"/>
              <w:rPr>
                <w:b/>
                <w:i/>
              </w:rPr>
            </w:pPr>
            <w:r w:rsidRPr="001F4300">
              <w:t xml:space="preserve">For NR sidelink, this field is only applicable if the UE supports at least one of </w:t>
            </w:r>
            <w:r w:rsidRPr="001F4300">
              <w:rPr>
                <w:i/>
              </w:rPr>
              <w:t>sl-TransmissionMode1-r16</w:t>
            </w:r>
            <w:r w:rsidRPr="001F4300">
              <w:t xml:space="preserve"> and </w:t>
            </w:r>
            <w:r w:rsidRPr="001F4300">
              <w:rPr>
                <w:i/>
              </w:rPr>
              <w:t>sl-TransmissionMode2-r16</w:t>
            </w:r>
            <w:r w:rsidRPr="001F4300">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1F4300" w:rsidRDefault="008C7055" w:rsidP="00963B9B">
            <w:pPr>
              <w:pStyle w:val="TAL"/>
              <w:jc w:val="center"/>
              <w:rPr>
                <w:lang w:eastAsia="zh-CN"/>
              </w:rPr>
            </w:pPr>
            <w:r w:rsidRPr="001F4300">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1F4300" w:rsidRDefault="008C7055" w:rsidP="00963B9B">
            <w:pPr>
              <w:pStyle w:val="TAL"/>
              <w:jc w:val="center"/>
              <w:rPr>
                <w:lang w:eastAsia="zh-CN"/>
              </w:rPr>
            </w:pPr>
            <w:r w:rsidRPr="001F4300">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1F4300" w:rsidRDefault="008C7055" w:rsidP="00963B9B">
            <w:pPr>
              <w:pStyle w:val="TAL"/>
              <w:jc w:val="center"/>
            </w:pPr>
            <w:r w:rsidRPr="001F4300">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1F4300" w:rsidRDefault="008C7055" w:rsidP="00963B9B">
            <w:pPr>
              <w:pStyle w:val="TAL"/>
              <w:jc w:val="center"/>
            </w:pPr>
            <w:r w:rsidRPr="001F4300">
              <w:rPr>
                <w:lang w:eastAsia="zh-CN"/>
              </w:rPr>
              <w:t>N/A</w:t>
            </w:r>
          </w:p>
        </w:tc>
      </w:tr>
      <w:tr w:rsidR="001F4300" w:rsidRPr="001F4300" w14:paraId="7854F0AE" w14:textId="77777777" w:rsidTr="00963B9B">
        <w:trPr>
          <w:cantSplit/>
          <w:tblHeader/>
        </w:trPr>
        <w:tc>
          <w:tcPr>
            <w:tcW w:w="6917" w:type="dxa"/>
          </w:tcPr>
          <w:p w14:paraId="1B500BE3" w14:textId="77777777" w:rsidR="008C7055" w:rsidRPr="001F4300" w:rsidRDefault="008C7055" w:rsidP="00963B9B">
            <w:pPr>
              <w:pStyle w:val="TAL"/>
              <w:rPr>
                <w:b/>
                <w:i/>
              </w:rPr>
            </w:pPr>
            <w:r w:rsidRPr="001F4300">
              <w:rPr>
                <w:b/>
                <w:i/>
              </w:rPr>
              <w:t>rx-Sidelink-r16</w:t>
            </w:r>
          </w:p>
          <w:p w14:paraId="68E4B477" w14:textId="77777777" w:rsidR="008C7055" w:rsidRPr="001F4300" w:rsidRDefault="008C7055" w:rsidP="00963B9B">
            <w:pPr>
              <w:pStyle w:val="TAL"/>
            </w:pPr>
            <w:r w:rsidRPr="001F4300">
              <w:t>Indicates whether the UE supports sidelink reception on the band.</w:t>
            </w:r>
          </w:p>
          <w:p w14:paraId="28EC317E" w14:textId="77777777" w:rsidR="008C7055" w:rsidRPr="001F4300" w:rsidRDefault="008C7055" w:rsidP="00963B9B">
            <w:pPr>
              <w:pStyle w:val="TAL"/>
              <w:rPr>
                <w:b/>
                <w:i/>
              </w:rPr>
            </w:pPr>
            <w:r w:rsidRPr="001F4300">
              <w:t xml:space="preserve">For NR sidelink, this field is only applicable if the UE supports </w:t>
            </w:r>
            <w:r w:rsidRPr="001F4300">
              <w:rPr>
                <w:i/>
              </w:rPr>
              <w:t>sl-Reception-r16</w:t>
            </w:r>
            <w:r w:rsidRPr="001F4300">
              <w:t xml:space="preserve"> on the band.</w:t>
            </w:r>
          </w:p>
        </w:tc>
        <w:tc>
          <w:tcPr>
            <w:tcW w:w="709" w:type="dxa"/>
          </w:tcPr>
          <w:p w14:paraId="083376B5" w14:textId="77777777" w:rsidR="008C7055" w:rsidRPr="001F4300" w:rsidRDefault="008C7055" w:rsidP="00963B9B">
            <w:pPr>
              <w:pStyle w:val="TAL"/>
              <w:jc w:val="center"/>
              <w:rPr>
                <w:lang w:eastAsia="zh-CN"/>
              </w:rPr>
            </w:pPr>
            <w:r w:rsidRPr="001F4300">
              <w:rPr>
                <w:lang w:eastAsia="zh-CN"/>
              </w:rPr>
              <w:t>Band</w:t>
            </w:r>
          </w:p>
        </w:tc>
        <w:tc>
          <w:tcPr>
            <w:tcW w:w="567" w:type="dxa"/>
          </w:tcPr>
          <w:p w14:paraId="395DBF9E" w14:textId="77777777" w:rsidR="008C7055" w:rsidRPr="001F4300" w:rsidRDefault="008C7055" w:rsidP="00963B9B">
            <w:pPr>
              <w:pStyle w:val="TAL"/>
              <w:jc w:val="center"/>
            </w:pPr>
            <w:r w:rsidRPr="001F4300">
              <w:rPr>
                <w:lang w:eastAsia="zh-CN"/>
              </w:rPr>
              <w:t>No</w:t>
            </w:r>
          </w:p>
        </w:tc>
        <w:tc>
          <w:tcPr>
            <w:tcW w:w="709" w:type="dxa"/>
          </w:tcPr>
          <w:p w14:paraId="5C8CDD46" w14:textId="77777777" w:rsidR="008C7055" w:rsidRPr="001F4300" w:rsidRDefault="008C7055" w:rsidP="00963B9B">
            <w:pPr>
              <w:pStyle w:val="TAL"/>
              <w:jc w:val="center"/>
            </w:pPr>
            <w:r w:rsidRPr="001F4300">
              <w:rPr>
                <w:lang w:eastAsia="zh-CN"/>
              </w:rPr>
              <w:t>N/A</w:t>
            </w:r>
          </w:p>
        </w:tc>
        <w:tc>
          <w:tcPr>
            <w:tcW w:w="728" w:type="dxa"/>
          </w:tcPr>
          <w:p w14:paraId="2311AE35" w14:textId="77777777" w:rsidR="008C7055" w:rsidRPr="001F4300" w:rsidRDefault="008C7055" w:rsidP="00963B9B">
            <w:pPr>
              <w:pStyle w:val="TAL"/>
              <w:jc w:val="center"/>
            </w:pPr>
            <w:r w:rsidRPr="001F4300">
              <w:rPr>
                <w:lang w:eastAsia="zh-CN"/>
              </w:rPr>
              <w:t>N/A</w:t>
            </w:r>
          </w:p>
        </w:tc>
      </w:tr>
      <w:tr w:rsidR="001F4300" w:rsidRPr="001F4300" w14:paraId="09C721EF" w14:textId="77777777" w:rsidTr="00963B9B">
        <w:trPr>
          <w:cantSplit/>
          <w:tblHeader/>
        </w:trPr>
        <w:tc>
          <w:tcPr>
            <w:tcW w:w="6917" w:type="dxa"/>
          </w:tcPr>
          <w:p w14:paraId="6DA243B6" w14:textId="77777777" w:rsidR="008C7055" w:rsidRPr="001F4300" w:rsidRDefault="008C7055" w:rsidP="00963B9B">
            <w:pPr>
              <w:pStyle w:val="TAL"/>
              <w:rPr>
                <w:b/>
                <w:i/>
              </w:rPr>
            </w:pPr>
            <w:r w:rsidRPr="001F4300">
              <w:rPr>
                <w:b/>
                <w:i/>
              </w:rPr>
              <w:t>sl-CrossCarrierScheduling-r16</w:t>
            </w:r>
          </w:p>
          <w:p w14:paraId="050C8ABE" w14:textId="77777777" w:rsidR="008C7055" w:rsidRPr="001F4300" w:rsidRDefault="008C7055" w:rsidP="00963B9B">
            <w:pPr>
              <w:pStyle w:val="TAL"/>
            </w:pPr>
            <w:r w:rsidRPr="001F4300">
              <w:t xml:space="preserve">Indicates whether the UE supports monitoring DCI format 3_0 on a different carrier from sidelink for NR sidelink dynamic scheduling and configured grant type 2. If the UE indicates support for </w:t>
            </w:r>
            <w:r w:rsidRPr="001F4300">
              <w:rPr>
                <w:i/>
              </w:rPr>
              <w:t>sl-TransmissionMode1-r16</w:t>
            </w:r>
            <w:r w:rsidRPr="001F4300">
              <w:t xml:space="preserve"> in a band indicated with only the PC5 interface in Table 5.2E.1-1 of 38.</w:t>
            </w:r>
            <w:r w:rsidR="00863493" w:rsidRPr="001F4300">
              <w:t>1</w:t>
            </w:r>
            <w:r w:rsidRPr="001F4300">
              <w:t xml:space="preserve">01-1 [2], the UE shall indicate that </w:t>
            </w:r>
            <w:r w:rsidRPr="001F4300">
              <w:rPr>
                <w:i/>
              </w:rPr>
              <w:t>sl-CrossCarrierScheduling-r16</w:t>
            </w:r>
            <w:r w:rsidRPr="001F4300">
              <w:t xml:space="preserve"> is supported for a band combination with that band.</w:t>
            </w:r>
          </w:p>
          <w:p w14:paraId="4D33449C" w14:textId="77777777" w:rsidR="008C7055" w:rsidRPr="001F4300" w:rsidRDefault="008C7055" w:rsidP="00963B9B">
            <w:pPr>
              <w:pStyle w:val="TAL"/>
              <w:rPr>
                <w:b/>
                <w:i/>
              </w:rPr>
            </w:pPr>
            <w:r w:rsidRPr="001F4300">
              <w:t xml:space="preserve">For NR sidelink, this field is only applicable if the UE supports </w:t>
            </w:r>
            <w:r w:rsidRPr="001F4300">
              <w:rPr>
                <w:i/>
              </w:rPr>
              <w:t xml:space="preserve">sl-TransmissionMode1-r16 </w:t>
            </w:r>
            <w:r w:rsidRPr="001F4300">
              <w:t>on the band.</w:t>
            </w:r>
          </w:p>
        </w:tc>
        <w:tc>
          <w:tcPr>
            <w:tcW w:w="709" w:type="dxa"/>
          </w:tcPr>
          <w:p w14:paraId="42DBE73E" w14:textId="77777777" w:rsidR="008C7055" w:rsidRPr="001F4300" w:rsidRDefault="008C7055" w:rsidP="00963B9B">
            <w:pPr>
              <w:pStyle w:val="TAL"/>
              <w:jc w:val="center"/>
              <w:rPr>
                <w:lang w:eastAsia="zh-CN"/>
              </w:rPr>
            </w:pPr>
            <w:r w:rsidRPr="001F4300">
              <w:rPr>
                <w:lang w:eastAsia="zh-CN"/>
              </w:rPr>
              <w:t>Band</w:t>
            </w:r>
          </w:p>
        </w:tc>
        <w:tc>
          <w:tcPr>
            <w:tcW w:w="567" w:type="dxa"/>
          </w:tcPr>
          <w:p w14:paraId="094315CF" w14:textId="77777777" w:rsidR="008C7055" w:rsidRPr="001F4300" w:rsidRDefault="008C7055" w:rsidP="00963B9B">
            <w:pPr>
              <w:pStyle w:val="TAL"/>
              <w:jc w:val="center"/>
              <w:rPr>
                <w:lang w:eastAsia="zh-CN"/>
              </w:rPr>
            </w:pPr>
            <w:r w:rsidRPr="001F4300">
              <w:rPr>
                <w:lang w:eastAsia="zh-CN"/>
              </w:rPr>
              <w:t>No</w:t>
            </w:r>
          </w:p>
        </w:tc>
        <w:tc>
          <w:tcPr>
            <w:tcW w:w="709" w:type="dxa"/>
          </w:tcPr>
          <w:p w14:paraId="6DA86955" w14:textId="77777777" w:rsidR="008C7055" w:rsidRPr="001F4300" w:rsidRDefault="008C7055" w:rsidP="00963B9B">
            <w:pPr>
              <w:pStyle w:val="TAL"/>
              <w:jc w:val="center"/>
              <w:rPr>
                <w:lang w:eastAsia="zh-CN"/>
              </w:rPr>
            </w:pPr>
            <w:r w:rsidRPr="001F4300">
              <w:rPr>
                <w:lang w:eastAsia="zh-CN"/>
              </w:rPr>
              <w:t>N/A</w:t>
            </w:r>
          </w:p>
        </w:tc>
        <w:tc>
          <w:tcPr>
            <w:tcW w:w="728" w:type="dxa"/>
          </w:tcPr>
          <w:p w14:paraId="70DDD87D" w14:textId="77777777" w:rsidR="008C7055" w:rsidRPr="001F4300" w:rsidRDefault="008C7055" w:rsidP="00963B9B">
            <w:pPr>
              <w:pStyle w:val="TAL"/>
              <w:jc w:val="center"/>
              <w:rPr>
                <w:lang w:eastAsia="zh-CN"/>
              </w:rPr>
            </w:pPr>
            <w:r w:rsidRPr="001F4300">
              <w:rPr>
                <w:lang w:eastAsia="zh-CN"/>
              </w:rPr>
              <w:t>N/A</w:t>
            </w:r>
          </w:p>
        </w:tc>
      </w:tr>
    </w:tbl>
    <w:p w14:paraId="376D7E4E" w14:textId="77777777" w:rsidR="008C7055" w:rsidRPr="001F4300" w:rsidRDefault="008C7055" w:rsidP="00071325"/>
    <w:p w14:paraId="7E933DD0" w14:textId="77777777" w:rsidR="00071325" w:rsidRPr="001F4300" w:rsidRDefault="00071325" w:rsidP="00071325">
      <w:pPr>
        <w:pStyle w:val="Heading4"/>
      </w:pPr>
      <w:bookmarkStart w:id="523" w:name="_Toc46488702"/>
      <w:bookmarkStart w:id="524" w:name="_Toc52574124"/>
      <w:bookmarkStart w:id="525" w:name="_Toc52574210"/>
      <w:bookmarkStart w:id="526" w:name="_Toc90724064"/>
      <w:bookmarkStart w:id="527" w:name="_Hlk46487506"/>
      <w:r w:rsidRPr="001F4300">
        <w:t>4.2.16.2</w:t>
      </w:r>
      <w:r w:rsidRPr="001F4300">
        <w:tab/>
        <w:t>Sidelink Parameters in E-UTRA</w:t>
      </w:r>
      <w:bookmarkEnd w:id="523"/>
      <w:bookmarkEnd w:id="524"/>
      <w:bookmarkEnd w:id="525"/>
      <w:bookmarkEnd w:id="5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1F4300" w:rsidRPr="001F4300" w14:paraId="4DE8ECAE" w14:textId="77777777" w:rsidTr="000C23D7">
        <w:tc>
          <w:tcPr>
            <w:tcW w:w="7366" w:type="dxa"/>
          </w:tcPr>
          <w:p w14:paraId="71B75FB4" w14:textId="77777777" w:rsidR="00071325" w:rsidRPr="001F4300" w:rsidRDefault="00071325" w:rsidP="00963B9B">
            <w:pPr>
              <w:pStyle w:val="TAH"/>
            </w:pPr>
            <w:r w:rsidRPr="001F4300">
              <w:t>Descriptions for parameters</w:t>
            </w:r>
          </w:p>
        </w:tc>
        <w:tc>
          <w:tcPr>
            <w:tcW w:w="709" w:type="dxa"/>
          </w:tcPr>
          <w:p w14:paraId="22DF6212" w14:textId="77777777" w:rsidR="00071325" w:rsidRPr="001F4300" w:rsidRDefault="00071325" w:rsidP="00963B9B">
            <w:pPr>
              <w:pStyle w:val="TAH"/>
            </w:pPr>
            <w:r w:rsidRPr="001F4300">
              <w:t>Per</w:t>
            </w:r>
          </w:p>
        </w:tc>
        <w:tc>
          <w:tcPr>
            <w:tcW w:w="709" w:type="dxa"/>
          </w:tcPr>
          <w:p w14:paraId="6EC212BF" w14:textId="77777777" w:rsidR="00071325" w:rsidRPr="001F4300" w:rsidRDefault="00071325" w:rsidP="00963B9B">
            <w:pPr>
              <w:pStyle w:val="TAH"/>
            </w:pPr>
            <w:r w:rsidRPr="001F4300">
              <w:t>M</w:t>
            </w:r>
          </w:p>
        </w:tc>
        <w:tc>
          <w:tcPr>
            <w:tcW w:w="845" w:type="dxa"/>
          </w:tcPr>
          <w:p w14:paraId="26560ACC" w14:textId="77777777" w:rsidR="00071325" w:rsidRPr="001F4300" w:rsidRDefault="00071325" w:rsidP="00963B9B">
            <w:pPr>
              <w:pStyle w:val="TAH"/>
            </w:pPr>
            <w:r w:rsidRPr="001F4300">
              <w:t>FDD-TDD DIFF</w:t>
            </w:r>
          </w:p>
        </w:tc>
      </w:tr>
      <w:tr w:rsidR="000C23D7" w:rsidRPr="001F4300" w14:paraId="7FBF4A7D" w14:textId="77777777" w:rsidTr="000C23D7">
        <w:tc>
          <w:tcPr>
            <w:tcW w:w="7366" w:type="dxa"/>
          </w:tcPr>
          <w:p w14:paraId="7BCCAE5E" w14:textId="77777777" w:rsidR="00071325" w:rsidRPr="001F4300" w:rsidRDefault="00071325" w:rsidP="00963B9B">
            <w:pPr>
              <w:pStyle w:val="TAL"/>
              <w:rPr>
                <w:b/>
                <w:bCs/>
                <w:i/>
                <w:iCs/>
              </w:rPr>
            </w:pPr>
            <w:r w:rsidRPr="001F4300">
              <w:rPr>
                <w:b/>
                <w:bCs/>
                <w:i/>
                <w:iCs/>
              </w:rPr>
              <w:t>supportedBandListSidelinkEUTRA-r16</w:t>
            </w:r>
          </w:p>
          <w:p w14:paraId="764A4036" w14:textId="77777777" w:rsidR="00071325" w:rsidRPr="001F4300" w:rsidRDefault="00071325" w:rsidP="00963B9B">
            <w:pPr>
              <w:pStyle w:val="TAL"/>
            </w:pPr>
            <w:r w:rsidRPr="001F4300">
              <w:t>I</w:t>
            </w:r>
            <w:bookmarkStart w:id="528" w:name="_Hlk46487401"/>
            <w:r w:rsidRPr="001F4300">
              <w:t xml:space="preserve">ndicates E-UTRA frequency bands supported for V2X </w:t>
            </w:r>
            <w:r w:rsidR="00172633" w:rsidRPr="001F4300">
              <w:t xml:space="preserve">sidelink </w:t>
            </w:r>
            <w:r w:rsidRPr="001F4300">
              <w:t>commun</w:t>
            </w:r>
            <w:r w:rsidR="00147AB3" w:rsidRPr="001F4300">
              <w:t>i</w:t>
            </w:r>
            <w:r w:rsidRPr="001F4300">
              <w:t>cations and parameters supported for each frequency band, as specified in 4.2.1</w:t>
            </w:r>
            <w:r w:rsidR="009D6D0A" w:rsidRPr="001F4300">
              <w:t>6</w:t>
            </w:r>
            <w:r w:rsidRPr="001F4300">
              <w:t>.</w:t>
            </w:r>
            <w:r w:rsidR="009D6D0A" w:rsidRPr="001F4300">
              <w:t>2</w:t>
            </w:r>
            <w:r w:rsidRPr="001F4300">
              <w:t>.1.</w:t>
            </w:r>
            <w:bookmarkEnd w:id="528"/>
          </w:p>
        </w:tc>
        <w:tc>
          <w:tcPr>
            <w:tcW w:w="709" w:type="dxa"/>
          </w:tcPr>
          <w:p w14:paraId="198E3F65" w14:textId="77777777" w:rsidR="00071325" w:rsidRPr="001F4300" w:rsidRDefault="00071325" w:rsidP="00963B9B">
            <w:pPr>
              <w:pStyle w:val="TAC"/>
            </w:pPr>
            <w:r w:rsidRPr="001F4300">
              <w:t>UE</w:t>
            </w:r>
          </w:p>
        </w:tc>
        <w:tc>
          <w:tcPr>
            <w:tcW w:w="709" w:type="dxa"/>
          </w:tcPr>
          <w:p w14:paraId="0122CF33" w14:textId="77777777" w:rsidR="00071325" w:rsidRPr="001F4300" w:rsidRDefault="00071325" w:rsidP="00963B9B">
            <w:pPr>
              <w:pStyle w:val="TAC"/>
            </w:pPr>
            <w:r w:rsidRPr="001F4300">
              <w:t>No</w:t>
            </w:r>
          </w:p>
        </w:tc>
        <w:tc>
          <w:tcPr>
            <w:tcW w:w="845" w:type="dxa"/>
          </w:tcPr>
          <w:p w14:paraId="2F739246" w14:textId="77777777" w:rsidR="00071325" w:rsidRPr="001F4300" w:rsidRDefault="00071325" w:rsidP="00963B9B">
            <w:pPr>
              <w:pStyle w:val="TAC"/>
            </w:pPr>
            <w:r w:rsidRPr="001F4300">
              <w:t>No</w:t>
            </w:r>
          </w:p>
        </w:tc>
      </w:tr>
      <w:bookmarkEnd w:id="527"/>
    </w:tbl>
    <w:p w14:paraId="6899988D" w14:textId="77777777" w:rsidR="00071325" w:rsidRPr="001F4300" w:rsidRDefault="00071325" w:rsidP="00071325"/>
    <w:p w14:paraId="677E5A79" w14:textId="77777777" w:rsidR="00071325" w:rsidRPr="001F4300" w:rsidRDefault="00071325" w:rsidP="00071325">
      <w:pPr>
        <w:pStyle w:val="Heading5"/>
      </w:pPr>
      <w:bookmarkStart w:id="529" w:name="_Toc46488703"/>
      <w:bookmarkStart w:id="530" w:name="_Toc52574125"/>
      <w:bookmarkStart w:id="531" w:name="_Toc52574211"/>
      <w:bookmarkStart w:id="532" w:name="_Toc90724065"/>
      <w:r w:rsidRPr="001F4300">
        <w:t>4.2.16.2.1</w:t>
      </w:r>
      <w:r w:rsidRPr="001F4300">
        <w:tab/>
      </w:r>
      <w:r w:rsidRPr="001F4300">
        <w:rPr>
          <w:i/>
        </w:rPr>
        <w:t>BandSideLinkEUTRA</w:t>
      </w:r>
      <w:r w:rsidRPr="001F4300">
        <w:t xml:space="preserve"> parameters</w:t>
      </w:r>
      <w:bookmarkEnd w:id="529"/>
      <w:bookmarkEnd w:id="530"/>
      <w:bookmarkEnd w:id="531"/>
      <w:bookmarkEnd w:id="5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1F4300" w:rsidRPr="001F4300" w14:paraId="4FF4DD7F" w14:textId="77777777" w:rsidTr="000C23D7">
        <w:tc>
          <w:tcPr>
            <w:tcW w:w="7366" w:type="dxa"/>
          </w:tcPr>
          <w:p w14:paraId="7561BA75" w14:textId="77777777" w:rsidR="00071325" w:rsidRPr="001F4300" w:rsidRDefault="00071325" w:rsidP="00963B9B">
            <w:pPr>
              <w:pStyle w:val="TAH"/>
            </w:pPr>
            <w:r w:rsidRPr="001F4300">
              <w:t>Descriptions for parameters</w:t>
            </w:r>
          </w:p>
        </w:tc>
        <w:tc>
          <w:tcPr>
            <w:tcW w:w="709" w:type="dxa"/>
          </w:tcPr>
          <w:p w14:paraId="413B06ED" w14:textId="77777777" w:rsidR="00071325" w:rsidRPr="001F4300" w:rsidRDefault="00071325" w:rsidP="00963B9B">
            <w:pPr>
              <w:pStyle w:val="TAH"/>
            </w:pPr>
            <w:r w:rsidRPr="001F4300">
              <w:t>Per</w:t>
            </w:r>
          </w:p>
        </w:tc>
        <w:tc>
          <w:tcPr>
            <w:tcW w:w="709" w:type="dxa"/>
          </w:tcPr>
          <w:p w14:paraId="108585A5" w14:textId="77777777" w:rsidR="00071325" w:rsidRPr="001F4300" w:rsidRDefault="00071325" w:rsidP="00963B9B">
            <w:pPr>
              <w:pStyle w:val="TAH"/>
            </w:pPr>
            <w:r w:rsidRPr="001F4300">
              <w:t>M</w:t>
            </w:r>
          </w:p>
        </w:tc>
        <w:tc>
          <w:tcPr>
            <w:tcW w:w="845" w:type="dxa"/>
          </w:tcPr>
          <w:p w14:paraId="6D64D2B8" w14:textId="77777777" w:rsidR="00071325" w:rsidRPr="001F4300" w:rsidRDefault="00071325" w:rsidP="00963B9B">
            <w:pPr>
              <w:pStyle w:val="TAH"/>
            </w:pPr>
            <w:r w:rsidRPr="001F4300">
              <w:t>FDD-TDD DIFF</w:t>
            </w:r>
          </w:p>
        </w:tc>
      </w:tr>
      <w:tr w:rsidR="001F4300" w:rsidRPr="001F4300" w14:paraId="0D36CE6C" w14:textId="77777777" w:rsidTr="000C23D7">
        <w:tc>
          <w:tcPr>
            <w:tcW w:w="7366" w:type="dxa"/>
          </w:tcPr>
          <w:p w14:paraId="7FE22654" w14:textId="77777777" w:rsidR="00071325" w:rsidRPr="001F4300" w:rsidRDefault="00071325" w:rsidP="00963B9B">
            <w:pPr>
              <w:pStyle w:val="TAL"/>
              <w:rPr>
                <w:b/>
                <w:i/>
              </w:rPr>
            </w:pPr>
            <w:r w:rsidRPr="001F4300">
              <w:rPr>
                <w:b/>
                <w:i/>
              </w:rPr>
              <w:t>gnb-ScheduledMode3SidelinkEUTRA</w:t>
            </w:r>
            <w:r w:rsidR="00890F8B" w:rsidRPr="001F4300">
              <w:rPr>
                <w:b/>
                <w:bCs/>
                <w:i/>
                <w:iCs/>
              </w:rPr>
              <w:t>-r16</w:t>
            </w:r>
          </w:p>
          <w:p w14:paraId="21E55283" w14:textId="77777777" w:rsidR="00071325" w:rsidRPr="001F4300" w:rsidRDefault="00071325" w:rsidP="00963B9B">
            <w:pPr>
              <w:pStyle w:val="TAL"/>
            </w:pPr>
            <w:r w:rsidRPr="001F4300">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UE can be scheduled by gNB using DCI format 3_1 for V2X sidelink mode 3 transmission.</w:t>
            </w:r>
          </w:p>
          <w:p w14:paraId="5EBDF5E9"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gnb-ScheduledMode3DelaySidelinkEUTRA</w:t>
            </w:r>
            <w:r w:rsidRPr="001F4300">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1F4300" w:rsidRDefault="00071325" w:rsidP="00963B9B">
            <w:pPr>
              <w:pStyle w:val="TAL"/>
            </w:pPr>
            <w:r w:rsidRPr="001F4300">
              <w:t>This field is only applicable if the UE supports V2X sidelink communication.</w:t>
            </w:r>
          </w:p>
        </w:tc>
        <w:tc>
          <w:tcPr>
            <w:tcW w:w="709" w:type="dxa"/>
          </w:tcPr>
          <w:p w14:paraId="007AE1FF" w14:textId="77777777" w:rsidR="00071325" w:rsidRPr="001F4300" w:rsidRDefault="00071325" w:rsidP="00963B9B">
            <w:pPr>
              <w:pStyle w:val="TAC"/>
            </w:pPr>
            <w:r w:rsidRPr="001F4300">
              <w:t>Band</w:t>
            </w:r>
          </w:p>
        </w:tc>
        <w:tc>
          <w:tcPr>
            <w:tcW w:w="709" w:type="dxa"/>
          </w:tcPr>
          <w:p w14:paraId="053CA4DE" w14:textId="77777777" w:rsidR="00071325" w:rsidRPr="001F4300" w:rsidRDefault="00071325" w:rsidP="00963B9B">
            <w:pPr>
              <w:pStyle w:val="TAC"/>
            </w:pPr>
            <w:r w:rsidRPr="001F4300">
              <w:t>No</w:t>
            </w:r>
          </w:p>
        </w:tc>
        <w:tc>
          <w:tcPr>
            <w:tcW w:w="845" w:type="dxa"/>
          </w:tcPr>
          <w:p w14:paraId="028D9918" w14:textId="77777777" w:rsidR="00071325" w:rsidRPr="001F4300" w:rsidRDefault="00172633" w:rsidP="00963B9B">
            <w:pPr>
              <w:pStyle w:val="TAC"/>
            </w:pPr>
            <w:r w:rsidRPr="001F4300">
              <w:t>N/A</w:t>
            </w:r>
          </w:p>
        </w:tc>
      </w:tr>
      <w:tr w:rsidR="000C23D7" w:rsidRPr="001F4300" w14:paraId="1CE35990" w14:textId="77777777" w:rsidTr="000C23D7">
        <w:tc>
          <w:tcPr>
            <w:tcW w:w="7366" w:type="dxa"/>
          </w:tcPr>
          <w:p w14:paraId="0A99CF3F" w14:textId="77777777" w:rsidR="00071325" w:rsidRPr="001F4300" w:rsidRDefault="00071325" w:rsidP="00963B9B">
            <w:pPr>
              <w:pStyle w:val="TAL"/>
              <w:rPr>
                <w:b/>
                <w:i/>
              </w:rPr>
            </w:pPr>
            <w:r w:rsidRPr="001F4300">
              <w:rPr>
                <w:b/>
                <w:i/>
              </w:rPr>
              <w:t>gnb-ScheduledMode4SidelinkEUTRA</w:t>
            </w:r>
            <w:r w:rsidR="00890F8B" w:rsidRPr="001F4300">
              <w:rPr>
                <w:b/>
                <w:bCs/>
                <w:i/>
                <w:iCs/>
              </w:rPr>
              <w:t>-r16</w:t>
            </w:r>
          </w:p>
          <w:p w14:paraId="49B059E6" w14:textId="77777777" w:rsidR="00071325" w:rsidRPr="001F4300" w:rsidRDefault="00071325" w:rsidP="00963B9B">
            <w:pPr>
              <w:pStyle w:val="TAL"/>
            </w:pPr>
            <w:r w:rsidRPr="001F4300">
              <w:t>Indicates whether the UE can be scheduled by gNB for V2X sidelink mode 4 transmission. This field is only applicable if the UE supports V2X sidelink communication.</w:t>
            </w:r>
          </w:p>
        </w:tc>
        <w:tc>
          <w:tcPr>
            <w:tcW w:w="709" w:type="dxa"/>
          </w:tcPr>
          <w:p w14:paraId="0D75BC14" w14:textId="77777777" w:rsidR="00071325" w:rsidRPr="001F4300" w:rsidRDefault="00071325" w:rsidP="00963B9B">
            <w:pPr>
              <w:pStyle w:val="TAC"/>
            </w:pPr>
            <w:r w:rsidRPr="001F4300">
              <w:t>Band</w:t>
            </w:r>
          </w:p>
        </w:tc>
        <w:tc>
          <w:tcPr>
            <w:tcW w:w="709" w:type="dxa"/>
          </w:tcPr>
          <w:p w14:paraId="78BD10F2" w14:textId="77777777" w:rsidR="00071325" w:rsidRPr="001F4300" w:rsidRDefault="00071325" w:rsidP="00963B9B">
            <w:pPr>
              <w:pStyle w:val="TAC"/>
            </w:pPr>
            <w:r w:rsidRPr="001F4300">
              <w:t>No</w:t>
            </w:r>
          </w:p>
        </w:tc>
        <w:tc>
          <w:tcPr>
            <w:tcW w:w="845" w:type="dxa"/>
          </w:tcPr>
          <w:p w14:paraId="08401146" w14:textId="77777777" w:rsidR="00071325" w:rsidRPr="001F4300" w:rsidRDefault="00172633" w:rsidP="00963B9B">
            <w:pPr>
              <w:pStyle w:val="TAC"/>
            </w:pPr>
            <w:r w:rsidRPr="001F4300">
              <w:t>N/A</w:t>
            </w:r>
          </w:p>
        </w:tc>
      </w:tr>
    </w:tbl>
    <w:p w14:paraId="58EFA674" w14:textId="77777777" w:rsidR="00071325" w:rsidRPr="001F4300" w:rsidRDefault="00071325" w:rsidP="00071325"/>
    <w:p w14:paraId="7CD1925E" w14:textId="77777777" w:rsidR="00071325" w:rsidRPr="001F4300" w:rsidRDefault="00071325" w:rsidP="00071325">
      <w:pPr>
        <w:pStyle w:val="Heading3"/>
      </w:pPr>
      <w:bookmarkStart w:id="533" w:name="_Toc46488704"/>
      <w:bookmarkStart w:id="534" w:name="_Toc52574126"/>
      <w:bookmarkStart w:id="535" w:name="_Toc52574212"/>
      <w:bookmarkStart w:id="536" w:name="_Toc90724066"/>
      <w:r w:rsidRPr="001F4300">
        <w:t>4.2.17</w:t>
      </w:r>
      <w:r w:rsidRPr="001F4300">
        <w:tab/>
        <w:t>SON parameters</w:t>
      </w:r>
      <w:bookmarkEnd w:id="533"/>
      <w:bookmarkEnd w:id="534"/>
      <w:bookmarkEnd w:id="535"/>
      <w:bookmarkEnd w:id="536"/>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1F4300" w:rsidRPr="001F4300" w14:paraId="362231CC" w14:textId="77777777" w:rsidTr="00963B9B">
        <w:trPr>
          <w:cantSplit/>
          <w:tblHeader/>
        </w:trPr>
        <w:tc>
          <w:tcPr>
            <w:tcW w:w="7088" w:type="dxa"/>
          </w:tcPr>
          <w:p w14:paraId="0EE92560" w14:textId="77777777" w:rsidR="00071325" w:rsidRPr="001F4300" w:rsidRDefault="00071325" w:rsidP="00234276">
            <w:pPr>
              <w:pStyle w:val="TAH"/>
            </w:pPr>
            <w:r w:rsidRPr="001F4300">
              <w:t>Definitions for parameters</w:t>
            </w:r>
          </w:p>
        </w:tc>
        <w:tc>
          <w:tcPr>
            <w:tcW w:w="567" w:type="dxa"/>
          </w:tcPr>
          <w:p w14:paraId="214B85DB" w14:textId="77777777" w:rsidR="00071325" w:rsidRPr="001F4300" w:rsidRDefault="00071325" w:rsidP="00234276">
            <w:pPr>
              <w:pStyle w:val="TAH"/>
            </w:pPr>
            <w:r w:rsidRPr="001F4300">
              <w:t>Per</w:t>
            </w:r>
          </w:p>
        </w:tc>
        <w:tc>
          <w:tcPr>
            <w:tcW w:w="567" w:type="dxa"/>
          </w:tcPr>
          <w:p w14:paraId="695ADBF4" w14:textId="77777777" w:rsidR="00071325" w:rsidRPr="001F4300" w:rsidRDefault="00071325" w:rsidP="00234276">
            <w:pPr>
              <w:pStyle w:val="TAH"/>
            </w:pPr>
            <w:r w:rsidRPr="001F4300">
              <w:t>M</w:t>
            </w:r>
          </w:p>
        </w:tc>
        <w:tc>
          <w:tcPr>
            <w:tcW w:w="709" w:type="dxa"/>
          </w:tcPr>
          <w:p w14:paraId="5DB4FEB9" w14:textId="77777777" w:rsidR="00071325" w:rsidRPr="001F4300" w:rsidRDefault="00071325" w:rsidP="00234276">
            <w:pPr>
              <w:pStyle w:val="TAH"/>
            </w:pPr>
            <w:r w:rsidRPr="001F4300">
              <w:t>FDD-TDD DIFF</w:t>
            </w:r>
          </w:p>
        </w:tc>
        <w:tc>
          <w:tcPr>
            <w:tcW w:w="708" w:type="dxa"/>
          </w:tcPr>
          <w:p w14:paraId="039CEC4E" w14:textId="77777777" w:rsidR="00071325" w:rsidRPr="001F4300" w:rsidRDefault="00071325" w:rsidP="00234276">
            <w:pPr>
              <w:pStyle w:val="TAH"/>
            </w:pPr>
            <w:r w:rsidRPr="001F4300">
              <w:t>FR1-FR2 DIFF</w:t>
            </w:r>
          </w:p>
        </w:tc>
      </w:tr>
      <w:tr w:rsidR="00071325" w:rsidRPr="001F4300" w14:paraId="69401703" w14:textId="77777777" w:rsidTr="00963B9B">
        <w:trPr>
          <w:cantSplit/>
          <w:tblHeader/>
        </w:trPr>
        <w:tc>
          <w:tcPr>
            <w:tcW w:w="7088" w:type="dxa"/>
          </w:tcPr>
          <w:p w14:paraId="58DD2132" w14:textId="77777777" w:rsidR="00071325" w:rsidRPr="001F4300" w:rsidRDefault="00071325" w:rsidP="00234276">
            <w:pPr>
              <w:pStyle w:val="TAL"/>
              <w:rPr>
                <w:b/>
                <w:bCs/>
                <w:i/>
                <w:iCs/>
              </w:rPr>
            </w:pPr>
            <w:r w:rsidRPr="001F4300">
              <w:rPr>
                <w:b/>
                <w:bCs/>
                <w:i/>
                <w:iCs/>
              </w:rPr>
              <w:t>rach-Report</w:t>
            </w:r>
            <w:r w:rsidR="00653ADD" w:rsidRPr="001F4300">
              <w:rPr>
                <w:b/>
                <w:bCs/>
                <w:i/>
                <w:iCs/>
              </w:rPr>
              <w:t>-r16</w:t>
            </w:r>
          </w:p>
          <w:p w14:paraId="364F5CF2" w14:textId="77777777" w:rsidR="00071325" w:rsidRPr="001F4300" w:rsidRDefault="00071325" w:rsidP="00234276">
            <w:pPr>
              <w:pStyle w:val="TAL"/>
              <w:rPr>
                <w:rFonts w:cs="Arial"/>
                <w:szCs w:val="18"/>
              </w:rPr>
            </w:pPr>
            <w:r w:rsidRPr="001F4300">
              <w:t xml:space="preserve">Indicates whether the UE supports delivery of </w:t>
            </w:r>
            <w:r w:rsidRPr="001F4300">
              <w:rPr>
                <w:iCs/>
              </w:rPr>
              <w:t>rachReport</w:t>
            </w:r>
            <w:r w:rsidRPr="001F4300">
              <w:t xml:space="preserve"> upon request from the network.</w:t>
            </w:r>
          </w:p>
        </w:tc>
        <w:tc>
          <w:tcPr>
            <w:tcW w:w="567" w:type="dxa"/>
          </w:tcPr>
          <w:p w14:paraId="1DAD8B54"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25C6E012"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598EE21D"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598548A0" w14:textId="77777777" w:rsidR="00071325" w:rsidRPr="001F4300" w:rsidRDefault="00071325" w:rsidP="00234276">
            <w:pPr>
              <w:pStyle w:val="TAL"/>
              <w:jc w:val="center"/>
              <w:rPr>
                <w:rFonts w:cs="Arial"/>
                <w:szCs w:val="18"/>
              </w:rPr>
            </w:pPr>
            <w:r w:rsidRPr="001F4300">
              <w:rPr>
                <w:rFonts w:cs="Arial"/>
                <w:szCs w:val="18"/>
              </w:rPr>
              <w:t>No</w:t>
            </w:r>
          </w:p>
        </w:tc>
      </w:tr>
    </w:tbl>
    <w:p w14:paraId="5ABFB5B7" w14:textId="77777777" w:rsidR="00071325" w:rsidRPr="001F4300" w:rsidRDefault="00071325" w:rsidP="00071325"/>
    <w:p w14:paraId="07AB0F57" w14:textId="77777777" w:rsidR="00071325" w:rsidRPr="001F4300" w:rsidRDefault="00071325" w:rsidP="00071325">
      <w:pPr>
        <w:pStyle w:val="Heading3"/>
      </w:pPr>
      <w:bookmarkStart w:id="537" w:name="_Toc46488705"/>
      <w:bookmarkStart w:id="538" w:name="_Toc52574127"/>
      <w:bookmarkStart w:id="539" w:name="_Toc52574213"/>
      <w:bookmarkStart w:id="540" w:name="_Toc90724067"/>
      <w:r w:rsidRPr="001F4300">
        <w:t>4.2.18</w:t>
      </w:r>
      <w:r w:rsidRPr="001F4300">
        <w:tab/>
        <w:t>UE-based performance measurement parameters</w:t>
      </w:r>
      <w:bookmarkEnd w:id="537"/>
      <w:bookmarkEnd w:id="538"/>
      <w:bookmarkEnd w:id="539"/>
      <w:bookmarkEnd w:id="540"/>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1F4300" w:rsidRPr="001F4300" w14:paraId="78BFAFC7" w14:textId="77777777" w:rsidTr="00963B9B">
        <w:trPr>
          <w:cantSplit/>
          <w:tblHeader/>
        </w:trPr>
        <w:tc>
          <w:tcPr>
            <w:tcW w:w="7088" w:type="dxa"/>
          </w:tcPr>
          <w:p w14:paraId="4878389F" w14:textId="77777777" w:rsidR="00071325" w:rsidRPr="001F4300" w:rsidRDefault="00071325" w:rsidP="00234276">
            <w:pPr>
              <w:pStyle w:val="TAH"/>
            </w:pPr>
            <w:r w:rsidRPr="001F4300">
              <w:t>Definitions for parameters</w:t>
            </w:r>
          </w:p>
        </w:tc>
        <w:tc>
          <w:tcPr>
            <w:tcW w:w="567" w:type="dxa"/>
          </w:tcPr>
          <w:p w14:paraId="4721188F" w14:textId="77777777" w:rsidR="00071325" w:rsidRPr="001F4300" w:rsidRDefault="00071325" w:rsidP="00234276">
            <w:pPr>
              <w:pStyle w:val="TAH"/>
            </w:pPr>
            <w:r w:rsidRPr="001F4300">
              <w:t>Per</w:t>
            </w:r>
          </w:p>
        </w:tc>
        <w:tc>
          <w:tcPr>
            <w:tcW w:w="567" w:type="dxa"/>
          </w:tcPr>
          <w:p w14:paraId="5BB7F5E5" w14:textId="77777777" w:rsidR="00071325" w:rsidRPr="001F4300" w:rsidRDefault="00071325" w:rsidP="00234276">
            <w:pPr>
              <w:pStyle w:val="TAH"/>
            </w:pPr>
            <w:r w:rsidRPr="001F4300">
              <w:t>M</w:t>
            </w:r>
          </w:p>
        </w:tc>
        <w:tc>
          <w:tcPr>
            <w:tcW w:w="709" w:type="dxa"/>
          </w:tcPr>
          <w:p w14:paraId="3B614B20" w14:textId="77777777" w:rsidR="00071325" w:rsidRPr="001F4300" w:rsidRDefault="00071325" w:rsidP="00234276">
            <w:pPr>
              <w:pStyle w:val="TAH"/>
            </w:pPr>
            <w:r w:rsidRPr="001F4300">
              <w:t>FDD-TDD DIFF</w:t>
            </w:r>
          </w:p>
        </w:tc>
        <w:tc>
          <w:tcPr>
            <w:tcW w:w="708" w:type="dxa"/>
          </w:tcPr>
          <w:p w14:paraId="1E8BEAE9" w14:textId="77777777" w:rsidR="00071325" w:rsidRPr="001F4300" w:rsidRDefault="00071325" w:rsidP="00234276">
            <w:pPr>
              <w:pStyle w:val="TAH"/>
            </w:pPr>
            <w:r w:rsidRPr="001F4300">
              <w:t>FR1-FR2 DIFF</w:t>
            </w:r>
          </w:p>
        </w:tc>
      </w:tr>
      <w:tr w:rsidR="001F4300" w:rsidRPr="001F4300" w14:paraId="01652828" w14:textId="77777777" w:rsidTr="00963B9B">
        <w:trPr>
          <w:cantSplit/>
          <w:tblHeader/>
        </w:trPr>
        <w:tc>
          <w:tcPr>
            <w:tcW w:w="7088" w:type="dxa"/>
          </w:tcPr>
          <w:p w14:paraId="6CC75BE7" w14:textId="77777777" w:rsidR="00071325" w:rsidRPr="001F4300" w:rsidRDefault="00071325" w:rsidP="00234276">
            <w:pPr>
              <w:pStyle w:val="TAL"/>
              <w:rPr>
                <w:b/>
                <w:bCs/>
                <w:i/>
                <w:iCs/>
              </w:rPr>
            </w:pPr>
            <w:r w:rsidRPr="001F4300">
              <w:rPr>
                <w:b/>
                <w:bCs/>
                <w:i/>
                <w:iCs/>
              </w:rPr>
              <w:t>barometerMeasReport</w:t>
            </w:r>
            <w:r w:rsidR="00653ADD" w:rsidRPr="001F4300">
              <w:rPr>
                <w:b/>
                <w:bCs/>
                <w:i/>
                <w:iCs/>
              </w:rPr>
              <w:t>-r16</w:t>
            </w:r>
          </w:p>
          <w:p w14:paraId="371D9B70" w14:textId="77777777" w:rsidR="00071325" w:rsidRPr="001F4300" w:rsidRDefault="00071325" w:rsidP="00071325">
            <w:pPr>
              <w:pStyle w:val="TAL"/>
              <w:rPr>
                <w:rFonts w:cs="Arial"/>
                <w:szCs w:val="18"/>
              </w:rPr>
            </w:pPr>
            <w:r w:rsidRPr="001F4300">
              <w:t>Indicates whether UE supports uncompensated barometeric pressure measurement reporting upon request from the network.</w:t>
            </w:r>
          </w:p>
        </w:tc>
        <w:tc>
          <w:tcPr>
            <w:tcW w:w="567" w:type="dxa"/>
          </w:tcPr>
          <w:p w14:paraId="05E0EE89"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212B9EE4"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217B4F3F"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129BE321"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6ADF7714" w14:textId="77777777" w:rsidTr="00963B9B">
        <w:trPr>
          <w:cantSplit/>
          <w:tblHeader/>
        </w:trPr>
        <w:tc>
          <w:tcPr>
            <w:tcW w:w="7088" w:type="dxa"/>
          </w:tcPr>
          <w:p w14:paraId="20C23EBB" w14:textId="77777777" w:rsidR="00071325" w:rsidRPr="001F4300" w:rsidRDefault="00071325" w:rsidP="00234276">
            <w:pPr>
              <w:pStyle w:val="TAL"/>
              <w:rPr>
                <w:b/>
                <w:bCs/>
                <w:i/>
                <w:iCs/>
              </w:rPr>
            </w:pPr>
            <w:r w:rsidRPr="001F4300">
              <w:rPr>
                <w:b/>
                <w:bCs/>
                <w:i/>
                <w:iCs/>
              </w:rPr>
              <w:t>immMeasBT</w:t>
            </w:r>
            <w:r w:rsidR="00653ADD" w:rsidRPr="001F4300">
              <w:rPr>
                <w:b/>
                <w:bCs/>
                <w:i/>
                <w:iCs/>
              </w:rPr>
              <w:t>-r16</w:t>
            </w:r>
          </w:p>
          <w:p w14:paraId="56ED4840" w14:textId="77777777" w:rsidR="00071325" w:rsidRPr="001F4300" w:rsidRDefault="00071325" w:rsidP="00071325">
            <w:pPr>
              <w:pStyle w:val="TAL"/>
              <w:rPr>
                <w:rFonts w:cs="Arial"/>
                <w:szCs w:val="18"/>
              </w:rPr>
            </w:pPr>
            <w:r w:rsidRPr="001F4300">
              <w:t>Indicates whether the UE supports Bluetooth measurements in RRC_CONNECTED state.</w:t>
            </w:r>
          </w:p>
        </w:tc>
        <w:tc>
          <w:tcPr>
            <w:tcW w:w="567" w:type="dxa"/>
          </w:tcPr>
          <w:p w14:paraId="67F9AD0E"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7070E686"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364886DC"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176A7A38"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4FC11C55" w14:textId="77777777" w:rsidTr="00963B9B">
        <w:trPr>
          <w:cantSplit/>
          <w:tblHeader/>
        </w:trPr>
        <w:tc>
          <w:tcPr>
            <w:tcW w:w="7088" w:type="dxa"/>
          </w:tcPr>
          <w:p w14:paraId="19E83813" w14:textId="77777777" w:rsidR="00071325" w:rsidRPr="001F4300" w:rsidRDefault="00071325" w:rsidP="00234276">
            <w:pPr>
              <w:pStyle w:val="TAL"/>
              <w:rPr>
                <w:b/>
                <w:bCs/>
                <w:i/>
                <w:iCs/>
              </w:rPr>
            </w:pPr>
            <w:r w:rsidRPr="001F4300">
              <w:rPr>
                <w:b/>
                <w:bCs/>
                <w:i/>
                <w:iCs/>
              </w:rPr>
              <w:t>immMeasWLAN</w:t>
            </w:r>
            <w:r w:rsidR="00653ADD" w:rsidRPr="001F4300">
              <w:rPr>
                <w:b/>
                <w:bCs/>
                <w:i/>
                <w:iCs/>
              </w:rPr>
              <w:t>-r16</w:t>
            </w:r>
          </w:p>
          <w:p w14:paraId="7CBBE37A" w14:textId="77777777" w:rsidR="00071325" w:rsidRPr="001F4300" w:rsidRDefault="00071325" w:rsidP="00071325">
            <w:pPr>
              <w:pStyle w:val="TAL"/>
              <w:rPr>
                <w:rFonts w:ascii="Times New Roman" w:hAnsi="Times New Roman"/>
                <w:sz w:val="20"/>
              </w:rPr>
            </w:pPr>
            <w:r w:rsidRPr="001F4300">
              <w:t>Indicates whether the UE supports WLAN measurements in RRC_CONNECTED state.</w:t>
            </w:r>
          </w:p>
        </w:tc>
        <w:tc>
          <w:tcPr>
            <w:tcW w:w="567" w:type="dxa"/>
          </w:tcPr>
          <w:p w14:paraId="4F12B076"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1B088380"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30A976CE"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703F843D"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190AACF6" w14:textId="77777777" w:rsidTr="00963B9B">
        <w:trPr>
          <w:cantSplit/>
          <w:tblHeader/>
        </w:trPr>
        <w:tc>
          <w:tcPr>
            <w:tcW w:w="7088" w:type="dxa"/>
          </w:tcPr>
          <w:p w14:paraId="3E68D29A" w14:textId="77777777" w:rsidR="00071325" w:rsidRPr="001F4300" w:rsidRDefault="00071325" w:rsidP="00234276">
            <w:pPr>
              <w:pStyle w:val="TAL"/>
              <w:rPr>
                <w:b/>
                <w:bCs/>
                <w:i/>
                <w:iCs/>
              </w:rPr>
            </w:pPr>
            <w:r w:rsidRPr="001F4300">
              <w:rPr>
                <w:b/>
                <w:bCs/>
                <w:i/>
                <w:iCs/>
              </w:rPr>
              <w:t>loggedMeasBT</w:t>
            </w:r>
            <w:r w:rsidR="00653ADD" w:rsidRPr="001F4300">
              <w:rPr>
                <w:b/>
                <w:bCs/>
                <w:i/>
                <w:iCs/>
              </w:rPr>
              <w:t>-r16</w:t>
            </w:r>
          </w:p>
          <w:p w14:paraId="56644319" w14:textId="77777777" w:rsidR="00071325" w:rsidRPr="001F4300" w:rsidRDefault="00071325" w:rsidP="00071325">
            <w:pPr>
              <w:pStyle w:val="TAL"/>
              <w:rPr>
                <w:rFonts w:ascii="Times New Roman" w:hAnsi="Times New Roman"/>
                <w:sz w:val="20"/>
              </w:rPr>
            </w:pPr>
            <w:r w:rsidRPr="001F4300">
              <w:t>Indicates whether the UE supports Bluetooth measurements in RRC_IDLE and RRC_INACTIVE state.</w:t>
            </w:r>
          </w:p>
        </w:tc>
        <w:tc>
          <w:tcPr>
            <w:tcW w:w="567" w:type="dxa"/>
          </w:tcPr>
          <w:p w14:paraId="5F6EF829"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3F33342E"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2A65A925"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1916C184"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46E63641" w14:textId="77777777" w:rsidTr="00963B9B">
        <w:trPr>
          <w:cantSplit/>
          <w:tblHeader/>
        </w:trPr>
        <w:tc>
          <w:tcPr>
            <w:tcW w:w="7088" w:type="dxa"/>
          </w:tcPr>
          <w:p w14:paraId="499A2232" w14:textId="77777777" w:rsidR="00071325" w:rsidRPr="001F4300" w:rsidRDefault="00071325" w:rsidP="00234276">
            <w:pPr>
              <w:pStyle w:val="TAL"/>
              <w:rPr>
                <w:b/>
                <w:bCs/>
                <w:i/>
                <w:iCs/>
              </w:rPr>
            </w:pPr>
            <w:r w:rsidRPr="001F4300">
              <w:rPr>
                <w:b/>
                <w:bCs/>
                <w:i/>
                <w:iCs/>
              </w:rPr>
              <w:t>loggedMeasurements</w:t>
            </w:r>
            <w:r w:rsidR="00653ADD" w:rsidRPr="001F4300">
              <w:rPr>
                <w:b/>
                <w:bCs/>
                <w:i/>
                <w:iCs/>
              </w:rPr>
              <w:t>-r16</w:t>
            </w:r>
          </w:p>
          <w:p w14:paraId="391EC749" w14:textId="77777777" w:rsidR="00071325" w:rsidRPr="001F4300" w:rsidRDefault="00071325" w:rsidP="00071325">
            <w:pPr>
              <w:pStyle w:val="TAL"/>
              <w:rPr>
                <w:rFonts w:cs="Arial"/>
                <w:szCs w:val="18"/>
              </w:rPr>
            </w:pPr>
            <w:r w:rsidRPr="001F4300">
              <w:t>Indicates whether the UE supports logged measurements in RRC_IDLE and RRC_INACTIVE. A UE that supports logged measurements shall support both periodical logging and event-triggered logging. The memory size of MDT logged measurements is 64KB.</w:t>
            </w:r>
          </w:p>
        </w:tc>
        <w:tc>
          <w:tcPr>
            <w:tcW w:w="567" w:type="dxa"/>
          </w:tcPr>
          <w:p w14:paraId="6CCFFD4E"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0235859D"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5A537747"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4F13D52E"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619AF2AC" w14:textId="77777777" w:rsidTr="00963B9B">
        <w:trPr>
          <w:cantSplit/>
          <w:tblHeader/>
        </w:trPr>
        <w:tc>
          <w:tcPr>
            <w:tcW w:w="7088" w:type="dxa"/>
          </w:tcPr>
          <w:p w14:paraId="08BC2EB6" w14:textId="77777777" w:rsidR="00071325" w:rsidRPr="001F4300" w:rsidRDefault="00071325" w:rsidP="00234276">
            <w:pPr>
              <w:pStyle w:val="TAL"/>
              <w:rPr>
                <w:b/>
                <w:bCs/>
                <w:i/>
                <w:iCs/>
              </w:rPr>
            </w:pPr>
            <w:r w:rsidRPr="001F4300">
              <w:rPr>
                <w:b/>
                <w:bCs/>
                <w:i/>
                <w:iCs/>
              </w:rPr>
              <w:t>loggedMeasWLAN</w:t>
            </w:r>
            <w:r w:rsidR="00653ADD" w:rsidRPr="001F4300">
              <w:rPr>
                <w:b/>
                <w:bCs/>
                <w:i/>
                <w:iCs/>
              </w:rPr>
              <w:t>-r16</w:t>
            </w:r>
          </w:p>
          <w:p w14:paraId="3658C074" w14:textId="77777777" w:rsidR="00071325" w:rsidRPr="001F4300" w:rsidRDefault="00071325" w:rsidP="00071325">
            <w:pPr>
              <w:pStyle w:val="TAL"/>
            </w:pPr>
            <w:r w:rsidRPr="001F4300">
              <w:t>Indicates whether the UE supports WLAN measurements in RRC_IDLE and RRC_INACTIVE state.</w:t>
            </w:r>
          </w:p>
        </w:tc>
        <w:tc>
          <w:tcPr>
            <w:tcW w:w="567" w:type="dxa"/>
          </w:tcPr>
          <w:p w14:paraId="05DBEECC"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6164B49D"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6F71E730"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7FBF1BD0"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4583E7D0" w14:textId="77777777" w:rsidTr="00963B9B">
        <w:trPr>
          <w:cantSplit/>
          <w:tblHeader/>
        </w:trPr>
        <w:tc>
          <w:tcPr>
            <w:tcW w:w="7088" w:type="dxa"/>
          </w:tcPr>
          <w:p w14:paraId="105C90EC" w14:textId="77777777" w:rsidR="00071325" w:rsidRPr="001F4300" w:rsidRDefault="00071325" w:rsidP="00234276">
            <w:pPr>
              <w:pStyle w:val="TAL"/>
              <w:rPr>
                <w:b/>
                <w:bCs/>
                <w:i/>
                <w:iCs/>
              </w:rPr>
            </w:pPr>
            <w:r w:rsidRPr="001F4300">
              <w:rPr>
                <w:b/>
                <w:bCs/>
                <w:i/>
                <w:iCs/>
              </w:rPr>
              <w:t>orientationMeasReport</w:t>
            </w:r>
            <w:r w:rsidR="00653ADD" w:rsidRPr="001F4300">
              <w:rPr>
                <w:b/>
                <w:bCs/>
                <w:i/>
                <w:iCs/>
              </w:rPr>
              <w:t>-r16</w:t>
            </w:r>
          </w:p>
          <w:p w14:paraId="4A305871" w14:textId="77777777" w:rsidR="00071325" w:rsidRPr="001F4300" w:rsidRDefault="00071325" w:rsidP="00071325">
            <w:pPr>
              <w:pStyle w:val="TAL"/>
            </w:pPr>
            <w:r w:rsidRPr="001F4300">
              <w:t>Indicates whether the UE supports orientation information reporting upon request from the network.</w:t>
            </w:r>
          </w:p>
        </w:tc>
        <w:tc>
          <w:tcPr>
            <w:tcW w:w="567" w:type="dxa"/>
          </w:tcPr>
          <w:p w14:paraId="3BBDD56C"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7CB15910"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3AB2A9EF"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732DF7AF"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2F2CD1DD" w14:textId="77777777" w:rsidTr="00963B9B">
        <w:trPr>
          <w:cantSplit/>
          <w:tblHeader/>
        </w:trPr>
        <w:tc>
          <w:tcPr>
            <w:tcW w:w="7088" w:type="dxa"/>
          </w:tcPr>
          <w:p w14:paraId="7060FE7C" w14:textId="77777777" w:rsidR="00071325" w:rsidRPr="001F4300" w:rsidRDefault="00071325" w:rsidP="00234276">
            <w:pPr>
              <w:pStyle w:val="TAL"/>
              <w:rPr>
                <w:b/>
                <w:bCs/>
                <w:i/>
                <w:iCs/>
              </w:rPr>
            </w:pPr>
            <w:r w:rsidRPr="001F4300">
              <w:rPr>
                <w:b/>
                <w:bCs/>
                <w:i/>
                <w:iCs/>
              </w:rPr>
              <w:t>speedMeasReport</w:t>
            </w:r>
            <w:r w:rsidR="00653ADD" w:rsidRPr="001F4300">
              <w:rPr>
                <w:b/>
                <w:bCs/>
                <w:i/>
                <w:iCs/>
              </w:rPr>
              <w:t>-r16</w:t>
            </w:r>
          </w:p>
          <w:p w14:paraId="540FD8C7" w14:textId="77777777" w:rsidR="00071325" w:rsidRPr="001F4300" w:rsidRDefault="00071325" w:rsidP="00071325">
            <w:pPr>
              <w:pStyle w:val="TAL"/>
              <w:rPr>
                <w:rFonts w:ascii="Times New Roman" w:hAnsi="Times New Roman"/>
                <w:sz w:val="20"/>
              </w:rPr>
            </w:pPr>
            <w:r w:rsidRPr="001F4300">
              <w:t>Indicates whether the UE supports speed information reporting upon request from the network.</w:t>
            </w:r>
          </w:p>
        </w:tc>
        <w:tc>
          <w:tcPr>
            <w:tcW w:w="567" w:type="dxa"/>
          </w:tcPr>
          <w:p w14:paraId="7EFC1C56"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28D80B7A"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033D0118"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565FAAEB"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219371A4" w14:textId="77777777" w:rsidTr="00963B9B">
        <w:trPr>
          <w:cantSplit/>
          <w:tblHeader/>
        </w:trPr>
        <w:tc>
          <w:tcPr>
            <w:tcW w:w="7088" w:type="dxa"/>
          </w:tcPr>
          <w:p w14:paraId="657BE99E" w14:textId="77777777" w:rsidR="00071325" w:rsidRPr="001F4300" w:rsidRDefault="00071325" w:rsidP="00234276">
            <w:pPr>
              <w:pStyle w:val="TAL"/>
              <w:rPr>
                <w:b/>
                <w:bCs/>
                <w:i/>
                <w:iCs/>
              </w:rPr>
            </w:pPr>
            <w:r w:rsidRPr="001F4300">
              <w:rPr>
                <w:b/>
                <w:bCs/>
                <w:i/>
                <w:iCs/>
              </w:rPr>
              <w:t>gnss-Location</w:t>
            </w:r>
            <w:r w:rsidR="00653ADD" w:rsidRPr="001F4300">
              <w:rPr>
                <w:b/>
                <w:bCs/>
                <w:i/>
                <w:iCs/>
              </w:rPr>
              <w:t>-r16</w:t>
            </w:r>
          </w:p>
          <w:p w14:paraId="5DBE4689" w14:textId="77777777" w:rsidR="00071325" w:rsidRPr="001F4300" w:rsidRDefault="00071325" w:rsidP="00071325">
            <w:pPr>
              <w:pStyle w:val="TAL"/>
            </w:pPr>
            <w:r w:rsidRPr="001F4300">
              <w:t>Indicates whether the UE is equipped with a GNSS or A-GNSS receiver that may be used to provide detailed location information along with SON or MDT related measurements in RRC_CONNECTED, RRC_IDLE and RRC_INACTIVE.</w:t>
            </w:r>
          </w:p>
        </w:tc>
        <w:tc>
          <w:tcPr>
            <w:tcW w:w="567" w:type="dxa"/>
          </w:tcPr>
          <w:p w14:paraId="67A4E470"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3BDC8164"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155CB7F7"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210A4205" w14:textId="77777777" w:rsidR="00071325" w:rsidRPr="001F4300" w:rsidRDefault="00071325" w:rsidP="00234276">
            <w:pPr>
              <w:pStyle w:val="TAL"/>
              <w:jc w:val="center"/>
              <w:rPr>
                <w:rFonts w:cs="Arial"/>
                <w:szCs w:val="18"/>
              </w:rPr>
            </w:pPr>
            <w:r w:rsidRPr="001F4300">
              <w:rPr>
                <w:rFonts w:cs="Arial"/>
                <w:szCs w:val="18"/>
              </w:rPr>
              <w:t>No</w:t>
            </w:r>
          </w:p>
        </w:tc>
      </w:tr>
      <w:tr w:rsidR="00071325" w:rsidRPr="001F4300" w14:paraId="43CF772C" w14:textId="77777777" w:rsidTr="00963B9B">
        <w:trPr>
          <w:cantSplit/>
          <w:tblHeader/>
        </w:trPr>
        <w:tc>
          <w:tcPr>
            <w:tcW w:w="7088" w:type="dxa"/>
          </w:tcPr>
          <w:p w14:paraId="307B606B" w14:textId="77777777" w:rsidR="00071325" w:rsidRPr="001F4300" w:rsidRDefault="00071325" w:rsidP="00234276">
            <w:pPr>
              <w:pStyle w:val="TAL"/>
              <w:rPr>
                <w:b/>
                <w:bCs/>
                <w:i/>
                <w:iCs/>
              </w:rPr>
            </w:pPr>
            <w:r w:rsidRPr="001F4300">
              <w:rPr>
                <w:b/>
                <w:bCs/>
                <w:i/>
                <w:iCs/>
              </w:rPr>
              <w:t>ulPDCP-Delay</w:t>
            </w:r>
            <w:r w:rsidR="00653ADD" w:rsidRPr="001F4300">
              <w:rPr>
                <w:b/>
                <w:bCs/>
                <w:i/>
                <w:iCs/>
              </w:rPr>
              <w:t>-r16</w:t>
            </w:r>
          </w:p>
          <w:p w14:paraId="082EB96C" w14:textId="013FC1B9" w:rsidR="00071325" w:rsidRPr="001F4300" w:rsidRDefault="00071325" w:rsidP="00234276">
            <w:pPr>
              <w:pStyle w:val="TAL"/>
              <w:rPr>
                <w:rFonts w:cs="Arial"/>
                <w:szCs w:val="18"/>
              </w:rPr>
            </w:pPr>
            <w:r w:rsidRPr="001F4300">
              <w:t>Indicates whether the UE supports UL PDCP Packet Average Delay measurement (as specified in TS 38.314 [</w:t>
            </w:r>
            <w:r w:rsidR="00147AB3" w:rsidRPr="001F4300">
              <w:t>26</w:t>
            </w:r>
            <w:r w:rsidR="00B97E1C" w:rsidRPr="001F4300">
              <w:t>]</w:t>
            </w:r>
            <w:r w:rsidRPr="001F4300">
              <w:t>) and reporting in RRC_CONNECTED state.</w:t>
            </w:r>
          </w:p>
        </w:tc>
        <w:tc>
          <w:tcPr>
            <w:tcW w:w="567" w:type="dxa"/>
          </w:tcPr>
          <w:p w14:paraId="038C21D4"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31FA8155"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72406002"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2AB02D88" w14:textId="77777777" w:rsidR="00071325" w:rsidRPr="001F4300" w:rsidRDefault="00071325" w:rsidP="00234276">
            <w:pPr>
              <w:pStyle w:val="TAL"/>
              <w:jc w:val="center"/>
              <w:rPr>
                <w:rFonts w:cs="Arial"/>
                <w:szCs w:val="18"/>
              </w:rPr>
            </w:pPr>
            <w:r w:rsidRPr="001F4300">
              <w:rPr>
                <w:rFonts w:cs="Arial"/>
                <w:szCs w:val="18"/>
              </w:rPr>
              <w:t>No</w:t>
            </w:r>
          </w:p>
        </w:tc>
      </w:tr>
    </w:tbl>
    <w:p w14:paraId="091BB8BE" w14:textId="77777777" w:rsidR="00071325" w:rsidRPr="001F4300" w:rsidRDefault="00071325" w:rsidP="00071325"/>
    <w:p w14:paraId="078AF7C4" w14:textId="77777777" w:rsidR="00071325" w:rsidRPr="001F4300" w:rsidRDefault="00071325" w:rsidP="00071325">
      <w:pPr>
        <w:pStyle w:val="Heading3"/>
      </w:pPr>
      <w:bookmarkStart w:id="541" w:name="_Toc46488706"/>
      <w:bookmarkStart w:id="542" w:name="_Toc52574128"/>
      <w:bookmarkStart w:id="543" w:name="_Toc52574214"/>
      <w:bookmarkStart w:id="544" w:name="_Toc90724068"/>
      <w:r w:rsidRPr="001F4300">
        <w:t>4.2.19</w:t>
      </w:r>
      <w:r w:rsidRPr="001F4300">
        <w:tab/>
        <w:t>High speed parameters</w:t>
      </w:r>
      <w:bookmarkEnd w:id="541"/>
      <w:bookmarkEnd w:id="542"/>
      <w:bookmarkEnd w:id="543"/>
      <w:bookmarkEnd w:id="54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1F4300" w:rsidRPr="001F4300" w14:paraId="237A4247" w14:textId="77777777" w:rsidTr="00963B9B">
        <w:trPr>
          <w:cantSplit/>
          <w:tblHeader/>
        </w:trPr>
        <w:tc>
          <w:tcPr>
            <w:tcW w:w="7110" w:type="dxa"/>
          </w:tcPr>
          <w:p w14:paraId="794FCA27" w14:textId="77777777" w:rsidR="00071325" w:rsidRPr="001F4300" w:rsidRDefault="00071325" w:rsidP="00963B9B">
            <w:pPr>
              <w:pStyle w:val="TAH"/>
            </w:pPr>
            <w:r w:rsidRPr="001F4300">
              <w:t>Definitions for parameters</w:t>
            </w:r>
          </w:p>
        </w:tc>
        <w:tc>
          <w:tcPr>
            <w:tcW w:w="516" w:type="dxa"/>
          </w:tcPr>
          <w:p w14:paraId="050B43F7" w14:textId="77777777" w:rsidR="00071325" w:rsidRPr="001F4300" w:rsidRDefault="00071325" w:rsidP="00963B9B">
            <w:pPr>
              <w:pStyle w:val="TAH"/>
            </w:pPr>
            <w:r w:rsidRPr="001F4300">
              <w:t>Per</w:t>
            </w:r>
          </w:p>
        </w:tc>
        <w:tc>
          <w:tcPr>
            <w:tcW w:w="567" w:type="dxa"/>
          </w:tcPr>
          <w:p w14:paraId="1C3B0FB5" w14:textId="77777777" w:rsidR="00071325" w:rsidRPr="001F4300" w:rsidRDefault="00071325" w:rsidP="00963B9B">
            <w:pPr>
              <w:pStyle w:val="TAH"/>
            </w:pPr>
            <w:r w:rsidRPr="001F4300">
              <w:t>M</w:t>
            </w:r>
          </w:p>
        </w:tc>
        <w:tc>
          <w:tcPr>
            <w:tcW w:w="807" w:type="dxa"/>
          </w:tcPr>
          <w:p w14:paraId="20D65657" w14:textId="77777777" w:rsidR="00071325" w:rsidRPr="001F4300" w:rsidRDefault="00071325" w:rsidP="00963B9B">
            <w:pPr>
              <w:pStyle w:val="TAH"/>
            </w:pPr>
            <w:r w:rsidRPr="001F4300">
              <w:t>FDD-TDD</w:t>
            </w:r>
          </w:p>
          <w:p w14:paraId="59BB1B4D" w14:textId="77777777" w:rsidR="00071325" w:rsidRPr="001F4300" w:rsidRDefault="00071325" w:rsidP="00963B9B">
            <w:pPr>
              <w:pStyle w:val="TAH"/>
            </w:pPr>
            <w:r w:rsidRPr="001F4300">
              <w:t>DIFF</w:t>
            </w:r>
          </w:p>
        </w:tc>
        <w:tc>
          <w:tcPr>
            <w:tcW w:w="630" w:type="dxa"/>
          </w:tcPr>
          <w:p w14:paraId="7A132EB0" w14:textId="77777777" w:rsidR="00071325" w:rsidRPr="001F4300" w:rsidRDefault="00071325" w:rsidP="00963B9B">
            <w:pPr>
              <w:pStyle w:val="TAH"/>
            </w:pPr>
            <w:r w:rsidRPr="001F4300">
              <w:t>FR1-FR2</w:t>
            </w:r>
          </w:p>
          <w:p w14:paraId="4CF30E59" w14:textId="77777777" w:rsidR="00071325" w:rsidRPr="001F4300" w:rsidRDefault="00071325" w:rsidP="00963B9B">
            <w:pPr>
              <w:pStyle w:val="TAH"/>
            </w:pPr>
            <w:r w:rsidRPr="001F4300">
              <w:t>DIFF</w:t>
            </w:r>
          </w:p>
        </w:tc>
      </w:tr>
      <w:tr w:rsidR="001F4300" w:rsidRPr="001F4300" w14:paraId="617622C1" w14:textId="77777777" w:rsidTr="00963B9B">
        <w:trPr>
          <w:cantSplit/>
          <w:tblHeader/>
        </w:trPr>
        <w:tc>
          <w:tcPr>
            <w:tcW w:w="7110" w:type="dxa"/>
          </w:tcPr>
          <w:p w14:paraId="244D5E62" w14:textId="77777777" w:rsidR="00071325" w:rsidRPr="001F4300" w:rsidRDefault="00071325" w:rsidP="00234276">
            <w:pPr>
              <w:pStyle w:val="TAL"/>
            </w:pPr>
            <w:r w:rsidRPr="001F4300">
              <w:rPr>
                <w:b/>
                <w:bCs/>
                <w:i/>
                <w:iCs/>
              </w:rPr>
              <w:t>measurementEnhancement-r16</w:t>
            </w:r>
          </w:p>
          <w:p w14:paraId="472A9F1B" w14:textId="60B68D84" w:rsidR="00071325" w:rsidRPr="001F4300" w:rsidRDefault="00071325" w:rsidP="00234276">
            <w:pPr>
              <w:pStyle w:val="TAL"/>
            </w:pPr>
            <w:r w:rsidRPr="001F4300">
              <w:t xml:space="preserve">Indicates whether the UE supports </w:t>
            </w:r>
            <w:r w:rsidRPr="001F4300">
              <w:rPr>
                <w:szCs w:val="22"/>
              </w:rPr>
              <w:t xml:space="preserve">the enhanced intra-NR and inter-RAT E-UTRAN </w:t>
            </w:r>
            <w:r w:rsidR="006363CA" w:rsidRPr="001F4300">
              <w:rPr>
                <w:szCs w:val="22"/>
              </w:rPr>
              <w:t xml:space="preserve">RRM </w:t>
            </w:r>
            <w:r w:rsidRPr="001F4300">
              <w:rPr>
                <w:szCs w:val="22"/>
              </w:rPr>
              <w:t>requirements to support high speed up to 500 km/h as specified in TS 38.133 [5]</w:t>
            </w:r>
            <w:r w:rsidRPr="001F4300">
              <w:t xml:space="preserve">. This field applies to MN configured measurement enhancement when MR-DC is not configured and SN configured measurement enhancement when </w:t>
            </w:r>
            <w:r w:rsidR="00C075C9" w:rsidRPr="001F4300">
              <w:t>(NG)</w:t>
            </w:r>
            <w:r w:rsidRPr="001F4300">
              <w:t>EN-DC is configured.</w:t>
            </w:r>
          </w:p>
        </w:tc>
        <w:tc>
          <w:tcPr>
            <w:tcW w:w="516" w:type="dxa"/>
          </w:tcPr>
          <w:p w14:paraId="4926AFEA" w14:textId="77777777" w:rsidR="00071325" w:rsidRPr="001F4300" w:rsidRDefault="00071325" w:rsidP="00071325">
            <w:pPr>
              <w:pStyle w:val="TAL"/>
              <w:jc w:val="center"/>
              <w:rPr>
                <w:rFonts w:eastAsia="DengXian"/>
                <w:bCs/>
              </w:rPr>
            </w:pPr>
            <w:r w:rsidRPr="001F4300">
              <w:rPr>
                <w:rFonts w:eastAsia="DengXian"/>
                <w:bCs/>
              </w:rPr>
              <w:t>UE</w:t>
            </w:r>
          </w:p>
        </w:tc>
        <w:tc>
          <w:tcPr>
            <w:tcW w:w="567" w:type="dxa"/>
          </w:tcPr>
          <w:p w14:paraId="6C378D6E" w14:textId="565FD865" w:rsidR="00071325" w:rsidRPr="001F4300" w:rsidRDefault="006363CA" w:rsidP="00234276">
            <w:pPr>
              <w:pStyle w:val="TAL"/>
              <w:jc w:val="center"/>
            </w:pPr>
            <w:r w:rsidRPr="001F4300">
              <w:rPr>
                <w:bCs/>
                <w:iCs/>
                <w:szCs w:val="18"/>
              </w:rPr>
              <w:t>No</w:t>
            </w:r>
          </w:p>
        </w:tc>
        <w:tc>
          <w:tcPr>
            <w:tcW w:w="807" w:type="dxa"/>
          </w:tcPr>
          <w:p w14:paraId="2A39A49B" w14:textId="77777777" w:rsidR="00071325" w:rsidRPr="001F4300" w:rsidRDefault="00071325" w:rsidP="00071325">
            <w:pPr>
              <w:pStyle w:val="TAL"/>
              <w:jc w:val="center"/>
              <w:rPr>
                <w:rFonts w:eastAsia="DengXian"/>
                <w:bCs/>
              </w:rPr>
            </w:pPr>
            <w:r w:rsidRPr="001F4300">
              <w:rPr>
                <w:rFonts w:eastAsia="DengXian"/>
                <w:bCs/>
              </w:rPr>
              <w:t>No</w:t>
            </w:r>
          </w:p>
        </w:tc>
        <w:tc>
          <w:tcPr>
            <w:tcW w:w="630" w:type="dxa"/>
          </w:tcPr>
          <w:p w14:paraId="006C9AAA" w14:textId="77777777" w:rsidR="00071325" w:rsidRPr="001F4300" w:rsidRDefault="00071325" w:rsidP="00071325">
            <w:pPr>
              <w:pStyle w:val="TAL"/>
              <w:jc w:val="center"/>
              <w:rPr>
                <w:rFonts w:eastAsia="DengXian"/>
                <w:bCs/>
              </w:rPr>
            </w:pPr>
            <w:r w:rsidRPr="001F4300">
              <w:rPr>
                <w:rFonts w:eastAsia="SimSun"/>
                <w:lang w:eastAsia="zh-CN"/>
              </w:rPr>
              <w:t>FR1 only</w:t>
            </w:r>
          </w:p>
        </w:tc>
      </w:tr>
      <w:tr w:rsidR="001F4300" w:rsidRPr="001F4300" w14:paraId="1348BD25" w14:textId="77777777" w:rsidTr="00963B9B">
        <w:trPr>
          <w:cantSplit/>
          <w:tblHeader/>
        </w:trPr>
        <w:tc>
          <w:tcPr>
            <w:tcW w:w="7110" w:type="dxa"/>
          </w:tcPr>
          <w:p w14:paraId="0C202C65" w14:textId="77777777" w:rsidR="00071325" w:rsidRPr="001F4300" w:rsidRDefault="00071325" w:rsidP="00234276">
            <w:pPr>
              <w:pStyle w:val="TAL"/>
              <w:rPr>
                <w:b/>
                <w:bCs/>
                <w:i/>
                <w:iCs/>
              </w:rPr>
            </w:pPr>
            <w:r w:rsidRPr="001F4300">
              <w:rPr>
                <w:b/>
                <w:bCs/>
                <w:i/>
                <w:iCs/>
              </w:rPr>
              <w:t>demodulationEnhancement-r16</w:t>
            </w:r>
          </w:p>
          <w:p w14:paraId="4953DB4F" w14:textId="77777777" w:rsidR="00071325" w:rsidRPr="001F4300" w:rsidRDefault="00071325" w:rsidP="00234276">
            <w:pPr>
              <w:pStyle w:val="TAL"/>
            </w:pPr>
            <w:r w:rsidRPr="001F4300">
              <w:t xml:space="preserve">Indicates whether the UE supports the enhanced demodulation processing for HST-SFN joint transmission scheme with velocity up to 500km/h as specified in TS 38.101-4 </w:t>
            </w:r>
            <w:r w:rsidRPr="001F4300">
              <w:rPr>
                <w:szCs w:val="22"/>
              </w:rPr>
              <w:t>[18]</w:t>
            </w:r>
            <w:r w:rsidRPr="001F4300">
              <w:t xml:space="preserve">. This field applies to MN configured demodulation enhancement when MR-DC is not configured and SN configured demodulation enhancement when </w:t>
            </w:r>
            <w:r w:rsidR="00C075C9" w:rsidRPr="001F4300">
              <w:t>(NG)</w:t>
            </w:r>
            <w:r w:rsidRPr="001F4300">
              <w:t>EN-DC is configured.</w:t>
            </w:r>
          </w:p>
        </w:tc>
        <w:tc>
          <w:tcPr>
            <w:tcW w:w="516" w:type="dxa"/>
          </w:tcPr>
          <w:p w14:paraId="31113D84" w14:textId="77777777" w:rsidR="00071325" w:rsidRPr="001F4300" w:rsidRDefault="00071325" w:rsidP="00071325">
            <w:pPr>
              <w:pStyle w:val="TAL"/>
              <w:jc w:val="center"/>
            </w:pPr>
            <w:r w:rsidRPr="001F4300">
              <w:rPr>
                <w:bCs/>
                <w:iCs/>
                <w:szCs w:val="18"/>
              </w:rPr>
              <w:t>UE</w:t>
            </w:r>
          </w:p>
        </w:tc>
        <w:tc>
          <w:tcPr>
            <w:tcW w:w="567" w:type="dxa"/>
          </w:tcPr>
          <w:p w14:paraId="7D71C64B" w14:textId="35FD738F" w:rsidR="00071325" w:rsidRPr="001F4300" w:rsidRDefault="006363CA" w:rsidP="00234276">
            <w:pPr>
              <w:pStyle w:val="TAL"/>
              <w:jc w:val="center"/>
              <w:rPr>
                <w:szCs w:val="18"/>
              </w:rPr>
            </w:pPr>
            <w:r w:rsidRPr="001F4300">
              <w:rPr>
                <w:bCs/>
                <w:iCs/>
                <w:szCs w:val="18"/>
              </w:rPr>
              <w:t>No</w:t>
            </w:r>
          </w:p>
        </w:tc>
        <w:tc>
          <w:tcPr>
            <w:tcW w:w="807" w:type="dxa"/>
          </w:tcPr>
          <w:p w14:paraId="10D1272E" w14:textId="77777777" w:rsidR="00071325" w:rsidRPr="001F4300" w:rsidRDefault="00071325" w:rsidP="00071325">
            <w:pPr>
              <w:pStyle w:val="TAL"/>
              <w:jc w:val="center"/>
            </w:pPr>
            <w:r w:rsidRPr="001F4300">
              <w:rPr>
                <w:bCs/>
                <w:iCs/>
                <w:szCs w:val="18"/>
              </w:rPr>
              <w:t>No</w:t>
            </w:r>
          </w:p>
        </w:tc>
        <w:tc>
          <w:tcPr>
            <w:tcW w:w="630" w:type="dxa"/>
          </w:tcPr>
          <w:p w14:paraId="42D8D3F9" w14:textId="77777777" w:rsidR="00071325" w:rsidRPr="001F4300" w:rsidRDefault="00071325" w:rsidP="00071325">
            <w:pPr>
              <w:pStyle w:val="TAL"/>
              <w:jc w:val="center"/>
            </w:pPr>
            <w:r w:rsidRPr="001F4300">
              <w:rPr>
                <w:rFonts w:eastAsia="SimSun"/>
                <w:lang w:eastAsia="zh-CN"/>
              </w:rPr>
              <w:t>FR1 only</w:t>
            </w:r>
          </w:p>
        </w:tc>
      </w:tr>
      <w:tr w:rsidR="001F4300" w:rsidRPr="001F4300" w14:paraId="434067DA" w14:textId="77777777" w:rsidTr="00963B9B">
        <w:trPr>
          <w:cantSplit/>
          <w:tblHeader/>
        </w:trPr>
        <w:tc>
          <w:tcPr>
            <w:tcW w:w="7110" w:type="dxa"/>
          </w:tcPr>
          <w:p w14:paraId="1BE91D3A" w14:textId="77777777" w:rsidR="006363CA" w:rsidRPr="001F4300" w:rsidRDefault="006363CA" w:rsidP="00203C5F">
            <w:pPr>
              <w:pStyle w:val="TAL"/>
              <w:rPr>
                <w:b/>
                <w:bCs/>
                <w:i/>
                <w:iCs/>
              </w:rPr>
            </w:pPr>
            <w:r w:rsidRPr="001F4300">
              <w:rPr>
                <w:b/>
                <w:bCs/>
                <w:i/>
                <w:iCs/>
              </w:rPr>
              <w:t>intraNR-MeasurementEnhancement-r16</w:t>
            </w:r>
          </w:p>
          <w:p w14:paraId="5912F5B6" w14:textId="77777777" w:rsidR="006363CA" w:rsidRPr="001F4300" w:rsidRDefault="006363CA" w:rsidP="00203C5F">
            <w:pPr>
              <w:pStyle w:val="TAL"/>
            </w:pPr>
            <w:r w:rsidRPr="001F4300">
              <w:t xml:space="preserve">Indicates whether the UE supports </w:t>
            </w:r>
            <w:r w:rsidRPr="001F4300">
              <w:rPr>
                <w:szCs w:val="22"/>
              </w:rPr>
              <w:t>the enhanced intra-NR RRM requirements to support high speed up to 500 km/h as specified in TS 38.133 [5]</w:t>
            </w:r>
            <w:r w:rsidRPr="001F4300">
              <w:t>. This field applies to MN configured measurement enhancement when MR-DC is not configured and SN configured measurement enhancement when (NG)EN-DC is configured.</w:t>
            </w:r>
          </w:p>
          <w:p w14:paraId="45D80842" w14:textId="4769376F" w:rsidR="006363CA" w:rsidRPr="001F4300" w:rsidRDefault="006363CA" w:rsidP="006363CA">
            <w:pPr>
              <w:pStyle w:val="TAL"/>
            </w:pPr>
            <w:r w:rsidRPr="001F4300">
              <w:t xml:space="preserve">The UE can include this field only if the UE does not indicate the support of </w:t>
            </w:r>
            <w:r w:rsidRPr="001F4300">
              <w:rPr>
                <w:i/>
                <w:iCs/>
              </w:rPr>
              <w:t>measurementEnhancement-r16</w:t>
            </w:r>
            <w:r w:rsidRPr="001F4300">
              <w:t xml:space="preserve"> and</w:t>
            </w:r>
            <w:r w:rsidRPr="001F4300">
              <w:rPr>
                <w:i/>
                <w:iCs/>
              </w:rPr>
              <w:t xml:space="preserve"> interRAT-MeasurementEnhancement-r16</w:t>
            </w:r>
            <w:r w:rsidRPr="001F4300">
              <w:t>.</w:t>
            </w:r>
            <w:r w:rsidRPr="001F4300">
              <w:rPr>
                <w:rFonts w:cs="Arial"/>
                <w:sz w:val="21"/>
                <w:szCs w:val="21"/>
              </w:rPr>
              <w:t xml:space="preserve"> </w:t>
            </w:r>
            <w:r w:rsidRPr="001F4300">
              <w:t>Otherwise, the UE does not include this field.</w:t>
            </w:r>
          </w:p>
        </w:tc>
        <w:tc>
          <w:tcPr>
            <w:tcW w:w="516" w:type="dxa"/>
          </w:tcPr>
          <w:p w14:paraId="0BC1A585" w14:textId="154851E9" w:rsidR="006363CA" w:rsidRPr="001F4300" w:rsidRDefault="006363CA" w:rsidP="00203C5F">
            <w:pPr>
              <w:pStyle w:val="TAL"/>
              <w:rPr>
                <w:szCs w:val="18"/>
              </w:rPr>
            </w:pPr>
            <w:r w:rsidRPr="001F4300">
              <w:t>UE</w:t>
            </w:r>
          </w:p>
        </w:tc>
        <w:tc>
          <w:tcPr>
            <w:tcW w:w="567" w:type="dxa"/>
          </w:tcPr>
          <w:p w14:paraId="1EF7951E" w14:textId="127B22BA" w:rsidR="006363CA" w:rsidRPr="001F4300" w:rsidRDefault="006363CA" w:rsidP="00203C5F">
            <w:pPr>
              <w:pStyle w:val="TAL"/>
              <w:rPr>
                <w:szCs w:val="18"/>
              </w:rPr>
            </w:pPr>
            <w:r w:rsidRPr="001F4300">
              <w:t>No</w:t>
            </w:r>
          </w:p>
        </w:tc>
        <w:tc>
          <w:tcPr>
            <w:tcW w:w="807" w:type="dxa"/>
          </w:tcPr>
          <w:p w14:paraId="1B206369" w14:textId="18EFED33" w:rsidR="006363CA" w:rsidRPr="001F4300" w:rsidRDefault="006363CA" w:rsidP="00203C5F">
            <w:pPr>
              <w:pStyle w:val="TAL"/>
              <w:rPr>
                <w:szCs w:val="18"/>
              </w:rPr>
            </w:pPr>
            <w:r w:rsidRPr="001F4300">
              <w:t>No</w:t>
            </w:r>
          </w:p>
        </w:tc>
        <w:tc>
          <w:tcPr>
            <w:tcW w:w="630" w:type="dxa"/>
          </w:tcPr>
          <w:p w14:paraId="44927FDF" w14:textId="476B76C6" w:rsidR="006363CA" w:rsidRPr="001F4300" w:rsidRDefault="006363CA" w:rsidP="00203C5F">
            <w:pPr>
              <w:pStyle w:val="TAL"/>
              <w:rPr>
                <w:rFonts w:eastAsia="SimSun"/>
                <w:lang w:eastAsia="zh-CN"/>
              </w:rPr>
            </w:pPr>
            <w:r w:rsidRPr="001F4300">
              <w:t>FR1 only</w:t>
            </w:r>
          </w:p>
        </w:tc>
      </w:tr>
      <w:tr w:rsidR="001F4300" w:rsidRPr="001F4300" w14:paraId="2BE3A004" w14:textId="77777777" w:rsidTr="00963B9B">
        <w:trPr>
          <w:cantSplit/>
          <w:tblHeader/>
        </w:trPr>
        <w:tc>
          <w:tcPr>
            <w:tcW w:w="7110" w:type="dxa"/>
          </w:tcPr>
          <w:p w14:paraId="04D849C2" w14:textId="77777777" w:rsidR="006363CA" w:rsidRPr="001F4300" w:rsidRDefault="006363CA" w:rsidP="006363CA">
            <w:pPr>
              <w:pStyle w:val="TAL"/>
              <w:rPr>
                <w:b/>
                <w:bCs/>
                <w:i/>
                <w:iCs/>
              </w:rPr>
            </w:pPr>
            <w:r w:rsidRPr="001F4300">
              <w:rPr>
                <w:b/>
                <w:bCs/>
                <w:i/>
                <w:iCs/>
              </w:rPr>
              <w:t>interRAT-MeasurementEnhancement-r16</w:t>
            </w:r>
          </w:p>
          <w:p w14:paraId="789243AE" w14:textId="77777777" w:rsidR="006363CA" w:rsidRPr="001F4300" w:rsidRDefault="006363CA" w:rsidP="006363CA">
            <w:pPr>
              <w:pStyle w:val="TAL"/>
            </w:pPr>
            <w:r w:rsidRPr="001F4300">
              <w:t>Indicates whether the UE supports the enhanced inter-RAT E-UTRAN RRM requirements to support high speed up to 500 km/h as specified in TS 38.133 [5]. This field applies to MN configured measurement enhancement.</w:t>
            </w:r>
          </w:p>
          <w:p w14:paraId="6E04B1DC" w14:textId="1E3B70DC" w:rsidR="006363CA" w:rsidRPr="001F4300" w:rsidRDefault="006363CA" w:rsidP="006363CA">
            <w:pPr>
              <w:pStyle w:val="TAL"/>
              <w:rPr>
                <w:b/>
                <w:bCs/>
                <w:i/>
                <w:iCs/>
              </w:rPr>
            </w:pPr>
            <w:r w:rsidRPr="001F4300">
              <w:t xml:space="preserve">The UE can include this field only if the UE does not indicate the support of </w:t>
            </w:r>
            <w:r w:rsidRPr="001F4300">
              <w:rPr>
                <w:i/>
                <w:iCs/>
              </w:rPr>
              <w:t>measurementEnhancement-r16</w:t>
            </w:r>
            <w:r w:rsidRPr="001F4300">
              <w:t xml:space="preserve"> and </w:t>
            </w:r>
            <w:r w:rsidRPr="001F4300">
              <w:rPr>
                <w:i/>
                <w:iCs/>
              </w:rPr>
              <w:t>intraNR-MeasurementEnhancement-r16</w:t>
            </w:r>
            <w:r w:rsidRPr="001F4300">
              <w:t>. Otherwise, the UE does not include this field.</w:t>
            </w:r>
          </w:p>
        </w:tc>
        <w:tc>
          <w:tcPr>
            <w:tcW w:w="516" w:type="dxa"/>
          </w:tcPr>
          <w:p w14:paraId="452835B0" w14:textId="00B85B15" w:rsidR="006363CA" w:rsidRPr="001F4300" w:rsidRDefault="006363CA" w:rsidP="006363CA">
            <w:pPr>
              <w:pStyle w:val="TAL"/>
              <w:jc w:val="center"/>
              <w:rPr>
                <w:bCs/>
                <w:iCs/>
                <w:szCs w:val="18"/>
              </w:rPr>
            </w:pPr>
            <w:r w:rsidRPr="001F4300">
              <w:t>UE</w:t>
            </w:r>
          </w:p>
        </w:tc>
        <w:tc>
          <w:tcPr>
            <w:tcW w:w="567" w:type="dxa"/>
          </w:tcPr>
          <w:p w14:paraId="32A08904" w14:textId="3B8ADD3E" w:rsidR="006363CA" w:rsidRPr="001F4300" w:rsidRDefault="006363CA" w:rsidP="006363CA">
            <w:pPr>
              <w:pStyle w:val="TAL"/>
              <w:jc w:val="center"/>
              <w:rPr>
                <w:bCs/>
                <w:iCs/>
                <w:szCs w:val="18"/>
              </w:rPr>
            </w:pPr>
            <w:r w:rsidRPr="001F4300">
              <w:t>No</w:t>
            </w:r>
          </w:p>
        </w:tc>
        <w:tc>
          <w:tcPr>
            <w:tcW w:w="807" w:type="dxa"/>
          </w:tcPr>
          <w:p w14:paraId="53B51D64" w14:textId="5956583C" w:rsidR="006363CA" w:rsidRPr="001F4300" w:rsidRDefault="006363CA" w:rsidP="006363CA">
            <w:pPr>
              <w:pStyle w:val="TAL"/>
              <w:jc w:val="center"/>
              <w:rPr>
                <w:bCs/>
                <w:iCs/>
                <w:szCs w:val="18"/>
              </w:rPr>
            </w:pPr>
            <w:r w:rsidRPr="001F4300">
              <w:t>No</w:t>
            </w:r>
          </w:p>
        </w:tc>
        <w:tc>
          <w:tcPr>
            <w:tcW w:w="630" w:type="dxa"/>
          </w:tcPr>
          <w:p w14:paraId="66357558" w14:textId="6083CA64" w:rsidR="006363CA" w:rsidRPr="001F4300" w:rsidRDefault="006363CA" w:rsidP="006363CA">
            <w:pPr>
              <w:pStyle w:val="TAL"/>
              <w:jc w:val="center"/>
              <w:rPr>
                <w:rFonts w:eastAsia="SimSun"/>
                <w:lang w:eastAsia="zh-CN"/>
              </w:rPr>
            </w:pPr>
            <w:r w:rsidRPr="001F4300">
              <w:t>FR1 only</w:t>
            </w:r>
          </w:p>
        </w:tc>
      </w:tr>
    </w:tbl>
    <w:p w14:paraId="20A0B210" w14:textId="51F79D84" w:rsidR="0036088D" w:rsidRDefault="0036088D" w:rsidP="0036088D"/>
    <w:p w14:paraId="688CE511" w14:textId="77777777" w:rsidR="00071325" w:rsidRPr="001F4300" w:rsidRDefault="00071325" w:rsidP="0026000E"/>
    <w:p w14:paraId="003CB8F6" w14:textId="77777777" w:rsidR="004277B0" w:rsidRPr="001F4300" w:rsidRDefault="004771F0" w:rsidP="006A36A0">
      <w:pPr>
        <w:pStyle w:val="Heading1"/>
      </w:pPr>
      <w:bookmarkStart w:id="545" w:name="_Toc12750913"/>
      <w:bookmarkStart w:id="546" w:name="_Toc29382278"/>
      <w:bookmarkStart w:id="547" w:name="_Toc37093395"/>
      <w:bookmarkStart w:id="548" w:name="_Toc37238671"/>
      <w:bookmarkStart w:id="549" w:name="_Toc37238785"/>
      <w:bookmarkStart w:id="550" w:name="_Toc46488707"/>
      <w:bookmarkStart w:id="551" w:name="_Toc52574129"/>
      <w:bookmarkStart w:id="552" w:name="_Toc52574215"/>
      <w:bookmarkStart w:id="553" w:name="_Toc90724069"/>
      <w:r w:rsidRPr="001F4300">
        <w:t>5</w:t>
      </w:r>
      <w:r w:rsidR="004277B0" w:rsidRPr="001F4300">
        <w:tab/>
        <w:t>Optional features without UE radio access capability</w:t>
      </w:r>
      <w:r w:rsidR="0002186C" w:rsidRPr="001F4300">
        <w:t xml:space="preserve"> parameters</w:t>
      </w:r>
      <w:bookmarkEnd w:id="545"/>
      <w:bookmarkEnd w:id="546"/>
      <w:bookmarkEnd w:id="547"/>
      <w:bookmarkEnd w:id="548"/>
      <w:bookmarkEnd w:id="549"/>
      <w:bookmarkEnd w:id="550"/>
      <w:bookmarkEnd w:id="551"/>
      <w:bookmarkEnd w:id="552"/>
      <w:bookmarkEnd w:id="553"/>
    </w:p>
    <w:p w14:paraId="34906B8B" w14:textId="77777777" w:rsidR="000F0548" w:rsidRPr="001F4300" w:rsidRDefault="000F0548" w:rsidP="000F0548">
      <w:pPr>
        <w:pStyle w:val="Heading2"/>
      </w:pPr>
      <w:bookmarkStart w:id="554" w:name="_Toc46488708"/>
      <w:bookmarkStart w:id="555" w:name="_Toc52574130"/>
      <w:bookmarkStart w:id="556" w:name="_Toc52574216"/>
      <w:bookmarkStart w:id="557" w:name="_Toc90724070"/>
      <w:r w:rsidRPr="001F4300">
        <w:t>5.1</w:t>
      </w:r>
      <w:r w:rsidRPr="001F4300">
        <w:tab/>
        <w:t>PWS features</w:t>
      </w:r>
      <w:bookmarkEnd w:id="554"/>
      <w:bookmarkEnd w:id="555"/>
      <w:bookmarkEnd w:id="556"/>
      <w:bookmarkEnd w:id="55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2BAD48EB" w14:textId="77777777" w:rsidTr="00963B9B">
        <w:trPr>
          <w:cantSplit/>
          <w:tblHeader/>
        </w:trPr>
        <w:tc>
          <w:tcPr>
            <w:tcW w:w="9630" w:type="dxa"/>
          </w:tcPr>
          <w:p w14:paraId="237A737D" w14:textId="77777777" w:rsidR="000F0548" w:rsidRPr="001F4300" w:rsidRDefault="000F0548" w:rsidP="00963B9B">
            <w:pPr>
              <w:pStyle w:val="TAH"/>
            </w:pPr>
            <w:r w:rsidRPr="001F4300">
              <w:t>Definitions for feature</w:t>
            </w:r>
          </w:p>
        </w:tc>
      </w:tr>
      <w:tr w:rsidR="001F4300" w:rsidRPr="001F4300" w14:paraId="56793489" w14:textId="77777777" w:rsidTr="00963B9B">
        <w:trPr>
          <w:cantSplit/>
          <w:tblHeader/>
        </w:trPr>
        <w:tc>
          <w:tcPr>
            <w:tcW w:w="9630" w:type="dxa"/>
          </w:tcPr>
          <w:p w14:paraId="31D3364A" w14:textId="77777777" w:rsidR="000F0548" w:rsidRPr="001F4300" w:rsidRDefault="000F0548" w:rsidP="00963B9B">
            <w:pPr>
              <w:pStyle w:val="TAL"/>
              <w:rPr>
                <w:b/>
                <w:bCs/>
              </w:rPr>
            </w:pPr>
            <w:r w:rsidRPr="001F4300">
              <w:rPr>
                <w:b/>
                <w:bCs/>
              </w:rPr>
              <w:t>CMAS</w:t>
            </w:r>
          </w:p>
          <w:p w14:paraId="0ED68356" w14:textId="77777777" w:rsidR="000F0548" w:rsidRPr="001F4300" w:rsidRDefault="000F0548" w:rsidP="00963B9B">
            <w:pPr>
              <w:pStyle w:val="TAL"/>
            </w:pPr>
            <w:r w:rsidRPr="001F4300">
              <w:t>It is optional for UE to support CMAS reception as specified in TS 38.331 [9]. It is optional for a CMAS-capable UE to support Geofencing information (</w:t>
            </w:r>
            <w:r w:rsidRPr="001F4300">
              <w:rPr>
                <w:i/>
                <w:iCs/>
              </w:rPr>
              <w:t>warningAreaCoordinates</w:t>
            </w:r>
            <w:r w:rsidRPr="001F4300">
              <w:t>) as specified in TS 38.331 [9].</w:t>
            </w:r>
          </w:p>
        </w:tc>
      </w:tr>
      <w:tr w:rsidR="001F4300" w:rsidRPr="001F4300" w14:paraId="2D0B62A6" w14:textId="77777777" w:rsidTr="00963B9B">
        <w:trPr>
          <w:cantSplit/>
          <w:tblHeader/>
        </w:trPr>
        <w:tc>
          <w:tcPr>
            <w:tcW w:w="9630" w:type="dxa"/>
          </w:tcPr>
          <w:p w14:paraId="02E151C0" w14:textId="77777777" w:rsidR="000F0548" w:rsidRPr="001F4300" w:rsidRDefault="000F0548" w:rsidP="00963B9B">
            <w:pPr>
              <w:pStyle w:val="TAL"/>
              <w:rPr>
                <w:b/>
                <w:bCs/>
              </w:rPr>
            </w:pPr>
            <w:r w:rsidRPr="001F4300">
              <w:rPr>
                <w:b/>
                <w:bCs/>
              </w:rPr>
              <w:t>ETWS</w:t>
            </w:r>
          </w:p>
          <w:p w14:paraId="1909EE65" w14:textId="77777777" w:rsidR="000F0548" w:rsidRPr="001F4300" w:rsidRDefault="000F0548" w:rsidP="00963B9B">
            <w:pPr>
              <w:pStyle w:val="TAL"/>
            </w:pPr>
            <w:r w:rsidRPr="001F4300">
              <w:t>It is optional for UE to support ETWS reception as specified in TS 38.331 [9].</w:t>
            </w:r>
          </w:p>
        </w:tc>
      </w:tr>
      <w:tr w:rsidR="001F4300" w:rsidRPr="001F4300" w14:paraId="723749B3" w14:textId="77777777" w:rsidTr="00963B9B">
        <w:trPr>
          <w:cantSplit/>
          <w:tblHeader/>
        </w:trPr>
        <w:tc>
          <w:tcPr>
            <w:tcW w:w="9630" w:type="dxa"/>
          </w:tcPr>
          <w:p w14:paraId="28D44F80" w14:textId="77777777" w:rsidR="000F0548" w:rsidRPr="001F4300" w:rsidRDefault="000F0548" w:rsidP="00963B9B">
            <w:pPr>
              <w:pStyle w:val="TAL"/>
              <w:rPr>
                <w:b/>
                <w:bCs/>
              </w:rPr>
            </w:pPr>
            <w:bookmarkStart w:id="558" w:name="_Hlk40614453"/>
            <w:r w:rsidRPr="001F4300">
              <w:rPr>
                <w:b/>
                <w:bCs/>
              </w:rPr>
              <w:t>KPAS</w:t>
            </w:r>
          </w:p>
          <w:p w14:paraId="73FAA921" w14:textId="77777777" w:rsidR="000F0548" w:rsidRPr="001F4300" w:rsidRDefault="000F0548" w:rsidP="00963B9B">
            <w:pPr>
              <w:pStyle w:val="TAL"/>
            </w:pPr>
            <w:r w:rsidRPr="001F4300">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1F4300" w:rsidRPr="001F4300" w14:paraId="13641CD3" w14:textId="77777777" w:rsidTr="00963B9B">
        <w:trPr>
          <w:cantSplit/>
          <w:tblHeader/>
        </w:trPr>
        <w:tc>
          <w:tcPr>
            <w:tcW w:w="9630" w:type="dxa"/>
          </w:tcPr>
          <w:p w14:paraId="4E135BD3" w14:textId="77777777" w:rsidR="000F0548" w:rsidRPr="001F4300" w:rsidRDefault="000F0548" w:rsidP="00963B9B">
            <w:pPr>
              <w:pStyle w:val="TAL"/>
              <w:rPr>
                <w:b/>
                <w:bCs/>
              </w:rPr>
            </w:pPr>
            <w:r w:rsidRPr="001F4300">
              <w:rPr>
                <w:b/>
                <w:bCs/>
              </w:rPr>
              <w:t>EU-Alert</w:t>
            </w:r>
          </w:p>
          <w:p w14:paraId="57B69AF9" w14:textId="77777777" w:rsidR="000F0548" w:rsidRPr="001F4300" w:rsidRDefault="000F0548" w:rsidP="00963B9B">
            <w:pPr>
              <w:pStyle w:val="TAL"/>
            </w:pPr>
            <w:r w:rsidRPr="001F4300">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558"/>
    </w:tbl>
    <w:p w14:paraId="02B28061" w14:textId="77777777" w:rsidR="000F0548" w:rsidRPr="001F4300" w:rsidRDefault="000F0548" w:rsidP="00234276"/>
    <w:p w14:paraId="14F3C5C9" w14:textId="77777777" w:rsidR="000F0548" w:rsidRPr="001F4300" w:rsidRDefault="000F0548" w:rsidP="00234276">
      <w:pPr>
        <w:pStyle w:val="Heading2"/>
      </w:pPr>
      <w:bookmarkStart w:id="559" w:name="_Toc46488709"/>
      <w:bookmarkStart w:id="560" w:name="_Toc52574131"/>
      <w:bookmarkStart w:id="561" w:name="_Toc52574217"/>
      <w:bookmarkStart w:id="562" w:name="_Toc90724071"/>
      <w:r w:rsidRPr="001F4300">
        <w:t>5.2</w:t>
      </w:r>
      <w:r w:rsidRPr="001F4300">
        <w:tab/>
        <w:t>UE receiver features</w:t>
      </w:r>
      <w:bookmarkEnd w:id="559"/>
      <w:bookmarkEnd w:id="560"/>
      <w:bookmarkEnd w:id="561"/>
      <w:bookmarkEnd w:id="56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3A57F755" w14:textId="77777777" w:rsidTr="000F0548">
        <w:trPr>
          <w:cantSplit/>
          <w:tblHeader/>
        </w:trPr>
        <w:tc>
          <w:tcPr>
            <w:tcW w:w="9630" w:type="dxa"/>
          </w:tcPr>
          <w:p w14:paraId="66F75A81" w14:textId="77777777" w:rsidR="006F6453" w:rsidRPr="001F4300" w:rsidRDefault="006F6453" w:rsidP="009A4219">
            <w:pPr>
              <w:pStyle w:val="TAH"/>
            </w:pPr>
            <w:r w:rsidRPr="001F4300">
              <w:t>Definitions for feature</w:t>
            </w:r>
          </w:p>
        </w:tc>
      </w:tr>
      <w:tr w:rsidR="001F4300" w:rsidRPr="001F4300" w14:paraId="40B61964" w14:textId="77777777" w:rsidTr="000F0548">
        <w:trPr>
          <w:cantSplit/>
          <w:tblHeader/>
        </w:trPr>
        <w:tc>
          <w:tcPr>
            <w:tcW w:w="9630" w:type="dxa"/>
          </w:tcPr>
          <w:p w14:paraId="5BB84401" w14:textId="77777777" w:rsidR="006F6453" w:rsidRPr="001F4300" w:rsidRDefault="006F6453" w:rsidP="009A4219">
            <w:pPr>
              <w:pStyle w:val="TAL"/>
            </w:pPr>
            <w:r w:rsidRPr="001F4300">
              <w:t>SU-MIMO Interference Mitigation advanced receiver</w:t>
            </w:r>
          </w:p>
          <w:p w14:paraId="4715C92F" w14:textId="77777777" w:rsidR="006F6453" w:rsidRPr="001F4300" w:rsidRDefault="006F6453" w:rsidP="009A421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1F4300" w:rsidRDefault="006F6453" w:rsidP="009A421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1F4300" w:rsidRDefault="006F6453" w:rsidP="009A4219">
            <w:pPr>
              <w:pStyle w:val="TAL"/>
            </w:pPr>
            <w:r w:rsidRPr="001F4300">
              <w:t>UE supporting the feature is required to meet the Enhanced Receiver Type requirements in TS 38.101-4 [18].</w:t>
            </w:r>
          </w:p>
        </w:tc>
      </w:tr>
    </w:tbl>
    <w:p w14:paraId="24F8E879" w14:textId="77777777" w:rsidR="000F0548" w:rsidRPr="001F4300" w:rsidRDefault="000F0548" w:rsidP="00234276">
      <w:bookmarkStart w:id="563" w:name="_Hlk40622094"/>
    </w:p>
    <w:p w14:paraId="7BFB26F2" w14:textId="77777777" w:rsidR="000F0548" w:rsidRPr="001F4300" w:rsidRDefault="000F0548" w:rsidP="000F0548">
      <w:pPr>
        <w:pStyle w:val="Heading2"/>
      </w:pPr>
      <w:bookmarkStart w:id="564" w:name="_Toc46488710"/>
      <w:bookmarkStart w:id="565" w:name="_Toc52574132"/>
      <w:bookmarkStart w:id="566" w:name="_Toc52574218"/>
      <w:bookmarkStart w:id="567" w:name="_Toc90724072"/>
      <w:r w:rsidRPr="001F4300">
        <w:t>5.3</w:t>
      </w:r>
      <w:r w:rsidRPr="001F4300">
        <w:tab/>
        <w:t>RRC connection</w:t>
      </w:r>
      <w:bookmarkEnd w:id="564"/>
      <w:bookmarkEnd w:id="565"/>
      <w:bookmarkEnd w:id="566"/>
      <w:bookmarkEnd w:id="56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68792437" w14:textId="77777777" w:rsidTr="00963B9B">
        <w:trPr>
          <w:cantSplit/>
          <w:tblHeader/>
        </w:trPr>
        <w:tc>
          <w:tcPr>
            <w:tcW w:w="9630" w:type="dxa"/>
          </w:tcPr>
          <w:p w14:paraId="6D120C92" w14:textId="77777777" w:rsidR="000F0548" w:rsidRPr="001F4300" w:rsidRDefault="000F0548" w:rsidP="00963B9B">
            <w:pPr>
              <w:pStyle w:val="TAH"/>
            </w:pPr>
            <w:r w:rsidRPr="001F4300">
              <w:t>Definitions for feature</w:t>
            </w:r>
          </w:p>
        </w:tc>
      </w:tr>
      <w:tr w:rsidR="001F4300" w:rsidRPr="001F4300" w14:paraId="1B33A3FB" w14:textId="77777777" w:rsidTr="00963B9B">
        <w:trPr>
          <w:cantSplit/>
          <w:tblHeader/>
        </w:trPr>
        <w:tc>
          <w:tcPr>
            <w:tcW w:w="9630" w:type="dxa"/>
          </w:tcPr>
          <w:p w14:paraId="0A6F3078" w14:textId="77777777" w:rsidR="000F0548" w:rsidRPr="001F4300" w:rsidRDefault="000F0548" w:rsidP="00963B9B">
            <w:pPr>
              <w:pStyle w:val="TAL"/>
              <w:rPr>
                <w:b/>
                <w:bCs/>
              </w:rPr>
            </w:pPr>
            <w:r w:rsidRPr="001F4300">
              <w:rPr>
                <w:b/>
                <w:bCs/>
              </w:rPr>
              <w:t>RRC connection release with deprioritisation</w:t>
            </w:r>
          </w:p>
          <w:p w14:paraId="66A320F1" w14:textId="77777777" w:rsidR="000F0548" w:rsidRPr="001F4300" w:rsidRDefault="000F0548" w:rsidP="00963B9B">
            <w:pPr>
              <w:pStyle w:val="TAL"/>
            </w:pPr>
            <w:r w:rsidRPr="001F4300">
              <w:t xml:space="preserve">It is optional for UE to support </w:t>
            </w:r>
            <w:r w:rsidRPr="001F4300">
              <w:rPr>
                <w:i/>
              </w:rPr>
              <w:t>RRCRelease</w:t>
            </w:r>
            <w:r w:rsidRPr="001F4300">
              <w:t xml:space="preserve"> with </w:t>
            </w:r>
            <w:r w:rsidRPr="001F4300">
              <w:rPr>
                <w:i/>
                <w:iCs/>
              </w:rPr>
              <w:t>deprioritisationReq</w:t>
            </w:r>
            <w:r w:rsidRPr="001F4300">
              <w:t xml:space="preserve"> as specified in TS 38.331 [9].</w:t>
            </w:r>
          </w:p>
        </w:tc>
      </w:tr>
      <w:tr w:rsidR="001F4300" w:rsidRPr="001F4300" w14:paraId="4DF5F29E" w14:textId="77777777" w:rsidTr="00963B9B">
        <w:trPr>
          <w:cantSplit/>
          <w:tblHeader/>
        </w:trPr>
        <w:tc>
          <w:tcPr>
            <w:tcW w:w="9630" w:type="dxa"/>
          </w:tcPr>
          <w:p w14:paraId="27269346" w14:textId="77777777" w:rsidR="000F0548" w:rsidRPr="001F4300" w:rsidRDefault="000F0548" w:rsidP="00963B9B">
            <w:pPr>
              <w:pStyle w:val="TAL"/>
              <w:rPr>
                <w:b/>
                <w:bCs/>
              </w:rPr>
            </w:pPr>
            <w:bookmarkStart w:id="568" w:name="_Hlk40622817"/>
            <w:r w:rsidRPr="001F4300">
              <w:rPr>
                <w:b/>
                <w:bCs/>
              </w:rPr>
              <w:t>RRC connection establishment failure with temporary offset</w:t>
            </w:r>
          </w:p>
          <w:p w14:paraId="0DECBC06" w14:textId="77777777" w:rsidR="000F0548" w:rsidRPr="001F4300" w:rsidRDefault="000F0548" w:rsidP="00963B9B">
            <w:pPr>
              <w:pStyle w:val="TAL"/>
            </w:pPr>
            <w:r w:rsidRPr="001F4300">
              <w:t>It is optional for UE to support RRC connection establishment failure with temporary offset (</w:t>
            </w:r>
            <w:r w:rsidRPr="001F4300">
              <w:rPr>
                <w:i/>
                <w:iCs/>
              </w:rPr>
              <w:t>Qoffsettemp</w:t>
            </w:r>
            <w:r w:rsidRPr="001F4300">
              <w:t>) as specified in TS 38.331 [9].</w:t>
            </w:r>
          </w:p>
        </w:tc>
      </w:tr>
      <w:bookmarkEnd w:id="563"/>
      <w:bookmarkEnd w:id="568"/>
    </w:tbl>
    <w:p w14:paraId="6F697954" w14:textId="77777777" w:rsidR="00172633" w:rsidRPr="001F4300" w:rsidRDefault="00172633" w:rsidP="00172633"/>
    <w:p w14:paraId="3C6074DE" w14:textId="77777777" w:rsidR="00172633" w:rsidRPr="001F4300" w:rsidRDefault="00172633" w:rsidP="00172633">
      <w:pPr>
        <w:pStyle w:val="Heading2"/>
      </w:pPr>
      <w:bookmarkStart w:id="569" w:name="_Toc52574133"/>
      <w:bookmarkStart w:id="570" w:name="_Toc52574219"/>
      <w:bookmarkStart w:id="571" w:name="_Toc90724073"/>
      <w:r w:rsidRPr="001F4300">
        <w:t>5.4</w:t>
      </w:r>
      <w:r w:rsidRPr="001F4300">
        <w:tab/>
        <w:t>Other features</w:t>
      </w:r>
      <w:bookmarkEnd w:id="569"/>
      <w:bookmarkEnd w:id="570"/>
      <w:bookmarkEnd w:id="57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7932AF6E" w14:textId="77777777" w:rsidTr="00963B9B">
        <w:trPr>
          <w:cantSplit/>
          <w:tblHeader/>
        </w:trPr>
        <w:tc>
          <w:tcPr>
            <w:tcW w:w="9630" w:type="dxa"/>
          </w:tcPr>
          <w:p w14:paraId="5B702B1C" w14:textId="77777777" w:rsidR="00172633" w:rsidRPr="001F4300" w:rsidRDefault="00172633" w:rsidP="00963B9B">
            <w:pPr>
              <w:pStyle w:val="TAH"/>
            </w:pPr>
            <w:r w:rsidRPr="001F4300">
              <w:t>Definitions for feature</w:t>
            </w:r>
          </w:p>
        </w:tc>
      </w:tr>
      <w:tr w:rsidR="001F4300" w:rsidRPr="001F4300" w14:paraId="23D7467F" w14:textId="77777777" w:rsidTr="00963B9B">
        <w:trPr>
          <w:cantSplit/>
          <w:tblHeader/>
        </w:trPr>
        <w:tc>
          <w:tcPr>
            <w:tcW w:w="9630" w:type="dxa"/>
          </w:tcPr>
          <w:p w14:paraId="2880FC22" w14:textId="77777777" w:rsidR="00172633" w:rsidRPr="001F4300" w:rsidRDefault="00172633" w:rsidP="00963B9B">
            <w:pPr>
              <w:pStyle w:val="TAL"/>
              <w:rPr>
                <w:b/>
              </w:rPr>
            </w:pPr>
            <w:r w:rsidRPr="001F4300">
              <w:rPr>
                <w:b/>
              </w:rPr>
              <w:t>Segmentation for UE capability information</w:t>
            </w:r>
          </w:p>
          <w:p w14:paraId="775570DA" w14:textId="77777777" w:rsidR="00172633" w:rsidRPr="001F4300" w:rsidRDefault="00172633" w:rsidP="00963B9B">
            <w:pPr>
              <w:pStyle w:val="TAL"/>
            </w:pPr>
            <w:r w:rsidRPr="001F4300">
              <w:t xml:space="preserve">It is optional for UE to support segmentation of </w:t>
            </w:r>
            <w:r w:rsidRPr="001F4300">
              <w:rPr>
                <w:i/>
                <w:iCs/>
              </w:rPr>
              <w:t>UECapabilityInformation</w:t>
            </w:r>
            <w:r w:rsidRPr="001F4300">
              <w:t xml:space="preserve"> as specified in TS 38.331 [9].</w:t>
            </w:r>
          </w:p>
        </w:tc>
      </w:tr>
      <w:tr w:rsidR="001F4300" w:rsidRPr="001F4300" w14:paraId="2A630BB8"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Pr="001F4300" w:rsidRDefault="00451A92" w:rsidP="00451A92">
            <w:pPr>
              <w:pStyle w:val="TAL"/>
              <w:rPr>
                <w:b/>
              </w:rPr>
            </w:pPr>
            <w:r w:rsidRPr="001F4300">
              <w:rPr>
                <w:b/>
              </w:rPr>
              <w:t>eCall over IMS</w:t>
            </w:r>
          </w:p>
          <w:p w14:paraId="6A2862CC" w14:textId="77777777" w:rsidR="00451A92" w:rsidRPr="001F4300" w:rsidRDefault="00451A92" w:rsidP="00451A92">
            <w:pPr>
              <w:pStyle w:val="TAL"/>
              <w:rPr>
                <w:bCs/>
              </w:rPr>
            </w:pPr>
            <w:r w:rsidRPr="001F4300">
              <w:rPr>
                <w:bCs/>
              </w:rPr>
              <w:t>It is optional for UE to support eCall over IMS as specified in TS 38.331 [9].</w:t>
            </w:r>
          </w:p>
        </w:tc>
      </w:tr>
      <w:tr w:rsidR="001F4300" w:rsidRPr="001F4300"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1F4300" w:rsidRDefault="00451A92" w:rsidP="00451A92">
            <w:pPr>
              <w:pStyle w:val="TAL"/>
              <w:rPr>
                <w:b/>
              </w:rPr>
            </w:pPr>
            <w:r w:rsidRPr="001F4300">
              <w:rPr>
                <w:b/>
              </w:rPr>
              <w:t>Access Category 1 selection assistance information enhancement</w:t>
            </w:r>
          </w:p>
          <w:p w14:paraId="13737940" w14:textId="77777777" w:rsidR="00451A92" w:rsidRPr="001F4300" w:rsidRDefault="00451A92" w:rsidP="00451A92">
            <w:pPr>
              <w:pStyle w:val="TAL"/>
              <w:rPr>
                <w:bCs/>
              </w:rPr>
            </w:pPr>
            <w:r w:rsidRPr="001F4300">
              <w:rPr>
                <w:bCs/>
              </w:rPr>
              <w:t xml:space="preserve">It is optional for UE that is configured for delay tolerant service to support Access Category 1 selection assistance information enhancement, according to </w:t>
            </w:r>
            <w:r w:rsidRPr="001F4300">
              <w:rPr>
                <w:bCs/>
                <w:i/>
                <w:iCs/>
              </w:rPr>
              <w:t>uac-AC1-SelectAssistInfo-r16</w:t>
            </w:r>
            <w:r w:rsidRPr="001F4300">
              <w:rPr>
                <w:bCs/>
              </w:rPr>
              <w:t xml:space="preserve"> as specified in TS 38.331 [9].</w:t>
            </w:r>
          </w:p>
        </w:tc>
      </w:tr>
      <w:tr w:rsidR="001F4300" w:rsidRPr="001F4300" w14:paraId="04D0D8E0"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Pr="001F4300" w:rsidRDefault="00451A92" w:rsidP="00451A92">
            <w:pPr>
              <w:pStyle w:val="TAL"/>
              <w:rPr>
                <w:b/>
              </w:rPr>
            </w:pPr>
            <w:r w:rsidRPr="001F4300">
              <w:rPr>
                <w:b/>
              </w:rPr>
              <w:t>Random access prioritization for MPS and MCS</w:t>
            </w:r>
          </w:p>
          <w:p w14:paraId="58530AC4" w14:textId="77777777" w:rsidR="00451A92" w:rsidRPr="001F4300" w:rsidRDefault="00451A92" w:rsidP="00451A92">
            <w:pPr>
              <w:pStyle w:val="TAL"/>
              <w:rPr>
                <w:bCs/>
              </w:rPr>
            </w:pPr>
            <w:r w:rsidRPr="001F4300">
              <w:rPr>
                <w:bCs/>
              </w:rPr>
              <w:t>It is optional for UE that is configured for MPS or MCS to support random access prioritization for Access Identity 1 or 2 as specified in TS 38.321 [8].</w:t>
            </w:r>
          </w:p>
        </w:tc>
      </w:tr>
    </w:tbl>
    <w:p w14:paraId="14B82DD0" w14:textId="77777777" w:rsidR="00172633" w:rsidRPr="001F4300" w:rsidRDefault="00172633" w:rsidP="00172633"/>
    <w:p w14:paraId="78C23676" w14:textId="77777777" w:rsidR="00172633" w:rsidRPr="001F4300" w:rsidRDefault="00172633" w:rsidP="00172633">
      <w:pPr>
        <w:pStyle w:val="Heading2"/>
      </w:pPr>
      <w:bookmarkStart w:id="572" w:name="_Toc52574134"/>
      <w:bookmarkStart w:id="573" w:name="_Toc52574220"/>
      <w:bookmarkStart w:id="574" w:name="_Toc90724074"/>
      <w:r w:rsidRPr="001F4300">
        <w:t>5.5</w:t>
      </w:r>
      <w:r w:rsidRPr="001F4300">
        <w:tab/>
        <w:t>Sidelink Features</w:t>
      </w:r>
      <w:bookmarkEnd w:id="572"/>
      <w:bookmarkEnd w:id="573"/>
      <w:bookmarkEnd w:id="57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1F4300" w:rsidRPr="001F4300" w14:paraId="7F613F18" w14:textId="77777777" w:rsidTr="00963B9B">
        <w:trPr>
          <w:cantSplit/>
          <w:tblHeader/>
        </w:trPr>
        <w:tc>
          <w:tcPr>
            <w:tcW w:w="9630" w:type="dxa"/>
          </w:tcPr>
          <w:p w14:paraId="4DB04C05" w14:textId="77777777" w:rsidR="00172633" w:rsidRPr="001F4300" w:rsidRDefault="00172633" w:rsidP="00963B9B">
            <w:pPr>
              <w:pStyle w:val="TAH"/>
            </w:pPr>
            <w:r w:rsidRPr="001F4300">
              <w:t>Definitions for feature</w:t>
            </w:r>
          </w:p>
        </w:tc>
      </w:tr>
      <w:tr w:rsidR="001F4300" w:rsidRPr="001F4300" w14:paraId="4771B559" w14:textId="77777777" w:rsidTr="00963B9B">
        <w:trPr>
          <w:cantSplit/>
          <w:tblHeader/>
        </w:trPr>
        <w:tc>
          <w:tcPr>
            <w:tcW w:w="9630" w:type="dxa"/>
          </w:tcPr>
          <w:p w14:paraId="50BE6F68" w14:textId="77777777" w:rsidR="00172633" w:rsidRPr="001F4300" w:rsidRDefault="00172633" w:rsidP="00963B9B">
            <w:pPr>
              <w:pStyle w:val="TAL"/>
              <w:rPr>
                <w:b/>
                <w:bCs/>
              </w:rPr>
            </w:pPr>
            <w:r w:rsidRPr="001F4300">
              <w:rPr>
                <w:b/>
                <w:bCs/>
              </w:rPr>
              <w:t>Short-term time-scale TDM for in-device coexistence</w:t>
            </w:r>
          </w:p>
          <w:p w14:paraId="34C4D401" w14:textId="77777777" w:rsidR="008C7055" w:rsidRPr="001F4300" w:rsidRDefault="00172633" w:rsidP="008C7055">
            <w:pPr>
              <w:pStyle w:val="TAL"/>
            </w:pPr>
            <w:r w:rsidRPr="001F4300">
              <w:t>It is optional for UE to support prioritization between LTE sidelink transmission/reception and NR sidelink transmission/reception.</w:t>
            </w:r>
          </w:p>
          <w:p w14:paraId="7E06016D" w14:textId="77777777" w:rsidR="00172633" w:rsidRPr="001F4300" w:rsidRDefault="008C7055" w:rsidP="008C7055">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 and if the UE supports V2X sidelink communication in the band combination.</w:t>
            </w:r>
          </w:p>
        </w:tc>
      </w:tr>
      <w:tr w:rsidR="001F4300" w:rsidRPr="001F4300" w14:paraId="6875F263" w14:textId="77777777" w:rsidTr="00963B9B">
        <w:trPr>
          <w:cantSplit/>
          <w:tblHeader/>
        </w:trPr>
        <w:tc>
          <w:tcPr>
            <w:tcW w:w="9630" w:type="dxa"/>
          </w:tcPr>
          <w:p w14:paraId="7046EFD2" w14:textId="77777777" w:rsidR="00172633" w:rsidRPr="001F4300" w:rsidRDefault="00172633" w:rsidP="00963B9B">
            <w:pPr>
              <w:pStyle w:val="TAL"/>
              <w:rPr>
                <w:b/>
                <w:lang w:eastAsia="zh-CN"/>
              </w:rPr>
            </w:pPr>
            <w:r w:rsidRPr="001F4300">
              <w:rPr>
                <w:b/>
                <w:lang w:eastAsia="zh-CN"/>
              </w:rPr>
              <w:t>Rank 2 PSSCH transmission</w:t>
            </w:r>
          </w:p>
          <w:p w14:paraId="6C6B38FB" w14:textId="77777777" w:rsidR="00172633" w:rsidRPr="001F4300" w:rsidRDefault="00172633" w:rsidP="00963B9B">
            <w:pPr>
              <w:pStyle w:val="TAL"/>
              <w:rPr>
                <w:b/>
                <w:bCs/>
              </w:rPr>
            </w:pPr>
            <w:r w:rsidRPr="001F4300">
              <w:t>It is opti</w:t>
            </w:r>
            <w:r w:rsidR="008C7055" w:rsidRPr="001F4300">
              <w:t>o</w:t>
            </w:r>
            <w:r w:rsidRPr="001F4300">
              <w:t xml:space="preserve">nal for UE to support rank 2 PSSCH transmission. </w:t>
            </w:r>
            <w:r w:rsidRPr="001F4300">
              <w:rPr>
                <w:rFonts w:cs="Arial"/>
                <w:szCs w:val="18"/>
                <w:lang w:eastAsia="zh-CN"/>
              </w:rPr>
              <w:t xml:space="preserve">This field is only applicable if the UE supports </w:t>
            </w:r>
            <w:r w:rsidRPr="001F4300">
              <w:rPr>
                <w:i/>
              </w:rPr>
              <w:t>csi-ReportSidelink-r16</w:t>
            </w:r>
            <w:r w:rsidRPr="001F4300">
              <w:t xml:space="preserve"> with </w:t>
            </w:r>
            <w:r w:rsidRPr="001F4300">
              <w:rPr>
                <w:rFonts w:cs="Arial"/>
                <w:i/>
                <w:szCs w:val="18"/>
                <w:lang w:eastAsia="zh-CN"/>
              </w:rPr>
              <w:t>csi-RS-PortsSidelink</w:t>
            </w:r>
            <w:r w:rsidRPr="001F4300">
              <w:rPr>
                <w:rFonts w:cs="Arial"/>
                <w:szCs w:val="18"/>
                <w:lang w:eastAsia="zh-CN"/>
              </w:rPr>
              <w:t xml:space="preserve"> = p2.</w:t>
            </w:r>
          </w:p>
        </w:tc>
      </w:tr>
    </w:tbl>
    <w:p w14:paraId="0FE0ADE3" w14:textId="77777777" w:rsidR="00E047A5" w:rsidRPr="001F4300" w:rsidRDefault="00E047A5" w:rsidP="00E047A5"/>
    <w:p w14:paraId="397BA2D9" w14:textId="77777777" w:rsidR="008C7055" w:rsidRPr="001F4300" w:rsidRDefault="008C7055" w:rsidP="008C7055">
      <w:pPr>
        <w:pStyle w:val="Heading2"/>
      </w:pPr>
      <w:bookmarkStart w:id="575" w:name="_Toc90724075"/>
      <w:r w:rsidRPr="001F4300">
        <w:t>5.6</w:t>
      </w:r>
      <w:r w:rsidRPr="001F4300">
        <w:tab/>
        <w:t>RRM measurement features</w:t>
      </w:r>
      <w:bookmarkEnd w:id="57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7E6722F6" w14:textId="77777777" w:rsidTr="00963B9B">
        <w:trPr>
          <w:cantSplit/>
          <w:tblHeader/>
        </w:trPr>
        <w:tc>
          <w:tcPr>
            <w:tcW w:w="9630" w:type="dxa"/>
          </w:tcPr>
          <w:p w14:paraId="57234050" w14:textId="77777777" w:rsidR="008C7055" w:rsidRPr="001F4300" w:rsidRDefault="008C7055" w:rsidP="00963B9B">
            <w:pPr>
              <w:pStyle w:val="TAH"/>
            </w:pPr>
            <w:r w:rsidRPr="001F4300">
              <w:t>Definitions for feature</w:t>
            </w:r>
          </w:p>
        </w:tc>
      </w:tr>
      <w:tr w:rsidR="001F4300" w:rsidRPr="001F4300" w14:paraId="1F7B76A1" w14:textId="77777777" w:rsidTr="00963B9B">
        <w:trPr>
          <w:cantSplit/>
          <w:tblHeader/>
        </w:trPr>
        <w:tc>
          <w:tcPr>
            <w:tcW w:w="9630" w:type="dxa"/>
          </w:tcPr>
          <w:p w14:paraId="55B538C4" w14:textId="77777777" w:rsidR="008C7055" w:rsidRPr="001F4300" w:rsidRDefault="008C7055" w:rsidP="00963B9B">
            <w:pPr>
              <w:pStyle w:val="TAL"/>
              <w:rPr>
                <w:b/>
                <w:bCs/>
              </w:rPr>
            </w:pPr>
            <w:r w:rsidRPr="001F4300">
              <w:rPr>
                <w:b/>
                <w:bCs/>
              </w:rPr>
              <w:t>Relaxed measurement</w:t>
            </w:r>
          </w:p>
          <w:p w14:paraId="244FABB8" w14:textId="77777777" w:rsidR="008C7055" w:rsidRPr="001F4300" w:rsidRDefault="008C7055" w:rsidP="00963B9B">
            <w:pPr>
              <w:pStyle w:val="TAL"/>
            </w:pPr>
            <w:r w:rsidRPr="001F4300">
              <w:t>It is optional for UE to support relaxed RRM measurements of neighbour cells in RRC_IDLE/RRC_INACTIVE as specified in TS 38.304 [21].</w:t>
            </w:r>
          </w:p>
        </w:tc>
      </w:tr>
    </w:tbl>
    <w:p w14:paraId="5E82CE96" w14:textId="77777777" w:rsidR="008C7055" w:rsidRPr="001F4300" w:rsidRDefault="008C7055" w:rsidP="008C7055"/>
    <w:p w14:paraId="5B3C3100" w14:textId="77777777" w:rsidR="008C7055" w:rsidRPr="001F4300" w:rsidRDefault="008C7055" w:rsidP="008C7055">
      <w:pPr>
        <w:pStyle w:val="Heading2"/>
      </w:pPr>
      <w:bookmarkStart w:id="576" w:name="_Toc90724076"/>
      <w:r w:rsidRPr="001F4300">
        <w:t>5.7</w:t>
      </w:r>
      <w:r w:rsidRPr="001F4300">
        <w:tab/>
        <w:t>MDT and SON features</w:t>
      </w:r>
      <w:bookmarkEnd w:id="57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78385AE1" w14:textId="77777777" w:rsidTr="00963B9B">
        <w:trPr>
          <w:cantSplit/>
          <w:tblHeader/>
        </w:trPr>
        <w:tc>
          <w:tcPr>
            <w:tcW w:w="9630" w:type="dxa"/>
          </w:tcPr>
          <w:p w14:paraId="2F30A50B" w14:textId="77777777" w:rsidR="008C7055" w:rsidRPr="001F4300" w:rsidRDefault="008C7055" w:rsidP="00963B9B">
            <w:pPr>
              <w:pStyle w:val="TAH"/>
            </w:pPr>
            <w:r w:rsidRPr="001F4300">
              <w:t>Definitions for feature</w:t>
            </w:r>
          </w:p>
        </w:tc>
      </w:tr>
      <w:tr w:rsidR="001F4300" w:rsidRPr="001F4300" w14:paraId="097BB43E" w14:textId="77777777" w:rsidTr="00963B9B">
        <w:trPr>
          <w:cantSplit/>
          <w:tblHeader/>
        </w:trPr>
        <w:tc>
          <w:tcPr>
            <w:tcW w:w="9630" w:type="dxa"/>
          </w:tcPr>
          <w:p w14:paraId="2503594F" w14:textId="77777777" w:rsidR="008C7055" w:rsidRPr="001F4300" w:rsidRDefault="008C7055" w:rsidP="00963B9B">
            <w:pPr>
              <w:pStyle w:val="TAL"/>
              <w:rPr>
                <w:b/>
                <w:bCs/>
              </w:rPr>
            </w:pPr>
            <w:r w:rsidRPr="001F4300">
              <w:rPr>
                <w:b/>
                <w:bCs/>
              </w:rPr>
              <w:t>Mobility history information storage</w:t>
            </w:r>
          </w:p>
          <w:p w14:paraId="0C85F103" w14:textId="77777777" w:rsidR="008C7055" w:rsidRPr="001F4300" w:rsidRDefault="008C7055" w:rsidP="00963B9B">
            <w:pPr>
              <w:pStyle w:val="TAL"/>
            </w:pPr>
            <w:r w:rsidRPr="001F4300">
              <w:t xml:space="preserve">It is optional for UE to support the storage of mobility history information and the reporting in </w:t>
            </w:r>
            <w:r w:rsidRPr="001F4300">
              <w:rPr>
                <w:i/>
                <w:iCs/>
              </w:rPr>
              <w:t>UEInformationResponse</w:t>
            </w:r>
            <w:r w:rsidRPr="001F4300">
              <w:t xml:space="preserve"> message as specified in TS 38.331 [9].</w:t>
            </w:r>
          </w:p>
        </w:tc>
      </w:tr>
      <w:tr w:rsidR="001F4300" w:rsidRPr="001F4300" w14:paraId="1412D743" w14:textId="77777777" w:rsidTr="00963B9B">
        <w:trPr>
          <w:cantSplit/>
          <w:tblHeader/>
        </w:trPr>
        <w:tc>
          <w:tcPr>
            <w:tcW w:w="9630" w:type="dxa"/>
          </w:tcPr>
          <w:p w14:paraId="69BE722E" w14:textId="77777777" w:rsidR="008C7055" w:rsidRPr="001F4300" w:rsidRDefault="008C7055" w:rsidP="00963B9B">
            <w:pPr>
              <w:pStyle w:val="TAL"/>
              <w:rPr>
                <w:b/>
                <w:bCs/>
              </w:rPr>
            </w:pPr>
            <w:r w:rsidRPr="001F4300">
              <w:rPr>
                <w:b/>
                <w:bCs/>
              </w:rPr>
              <w:t>Cross RAT RLF Report</w:t>
            </w:r>
          </w:p>
          <w:p w14:paraId="4A2F4FBD" w14:textId="77777777" w:rsidR="008C7055" w:rsidRPr="001F4300" w:rsidRDefault="008C7055" w:rsidP="00963B9B">
            <w:pPr>
              <w:pStyle w:val="TAL"/>
            </w:pPr>
            <w:r w:rsidRPr="001F4300">
              <w:t>It is optional for UE to support the delivery of EUTRA RLF report to an NR node upon request from the network.</w:t>
            </w:r>
          </w:p>
        </w:tc>
      </w:tr>
      <w:tr w:rsidR="001F4300" w:rsidRPr="001F4300" w14:paraId="31D84AC2" w14:textId="77777777" w:rsidTr="00963B9B">
        <w:trPr>
          <w:cantSplit/>
          <w:tblHeader/>
        </w:trPr>
        <w:tc>
          <w:tcPr>
            <w:tcW w:w="9630" w:type="dxa"/>
          </w:tcPr>
          <w:p w14:paraId="31D8D166" w14:textId="77777777" w:rsidR="008C7055" w:rsidRPr="001F4300" w:rsidRDefault="008C7055" w:rsidP="00963B9B">
            <w:pPr>
              <w:pStyle w:val="TAL"/>
              <w:rPr>
                <w:b/>
                <w:bCs/>
              </w:rPr>
            </w:pPr>
            <w:r w:rsidRPr="001F4300">
              <w:rPr>
                <w:b/>
                <w:bCs/>
              </w:rPr>
              <w:t>Radio Link Failure Report for inter-RAT MRO EUTRA</w:t>
            </w:r>
          </w:p>
          <w:p w14:paraId="65E60866" w14:textId="77777777" w:rsidR="008C7055" w:rsidRPr="001F4300" w:rsidRDefault="008C7055" w:rsidP="00963B9B">
            <w:pPr>
              <w:pStyle w:val="TAL"/>
            </w:pPr>
            <w:r w:rsidRPr="001F4300">
              <w:t>It is optional for UE to support:</w:t>
            </w:r>
          </w:p>
          <w:p w14:paraId="44DD22CC" w14:textId="77777777" w:rsidR="008C7055" w:rsidRPr="001F4300" w:rsidRDefault="008C7055" w:rsidP="00963B9B">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1F4300">
              <w:rPr>
                <w:rFonts w:ascii="Arial" w:hAnsi="Arial" w:cs="Arial"/>
                <w:i/>
                <w:sz w:val="18"/>
                <w:szCs w:val="18"/>
              </w:rPr>
              <w:t>failedPCellId</w:t>
            </w:r>
            <w:r w:rsidRPr="001F4300">
              <w:rPr>
                <w:rFonts w:ascii="Arial" w:hAnsi="Arial" w:cs="Arial"/>
                <w:sz w:val="18"/>
                <w:szCs w:val="18"/>
              </w:rPr>
              <w:t xml:space="preserve"> in </w:t>
            </w:r>
            <w:r w:rsidRPr="001F4300">
              <w:rPr>
                <w:rFonts w:ascii="Arial" w:hAnsi="Arial" w:cs="Arial"/>
                <w:i/>
                <w:sz w:val="18"/>
                <w:szCs w:val="18"/>
              </w:rPr>
              <w:t>RLF-Report</w:t>
            </w:r>
            <w:r w:rsidRPr="001F4300">
              <w:rPr>
                <w:rFonts w:ascii="Arial" w:hAnsi="Arial" w:cs="Arial"/>
                <w:sz w:val="18"/>
                <w:szCs w:val="18"/>
              </w:rPr>
              <w:t xml:space="preserve"> upon request from the network as specified in TS 38.331 [9].</w:t>
            </w:r>
          </w:p>
          <w:p w14:paraId="728CBB9B" w14:textId="77777777" w:rsidR="008C7055" w:rsidRPr="001F4300" w:rsidRDefault="008C7055" w:rsidP="00963B9B">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Inclusion of EUTRA CGI and associated TAC as </w:t>
            </w:r>
            <w:r w:rsidRPr="001F4300">
              <w:rPr>
                <w:rFonts w:ascii="Arial" w:hAnsi="Arial" w:cs="Arial"/>
                <w:i/>
                <w:sz w:val="18"/>
                <w:szCs w:val="18"/>
              </w:rPr>
              <w:t>previousPCellId</w:t>
            </w:r>
            <w:r w:rsidRPr="001F4300">
              <w:rPr>
                <w:rFonts w:ascii="Arial" w:hAnsi="Arial" w:cs="Arial"/>
                <w:sz w:val="18"/>
                <w:szCs w:val="18"/>
              </w:rPr>
              <w:t xml:space="preserve"> in </w:t>
            </w:r>
            <w:r w:rsidRPr="001F4300">
              <w:rPr>
                <w:rFonts w:ascii="Arial" w:hAnsi="Arial" w:cs="Arial"/>
                <w:i/>
                <w:sz w:val="18"/>
                <w:szCs w:val="18"/>
              </w:rPr>
              <w:t>RLF-Report</w:t>
            </w:r>
            <w:r w:rsidRPr="001F4300">
              <w:rPr>
                <w:rFonts w:ascii="Arial" w:hAnsi="Arial" w:cs="Arial"/>
                <w:sz w:val="18"/>
                <w:szCs w:val="18"/>
              </w:rPr>
              <w:t xml:space="preserve"> as specified in TS 38.331 [9].</w:t>
            </w:r>
          </w:p>
          <w:p w14:paraId="1C061ECC" w14:textId="77777777" w:rsidR="008C7055" w:rsidRPr="001F4300" w:rsidRDefault="008C7055" w:rsidP="00963B9B">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Inclusion of </w:t>
            </w:r>
            <w:r w:rsidRPr="001F4300">
              <w:rPr>
                <w:rFonts w:ascii="Arial" w:hAnsi="Arial" w:cs="Arial"/>
                <w:i/>
                <w:sz w:val="18"/>
                <w:szCs w:val="18"/>
              </w:rPr>
              <w:t>eutraReconnectCellId</w:t>
            </w:r>
            <w:r w:rsidRPr="001F4300">
              <w:rPr>
                <w:rFonts w:ascii="Arial" w:hAnsi="Arial" w:cs="Arial"/>
                <w:sz w:val="18"/>
                <w:szCs w:val="18"/>
              </w:rPr>
              <w:t xml:space="preserve"> in </w:t>
            </w:r>
            <w:r w:rsidRPr="001F4300">
              <w:rPr>
                <w:rFonts w:ascii="Arial" w:hAnsi="Arial" w:cs="Arial"/>
                <w:i/>
                <w:sz w:val="18"/>
                <w:szCs w:val="18"/>
              </w:rPr>
              <w:t>reconnectCellId</w:t>
            </w:r>
            <w:r w:rsidRPr="001F4300">
              <w:rPr>
                <w:rFonts w:ascii="Arial" w:hAnsi="Arial" w:cs="Arial"/>
                <w:sz w:val="18"/>
                <w:szCs w:val="18"/>
              </w:rPr>
              <w:t xml:space="preserve"> in the </w:t>
            </w:r>
            <w:r w:rsidRPr="001F4300">
              <w:rPr>
                <w:rFonts w:ascii="Arial" w:hAnsi="Arial" w:cs="Arial"/>
                <w:i/>
                <w:sz w:val="18"/>
                <w:szCs w:val="18"/>
              </w:rPr>
              <w:t>RLF-Report</w:t>
            </w:r>
            <w:r w:rsidRPr="001F4300">
              <w:rPr>
                <w:rFonts w:ascii="Arial" w:hAnsi="Arial" w:cs="Arial"/>
                <w:sz w:val="18"/>
                <w:szCs w:val="18"/>
              </w:rPr>
              <w:t xml:space="preserve"> as specified in TS 38.331 [9] upon UE has radio link failure or handover failure and successfully re-connected to an E-UTRA cell.</w:t>
            </w:r>
          </w:p>
        </w:tc>
      </w:tr>
    </w:tbl>
    <w:p w14:paraId="51B8B55D" w14:textId="77777777" w:rsidR="008C7055" w:rsidRPr="001F4300" w:rsidRDefault="008C7055" w:rsidP="00E047A5"/>
    <w:p w14:paraId="3612962A" w14:textId="77777777" w:rsidR="004277B0" w:rsidRPr="001F4300" w:rsidRDefault="004771F0" w:rsidP="006A36A0">
      <w:pPr>
        <w:pStyle w:val="Heading1"/>
      </w:pPr>
      <w:bookmarkStart w:id="577" w:name="_Toc12750914"/>
      <w:bookmarkStart w:id="578" w:name="_Toc29382279"/>
      <w:bookmarkStart w:id="579" w:name="_Toc37093396"/>
      <w:bookmarkStart w:id="580" w:name="_Toc37238672"/>
      <w:bookmarkStart w:id="581" w:name="_Toc37238786"/>
      <w:bookmarkStart w:id="582" w:name="_Toc46488711"/>
      <w:bookmarkStart w:id="583" w:name="_Toc52574135"/>
      <w:bookmarkStart w:id="584" w:name="_Toc52574221"/>
      <w:bookmarkStart w:id="585" w:name="_Toc90724077"/>
      <w:r w:rsidRPr="001F4300">
        <w:t>6</w:t>
      </w:r>
      <w:r w:rsidR="004277B0" w:rsidRPr="001F4300">
        <w:tab/>
        <w:t>Conditionally mandatory features</w:t>
      </w:r>
      <w:r w:rsidR="00926B86" w:rsidRPr="001F4300">
        <w:t xml:space="preserve"> without UE radio access capability parameters</w:t>
      </w:r>
      <w:bookmarkEnd w:id="577"/>
      <w:bookmarkEnd w:id="578"/>
      <w:bookmarkEnd w:id="579"/>
      <w:bookmarkEnd w:id="580"/>
      <w:bookmarkEnd w:id="581"/>
      <w:bookmarkEnd w:id="582"/>
      <w:bookmarkEnd w:id="583"/>
      <w:bookmarkEnd w:id="584"/>
      <w:bookmarkEnd w:id="58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1F4300" w:rsidRPr="001F4300" w14:paraId="1E9F2FF5" w14:textId="77777777" w:rsidTr="006323BD">
        <w:trPr>
          <w:cantSplit/>
          <w:tblHeader/>
        </w:trPr>
        <w:tc>
          <w:tcPr>
            <w:tcW w:w="4423" w:type="dxa"/>
          </w:tcPr>
          <w:p w14:paraId="021799E2" w14:textId="77777777" w:rsidR="00AC038D" w:rsidRPr="001F4300" w:rsidRDefault="00AC038D" w:rsidP="008D70D3">
            <w:pPr>
              <w:pStyle w:val="TAH"/>
              <w:rPr>
                <w:rFonts w:cs="Arial"/>
                <w:szCs w:val="18"/>
              </w:rPr>
            </w:pPr>
            <w:r w:rsidRPr="001F4300">
              <w:rPr>
                <w:rFonts w:cs="Arial"/>
                <w:szCs w:val="18"/>
              </w:rPr>
              <w:t>Features</w:t>
            </w:r>
          </w:p>
        </w:tc>
        <w:tc>
          <w:tcPr>
            <w:tcW w:w="5207" w:type="dxa"/>
          </w:tcPr>
          <w:p w14:paraId="5E7737A9" w14:textId="77777777" w:rsidR="00AC038D" w:rsidRPr="001F4300" w:rsidRDefault="00AC038D" w:rsidP="008D70D3">
            <w:pPr>
              <w:pStyle w:val="TAH"/>
              <w:rPr>
                <w:rFonts w:cs="Arial"/>
                <w:szCs w:val="18"/>
              </w:rPr>
            </w:pPr>
            <w:r w:rsidRPr="001F4300">
              <w:rPr>
                <w:rFonts w:cs="Arial"/>
                <w:szCs w:val="18"/>
              </w:rPr>
              <w:t>Condition</w:t>
            </w:r>
          </w:p>
        </w:tc>
      </w:tr>
      <w:tr w:rsidR="001F4300" w:rsidRPr="001F4300" w14:paraId="52512617" w14:textId="77777777" w:rsidTr="006323BD">
        <w:trPr>
          <w:cantSplit/>
          <w:trHeight w:val="255"/>
        </w:trPr>
        <w:tc>
          <w:tcPr>
            <w:tcW w:w="4423" w:type="dxa"/>
          </w:tcPr>
          <w:p w14:paraId="5BFF8126" w14:textId="77777777" w:rsidR="00AC038D" w:rsidRPr="001F4300" w:rsidRDefault="00AC038D" w:rsidP="008D70D3">
            <w:pPr>
              <w:pStyle w:val="TAL"/>
              <w:rPr>
                <w:rFonts w:cs="Arial"/>
                <w:bCs/>
                <w:iCs/>
                <w:szCs w:val="18"/>
              </w:rPr>
            </w:pPr>
            <w:r w:rsidRPr="001F4300">
              <w:rPr>
                <w:rFonts w:cs="Arial"/>
                <w:bCs/>
                <w:iCs/>
                <w:szCs w:val="18"/>
              </w:rPr>
              <w:t>Skipping UL configured grant if no data to transmit.</w:t>
            </w:r>
          </w:p>
        </w:tc>
        <w:tc>
          <w:tcPr>
            <w:tcW w:w="5207" w:type="dxa"/>
          </w:tcPr>
          <w:p w14:paraId="740A8304" w14:textId="77777777" w:rsidR="00AC038D" w:rsidRPr="001F4300" w:rsidRDefault="00926B86" w:rsidP="008D70D3">
            <w:pPr>
              <w:pStyle w:val="TAL"/>
              <w:rPr>
                <w:rFonts w:cs="Arial"/>
                <w:bCs/>
                <w:iCs/>
                <w:szCs w:val="18"/>
              </w:rPr>
            </w:pPr>
            <w:r w:rsidRPr="001F4300">
              <w:rPr>
                <w:rFonts w:cs="Arial"/>
                <w:bCs/>
                <w:iCs/>
                <w:szCs w:val="18"/>
              </w:rPr>
              <w:t xml:space="preserve">Either </w:t>
            </w:r>
            <w:r w:rsidRPr="001F4300">
              <w:rPr>
                <w:rFonts w:cs="Arial"/>
                <w:bCs/>
                <w:i/>
                <w:iCs/>
                <w:szCs w:val="18"/>
              </w:rPr>
              <w:t>configuredUL-GrantType1</w:t>
            </w:r>
            <w:r w:rsidRPr="001F4300">
              <w:rPr>
                <w:rFonts w:cs="Arial"/>
                <w:bCs/>
                <w:iCs/>
                <w:szCs w:val="18"/>
              </w:rPr>
              <w:t xml:space="preserve"> or </w:t>
            </w:r>
            <w:r w:rsidRPr="001F4300">
              <w:rPr>
                <w:rFonts w:cs="Arial"/>
                <w:bCs/>
                <w:i/>
                <w:iCs/>
                <w:szCs w:val="18"/>
              </w:rPr>
              <w:t>configuredUL-GrantType2</w:t>
            </w:r>
            <w:r w:rsidRPr="001F4300">
              <w:rPr>
                <w:rFonts w:cs="Arial"/>
                <w:bCs/>
                <w:iCs/>
                <w:szCs w:val="18"/>
              </w:rPr>
              <w:t xml:space="preserve"> is supported.</w:t>
            </w:r>
          </w:p>
        </w:tc>
      </w:tr>
      <w:tr w:rsidR="001F4300" w:rsidRPr="001F4300" w14:paraId="65C31612" w14:textId="77777777" w:rsidTr="006323BD">
        <w:trPr>
          <w:cantSplit/>
          <w:trHeight w:val="255"/>
        </w:trPr>
        <w:tc>
          <w:tcPr>
            <w:tcW w:w="4423" w:type="dxa"/>
          </w:tcPr>
          <w:p w14:paraId="0E2F2117" w14:textId="77777777" w:rsidR="00926B86" w:rsidRPr="001F4300" w:rsidRDefault="00926B86" w:rsidP="00926B86">
            <w:pPr>
              <w:pStyle w:val="TAL"/>
              <w:rPr>
                <w:rFonts w:cs="Arial"/>
                <w:bCs/>
                <w:iCs/>
                <w:szCs w:val="18"/>
              </w:rPr>
            </w:pPr>
            <w:r w:rsidRPr="001F4300">
              <w:rPr>
                <w:rFonts w:cs="Arial"/>
                <w:bCs/>
                <w:iCs/>
                <w:szCs w:val="18"/>
              </w:rPr>
              <w:t>Downlink SDAP header</w:t>
            </w:r>
          </w:p>
        </w:tc>
        <w:tc>
          <w:tcPr>
            <w:tcW w:w="5207" w:type="dxa"/>
          </w:tcPr>
          <w:p w14:paraId="411535F0" w14:textId="77777777" w:rsidR="00926B86" w:rsidRPr="001F4300" w:rsidRDefault="00926B86" w:rsidP="00926B86">
            <w:pPr>
              <w:pStyle w:val="TAL"/>
              <w:rPr>
                <w:rFonts w:cs="Arial"/>
                <w:bCs/>
                <w:iCs/>
                <w:szCs w:val="18"/>
              </w:rPr>
            </w:pPr>
            <w:r w:rsidRPr="001F4300">
              <w:rPr>
                <w:rFonts w:cs="Arial"/>
                <w:bCs/>
                <w:iCs/>
                <w:szCs w:val="18"/>
              </w:rPr>
              <w:t xml:space="preserve">Either NAS reflective QoS or </w:t>
            </w:r>
            <w:r w:rsidRPr="001F4300">
              <w:rPr>
                <w:rFonts w:cs="Arial"/>
                <w:bCs/>
                <w:i/>
                <w:iCs/>
                <w:szCs w:val="18"/>
              </w:rPr>
              <w:t>as-ReflectiveQoS</w:t>
            </w:r>
            <w:r w:rsidRPr="001F4300">
              <w:rPr>
                <w:rFonts w:cs="Arial"/>
                <w:bCs/>
                <w:iCs/>
                <w:szCs w:val="18"/>
              </w:rPr>
              <w:t xml:space="preserve"> is supported.</w:t>
            </w:r>
          </w:p>
        </w:tc>
      </w:tr>
      <w:tr w:rsidR="001F4300" w:rsidRPr="001F4300" w14:paraId="1AEFF8B0" w14:textId="77777777" w:rsidTr="00963B9B">
        <w:trPr>
          <w:cantSplit/>
          <w:trHeight w:val="255"/>
        </w:trPr>
        <w:tc>
          <w:tcPr>
            <w:tcW w:w="4423" w:type="dxa"/>
          </w:tcPr>
          <w:p w14:paraId="0832A13C" w14:textId="77777777" w:rsidR="000F0548" w:rsidRPr="001F4300" w:rsidRDefault="000F0548" w:rsidP="00963B9B">
            <w:pPr>
              <w:pStyle w:val="TAL"/>
              <w:rPr>
                <w:rFonts w:cs="Arial"/>
                <w:bCs/>
                <w:iCs/>
                <w:szCs w:val="18"/>
              </w:rPr>
            </w:pPr>
            <w:r w:rsidRPr="001F4300">
              <w:rPr>
                <w:rFonts w:cs="Arial"/>
                <w:bCs/>
                <w:iCs/>
                <w:szCs w:val="18"/>
              </w:rPr>
              <w:t>IMS emergency call</w:t>
            </w:r>
          </w:p>
        </w:tc>
        <w:tc>
          <w:tcPr>
            <w:tcW w:w="5207" w:type="dxa"/>
          </w:tcPr>
          <w:p w14:paraId="19603578" w14:textId="77777777" w:rsidR="000F0548" w:rsidRPr="001F4300" w:rsidRDefault="000F0548" w:rsidP="00963B9B">
            <w:pPr>
              <w:pStyle w:val="TAL"/>
              <w:rPr>
                <w:rFonts w:cs="Arial"/>
                <w:bCs/>
                <w:iCs/>
                <w:szCs w:val="18"/>
              </w:rPr>
            </w:pPr>
            <w:r w:rsidRPr="001F4300">
              <w:rPr>
                <w:lang w:eastAsia="ko-KR"/>
              </w:rPr>
              <w:t>It is mandatory to support IMS emergency call for UEs which are IMS voice capable in NR.</w:t>
            </w:r>
          </w:p>
        </w:tc>
      </w:tr>
      <w:tr w:rsidR="00F27023" w:rsidRPr="001F4300" w14:paraId="7A713053" w14:textId="77777777" w:rsidTr="00963B9B">
        <w:trPr>
          <w:cantSplit/>
          <w:trHeight w:val="255"/>
        </w:trPr>
        <w:tc>
          <w:tcPr>
            <w:tcW w:w="4423" w:type="dxa"/>
          </w:tcPr>
          <w:p w14:paraId="6D0EE2DA" w14:textId="54FC8647" w:rsidR="000B0CCE" w:rsidRPr="001F4300" w:rsidRDefault="000B0CCE" w:rsidP="000B0CCE">
            <w:pPr>
              <w:pStyle w:val="TAL"/>
              <w:rPr>
                <w:rFonts w:cs="Arial"/>
                <w:bCs/>
                <w:iCs/>
                <w:szCs w:val="18"/>
              </w:rPr>
            </w:pPr>
            <w:r w:rsidRPr="001F4300">
              <w:rPr>
                <w:rFonts w:cs="Arial"/>
                <w:bCs/>
                <w:iCs/>
                <w:szCs w:val="18"/>
              </w:rPr>
              <w:t>MAC subheaders with one-octet eLCID field</w:t>
            </w:r>
          </w:p>
        </w:tc>
        <w:tc>
          <w:tcPr>
            <w:tcW w:w="5207" w:type="dxa"/>
          </w:tcPr>
          <w:p w14:paraId="6F21B031" w14:textId="76B82376" w:rsidR="000B0CCE" w:rsidRPr="001F4300" w:rsidRDefault="000B0CCE" w:rsidP="000B0CCE">
            <w:pPr>
              <w:pStyle w:val="TAL"/>
              <w:rPr>
                <w:lang w:eastAsia="ko-KR"/>
              </w:rPr>
            </w:pPr>
            <w:r w:rsidRPr="001F4300">
              <w:rPr>
                <w:lang w:eastAsia="ko-KR"/>
              </w:rPr>
              <w:t>It is mandatory to support MAC subheaders with one-octet eLCID field for UEs/IAB-MTs supporting MAC CEs using extended LCID values as specified in TS 38.321 [8].</w:t>
            </w:r>
          </w:p>
        </w:tc>
      </w:tr>
    </w:tbl>
    <w:p w14:paraId="03244558" w14:textId="77777777" w:rsidR="00AC038D" w:rsidRPr="001F4300" w:rsidRDefault="00AC038D" w:rsidP="00AC038D"/>
    <w:p w14:paraId="2184E66F" w14:textId="77777777" w:rsidR="005B3242" w:rsidRPr="001F4300" w:rsidRDefault="00AC038D" w:rsidP="006A36A0">
      <w:pPr>
        <w:pStyle w:val="Heading1"/>
      </w:pPr>
      <w:bookmarkStart w:id="586" w:name="_Toc12750915"/>
      <w:bookmarkStart w:id="587" w:name="_Toc29382280"/>
      <w:bookmarkStart w:id="588" w:name="_Toc37093397"/>
      <w:bookmarkStart w:id="589" w:name="_Toc37238673"/>
      <w:bookmarkStart w:id="590" w:name="_Toc37238787"/>
      <w:bookmarkStart w:id="591" w:name="_Toc46488712"/>
      <w:bookmarkStart w:id="592" w:name="_Toc52574136"/>
      <w:bookmarkStart w:id="593" w:name="_Toc52574222"/>
      <w:bookmarkStart w:id="594" w:name="_Toc90724078"/>
      <w:r w:rsidRPr="001F4300">
        <w:t>7</w:t>
      </w:r>
      <w:r w:rsidR="005B3242" w:rsidRPr="001F4300">
        <w:tab/>
      </w:r>
      <w:r w:rsidR="00926B86" w:rsidRPr="001F4300">
        <w:t>Void</w:t>
      </w:r>
      <w:bookmarkEnd w:id="586"/>
      <w:bookmarkEnd w:id="587"/>
      <w:bookmarkEnd w:id="588"/>
      <w:bookmarkEnd w:id="589"/>
      <w:bookmarkEnd w:id="590"/>
      <w:bookmarkEnd w:id="591"/>
      <w:bookmarkEnd w:id="592"/>
      <w:bookmarkEnd w:id="593"/>
      <w:bookmarkEnd w:id="594"/>
    </w:p>
    <w:p w14:paraId="02890347" w14:textId="77777777" w:rsidR="00512DCE" w:rsidRPr="001F4300" w:rsidRDefault="00512DCE" w:rsidP="00512DCE">
      <w:pPr>
        <w:pStyle w:val="Heading1"/>
        <w:rPr>
          <w:rFonts w:eastAsia="SimSun"/>
          <w:lang w:eastAsia="zh-CN"/>
        </w:rPr>
      </w:pPr>
      <w:bookmarkStart w:id="595" w:name="_Toc12750916"/>
      <w:bookmarkStart w:id="596" w:name="_Toc29382281"/>
      <w:bookmarkStart w:id="597" w:name="_Toc37093398"/>
      <w:bookmarkStart w:id="598" w:name="_Toc37238674"/>
      <w:bookmarkStart w:id="599" w:name="_Toc37238788"/>
      <w:bookmarkStart w:id="600" w:name="_Toc46488713"/>
      <w:bookmarkStart w:id="601" w:name="_Toc52574137"/>
      <w:bookmarkStart w:id="602" w:name="_Toc52574223"/>
      <w:bookmarkStart w:id="603" w:name="_Toc90724079"/>
      <w:r w:rsidRPr="001F4300">
        <w:rPr>
          <w:rFonts w:eastAsia="SimSun"/>
          <w:lang w:eastAsia="zh-CN"/>
        </w:rPr>
        <w:t>8</w:t>
      </w:r>
      <w:r w:rsidRPr="001F4300">
        <w:tab/>
      </w:r>
      <w:r w:rsidRPr="001F4300">
        <w:rPr>
          <w:rFonts w:eastAsia="SimSun"/>
          <w:lang w:eastAsia="zh-CN"/>
        </w:rPr>
        <w:t xml:space="preserve">UE </w:t>
      </w:r>
      <w:r w:rsidRPr="001F4300">
        <w:t xml:space="preserve">Capability </w:t>
      </w:r>
      <w:r w:rsidRPr="001F4300">
        <w:rPr>
          <w:rFonts w:eastAsia="SimSun"/>
          <w:lang w:eastAsia="zh-CN"/>
        </w:rPr>
        <w:t>Constraints</w:t>
      </w:r>
      <w:bookmarkEnd w:id="595"/>
      <w:bookmarkEnd w:id="596"/>
      <w:bookmarkEnd w:id="597"/>
      <w:bookmarkEnd w:id="598"/>
      <w:bookmarkEnd w:id="599"/>
      <w:bookmarkEnd w:id="600"/>
      <w:bookmarkEnd w:id="601"/>
      <w:bookmarkEnd w:id="602"/>
      <w:bookmarkEnd w:id="603"/>
    </w:p>
    <w:p w14:paraId="5D4F61D4" w14:textId="77777777" w:rsidR="00512DCE" w:rsidRPr="001F4300" w:rsidRDefault="00512DCE" w:rsidP="00512DCE">
      <w:r w:rsidRPr="001F4300">
        <w:t xml:space="preserve">The following table lists constraints </w:t>
      </w:r>
      <w:r w:rsidRPr="001F4300">
        <w:rPr>
          <w:rFonts w:eastAsia="SimSun"/>
          <w:lang w:eastAsia="zh-CN"/>
        </w:rPr>
        <w:t>indicating</w:t>
      </w:r>
      <w:r w:rsidRPr="001F4300">
        <w:t xml:space="preserve"> the UE capabilities</w:t>
      </w:r>
      <w:r w:rsidRPr="001F4300">
        <w:rPr>
          <w:rFonts w:eastAsia="SimSun"/>
          <w:lang w:eastAsia="zh-CN"/>
        </w:rPr>
        <w:t xml:space="preserve"> that the UE shall support</w:t>
      </w:r>
      <w:r w:rsidRPr="001F4300">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4"/>
        <w:gridCol w:w="4113"/>
        <w:gridCol w:w="2834"/>
      </w:tblGrid>
      <w:tr w:rsidR="001F4300" w:rsidRPr="001F4300" w14:paraId="18D06D36" w14:textId="77777777" w:rsidTr="00755D78">
        <w:trPr>
          <w:cantSplit/>
          <w:tblHeader/>
          <w:jc w:val="center"/>
        </w:trPr>
        <w:tc>
          <w:tcPr>
            <w:tcW w:w="1093" w:type="pct"/>
          </w:tcPr>
          <w:p w14:paraId="4968F435" w14:textId="77777777" w:rsidR="00512DCE" w:rsidRPr="001F4300" w:rsidRDefault="00512DCE" w:rsidP="00A43323">
            <w:pPr>
              <w:pStyle w:val="TAH"/>
              <w:rPr>
                <w:lang w:eastAsia="en-GB"/>
              </w:rPr>
            </w:pPr>
            <w:r w:rsidRPr="001F4300">
              <w:rPr>
                <w:lang w:eastAsia="en-GB"/>
              </w:rPr>
              <w:t>Parameter</w:t>
            </w:r>
          </w:p>
        </w:tc>
        <w:tc>
          <w:tcPr>
            <w:tcW w:w="2313" w:type="pct"/>
          </w:tcPr>
          <w:p w14:paraId="5A6D7F34" w14:textId="77777777" w:rsidR="00512DCE" w:rsidRPr="001F4300" w:rsidRDefault="00512DCE" w:rsidP="00A43323">
            <w:pPr>
              <w:pStyle w:val="TAH"/>
              <w:rPr>
                <w:rFonts w:eastAsia="SimSun"/>
                <w:lang w:eastAsia="zh-CN"/>
              </w:rPr>
            </w:pPr>
            <w:r w:rsidRPr="001F4300">
              <w:rPr>
                <w:lang w:eastAsia="zh-CN"/>
              </w:rPr>
              <w:t>D</w:t>
            </w:r>
            <w:r w:rsidRPr="001F4300">
              <w:rPr>
                <w:rFonts w:eastAsia="SimSun"/>
                <w:lang w:eastAsia="zh-CN"/>
              </w:rPr>
              <w:t>escription</w:t>
            </w:r>
          </w:p>
        </w:tc>
        <w:tc>
          <w:tcPr>
            <w:tcW w:w="1594" w:type="pct"/>
          </w:tcPr>
          <w:p w14:paraId="35B5C196" w14:textId="77777777" w:rsidR="00512DCE" w:rsidRPr="001F4300" w:rsidRDefault="00512DCE" w:rsidP="00A43323">
            <w:pPr>
              <w:pStyle w:val="TAH"/>
              <w:rPr>
                <w:lang w:eastAsia="en-GB"/>
              </w:rPr>
            </w:pPr>
            <w:r w:rsidRPr="001F4300">
              <w:rPr>
                <w:lang w:eastAsia="en-GB"/>
              </w:rPr>
              <w:t>Value</w:t>
            </w:r>
          </w:p>
        </w:tc>
      </w:tr>
      <w:tr w:rsidR="001F4300" w:rsidRPr="001F4300" w14:paraId="1FF6E10E" w14:textId="77777777" w:rsidTr="00755D78">
        <w:trPr>
          <w:cantSplit/>
          <w:trHeight w:val="934"/>
          <w:jc w:val="center"/>
        </w:trPr>
        <w:tc>
          <w:tcPr>
            <w:tcW w:w="1093" w:type="pct"/>
          </w:tcPr>
          <w:p w14:paraId="0EFA82AB" w14:textId="77777777" w:rsidR="00512DCE" w:rsidRPr="001F4300" w:rsidRDefault="00512DCE" w:rsidP="00512DCE">
            <w:pPr>
              <w:pStyle w:val="TAL"/>
              <w:rPr>
                <w:lang w:eastAsia="en-GB"/>
              </w:rPr>
            </w:pPr>
            <w:r w:rsidRPr="001F4300">
              <w:rPr>
                <w:lang w:eastAsia="en-GB"/>
              </w:rPr>
              <w:t>#DRBs</w:t>
            </w:r>
          </w:p>
        </w:tc>
        <w:tc>
          <w:tcPr>
            <w:tcW w:w="2313" w:type="pct"/>
          </w:tcPr>
          <w:p w14:paraId="3B7389A0" w14:textId="77777777" w:rsidR="00512DCE" w:rsidRPr="001F4300" w:rsidRDefault="00512DCE" w:rsidP="00512DCE">
            <w:pPr>
              <w:pStyle w:val="TAL"/>
              <w:rPr>
                <w:lang w:eastAsia="zh-CN"/>
              </w:rPr>
            </w:pPr>
            <w:r w:rsidRPr="001F4300">
              <w:rPr>
                <w:lang w:eastAsia="zh-CN"/>
              </w:rPr>
              <w:t>T</w:t>
            </w:r>
            <w:r w:rsidRPr="001F4300">
              <w:rPr>
                <w:lang w:eastAsia="en-GB"/>
              </w:rPr>
              <w:t>he number of DRBs that a UE shall support</w:t>
            </w:r>
            <w:r w:rsidRPr="001F4300">
              <w:rPr>
                <w:lang w:eastAsia="zh-CN"/>
              </w:rPr>
              <w:t>.</w:t>
            </w:r>
          </w:p>
        </w:tc>
        <w:tc>
          <w:tcPr>
            <w:tcW w:w="1594" w:type="pct"/>
          </w:tcPr>
          <w:p w14:paraId="5A739F1B" w14:textId="6958BD09" w:rsidR="00512DCE" w:rsidRPr="001F4300" w:rsidRDefault="00512DCE" w:rsidP="00512DCE">
            <w:pPr>
              <w:pStyle w:val="TAL"/>
              <w:rPr>
                <w:lang w:eastAsia="zh-CN"/>
              </w:rPr>
            </w:pPr>
            <w:r w:rsidRPr="001F4300">
              <w:rPr>
                <w:lang w:eastAsia="zh-CN"/>
              </w:rPr>
              <w:t xml:space="preserve">16 </w:t>
            </w:r>
            <w:r w:rsidR="00397F7B" w:rsidRPr="001F4300">
              <w:rPr>
                <w:lang w:eastAsia="zh-CN"/>
              </w:rPr>
              <w:t>per UE.</w:t>
            </w:r>
          </w:p>
          <w:p w14:paraId="20ABC2CD" w14:textId="77777777" w:rsidR="00512DCE" w:rsidRPr="001F4300" w:rsidRDefault="00397F7B" w:rsidP="009A4219">
            <w:pPr>
              <w:pStyle w:val="TAN"/>
              <w:rPr>
                <w:lang w:eastAsia="zh-CN"/>
              </w:rPr>
            </w:pPr>
            <w:r w:rsidRPr="001F4300">
              <w:rPr>
                <w:lang w:eastAsia="zh-CN"/>
              </w:rPr>
              <w:t>NOTE</w:t>
            </w:r>
            <w:r w:rsidR="00071325" w:rsidRPr="001F4300">
              <w:rPr>
                <w:lang w:eastAsia="zh-CN"/>
              </w:rPr>
              <w:t xml:space="preserve"> 1</w:t>
            </w:r>
          </w:p>
          <w:p w14:paraId="785CECD7" w14:textId="77777777" w:rsidR="00071325" w:rsidRPr="001F4300" w:rsidRDefault="00071325" w:rsidP="009A4219">
            <w:pPr>
              <w:pStyle w:val="TAN"/>
              <w:rPr>
                <w:lang w:eastAsia="zh-CN"/>
              </w:rPr>
            </w:pPr>
            <w:r w:rsidRPr="001F4300">
              <w:rPr>
                <w:lang w:eastAsia="zh-CN"/>
              </w:rPr>
              <w:t>NOTE 3</w:t>
            </w:r>
          </w:p>
        </w:tc>
      </w:tr>
      <w:tr w:rsidR="001F4300" w:rsidRPr="001F4300"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1F4300" w:rsidRDefault="00512DCE" w:rsidP="00512DCE">
            <w:pPr>
              <w:pStyle w:val="TAL"/>
              <w:rPr>
                <w:lang w:eastAsia="zh-CN"/>
              </w:rPr>
            </w:pPr>
            <w:r w:rsidRPr="001F4300">
              <w:rPr>
                <w:lang w:eastAsia="en-GB"/>
              </w:rPr>
              <w:t>#minCellperMeasObjectNR</w:t>
            </w:r>
          </w:p>
          <w:p w14:paraId="5E5F23BE" w14:textId="77777777" w:rsidR="00512DCE" w:rsidRPr="001F4300"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77777777" w:rsidR="00512DCE" w:rsidRPr="001F4300" w:rsidRDefault="00512DCE" w:rsidP="00512DCE">
            <w:pPr>
              <w:pStyle w:val="TAL"/>
              <w:rPr>
                <w:lang w:eastAsia="zh-CN"/>
              </w:rPr>
            </w:pPr>
            <w:r w:rsidRPr="001F4300">
              <w:rPr>
                <w:lang w:eastAsia="zh-CN"/>
              </w:rPr>
              <w:t>T</w:t>
            </w:r>
            <w:r w:rsidRPr="001F4300">
              <w:rPr>
                <w:lang w:eastAsia="en-GB"/>
              </w:rPr>
              <w:t xml:space="preserve">he minimum number of neighbour cells (excluding black list cells) that a UE shall be able to </w:t>
            </w:r>
            <w:r w:rsidRPr="001F4300">
              <w:rPr>
                <w:rFonts w:eastAsia="SimSun"/>
                <w:lang w:eastAsia="zh-CN"/>
              </w:rPr>
              <w:t>store</w:t>
            </w:r>
            <w:r w:rsidRPr="001F4300">
              <w:rPr>
                <w:lang w:eastAsia="en-GB"/>
              </w:rPr>
              <w:t xml:space="preserve"> </w:t>
            </w:r>
            <w:r w:rsidRPr="001F4300">
              <w:rPr>
                <w:rFonts w:eastAsia="SimSun"/>
                <w:lang w:eastAsia="zh-CN"/>
              </w:rPr>
              <w:t>associated with</w:t>
            </w:r>
            <w:r w:rsidRPr="001F4300">
              <w:rPr>
                <w:lang w:eastAsia="en-GB"/>
              </w:rPr>
              <w:t xml:space="preserve"> a MeasObjectNR</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1F4300" w:rsidRDefault="00512DCE" w:rsidP="000F0548">
            <w:pPr>
              <w:pStyle w:val="TAL"/>
              <w:rPr>
                <w:lang w:eastAsia="zh-CN"/>
              </w:rPr>
            </w:pPr>
            <w:r w:rsidRPr="001F4300">
              <w:rPr>
                <w:lang w:eastAsia="zh-CN"/>
              </w:rPr>
              <w:t>32</w:t>
            </w:r>
          </w:p>
          <w:p w14:paraId="4BB0A9ED" w14:textId="77777777" w:rsidR="00512DCE" w:rsidRPr="001F4300" w:rsidRDefault="000F0548" w:rsidP="000F0548">
            <w:pPr>
              <w:pStyle w:val="TAL"/>
              <w:rPr>
                <w:lang w:eastAsia="zh-CN"/>
              </w:rPr>
            </w:pPr>
            <w:r w:rsidRPr="001F4300">
              <w:rPr>
                <w:lang w:eastAsia="zh-CN"/>
              </w:rPr>
              <w:t xml:space="preserve">NOTE </w:t>
            </w:r>
            <w:r w:rsidR="00E1165A" w:rsidRPr="001F4300">
              <w:rPr>
                <w:lang w:eastAsia="zh-CN"/>
              </w:rPr>
              <w:t>2</w:t>
            </w:r>
          </w:p>
        </w:tc>
      </w:tr>
      <w:tr w:rsidR="001F4300" w:rsidRPr="001F4300"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77777777" w:rsidR="00512DCE" w:rsidRPr="001F4300" w:rsidRDefault="00512DCE" w:rsidP="00512DCE">
            <w:pPr>
              <w:pStyle w:val="TAL"/>
              <w:rPr>
                <w:lang w:eastAsia="en-GB"/>
              </w:rPr>
            </w:pPr>
            <w:r w:rsidRPr="001F4300">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77777777" w:rsidR="00512DCE" w:rsidRPr="001F4300" w:rsidRDefault="00512DCE" w:rsidP="00512DCE">
            <w:pPr>
              <w:pStyle w:val="TAL"/>
              <w:rPr>
                <w:lang w:eastAsia="zh-CN"/>
              </w:rPr>
            </w:pPr>
            <w:r w:rsidRPr="001F4300">
              <w:rPr>
                <w:lang w:eastAsia="en-GB"/>
              </w:rPr>
              <w:t xml:space="preserve">The minimum number of blacklist cell PCI ranges that a UE shall be able to </w:t>
            </w:r>
            <w:r w:rsidRPr="001F4300">
              <w:rPr>
                <w:rFonts w:eastAsia="SimSun"/>
                <w:lang w:eastAsia="zh-CN"/>
              </w:rPr>
              <w:t>store associated with</w:t>
            </w:r>
            <w:r w:rsidRPr="001F4300">
              <w:rPr>
                <w:lang w:eastAsia="en-GB"/>
              </w:rPr>
              <w:t xml:space="preserve"> a MeasObjectNR</w:t>
            </w:r>
            <w:r w:rsidR="0026000E" w:rsidRPr="001F4300">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1F4300" w:rsidRDefault="00512DCE" w:rsidP="00512DCE">
            <w:pPr>
              <w:pStyle w:val="TAL"/>
              <w:rPr>
                <w:lang w:eastAsia="zh-CN"/>
              </w:rPr>
            </w:pPr>
            <w:r w:rsidRPr="001F4300">
              <w:rPr>
                <w:lang w:eastAsia="zh-CN"/>
              </w:rPr>
              <w:t>8</w:t>
            </w:r>
          </w:p>
        </w:tc>
      </w:tr>
      <w:tr w:rsidR="001F4300" w:rsidRPr="001F4300"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7777777" w:rsidR="005B72AE" w:rsidRPr="001F4300" w:rsidRDefault="005B72AE" w:rsidP="005B72AE">
            <w:pPr>
              <w:pStyle w:val="TAL"/>
              <w:rPr>
                <w:lang w:eastAsia="en-GB"/>
              </w:rPr>
            </w:pPr>
            <w:r w:rsidRPr="001F4300">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77777777" w:rsidR="005B72AE" w:rsidRPr="001F4300" w:rsidRDefault="005B72AE" w:rsidP="005B72AE">
            <w:pPr>
              <w:pStyle w:val="TAL"/>
              <w:rPr>
                <w:lang w:eastAsia="en-GB"/>
              </w:rPr>
            </w:pPr>
            <w:r w:rsidRPr="001F4300">
              <w:rPr>
                <w:lang w:eastAsia="en-GB"/>
              </w:rPr>
              <w:t xml:space="preserve">The minimum number of blacklist cells that a UE shall be able to </w:t>
            </w:r>
            <w:r w:rsidRPr="001F4300">
              <w:rPr>
                <w:rFonts w:eastAsia="SimSun"/>
                <w:lang w:eastAsia="zh-CN"/>
              </w:rPr>
              <w:t>store associated with</w:t>
            </w:r>
            <w:r w:rsidRPr="001F4300">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1F4300" w:rsidRDefault="005B72AE" w:rsidP="005B72AE">
            <w:pPr>
              <w:pStyle w:val="TAL"/>
              <w:rPr>
                <w:lang w:eastAsia="zh-CN"/>
              </w:rPr>
            </w:pPr>
            <w:r w:rsidRPr="001F4300">
              <w:rPr>
                <w:lang w:eastAsia="zh-CN"/>
              </w:rPr>
              <w:t>32</w:t>
            </w:r>
          </w:p>
        </w:tc>
      </w:tr>
      <w:tr w:rsidR="001F4300" w:rsidRPr="001F4300"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1F4300" w:rsidRDefault="00512DCE" w:rsidP="00512DCE">
            <w:pPr>
              <w:pStyle w:val="TAL"/>
              <w:rPr>
                <w:lang w:eastAsia="zh-CN"/>
              </w:rPr>
            </w:pPr>
            <w:r w:rsidRPr="001F4300">
              <w:rPr>
                <w:lang w:eastAsia="en-GB"/>
              </w:rPr>
              <w:t>#minCellperMeasObjectEUTRA</w:t>
            </w:r>
          </w:p>
          <w:p w14:paraId="561A91C7" w14:textId="77777777" w:rsidR="00512DCE" w:rsidRPr="001F4300"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1F4300" w:rsidRDefault="00512DCE" w:rsidP="00512DCE">
            <w:pPr>
              <w:pStyle w:val="TAL"/>
              <w:rPr>
                <w:lang w:eastAsia="en-GB"/>
              </w:rPr>
            </w:pPr>
            <w:r w:rsidRPr="001F4300">
              <w:rPr>
                <w:lang w:eastAsia="en-GB"/>
              </w:rPr>
              <w:t xml:space="preserve">The minimum number of neighbour cells that a UE shall be able to store </w:t>
            </w:r>
            <w:r w:rsidRPr="001F4300">
              <w:rPr>
                <w:rFonts w:eastAsia="SimSun"/>
                <w:lang w:eastAsia="zh-CN"/>
              </w:rPr>
              <w:t>associated with</w:t>
            </w:r>
            <w:r w:rsidRPr="001F4300">
              <w:rPr>
                <w:lang w:eastAsia="en-GB"/>
              </w:rPr>
              <w:t xml:space="preserve"> a MeasObjectEUTRA</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1F4300" w:rsidRDefault="00512DCE" w:rsidP="000F0548">
            <w:pPr>
              <w:pStyle w:val="TAL"/>
              <w:rPr>
                <w:lang w:eastAsia="zh-CN"/>
              </w:rPr>
            </w:pPr>
            <w:r w:rsidRPr="001F4300">
              <w:rPr>
                <w:lang w:eastAsia="zh-CN"/>
              </w:rPr>
              <w:t>32</w:t>
            </w:r>
          </w:p>
          <w:p w14:paraId="024FC44F" w14:textId="77777777" w:rsidR="00512DCE" w:rsidRPr="001F4300" w:rsidRDefault="000F0548" w:rsidP="000F0548">
            <w:pPr>
              <w:pStyle w:val="TAL"/>
              <w:rPr>
                <w:lang w:eastAsia="zh-CN"/>
              </w:rPr>
            </w:pPr>
            <w:r w:rsidRPr="001F4300">
              <w:rPr>
                <w:lang w:eastAsia="zh-CN"/>
              </w:rPr>
              <w:t xml:space="preserve">NOTE </w:t>
            </w:r>
            <w:r w:rsidR="00E1165A" w:rsidRPr="001F4300">
              <w:rPr>
                <w:lang w:eastAsia="zh-CN"/>
              </w:rPr>
              <w:t>2</w:t>
            </w:r>
          </w:p>
        </w:tc>
      </w:tr>
      <w:tr w:rsidR="001F4300" w:rsidRPr="001F4300"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1F4300" w:rsidRDefault="00512DCE" w:rsidP="00512DCE">
            <w:pPr>
              <w:pStyle w:val="TAL"/>
              <w:rPr>
                <w:lang w:eastAsia="en-GB"/>
              </w:rPr>
            </w:pPr>
            <w:r w:rsidRPr="001F4300">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77777777" w:rsidR="00512DCE" w:rsidRPr="001F4300" w:rsidRDefault="00512DCE" w:rsidP="00512DCE">
            <w:pPr>
              <w:pStyle w:val="TAL"/>
              <w:rPr>
                <w:lang w:eastAsia="zh-CN"/>
              </w:rPr>
            </w:pPr>
            <w:r w:rsidRPr="001F4300">
              <w:rPr>
                <w:lang w:eastAsia="en-GB"/>
              </w:rPr>
              <w:t xml:space="preserve">The minimum number of neighbour cells (excluding black list cells) that UE shall be able to store in total </w:t>
            </w:r>
            <w:r w:rsidRPr="001F4300">
              <w:rPr>
                <w:rFonts w:eastAsia="SimSun"/>
                <w:lang w:eastAsia="zh-CN"/>
              </w:rPr>
              <w:t>from</w:t>
            </w:r>
            <w:r w:rsidRPr="001F4300">
              <w:rPr>
                <w:lang w:eastAsia="en-GB"/>
              </w:rPr>
              <w:t xml:space="preserve"> all measurement objects configured</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1F4300" w:rsidRDefault="00512DCE" w:rsidP="00512DCE">
            <w:pPr>
              <w:pStyle w:val="TAL"/>
              <w:rPr>
                <w:lang w:eastAsia="zh-CN"/>
              </w:rPr>
            </w:pPr>
            <w:r w:rsidRPr="001F4300">
              <w:rPr>
                <w:lang w:eastAsia="en-GB"/>
              </w:rPr>
              <w:t>256</w:t>
            </w:r>
            <w:r w:rsidRPr="001F4300">
              <w:rPr>
                <w:lang w:eastAsia="zh-CN"/>
              </w:rPr>
              <w:t xml:space="preserve"> with counting CSI-RS and SSB as 2</w:t>
            </w:r>
            <w:r w:rsidR="0026000E" w:rsidRPr="001F4300">
              <w:rPr>
                <w:lang w:eastAsia="zh-CN"/>
              </w:rPr>
              <w:t>.</w:t>
            </w:r>
          </w:p>
        </w:tc>
      </w:tr>
      <w:tr w:rsidR="001F4300" w:rsidRPr="001F4300"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1F4300" w:rsidRDefault="00755D78" w:rsidP="00512DCE">
            <w:pPr>
              <w:pStyle w:val="TAL"/>
              <w:rPr>
                <w:lang w:eastAsia="zh-CN"/>
              </w:rPr>
            </w:pPr>
            <w:r w:rsidRPr="001F4300">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1F4300" w:rsidRDefault="00755D78" w:rsidP="00512DCE">
            <w:pPr>
              <w:pStyle w:val="TAL"/>
              <w:rPr>
                <w:lang w:eastAsia="en-GB"/>
              </w:rPr>
            </w:pPr>
            <w:r w:rsidRPr="001F4300">
              <w:rPr>
                <w:lang w:eastAsia="en-GB"/>
              </w:rPr>
              <w:t xml:space="preserve">The UE shall be able to store a depriotisation request for up to 8 frequencies (applicable when receiving another frequency specific deprioritisation request via </w:t>
            </w:r>
            <w:r w:rsidRPr="001F4300">
              <w:rPr>
                <w:i/>
                <w:lang w:eastAsia="en-GB"/>
              </w:rPr>
              <w:t>RRCRelease</w:t>
            </w:r>
            <w:r w:rsidRPr="001F4300">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1F4300" w:rsidRDefault="00755D78" w:rsidP="00512DCE">
            <w:pPr>
              <w:pStyle w:val="TAL"/>
              <w:rPr>
                <w:lang w:eastAsia="en-GB"/>
              </w:rPr>
            </w:pPr>
            <w:r w:rsidRPr="001F4300">
              <w:rPr>
                <w:lang w:eastAsia="en-GB"/>
              </w:rPr>
              <w:t>8</w:t>
            </w:r>
          </w:p>
        </w:tc>
      </w:tr>
      <w:tr w:rsidR="001F4300" w:rsidRPr="001F4300"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1F4300" w:rsidRDefault="00C85B4C" w:rsidP="00F725D9">
            <w:pPr>
              <w:keepNext/>
              <w:keepLines/>
              <w:spacing w:after="0"/>
              <w:rPr>
                <w:lang w:eastAsia="zh-CN"/>
              </w:rPr>
            </w:pPr>
            <w:r w:rsidRPr="001F4300">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1F4300" w:rsidRDefault="00C85B4C" w:rsidP="00512DCE">
            <w:pPr>
              <w:pStyle w:val="TAL"/>
              <w:rPr>
                <w:lang w:eastAsia="en-GB"/>
              </w:rPr>
            </w:pPr>
            <w:r w:rsidRPr="001F4300">
              <w:rPr>
                <w:lang w:eastAsia="en-GB"/>
              </w:rPr>
              <w:t xml:space="preserve">The minimum number of neighbour cells that a UE shall be able to store </w:t>
            </w:r>
            <w:r w:rsidRPr="001F4300">
              <w:rPr>
                <w:rFonts w:eastAsia="SimSun"/>
                <w:lang w:eastAsia="zh-CN"/>
              </w:rPr>
              <w:t>associated with</w:t>
            </w:r>
            <w:r w:rsidRPr="001F4300">
              <w:rPr>
                <w:lang w:eastAsia="en-GB"/>
              </w:rPr>
              <w:t xml:space="preserve"> a MeasObjectUTRA-FDD</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1F4300" w:rsidRDefault="00C85B4C" w:rsidP="00512DCE">
            <w:pPr>
              <w:pStyle w:val="TAL"/>
              <w:rPr>
                <w:lang w:eastAsia="en-GB"/>
              </w:rPr>
            </w:pPr>
            <w:r w:rsidRPr="001F4300">
              <w:rPr>
                <w:lang w:eastAsia="en-GB"/>
              </w:rPr>
              <w:t>32</w:t>
            </w:r>
          </w:p>
        </w:tc>
      </w:tr>
      <w:tr w:rsidR="000E09AA" w:rsidRPr="001F4300"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1F4300" w:rsidRDefault="00071325" w:rsidP="000F0548">
            <w:pPr>
              <w:pStyle w:val="TAN"/>
              <w:rPr>
                <w:lang w:eastAsia="en-GB"/>
              </w:rPr>
            </w:pPr>
            <w:r w:rsidRPr="001F4300">
              <w:rPr>
                <w:lang w:eastAsia="en-GB"/>
              </w:rPr>
              <w:t>NOTE 1:</w:t>
            </w:r>
            <w:r w:rsidRPr="001F4300">
              <w:rPr>
                <w:lang w:eastAsia="en-GB"/>
              </w:rPr>
              <w:tab/>
              <w:t>For one MAC entity, the maximum number of DRBs configured with PDCP duplication and with RLC entity(ies) associated with this MAC entity is 8.</w:t>
            </w:r>
          </w:p>
          <w:p w14:paraId="3710FB25" w14:textId="77777777" w:rsidR="000F0548" w:rsidRPr="001F4300" w:rsidRDefault="000F0548" w:rsidP="000F0548">
            <w:pPr>
              <w:pStyle w:val="TAN"/>
              <w:rPr>
                <w:lang w:eastAsia="en-GB"/>
              </w:rPr>
            </w:pPr>
            <w:r w:rsidRPr="001F4300">
              <w:rPr>
                <w:lang w:eastAsia="en-GB"/>
              </w:rPr>
              <w:t xml:space="preserve">NOTE </w:t>
            </w:r>
            <w:r w:rsidR="00E1165A" w:rsidRPr="001F4300">
              <w:rPr>
                <w:lang w:eastAsia="en-GB"/>
              </w:rPr>
              <w:t>2</w:t>
            </w:r>
            <w:r w:rsidRPr="001F4300">
              <w:rPr>
                <w:lang w:eastAsia="en-GB"/>
              </w:rPr>
              <w:t>:</w:t>
            </w:r>
            <w:r w:rsidRPr="001F4300">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1F4300">
              <w:rPr>
                <w:lang w:eastAsia="zh-CN"/>
              </w:rPr>
              <w:t xml:space="preserve">NR and </w:t>
            </w:r>
            <w:r w:rsidRPr="001F4300">
              <w:rPr>
                <w:lang w:eastAsia="en-GB"/>
              </w:rPr>
              <w:t>EUTRA.</w:t>
            </w:r>
          </w:p>
          <w:p w14:paraId="217F7FAD" w14:textId="77777777" w:rsidR="00071325" w:rsidRPr="001F4300" w:rsidRDefault="00071325" w:rsidP="00234276">
            <w:pPr>
              <w:pStyle w:val="TAN"/>
              <w:rPr>
                <w:lang w:eastAsia="en-GB"/>
              </w:rPr>
            </w:pPr>
            <w:r w:rsidRPr="001F4300">
              <w:rPr>
                <w:lang w:eastAsia="en-GB"/>
              </w:rPr>
              <w:t>NOTE 3:</w:t>
            </w:r>
            <w:r w:rsidRPr="001F4300">
              <w:rPr>
                <w:lang w:eastAsia="en-GB"/>
              </w:rPr>
              <w:tab/>
              <w:t>This requirement is applicable in NR SA, NR-DC and NE-DC.</w:t>
            </w:r>
          </w:p>
        </w:tc>
      </w:tr>
    </w:tbl>
    <w:p w14:paraId="678D6178" w14:textId="77777777" w:rsidR="00512DCE" w:rsidRPr="001F4300" w:rsidRDefault="00512DCE" w:rsidP="005B3242"/>
    <w:p w14:paraId="35E1393F" w14:textId="77777777" w:rsidR="00ED6979" w:rsidRPr="001F4300" w:rsidRDefault="00D9134D" w:rsidP="00EC0F54">
      <w:pPr>
        <w:pStyle w:val="Heading8"/>
      </w:pPr>
      <w:r w:rsidRPr="001F4300">
        <w:br w:type="page"/>
      </w:r>
      <w:bookmarkStart w:id="604" w:name="_Toc29382282"/>
      <w:bookmarkStart w:id="605" w:name="_Toc37093399"/>
      <w:bookmarkStart w:id="606" w:name="_Toc37238675"/>
      <w:bookmarkStart w:id="607" w:name="_Toc37238789"/>
      <w:bookmarkStart w:id="608" w:name="_Toc46488714"/>
      <w:bookmarkStart w:id="609" w:name="_Toc52574138"/>
      <w:bookmarkStart w:id="610" w:name="_Toc52574224"/>
      <w:bookmarkStart w:id="611" w:name="_Toc90724080"/>
      <w:bookmarkStart w:id="612" w:name="historyclause"/>
      <w:bookmarkStart w:id="613" w:name="_Toc12750917"/>
      <w:r w:rsidR="00ED6979" w:rsidRPr="001F4300">
        <w:t>Annex A (normative):</w:t>
      </w:r>
      <w:r w:rsidR="0025436F" w:rsidRPr="001F4300">
        <w:br/>
      </w:r>
      <w:r w:rsidR="005003EC" w:rsidRPr="001F4300">
        <w:t>Differentiation of capabilities</w:t>
      </w:r>
      <w:bookmarkEnd w:id="604"/>
      <w:bookmarkEnd w:id="605"/>
      <w:bookmarkEnd w:id="606"/>
      <w:bookmarkEnd w:id="607"/>
      <w:bookmarkEnd w:id="608"/>
      <w:bookmarkEnd w:id="609"/>
      <w:bookmarkEnd w:id="610"/>
      <w:bookmarkEnd w:id="611"/>
    </w:p>
    <w:p w14:paraId="1C5DFB02" w14:textId="729BC9AA" w:rsidR="00ED6979" w:rsidRPr="001F4300" w:rsidRDefault="0025436F" w:rsidP="00C4117E">
      <w:pPr>
        <w:pStyle w:val="Heading1"/>
      </w:pPr>
      <w:bookmarkStart w:id="614" w:name="_Toc29382283"/>
      <w:bookmarkStart w:id="615" w:name="_Toc37093400"/>
      <w:bookmarkStart w:id="616" w:name="_Toc37238676"/>
      <w:bookmarkStart w:id="617" w:name="_Toc37238790"/>
      <w:bookmarkStart w:id="618" w:name="_Toc46488715"/>
      <w:bookmarkStart w:id="619" w:name="_Toc52574139"/>
      <w:bookmarkStart w:id="620" w:name="_Toc52574225"/>
      <w:bookmarkStart w:id="621" w:name="_Toc90724081"/>
      <w:r w:rsidRPr="001F4300">
        <w:t>A</w:t>
      </w:r>
      <w:r w:rsidR="00ED6979" w:rsidRPr="001F4300">
        <w:t>.1:</w:t>
      </w:r>
      <w:r w:rsidR="00D118D7" w:rsidRPr="001F4300">
        <w:tab/>
      </w:r>
      <w:r w:rsidR="00ED6979" w:rsidRPr="001F4300">
        <w:t>TDD/FDD differentiation of capabilities in TDD-FDD CA</w:t>
      </w:r>
      <w:bookmarkEnd w:id="614"/>
      <w:bookmarkEnd w:id="615"/>
      <w:bookmarkEnd w:id="616"/>
      <w:bookmarkEnd w:id="617"/>
      <w:bookmarkEnd w:id="618"/>
      <w:bookmarkEnd w:id="619"/>
      <w:bookmarkEnd w:id="620"/>
      <w:bookmarkEnd w:id="621"/>
    </w:p>
    <w:p w14:paraId="5C733C63" w14:textId="77777777" w:rsidR="00ED6979" w:rsidRPr="001F4300" w:rsidRDefault="00ED6979" w:rsidP="00ED6979">
      <w:pPr>
        <w:rPr>
          <w:lang w:eastAsia="ko-KR"/>
        </w:rPr>
      </w:pPr>
      <w:r w:rsidRPr="001F4300">
        <w:t xml:space="preserve">Annex </w:t>
      </w:r>
      <w:r w:rsidR="0025436F" w:rsidRPr="001F4300">
        <w:t>A</w:t>
      </w:r>
      <w:r w:rsidR="00626EE0" w:rsidRPr="001F4300">
        <w:t>.1</w:t>
      </w:r>
      <w:r w:rsidRPr="001F4300">
        <w:t xml:space="preserve"> specifies for which TDD and FDD serving cells a UE supporting TDD/FDD CA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4BE098CD" w14:textId="77777777" w:rsidR="00ED6979" w:rsidRPr="001F4300" w:rsidRDefault="00ED6979" w:rsidP="00ED6979">
      <w:pPr>
        <w:rPr>
          <w:lang w:eastAsia="ko-KR"/>
        </w:rPr>
      </w:pPr>
      <w:r w:rsidRPr="001F4300">
        <w:rPr>
          <w:lang w:eastAsia="ko-KR"/>
        </w:rPr>
        <w:t>A UE that indicates support for TDD/FDD CA (e.g. MCG or SCG):</w:t>
      </w:r>
    </w:p>
    <w:p w14:paraId="0252CD76" w14:textId="77777777" w:rsidR="00ED6979" w:rsidRPr="001F4300" w:rsidRDefault="00ED6979" w:rsidP="00ED6979">
      <w:pPr>
        <w:pStyle w:val="B1"/>
      </w:pPr>
      <w:r w:rsidRPr="001F4300">
        <w:t>-</w:t>
      </w:r>
      <w:r w:rsidRPr="001F4300">
        <w:tab/>
        <w:t>For the fields for which the UE is allowed to indicate different</w:t>
      </w:r>
      <w:r w:rsidR="00D118D7" w:rsidRPr="001F4300">
        <w:t xml:space="preserve"> </w:t>
      </w:r>
      <w:r w:rsidRPr="001F4300">
        <w:t xml:space="preserve">support for FDD and TDD, the UE shall support the feature on the PCell and/or SCell(s), as specified in tables </w:t>
      </w:r>
      <w:r w:rsidR="00D118D7" w:rsidRPr="001F4300">
        <w:t>A</w:t>
      </w:r>
      <w:r w:rsidRPr="001F4300">
        <w:t>.1-1 in accordance to the following rules:</w:t>
      </w:r>
    </w:p>
    <w:p w14:paraId="3DA0EB4E" w14:textId="77777777" w:rsidR="00ED6979" w:rsidRPr="001F4300" w:rsidRDefault="00ED6979" w:rsidP="00ED6979">
      <w:pPr>
        <w:pStyle w:val="B2"/>
      </w:pPr>
      <w:r w:rsidRPr="001F4300">
        <w:t>-</w:t>
      </w:r>
      <w:r w:rsidRPr="001F4300">
        <w:tab/>
        <w:t>PCell: the UE shall support the feature for the PCell, if the UE indicates support of the feature for the PCell duplex mode;</w:t>
      </w:r>
    </w:p>
    <w:p w14:paraId="616FD518" w14:textId="77777777" w:rsidR="00ED6979" w:rsidRPr="001F4300" w:rsidRDefault="00ED6979" w:rsidP="00ED6979">
      <w:pPr>
        <w:pStyle w:val="B2"/>
      </w:pPr>
      <w:r w:rsidRPr="001F4300">
        <w:t>-</w:t>
      </w:r>
      <w:r w:rsidRPr="001F4300">
        <w:tab/>
        <w:t>PSCell: the UE shall support the feature for the PSCell, if the UE indicates support of the feature for the PSCell duplex mode;</w:t>
      </w:r>
    </w:p>
    <w:p w14:paraId="1A4EEEAF" w14:textId="77777777" w:rsidR="00ED6979" w:rsidRPr="001F4300" w:rsidRDefault="00ED6979" w:rsidP="00ED6979">
      <w:pPr>
        <w:pStyle w:val="B2"/>
      </w:pPr>
      <w:r w:rsidRPr="001F4300">
        <w:t>-</w:t>
      </w:r>
      <w:r w:rsidRPr="001F4300">
        <w:tab/>
        <w:t>Per serving cell: the UE shall support the feature for a serving cell if the UE indicates support of the feature for the serving cell's duplex mode;</w:t>
      </w:r>
    </w:p>
    <w:p w14:paraId="612777CE" w14:textId="77777777" w:rsidR="00ED6979" w:rsidRPr="001F4300" w:rsidRDefault="00ED6979" w:rsidP="00ED6979">
      <w:pPr>
        <w:pStyle w:val="B2"/>
      </w:pPr>
      <w:r w:rsidRPr="001F4300">
        <w:t>-</w:t>
      </w:r>
      <w:r w:rsidRPr="001F4300">
        <w:tab/>
        <w:t>All serving cells: UE shall support the feature for all serving cells in a CG if</w:t>
      </w:r>
      <w:r w:rsidRPr="001F4300" w:rsidDel="00346D42">
        <w:t xml:space="preserve"> </w:t>
      </w:r>
      <w:r w:rsidRPr="001F4300">
        <w:t>the UE indicates support of the feature for both TDD and FDD duplex modes;</w:t>
      </w:r>
    </w:p>
    <w:p w14:paraId="422BF792" w14:textId="77777777" w:rsidR="00ED6979" w:rsidRPr="001F4300" w:rsidRDefault="00ED6979" w:rsidP="00ED6979">
      <w:pPr>
        <w:pStyle w:val="B2"/>
      </w:pPr>
      <w:r w:rsidRPr="001F4300">
        <w:t>-</w:t>
      </w:r>
      <w:r w:rsidRPr="001F4300">
        <w:tab/>
        <w:t>Associated serving cells: UE shall support the feature if</w:t>
      </w:r>
      <w:r w:rsidRPr="001F4300" w:rsidDel="00346D42">
        <w:t xml:space="preserve"> </w:t>
      </w:r>
      <w:r w:rsidRPr="001F4300">
        <w:t>the UE indicates support of the feature for all associated serving cells</w:t>
      </w:r>
      <w:r w:rsidR="007C0421" w:rsidRPr="001F4300">
        <w:t>'</w:t>
      </w:r>
      <w:r w:rsidRPr="001F4300">
        <w:t>s duplex modes;</w:t>
      </w:r>
    </w:p>
    <w:p w14:paraId="2BC57ECC" w14:textId="77777777" w:rsidR="00ED6979" w:rsidRPr="001F4300" w:rsidRDefault="00ED6979" w:rsidP="00ED6979">
      <w:pPr>
        <w:pStyle w:val="B1"/>
      </w:pPr>
      <w:r w:rsidRPr="001F4300">
        <w:t>-</w:t>
      </w:r>
      <w:r w:rsidRPr="001F4300">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1F4300" w:rsidRDefault="00ED6979" w:rsidP="00ED6979">
      <w:pPr>
        <w:pStyle w:val="TH"/>
      </w:pPr>
      <w:r w:rsidRPr="001F4300">
        <w:t xml:space="preserve">Table </w:t>
      </w:r>
      <w:r w:rsidR="0025436F" w:rsidRPr="001F4300">
        <w:t>A</w:t>
      </w:r>
      <w:r w:rsidRPr="001F4300">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1F4300" w:rsidRPr="001F4300" w14:paraId="4D326C2C" w14:textId="77777777" w:rsidTr="00444BE3">
        <w:trPr>
          <w:jc w:val="center"/>
        </w:trPr>
        <w:tc>
          <w:tcPr>
            <w:tcW w:w="3927" w:type="dxa"/>
          </w:tcPr>
          <w:p w14:paraId="167F7087" w14:textId="77777777" w:rsidR="00ED6979" w:rsidRPr="001F4300" w:rsidRDefault="00ED6979" w:rsidP="00444BE3">
            <w:pPr>
              <w:pStyle w:val="TAH"/>
            </w:pPr>
            <w:r w:rsidRPr="001F4300">
              <w:t>UE-NR-Capability or</w:t>
            </w:r>
          </w:p>
          <w:p w14:paraId="320C9920" w14:textId="1D805FF4" w:rsidR="00ED6979" w:rsidRPr="001F4300" w:rsidRDefault="00ED6979" w:rsidP="00444BE3">
            <w:pPr>
              <w:pStyle w:val="TAH"/>
            </w:pPr>
            <w:r w:rsidRPr="001F4300">
              <w:t>UE-MRDC-Capability</w:t>
            </w:r>
          </w:p>
        </w:tc>
        <w:tc>
          <w:tcPr>
            <w:tcW w:w="2855" w:type="dxa"/>
          </w:tcPr>
          <w:p w14:paraId="285B2F4D" w14:textId="77777777" w:rsidR="00ED6979" w:rsidRPr="001F4300" w:rsidRDefault="00ED6979" w:rsidP="00444BE3">
            <w:pPr>
              <w:pStyle w:val="TAH"/>
            </w:pPr>
            <w:r w:rsidRPr="001F4300">
              <w:t>Classification</w:t>
            </w:r>
          </w:p>
        </w:tc>
      </w:tr>
      <w:tr w:rsidR="001F4300" w:rsidRPr="001F4300" w14:paraId="1E1790DF" w14:textId="77777777" w:rsidTr="00444BE3">
        <w:trPr>
          <w:jc w:val="center"/>
        </w:trPr>
        <w:tc>
          <w:tcPr>
            <w:tcW w:w="3927" w:type="dxa"/>
            <w:vAlign w:val="bottom"/>
          </w:tcPr>
          <w:p w14:paraId="226CAD9A" w14:textId="77777777" w:rsidR="00ED6979" w:rsidRPr="001F4300" w:rsidRDefault="00ED6979" w:rsidP="00444BE3">
            <w:pPr>
              <w:pStyle w:val="TAL"/>
            </w:pPr>
            <w:r w:rsidRPr="001F4300">
              <w:t>eventA-MeasAndReport</w:t>
            </w:r>
          </w:p>
        </w:tc>
        <w:tc>
          <w:tcPr>
            <w:tcW w:w="2855" w:type="dxa"/>
          </w:tcPr>
          <w:p w14:paraId="3E4CA9B6" w14:textId="77777777" w:rsidR="00ED6979" w:rsidRPr="001F4300" w:rsidRDefault="00ED6979" w:rsidP="00444BE3">
            <w:pPr>
              <w:pStyle w:val="TAL"/>
            </w:pPr>
            <w:r w:rsidRPr="001F4300">
              <w:t xml:space="preserve">PSCell </w:t>
            </w:r>
          </w:p>
        </w:tc>
      </w:tr>
      <w:tr w:rsidR="001F4300" w:rsidRPr="001F4300" w14:paraId="6AD70C9F" w14:textId="77777777" w:rsidTr="00444BE3">
        <w:trPr>
          <w:jc w:val="center"/>
        </w:trPr>
        <w:tc>
          <w:tcPr>
            <w:tcW w:w="3927" w:type="dxa"/>
            <w:vAlign w:val="bottom"/>
          </w:tcPr>
          <w:p w14:paraId="091D881E" w14:textId="77777777" w:rsidR="00ED6979" w:rsidRPr="001F4300" w:rsidRDefault="00ED6979" w:rsidP="00444BE3">
            <w:pPr>
              <w:pStyle w:val="TAL"/>
            </w:pPr>
            <w:r w:rsidRPr="001F4300">
              <w:t>dl-SchedulingOffset-PDSCH-TypeA (Note3)</w:t>
            </w:r>
          </w:p>
        </w:tc>
        <w:tc>
          <w:tcPr>
            <w:tcW w:w="2855" w:type="dxa"/>
          </w:tcPr>
          <w:p w14:paraId="4CFB96DA" w14:textId="77777777" w:rsidR="00ED6979" w:rsidRPr="001F4300" w:rsidRDefault="00ED6979" w:rsidP="00444BE3">
            <w:pPr>
              <w:pStyle w:val="TAL"/>
            </w:pPr>
            <w:r w:rsidRPr="001F4300">
              <w:t>Associated serving cells</w:t>
            </w:r>
          </w:p>
        </w:tc>
      </w:tr>
      <w:tr w:rsidR="001F4300" w:rsidRPr="001F4300" w14:paraId="79582C78" w14:textId="77777777" w:rsidTr="00444BE3">
        <w:trPr>
          <w:jc w:val="center"/>
        </w:trPr>
        <w:tc>
          <w:tcPr>
            <w:tcW w:w="3927" w:type="dxa"/>
            <w:vAlign w:val="bottom"/>
          </w:tcPr>
          <w:p w14:paraId="570C3163" w14:textId="77777777" w:rsidR="00ED6979" w:rsidRPr="001F4300" w:rsidRDefault="00ED6979" w:rsidP="00444BE3">
            <w:pPr>
              <w:pStyle w:val="TAL"/>
            </w:pPr>
            <w:r w:rsidRPr="001F4300">
              <w:t>dl-SchedulingOffset-PDSCH-TypeB (Note3)</w:t>
            </w:r>
          </w:p>
        </w:tc>
        <w:tc>
          <w:tcPr>
            <w:tcW w:w="2855" w:type="dxa"/>
          </w:tcPr>
          <w:p w14:paraId="09CF8619" w14:textId="77777777" w:rsidR="00ED6979" w:rsidRPr="001F4300" w:rsidRDefault="00ED6979" w:rsidP="00444BE3">
            <w:pPr>
              <w:pStyle w:val="TAL"/>
            </w:pPr>
            <w:r w:rsidRPr="001F4300">
              <w:t>Associated serving cells</w:t>
            </w:r>
          </w:p>
        </w:tc>
      </w:tr>
      <w:tr w:rsidR="001F4300" w:rsidRPr="001F4300" w14:paraId="249B4681" w14:textId="77777777" w:rsidTr="00444BE3">
        <w:trPr>
          <w:jc w:val="center"/>
        </w:trPr>
        <w:tc>
          <w:tcPr>
            <w:tcW w:w="3927" w:type="dxa"/>
            <w:vAlign w:val="bottom"/>
          </w:tcPr>
          <w:p w14:paraId="46AEEB0F" w14:textId="77777777" w:rsidR="00ED6979" w:rsidRPr="001F4300" w:rsidRDefault="00ED6979" w:rsidP="00444BE3">
            <w:pPr>
              <w:pStyle w:val="TAL"/>
            </w:pPr>
            <w:r w:rsidRPr="001F4300">
              <w:t>dynamicSFI (Note3)</w:t>
            </w:r>
          </w:p>
        </w:tc>
        <w:tc>
          <w:tcPr>
            <w:tcW w:w="2855" w:type="dxa"/>
          </w:tcPr>
          <w:p w14:paraId="3F7C74D8" w14:textId="77777777" w:rsidR="00ED6979" w:rsidRPr="001F4300" w:rsidRDefault="00ED6979" w:rsidP="00444BE3">
            <w:pPr>
              <w:pStyle w:val="TAL"/>
            </w:pPr>
            <w:r w:rsidRPr="001F4300">
              <w:t>Associated serving cells</w:t>
            </w:r>
          </w:p>
        </w:tc>
      </w:tr>
      <w:tr w:rsidR="001F4300" w:rsidRPr="001F4300" w14:paraId="76B19649" w14:textId="77777777" w:rsidTr="00444BE3">
        <w:trPr>
          <w:jc w:val="center"/>
        </w:trPr>
        <w:tc>
          <w:tcPr>
            <w:tcW w:w="3927" w:type="dxa"/>
            <w:vAlign w:val="bottom"/>
          </w:tcPr>
          <w:p w14:paraId="73EC9A01" w14:textId="77777777" w:rsidR="00ED6979" w:rsidRPr="001F4300" w:rsidRDefault="00ED6979" w:rsidP="00444BE3">
            <w:pPr>
              <w:pStyle w:val="TAL"/>
            </w:pPr>
            <w:r w:rsidRPr="001F4300">
              <w:t>handoverInterF</w:t>
            </w:r>
          </w:p>
        </w:tc>
        <w:tc>
          <w:tcPr>
            <w:tcW w:w="2855" w:type="dxa"/>
          </w:tcPr>
          <w:p w14:paraId="56DCFBB8" w14:textId="77777777" w:rsidR="00ED6979" w:rsidRPr="001F4300" w:rsidRDefault="00ED6979" w:rsidP="00444BE3">
            <w:pPr>
              <w:pStyle w:val="TAL"/>
            </w:pPr>
            <w:r w:rsidRPr="001F4300">
              <w:t>PCell</w:t>
            </w:r>
          </w:p>
        </w:tc>
      </w:tr>
      <w:tr w:rsidR="001F4300" w:rsidRPr="001F4300" w14:paraId="01122F2A" w14:textId="77777777" w:rsidTr="00444BE3">
        <w:trPr>
          <w:jc w:val="center"/>
        </w:trPr>
        <w:tc>
          <w:tcPr>
            <w:tcW w:w="3927" w:type="dxa"/>
            <w:vAlign w:val="bottom"/>
          </w:tcPr>
          <w:p w14:paraId="15DF638F" w14:textId="77777777" w:rsidR="00ED6979" w:rsidRPr="001F4300" w:rsidRDefault="00ED6979" w:rsidP="00444BE3">
            <w:pPr>
              <w:pStyle w:val="TAL"/>
            </w:pPr>
            <w:r w:rsidRPr="001F4300">
              <w:t>handoverLTE-EPC</w:t>
            </w:r>
          </w:p>
        </w:tc>
        <w:tc>
          <w:tcPr>
            <w:tcW w:w="2855" w:type="dxa"/>
          </w:tcPr>
          <w:p w14:paraId="35FB344D" w14:textId="77777777" w:rsidR="00ED6979" w:rsidRPr="001F4300" w:rsidRDefault="00ED6979" w:rsidP="00444BE3">
            <w:pPr>
              <w:pStyle w:val="TAL"/>
            </w:pPr>
            <w:r w:rsidRPr="001F4300">
              <w:t>PCell</w:t>
            </w:r>
          </w:p>
        </w:tc>
      </w:tr>
      <w:tr w:rsidR="001F4300" w:rsidRPr="001F4300" w14:paraId="57001B74" w14:textId="77777777" w:rsidTr="00444BE3">
        <w:trPr>
          <w:jc w:val="center"/>
        </w:trPr>
        <w:tc>
          <w:tcPr>
            <w:tcW w:w="3927" w:type="dxa"/>
            <w:vAlign w:val="bottom"/>
          </w:tcPr>
          <w:p w14:paraId="31A812C9" w14:textId="77777777" w:rsidR="00ED6979" w:rsidRPr="001F4300" w:rsidRDefault="00ED6979" w:rsidP="00444BE3">
            <w:pPr>
              <w:pStyle w:val="TAL"/>
            </w:pPr>
            <w:r w:rsidRPr="001F4300">
              <w:t>handoverLTE-5GC</w:t>
            </w:r>
          </w:p>
        </w:tc>
        <w:tc>
          <w:tcPr>
            <w:tcW w:w="2855" w:type="dxa"/>
          </w:tcPr>
          <w:p w14:paraId="17E56929" w14:textId="77777777" w:rsidR="00ED6979" w:rsidRPr="001F4300" w:rsidRDefault="00ED6979" w:rsidP="00444BE3">
            <w:pPr>
              <w:pStyle w:val="TAL"/>
            </w:pPr>
            <w:r w:rsidRPr="001F4300">
              <w:t>PCell</w:t>
            </w:r>
          </w:p>
        </w:tc>
      </w:tr>
      <w:tr w:rsidR="001F4300" w:rsidRPr="001F4300" w14:paraId="730C52BE" w14:textId="77777777" w:rsidTr="00444BE3">
        <w:trPr>
          <w:jc w:val="center"/>
        </w:trPr>
        <w:tc>
          <w:tcPr>
            <w:tcW w:w="3927" w:type="dxa"/>
            <w:vAlign w:val="bottom"/>
          </w:tcPr>
          <w:p w14:paraId="17C1F40A" w14:textId="77777777" w:rsidR="00ED6979" w:rsidRPr="001F4300" w:rsidRDefault="00ED6979" w:rsidP="00444BE3">
            <w:pPr>
              <w:pStyle w:val="TAL"/>
            </w:pPr>
            <w:r w:rsidRPr="001F4300">
              <w:t>intraAndInterF-MeasAndReport</w:t>
            </w:r>
          </w:p>
        </w:tc>
        <w:tc>
          <w:tcPr>
            <w:tcW w:w="2855" w:type="dxa"/>
          </w:tcPr>
          <w:p w14:paraId="06BBF0AA" w14:textId="77777777" w:rsidR="00ED6979" w:rsidRPr="001F4300" w:rsidRDefault="00ED6979" w:rsidP="00444BE3">
            <w:pPr>
              <w:pStyle w:val="TAL"/>
            </w:pPr>
            <w:r w:rsidRPr="001F4300">
              <w:t>PSCell</w:t>
            </w:r>
          </w:p>
        </w:tc>
      </w:tr>
      <w:tr w:rsidR="001F4300" w:rsidRPr="001F4300" w14:paraId="18FFD121" w14:textId="77777777" w:rsidTr="00444BE3">
        <w:trPr>
          <w:jc w:val="center"/>
        </w:trPr>
        <w:tc>
          <w:tcPr>
            <w:tcW w:w="3927" w:type="dxa"/>
            <w:vAlign w:val="bottom"/>
          </w:tcPr>
          <w:p w14:paraId="3ACF2A93" w14:textId="77777777" w:rsidR="00ED6979" w:rsidRPr="001F4300" w:rsidRDefault="00ED6979" w:rsidP="00444BE3">
            <w:pPr>
              <w:pStyle w:val="TAL"/>
            </w:pPr>
            <w:r w:rsidRPr="001F4300">
              <w:t>logicalChannelSR-DelayTimer(Note2)</w:t>
            </w:r>
          </w:p>
        </w:tc>
        <w:tc>
          <w:tcPr>
            <w:tcW w:w="2855" w:type="dxa"/>
          </w:tcPr>
          <w:p w14:paraId="38A12471" w14:textId="77777777" w:rsidR="00ED6979" w:rsidRPr="001F4300" w:rsidRDefault="00ED6979" w:rsidP="00444BE3">
            <w:pPr>
              <w:pStyle w:val="TAL"/>
            </w:pPr>
            <w:r w:rsidRPr="001F4300">
              <w:t>Associated serving cells</w:t>
            </w:r>
          </w:p>
        </w:tc>
      </w:tr>
      <w:tr w:rsidR="001F4300" w:rsidRPr="001F4300" w14:paraId="71DD7C37" w14:textId="77777777" w:rsidTr="00444BE3">
        <w:trPr>
          <w:jc w:val="center"/>
        </w:trPr>
        <w:tc>
          <w:tcPr>
            <w:tcW w:w="3927" w:type="dxa"/>
            <w:vAlign w:val="bottom"/>
          </w:tcPr>
          <w:p w14:paraId="29069CCE" w14:textId="77777777" w:rsidR="00ED6979" w:rsidRPr="001F4300" w:rsidRDefault="00ED6979" w:rsidP="00444BE3">
            <w:pPr>
              <w:pStyle w:val="TAL"/>
            </w:pPr>
            <w:r w:rsidRPr="001F4300">
              <w:t>longDRX-Cycle</w:t>
            </w:r>
          </w:p>
        </w:tc>
        <w:tc>
          <w:tcPr>
            <w:tcW w:w="2855" w:type="dxa"/>
          </w:tcPr>
          <w:p w14:paraId="7DBA5F0D" w14:textId="77777777" w:rsidR="00ED6979" w:rsidRPr="001F4300" w:rsidRDefault="00ED6979" w:rsidP="00444BE3">
            <w:pPr>
              <w:pStyle w:val="TAL"/>
            </w:pPr>
            <w:r w:rsidRPr="001F4300">
              <w:t>All serving cells</w:t>
            </w:r>
          </w:p>
        </w:tc>
      </w:tr>
      <w:tr w:rsidR="001F4300" w:rsidRPr="001F4300" w14:paraId="654C4C05" w14:textId="77777777" w:rsidTr="00444BE3">
        <w:trPr>
          <w:jc w:val="center"/>
        </w:trPr>
        <w:tc>
          <w:tcPr>
            <w:tcW w:w="3927" w:type="dxa"/>
            <w:vAlign w:val="bottom"/>
          </w:tcPr>
          <w:p w14:paraId="58F34BFB" w14:textId="77777777" w:rsidR="00ED6979" w:rsidRPr="001F4300" w:rsidRDefault="00ED6979" w:rsidP="00444BE3">
            <w:pPr>
              <w:pStyle w:val="TAL"/>
            </w:pPr>
            <w:r w:rsidRPr="001F4300">
              <w:t>multipleConfiguredGrants(Note1)</w:t>
            </w:r>
          </w:p>
        </w:tc>
        <w:tc>
          <w:tcPr>
            <w:tcW w:w="2855" w:type="dxa"/>
          </w:tcPr>
          <w:p w14:paraId="08B6BBB9" w14:textId="77777777" w:rsidR="00ED6979" w:rsidRPr="001F4300" w:rsidRDefault="00ED6979" w:rsidP="00444BE3">
            <w:pPr>
              <w:pStyle w:val="TAL"/>
            </w:pPr>
            <w:r w:rsidRPr="001F4300">
              <w:t>Associated serving cells</w:t>
            </w:r>
          </w:p>
        </w:tc>
      </w:tr>
      <w:tr w:rsidR="001F4300" w:rsidRPr="001F4300" w14:paraId="0C3B43A5" w14:textId="77777777" w:rsidTr="00444BE3">
        <w:trPr>
          <w:jc w:val="center"/>
        </w:trPr>
        <w:tc>
          <w:tcPr>
            <w:tcW w:w="3927" w:type="dxa"/>
            <w:vAlign w:val="bottom"/>
          </w:tcPr>
          <w:p w14:paraId="3B0D5547" w14:textId="77777777" w:rsidR="00ED6979" w:rsidRPr="001F4300" w:rsidRDefault="00ED6979" w:rsidP="00444BE3">
            <w:pPr>
              <w:pStyle w:val="TAL"/>
            </w:pPr>
            <w:r w:rsidRPr="001F4300">
              <w:t>multipleSR-Configurations</w:t>
            </w:r>
          </w:p>
        </w:tc>
        <w:tc>
          <w:tcPr>
            <w:tcW w:w="2855" w:type="dxa"/>
          </w:tcPr>
          <w:p w14:paraId="098D4922" w14:textId="77777777" w:rsidR="00ED6979" w:rsidRPr="001F4300" w:rsidRDefault="00ED6979" w:rsidP="00444BE3">
            <w:pPr>
              <w:pStyle w:val="TAL"/>
            </w:pPr>
            <w:r w:rsidRPr="001F4300">
              <w:t>Per serving cell</w:t>
            </w:r>
          </w:p>
        </w:tc>
      </w:tr>
      <w:tr w:rsidR="001F4300" w:rsidRPr="001F4300" w14:paraId="34C04C0E" w14:textId="77777777" w:rsidTr="003113BD">
        <w:trPr>
          <w:jc w:val="center"/>
        </w:trPr>
        <w:tc>
          <w:tcPr>
            <w:tcW w:w="3927" w:type="dxa"/>
            <w:vAlign w:val="bottom"/>
          </w:tcPr>
          <w:p w14:paraId="589EBD73" w14:textId="77777777" w:rsidR="00B719F1" w:rsidRPr="001F4300" w:rsidRDefault="00B719F1" w:rsidP="003113BD">
            <w:pPr>
              <w:pStyle w:val="TAL"/>
            </w:pPr>
            <w:r w:rsidRPr="001F4300">
              <w:rPr>
                <w:noProof/>
              </w:rPr>
              <w:t>secondaryDRX-Group-r16</w:t>
            </w:r>
          </w:p>
        </w:tc>
        <w:tc>
          <w:tcPr>
            <w:tcW w:w="2855" w:type="dxa"/>
          </w:tcPr>
          <w:p w14:paraId="5CD6BA92" w14:textId="77777777" w:rsidR="00B719F1" w:rsidRPr="001F4300" w:rsidRDefault="00B719F1" w:rsidP="003113BD">
            <w:pPr>
              <w:pStyle w:val="TAL"/>
            </w:pPr>
            <w:r w:rsidRPr="001F4300">
              <w:t>All serving cells</w:t>
            </w:r>
          </w:p>
        </w:tc>
      </w:tr>
      <w:tr w:rsidR="001F4300" w:rsidRPr="001F4300" w14:paraId="5F2A11C3" w14:textId="77777777" w:rsidTr="00444BE3">
        <w:trPr>
          <w:jc w:val="center"/>
        </w:trPr>
        <w:tc>
          <w:tcPr>
            <w:tcW w:w="3927" w:type="dxa"/>
            <w:vAlign w:val="bottom"/>
          </w:tcPr>
          <w:p w14:paraId="503286D5" w14:textId="77777777" w:rsidR="00ED6979" w:rsidRPr="001F4300" w:rsidRDefault="00ED6979" w:rsidP="00444BE3">
            <w:pPr>
              <w:pStyle w:val="TAL"/>
            </w:pPr>
            <w:r w:rsidRPr="001F4300">
              <w:t>sftd-MeasNR-Cell</w:t>
            </w:r>
          </w:p>
        </w:tc>
        <w:tc>
          <w:tcPr>
            <w:tcW w:w="2855" w:type="dxa"/>
          </w:tcPr>
          <w:p w14:paraId="3D6B79BD" w14:textId="77777777" w:rsidR="00ED6979" w:rsidRPr="001F4300" w:rsidRDefault="00ED6979" w:rsidP="00444BE3">
            <w:pPr>
              <w:pStyle w:val="TAL"/>
            </w:pPr>
            <w:r w:rsidRPr="001F4300">
              <w:t>PCell</w:t>
            </w:r>
          </w:p>
        </w:tc>
      </w:tr>
      <w:tr w:rsidR="001F4300" w:rsidRPr="001F4300" w14:paraId="04121899" w14:textId="77777777" w:rsidTr="00444BE3">
        <w:trPr>
          <w:jc w:val="center"/>
        </w:trPr>
        <w:tc>
          <w:tcPr>
            <w:tcW w:w="3927" w:type="dxa"/>
            <w:vAlign w:val="bottom"/>
          </w:tcPr>
          <w:p w14:paraId="6BF85854" w14:textId="77777777" w:rsidR="00ED6979" w:rsidRPr="001F4300" w:rsidRDefault="00ED6979" w:rsidP="00444BE3">
            <w:pPr>
              <w:pStyle w:val="TAL"/>
            </w:pPr>
            <w:r w:rsidRPr="001F4300">
              <w:t>sftd-MeasNR-Neigh</w:t>
            </w:r>
          </w:p>
        </w:tc>
        <w:tc>
          <w:tcPr>
            <w:tcW w:w="2855" w:type="dxa"/>
          </w:tcPr>
          <w:p w14:paraId="31617D56" w14:textId="77777777" w:rsidR="00ED6979" w:rsidRPr="001F4300" w:rsidRDefault="00ED6979" w:rsidP="00444BE3">
            <w:pPr>
              <w:pStyle w:val="TAL"/>
            </w:pPr>
            <w:r w:rsidRPr="001F4300">
              <w:t>PCell</w:t>
            </w:r>
          </w:p>
        </w:tc>
      </w:tr>
      <w:tr w:rsidR="001F4300" w:rsidRPr="001F4300" w14:paraId="25EEFD84" w14:textId="77777777" w:rsidTr="00444BE3">
        <w:trPr>
          <w:jc w:val="center"/>
        </w:trPr>
        <w:tc>
          <w:tcPr>
            <w:tcW w:w="3927" w:type="dxa"/>
            <w:vAlign w:val="bottom"/>
          </w:tcPr>
          <w:p w14:paraId="45465C94" w14:textId="77777777" w:rsidR="00ED6979" w:rsidRPr="001F4300" w:rsidRDefault="00ED6979" w:rsidP="00444BE3">
            <w:pPr>
              <w:pStyle w:val="TAL"/>
            </w:pPr>
            <w:r w:rsidRPr="001F4300">
              <w:t>sftd-MeasNR-Neigh-DRX</w:t>
            </w:r>
          </w:p>
        </w:tc>
        <w:tc>
          <w:tcPr>
            <w:tcW w:w="2855" w:type="dxa"/>
          </w:tcPr>
          <w:p w14:paraId="375A800B" w14:textId="77777777" w:rsidR="00ED6979" w:rsidRPr="001F4300" w:rsidRDefault="00ED6979" w:rsidP="00444BE3">
            <w:pPr>
              <w:pStyle w:val="TAL"/>
            </w:pPr>
            <w:r w:rsidRPr="001F4300">
              <w:t>PCell</w:t>
            </w:r>
          </w:p>
        </w:tc>
      </w:tr>
      <w:tr w:rsidR="001F4300" w:rsidRPr="001F4300" w14:paraId="4ADBB47E" w14:textId="77777777" w:rsidTr="00444BE3">
        <w:trPr>
          <w:jc w:val="center"/>
        </w:trPr>
        <w:tc>
          <w:tcPr>
            <w:tcW w:w="3927" w:type="dxa"/>
            <w:vAlign w:val="bottom"/>
          </w:tcPr>
          <w:p w14:paraId="5C806A6C" w14:textId="77777777" w:rsidR="00ED6979" w:rsidRPr="001F4300" w:rsidRDefault="00ED6979" w:rsidP="00444BE3">
            <w:pPr>
              <w:pStyle w:val="TAL"/>
            </w:pPr>
            <w:r w:rsidRPr="001F4300">
              <w:t>sftd-MeasPSCell</w:t>
            </w:r>
          </w:p>
        </w:tc>
        <w:tc>
          <w:tcPr>
            <w:tcW w:w="2855" w:type="dxa"/>
          </w:tcPr>
          <w:p w14:paraId="457F9749" w14:textId="77777777" w:rsidR="00ED6979" w:rsidRPr="001F4300" w:rsidRDefault="00ED6979" w:rsidP="00444BE3">
            <w:pPr>
              <w:pStyle w:val="TAL"/>
            </w:pPr>
            <w:r w:rsidRPr="001F4300">
              <w:t>PCell</w:t>
            </w:r>
          </w:p>
        </w:tc>
      </w:tr>
      <w:tr w:rsidR="001F4300" w:rsidRPr="001F4300" w14:paraId="1AB29F5C" w14:textId="77777777" w:rsidTr="00444BE3">
        <w:trPr>
          <w:jc w:val="center"/>
        </w:trPr>
        <w:tc>
          <w:tcPr>
            <w:tcW w:w="3927" w:type="dxa"/>
            <w:vAlign w:val="bottom"/>
          </w:tcPr>
          <w:p w14:paraId="69A831F8" w14:textId="77777777" w:rsidR="00ED6979" w:rsidRPr="001F4300" w:rsidRDefault="00ED6979" w:rsidP="00444BE3">
            <w:pPr>
              <w:pStyle w:val="TAL"/>
            </w:pPr>
            <w:r w:rsidRPr="001F4300">
              <w:t>sftd-MeasPSCell-NEDC</w:t>
            </w:r>
          </w:p>
        </w:tc>
        <w:tc>
          <w:tcPr>
            <w:tcW w:w="2855" w:type="dxa"/>
          </w:tcPr>
          <w:p w14:paraId="7491DC05" w14:textId="77777777" w:rsidR="00ED6979" w:rsidRPr="001F4300" w:rsidRDefault="00ED6979" w:rsidP="00444BE3">
            <w:pPr>
              <w:pStyle w:val="TAL"/>
            </w:pPr>
            <w:r w:rsidRPr="001F4300">
              <w:t>PCell</w:t>
            </w:r>
          </w:p>
        </w:tc>
      </w:tr>
      <w:tr w:rsidR="001F4300" w:rsidRPr="001F4300" w14:paraId="25596137" w14:textId="77777777" w:rsidTr="00444BE3">
        <w:trPr>
          <w:jc w:val="center"/>
        </w:trPr>
        <w:tc>
          <w:tcPr>
            <w:tcW w:w="3927" w:type="dxa"/>
            <w:vAlign w:val="bottom"/>
          </w:tcPr>
          <w:p w14:paraId="5198437E" w14:textId="77777777" w:rsidR="00ED6979" w:rsidRPr="001F4300" w:rsidRDefault="00ED6979" w:rsidP="00444BE3">
            <w:pPr>
              <w:pStyle w:val="TAL"/>
            </w:pPr>
            <w:r w:rsidRPr="001F4300">
              <w:t>shortDRX-Cycle</w:t>
            </w:r>
          </w:p>
        </w:tc>
        <w:tc>
          <w:tcPr>
            <w:tcW w:w="2855" w:type="dxa"/>
          </w:tcPr>
          <w:p w14:paraId="59622605" w14:textId="77777777" w:rsidR="00ED6979" w:rsidRPr="001F4300" w:rsidRDefault="00ED6979" w:rsidP="00444BE3">
            <w:pPr>
              <w:pStyle w:val="TAL"/>
            </w:pPr>
            <w:r w:rsidRPr="001F4300">
              <w:t>All serving cells</w:t>
            </w:r>
          </w:p>
        </w:tc>
      </w:tr>
      <w:tr w:rsidR="001F4300" w:rsidRPr="001F4300" w14:paraId="1DBC9085" w14:textId="77777777" w:rsidTr="00444BE3">
        <w:trPr>
          <w:jc w:val="center"/>
        </w:trPr>
        <w:tc>
          <w:tcPr>
            <w:tcW w:w="3927" w:type="dxa"/>
            <w:vAlign w:val="bottom"/>
          </w:tcPr>
          <w:p w14:paraId="70F334D3" w14:textId="77777777" w:rsidR="00ED6979" w:rsidRPr="001F4300" w:rsidRDefault="00ED6979" w:rsidP="00444BE3">
            <w:pPr>
              <w:pStyle w:val="TAL"/>
            </w:pPr>
            <w:r w:rsidRPr="001F4300">
              <w:t>skipUplinkTxDynamic</w:t>
            </w:r>
          </w:p>
        </w:tc>
        <w:tc>
          <w:tcPr>
            <w:tcW w:w="2855" w:type="dxa"/>
          </w:tcPr>
          <w:p w14:paraId="3D3E652F" w14:textId="77777777" w:rsidR="00ED6979" w:rsidRPr="001F4300" w:rsidRDefault="00ED6979" w:rsidP="00444BE3">
            <w:pPr>
              <w:pStyle w:val="TAL"/>
            </w:pPr>
            <w:r w:rsidRPr="001F4300">
              <w:t>Per serving cell</w:t>
            </w:r>
          </w:p>
        </w:tc>
      </w:tr>
      <w:tr w:rsidR="001F4300" w:rsidRPr="001F4300" w14:paraId="5A626A92" w14:textId="77777777" w:rsidTr="00444BE3">
        <w:trPr>
          <w:jc w:val="center"/>
        </w:trPr>
        <w:tc>
          <w:tcPr>
            <w:tcW w:w="3927" w:type="dxa"/>
            <w:vAlign w:val="bottom"/>
          </w:tcPr>
          <w:p w14:paraId="66010CFD" w14:textId="77777777" w:rsidR="00ED6979" w:rsidRPr="001F4300" w:rsidRDefault="00ED6979" w:rsidP="00444BE3">
            <w:pPr>
              <w:pStyle w:val="TAL"/>
            </w:pPr>
            <w:r w:rsidRPr="001F4300">
              <w:t>twoDifferentTPC-Loop-PUCCH (Note3)</w:t>
            </w:r>
          </w:p>
        </w:tc>
        <w:tc>
          <w:tcPr>
            <w:tcW w:w="2855" w:type="dxa"/>
          </w:tcPr>
          <w:p w14:paraId="515C3B79" w14:textId="77777777" w:rsidR="00ED6979" w:rsidRPr="001F4300" w:rsidRDefault="00ED6979" w:rsidP="00444BE3">
            <w:pPr>
              <w:pStyle w:val="TAL"/>
            </w:pPr>
            <w:r w:rsidRPr="001F4300">
              <w:t>Associated serving cells</w:t>
            </w:r>
          </w:p>
        </w:tc>
      </w:tr>
      <w:tr w:rsidR="001F4300" w:rsidRPr="001F4300" w14:paraId="09C7C0FB" w14:textId="77777777" w:rsidTr="00444BE3">
        <w:trPr>
          <w:jc w:val="center"/>
        </w:trPr>
        <w:tc>
          <w:tcPr>
            <w:tcW w:w="3927" w:type="dxa"/>
            <w:vAlign w:val="bottom"/>
          </w:tcPr>
          <w:p w14:paraId="0C9F462C" w14:textId="77777777" w:rsidR="00ED6979" w:rsidRPr="001F4300" w:rsidRDefault="00ED6979" w:rsidP="00444BE3">
            <w:pPr>
              <w:pStyle w:val="TAL"/>
            </w:pPr>
            <w:r w:rsidRPr="001F4300">
              <w:t>twoDifferentTPC-Loop-PUSCH (Note3)</w:t>
            </w:r>
          </w:p>
        </w:tc>
        <w:tc>
          <w:tcPr>
            <w:tcW w:w="2855" w:type="dxa"/>
          </w:tcPr>
          <w:p w14:paraId="5553C55F" w14:textId="77777777" w:rsidR="00ED6979" w:rsidRPr="001F4300" w:rsidRDefault="00ED6979" w:rsidP="00444BE3">
            <w:pPr>
              <w:pStyle w:val="TAL"/>
            </w:pPr>
            <w:r w:rsidRPr="001F4300">
              <w:t>Associated serving cells</w:t>
            </w:r>
          </w:p>
        </w:tc>
      </w:tr>
      <w:tr w:rsidR="001F4300" w:rsidRPr="001F4300" w14:paraId="10F2F5B5" w14:textId="77777777" w:rsidTr="00444BE3">
        <w:trPr>
          <w:jc w:val="center"/>
        </w:trPr>
        <w:tc>
          <w:tcPr>
            <w:tcW w:w="3927" w:type="dxa"/>
            <w:vAlign w:val="bottom"/>
          </w:tcPr>
          <w:p w14:paraId="4F430D23" w14:textId="77777777" w:rsidR="00ED6979" w:rsidRPr="001F4300" w:rsidRDefault="00ED6979" w:rsidP="00444BE3">
            <w:pPr>
              <w:pStyle w:val="TAL"/>
            </w:pPr>
            <w:r w:rsidRPr="001F4300">
              <w:t>ul-SchedulingOffset (Note3)</w:t>
            </w:r>
          </w:p>
        </w:tc>
        <w:tc>
          <w:tcPr>
            <w:tcW w:w="2855" w:type="dxa"/>
          </w:tcPr>
          <w:p w14:paraId="5A5BDB25" w14:textId="77777777" w:rsidR="00ED6979" w:rsidRPr="001F4300" w:rsidRDefault="00ED6979" w:rsidP="00444BE3">
            <w:pPr>
              <w:pStyle w:val="TAL"/>
            </w:pPr>
            <w:r w:rsidRPr="001F4300">
              <w:t>Associated serving cells</w:t>
            </w:r>
          </w:p>
        </w:tc>
      </w:tr>
      <w:tr w:rsidR="00ED6979" w:rsidRPr="001F4300" w14:paraId="21E6B17E" w14:textId="77777777" w:rsidTr="00444BE3">
        <w:trPr>
          <w:jc w:val="center"/>
        </w:trPr>
        <w:tc>
          <w:tcPr>
            <w:tcW w:w="6782" w:type="dxa"/>
            <w:gridSpan w:val="2"/>
            <w:vAlign w:val="bottom"/>
          </w:tcPr>
          <w:p w14:paraId="53C8DD5F" w14:textId="77777777" w:rsidR="00ED6979" w:rsidRPr="001F4300" w:rsidRDefault="00ED6979" w:rsidP="00C4117E">
            <w:pPr>
              <w:pStyle w:val="TAN"/>
            </w:pPr>
            <w:r w:rsidRPr="001F4300">
              <w:t>N</w:t>
            </w:r>
            <w:r w:rsidR="00D118D7" w:rsidRPr="001F4300">
              <w:t xml:space="preserve">OTE </w:t>
            </w:r>
            <w:r w:rsidRPr="001F4300">
              <w:t>1:</w:t>
            </w:r>
            <w:r w:rsidR="00D118D7" w:rsidRPr="001F4300">
              <w:tab/>
            </w:r>
            <w:r w:rsidRPr="001F4300">
              <w:t>The associated serving cells including the serving cell(s) configured with configured grant.</w:t>
            </w:r>
          </w:p>
          <w:p w14:paraId="5BE15D54" w14:textId="77777777" w:rsidR="00ED6979" w:rsidRPr="001F4300" w:rsidRDefault="00ED6979" w:rsidP="00C4117E">
            <w:pPr>
              <w:pStyle w:val="TAN"/>
            </w:pPr>
            <w:r w:rsidRPr="001F4300">
              <w:t>N</w:t>
            </w:r>
            <w:r w:rsidR="00D118D7" w:rsidRPr="001F4300">
              <w:t xml:space="preserve">OTE </w:t>
            </w:r>
            <w:r w:rsidRPr="001F4300">
              <w:t>2:</w:t>
            </w:r>
            <w:r w:rsidR="00D118D7" w:rsidRPr="001F4300">
              <w:tab/>
            </w:r>
            <w:r w:rsidRPr="001F4300">
              <w:t xml:space="preserve">For a given logical channel, the associated serving cells including the PUCCH cell(s) associated with this logical channel (via </w:t>
            </w:r>
            <w:r w:rsidRPr="001F4300">
              <w:rPr>
                <w:i/>
              </w:rPr>
              <w:t>schedulingRequestID</w:t>
            </w:r>
            <w:r w:rsidRPr="001F4300">
              <w:t>).</w:t>
            </w:r>
          </w:p>
          <w:p w14:paraId="6FC634DB" w14:textId="77777777" w:rsidR="00ED6979" w:rsidRPr="001F4300" w:rsidRDefault="00ED6979" w:rsidP="00C4117E">
            <w:pPr>
              <w:pStyle w:val="TAN"/>
            </w:pPr>
            <w:r w:rsidRPr="001F4300">
              <w:t>N</w:t>
            </w:r>
            <w:r w:rsidR="00D118D7" w:rsidRPr="001F4300">
              <w:t xml:space="preserve">OTE </w:t>
            </w:r>
            <w:r w:rsidRPr="001F4300">
              <w:t>3:</w:t>
            </w:r>
            <w:r w:rsidR="00D118D7" w:rsidRPr="001F4300">
              <w:tab/>
            </w:r>
            <w:r w:rsidRPr="001F4300">
              <w:t>The associated serving cells including both the cell sending the command and the cell applying the command.</w:t>
            </w:r>
          </w:p>
        </w:tc>
      </w:tr>
    </w:tbl>
    <w:p w14:paraId="2A33F309" w14:textId="77777777" w:rsidR="00ED6979" w:rsidRPr="001F4300" w:rsidRDefault="00ED6979" w:rsidP="00ED6979"/>
    <w:p w14:paraId="25FF65F4" w14:textId="72B64BC7" w:rsidR="00ED6979" w:rsidRPr="001F4300" w:rsidRDefault="00D118D7" w:rsidP="00C4117E">
      <w:pPr>
        <w:pStyle w:val="Heading1"/>
      </w:pPr>
      <w:bookmarkStart w:id="622" w:name="_Toc29382284"/>
      <w:bookmarkStart w:id="623" w:name="_Toc37093401"/>
      <w:bookmarkStart w:id="624" w:name="_Toc37238677"/>
      <w:bookmarkStart w:id="625" w:name="_Toc37238791"/>
      <w:bookmarkStart w:id="626" w:name="_Toc46488716"/>
      <w:bookmarkStart w:id="627" w:name="_Toc52574140"/>
      <w:bookmarkStart w:id="628" w:name="_Toc52574226"/>
      <w:bookmarkStart w:id="629" w:name="_Toc90724082"/>
      <w:r w:rsidRPr="001F4300">
        <w:t>A</w:t>
      </w:r>
      <w:r w:rsidR="00ED6979" w:rsidRPr="001F4300">
        <w:t>.2:</w:t>
      </w:r>
      <w:r w:rsidRPr="001F4300">
        <w:tab/>
      </w:r>
      <w:r w:rsidR="00ED6979" w:rsidRPr="001F4300">
        <w:t>FR1/FR2 differentiation of capabilities in FR1-FR2 CA</w:t>
      </w:r>
      <w:bookmarkEnd w:id="622"/>
      <w:bookmarkEnd w:id="623"/>
      <w:bookmarkEnd w:id="624"/>
      <w:bookmarkEnd w:id="625"/>
      <w:bookmarkEnd w:id="626"/>
      <w:bookmarkEnd w:id="627"/>
      <w:bookmarkEnd w:id="628"/>
      <w:bookmarkEnd w:id="629"/>
    </w:p>
    <w:p w14:paraId="51F718A2" w14:textId="77777777" w:rsidR="00ED6979" w:rsidRPr="001F4300" w:rsidRDefault="00ED6979" w:rsidP="00ED6979">
      <w:pPr>
        <w:rPr>
          <w:lang w:eastAsia="ko-KR"/>
        </w:rPr>
      </w:pPr>
      <w:r w:rsidRPr="001F4300">
        <w:t xml:space="preserve">Annex </w:t>
      </w:r>
      <w:r w:rsidR="00D118D7" w:rsidRPr="001F4300">
        <w:t>A</w:t>
      </w:r>
      <w:r w:rsidRPr="001F4300">
        <w:t>.2 specifies for which FR1 and FR2 serving cells a UE supporting FR1/FR2 CA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0F78D446" w14:textId="77777777" w:rsidR="00ED6979" w:rsidRPr="001F4300" w:rsidRDefault="00ED6979" w:rsidP="00ED6979">
      <w:pPr>
        <w:rPr>
          <w:lang w:eastAsia="ko-KR"/>
        </w:rPr>
      </w:pPr>
      <w:r w:rsidRPr="001F4300">
        <w:rPr>
          <w:lang w:eastAsia="ko-KR"/>
        </w:rPr>
        <w:t>A UE that indicates support for FR1/FR2 CA (e.g. MCG or SCG):</w:t>
      </w:r>
    </w:p>
    <w:p w14:paraId="2974379B" w14:textId="77777777" w:rsidR="00ED6979" w:rsidRPr="001F4300" w:rsidRDefault="00ED6979" w:rsidP="00ED6979">
      <w:pPr>
        <w:pStyle w:val="B1"/>
      </w:pPr>
      <w:r w:rsidRPr="001F4300">
        <w:t>-</w:t>
      </w:r>
      <w:r w:rsidRPr="001F4300">
        <w:tab/>
        <w:t xml:space="preserve">For the fields for which the UE is allowed to indicate different support for FR1 and FR2, the UE shall support the feature on the PCell and/or SCell(s), as specified in tables </w:t>
      </w:r>
      <w:r w:rsidR="00D118D7" w:rsidRPr="001F4300">
        <w:t>A</w:t>
      </w:r>
      <w:r w:rsidRPr="001F4300">
        <w:t>.2-1 in accordance to the following rules:</w:t>
      </w:r>
    </w:p>
    <w:p w14:paraId="6A85F54C" w14:textId="77777777" w:rsidR="00ED6979" w:rsidRPr="001F4300" w:rsidRDefault="00ED6979" w:rsidP="00ED6979">
      <w:pPr>
        <w:pStyle w:val="B2"/>
      </w:pPr>
      <w:r w:rsidRPr="001F4300">
        <w:t>-</w:t>
      </w:r>
      <w:r w:rsidRPr="001F4300">
        <w:tab/>
        <w:t>PCell: the UE shall support the feature for the PCell, if the UE indicates support of the feature for the PCell FR mode;</w:t>
      </w:r>
    </w:p>
    <w:p w14:paraId="30204318" w14:textId="77777777" w:rsidR="00ED6979" w:rsidRPr="001F4300" w:rsidRDefault="00ED6979" w:rsidP="00ED6979">
      <w:pPr>
        <w:pStyle w:val="B2"/>
      </w:pPr>
      <w:r w:rsidRPr="001F4300">
        <w:t>-</w:t>
      </w:r>
      <w:r w:rsidRPr="001F4300">
        <w:tab/>
        <w:t>Associated serving cells: UE shall support the feature if</w:t>
      </w:r>
      <w:r w:rsidRPr="001F4300" w:rsidDel="00346D42">
        <w:t xml:space="preserve"> </w:t>
      </w:r>
      <w:r w:rsidRPr="001F4300">
        <w:t>the UE indicates support of the feature for associated serving cells</w:t>
      </w:r>
      <w:r w:rsidR="007C0421" w:rsidRPr="001F4300">
        <w:t>'</w:t>
      </w:r>
      <w:r w:rsidRPr="001F4300">
        <w:t>s FR modes;</w:t>
      </w:r>
    </w:p>
    <w:p w14:paraId="60BACB6E" w14:textId="77777777" w:rsidR="00ED6979" w:rsidRPr="001F4300" w:rsidRDefault="00ED6979" w:rsidP="00ED6979">
      <w:pPr>
        <w:pStyle w:val="B1"/>
      </w:pPr>
      <w:r w:rsidRPr="001F4300">
        <w:t>-</w:t>
      </w:r>
      <w:r w:rsidRPr="001F4300">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1F4300" w:rsidRDefault="00ED6979" w:rsidP="00ED6979">
      <w:pPr>
        <w:pStyle w:val="TH"/>
      </w:pPr>
      <w:r w:rsidRPr="001F4300">
        <w:t xml:space="preserve">Table </w:t>
      </w:r>
      <w:r w:rsidR="00D118D7" w:rsidRPr="001F4300">
        <w:t>A</w:t>
      </w:r>
      <w:r w:rsidRPr="001F4300">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1F4300" w:rsidRPr="001F4300" w14:paraId="47062D69" w14:textId="77777777" w:rsidTr="00082137">
        <w:trPr>
          <w:jc w:val="center"/>
        </w:trPr>
        <w:tc>
          <w:tcPr>
            <w:tcW w:w="3875" w:type="dxa"/>
          </w:tcPr>
          <w:p w14:paraId="20DCB86C" w14:textId="77777777" w:rsidR="00ED6979" w:rsidRPr="001F4300" w:rsidRDefault="00ED6979" w:rsidP="00444BE3">
            <w:pPr>
              <w:pStyle w:val="TAH"/>
            </w:pPr>
            <w:r w:rsidRPr="001F4300">
              <w:t>UE-NR-Capability</w:t>
            </w:r>
          </w:p>
        </w:tc>
        <w:tc>
          <w:tcPr>
            <w:tcW w:w="2661" w:type="dxa"/>
          </w:tcPr>
          <w:p w14:paraId="4E9BB89D" w14:textId="77777777" w:rsidR="00ED6979" w:rsidRPr="001F4300" w:rsidRDefault="00ED6979" w:rsidP="00444BE3">
            <w:pPr>
              <w:pStyle w:val="TAH"/>
            </w:pPr>
            <w:r w:rsidRPr="001F4300">
              <w:t>Classification</w:t>
            </w:r>
          </w:p>
        </w:tc>
      </w:tr>
      <w:tr w:rsidR="001F4300" w:rsidRPr="001F4300" w14:paraId="7DBF68F3" w14:textId="77777777" w:rsidTr="00082137">
        <w:trPr>
          <w:jc w:val="center"/>
        </w:trPr>
        <w:tc>
          <w:tcPr>
            <w:tcW w:w="3875" w:type="dxa"/>
          </w:tcPr>
          <w:p w14:paraId="5308EED5" w14:textId="77777777" w:rsidR="00ED6979" w:rsidRPr="001F4300" w:rsidRDefault="00ED6979" w:rsidP="00444BE3">
            <w:pPr>
              <w:pStyle w:val="TAL"/>
            </w:pPr>
            <w:r w:rsidRPr="001F4300">
              <w:t>absoluteTPC-Command (Note2)</w:t>
            </w:r>
          </w:p>
        </w:tc>
        <w:tc>
          <w:tcPr>
            <w:tcW w:w="2661" w:type="dxa"/>
          </w:tcPr>
          <w:p w14:paraId="18BF4B7B" w14:textId="77777777" w:rsidR="00ED6979" w:rsidRPr="001F4300" w:rsidRDefault="00ED6979" w:rsidP="00444BE3">
            <w:pPr>
              <w:pStyle w:val="TAL"/>
            </w:pPr>
            <w:r w:rsidRPr="001F4300">
              <w:t>Associated serving cells</w:t>
            </w:r>
          </w:p>
        </w:tc>
      </w:tr>
      <w:tr w:rsidR="001F4300" w:rsidRPr="001F4300" w14:paraId="26A37E3B" w14:textId="77777777" w:rsidTr="00082137">
        <w:trPr>
          <w:jc w:val="center"/>
        </w:trPr>
        <w:tc>
          <w:tcPr>
            <w:tcW w:w="3875" w:type="dxa"/>
          </w:tcPr>
          <w:p w14:paraId="332A261E" w14:textId="77777777" w:rsidR="00ED6979" w:rsidRPr="001F4300" w:rsidRDefault="00ED6979" w:rsidP="00444BE3">
            <w:pPr>
              <w:pStyle w:val="TAL"/>
            </w:pPr>
            <w:r w:rsidRPr="001F4300">
              <w:t>dl-SchedulingOffset-PDSCH-TypeA (Note2)</w:t>
            </w:r>
          </w:p>
        </w:tc>
        <w:tc>
          <w:tcPr>
            <w:tcW w:w="2661" w:type="dxa"/>
          </w:tcPr>
          <w:p w14:paraId="73051FD7" w14:textId="77777777" w:rsidR="00ED6979" w:rsidRPr="001F4300" w:rsidRDefault="00ED6979" w:rsidP="00444BE3">
            <w:pPr>
              <w:pStyle w:val="TAL"/>
            </w:pPr>
            <w:r w:rsidRPr="001F4300">
              <w:t>Associated serving cells</w:t>
            </w:r>
          </w:p>
        </w:tc>
      </w:tr>
      <w:tr w:rsidR="001F4300" w:rsidRPr="001F4300" w14:paraId="02FE67D6" w14:textId="77777777" w:rsidTr="00082137">
        <w:trPr>
          <w:jc w:val="center"/>
        </w:trPr>
        <w:tc>
          <w:tcPr>
            <w:tcW w:w="3875" w:type="dxa"/>
          </w:tcPr>
          <w:p w14:paraId="692E727A" w14:textId="77777777" w:rsidR="00ED6979" w:rsidRPr="001F4300" w:rsidRDefault="00ED6979" w:rsidP="00444BE3">
            <w:pPr>
              <w:pStyle w:val="TAL"/>
            </w:pPr>
            <w:r w:rsidRPr="001F4300">
              <w:t>dl-SchedulingOffset-PDSCH-TypeB (Note2)</w:t>
            </w:r>
          </w:p>
        </w:tc>
        <w:tc>
          <w:tcPr>
            <w:tcW w:w="2661" w:type="dxa"/>
          </w:tcPr>
          <w:p w14:paraId="35EA9261" w14:textId="77777777" w:rsidR="00ED6979" w:rsidRPr="001F4300" w:rsidRDefault="00ED6979" w:rsidP="00444BE3">
            <w:pPr>
              <w:pStyle w:val="TAL"/>
            </w:pPr>
            <w:r w:rsidRPr="001F4300">
              <w:t>Associated serving cells</w:t>
            </w:r>
          </w:p>
        </w:tc>
      </w:tr>
      <w:tr w:rsidR="001F4300" w:rsidRPr="001F4300" w14:paraId="2E987C62" w14:textId="77777777" w:rsidTr="00082137">
        <w:trPr>
          <w:jc w:val="center"/>
        </w:trPr>
        <w:tc>
          <w:tcPr>
            <w:tcW w:w="3875" w:type="dxa"/>
            <w:vAlign w:val="bottom"/>
          </w:tcPr>
          <w:p w14:paraId="74643677" w14:textId="77777777" w:rsidR="00780C09" w:rsidRPr="001F4300" w:rsidRDefault="00780C09" w:rsidP="009F79D3">
            <w:pPr>
              <w:pStyle w:val="TAL"/>
            </w:pPr>
            <w:r w:rsidRPr="001F4300">
              <w:t>drx-Adaptation-r16</w:t>
            </w:r>
          </w:p>
        </w:tc>
        <w:tc>
          <w:tcPr>
            <w:tcW w:w="2661" w:type="dxa"/>
          </w:tcPr>
          <w:p w14:paraId="438A602D" w14:textId="77777777" w:rsidR="00780C09" w:rsidRPr="001F4300" w:rsidRDefault="00780C09" w:rsidP="009F79D3">
            <w:pPr>
              <w:pStyle w:val="TAL"/>
            </w:pPr>
            <w:r w:rsidRPr="001F4300">
              <w:t>PCell</w:t>
            </w:r>
          </w:p>
        </w:tc>
      </w:tr>
      <w:tr w:rsidR="001F4300" w:rsidRPr="001F4300" w14:paraId="1AFB25CD" w14:textId="77777777" w:rsidTr="00082137">
        <w:trPr>
          <w:jc w:val="center"/>
        </w:trPr>
        <w:tc>
          <w:tcPr>
            <w:tcW w:w="3875" w:type="dxa"/>
          </w:tcPr>
          <w:p w14:paraId="74E232FD" w14:textId="77777777" w:rsidR="00ED6979" w:rsidRPr="001F4300" w:rsidRDefault="00ED6979" w:rsidP="00444BE3">
            <w:pPr>
              <w:pStyle w:val="TAL"/>
            </w:pPr>
            <w:r w:rsidRPr="001F4300">
              <w:t>dynamicSFI (Note2)</w:t>
            </w:r>
          </w:p>
        </w:tc>
        <w:tc>
          <w:tcPr>
            <w:tcW w:w="2661" w:type="dxa"/>
          </w:tcPr>
          <w:p w14:paraId="24CB013C" w14:textId="77777777" w:rsidR="00ED6979" w:rsidRPr="001F4300" w:rsidRDefault="00ED6979" w:rsidP="00444BE3">
            <w:pPr>
              <w:pStyle w:val="TAL"/>
            </w:pPr>
            <w:r w:rsidRPr="001F4300">
              <w:t>Associated serving cells</w:t>
            </w:r>
          </w:p>
        </w:tc>
      </w:tr>
      <w:tr w:rsidR="001F4300" w:rsidRPr="001F4300" w14:paraId="178792A4" w14:textId="77777777" w:rsidTr="00082137">
        <w:trPr>
          <w:jc w:val="center"/>
        </w:trPr>
        <w:tc>
          <w:tcPr>
            <w:tcW w:w="3875" w:type="dxa"/>
            <w:vAlign w:val="bottom"/>
          </w:tcPr>
          <w:p w14:paraId="2FE5FC7F" w14:textId="77777777" w:rsidR="00ED6979" w:rsidRPr="001F4300" w:rsidRDefault="00ED6979" w:rsidP="00444BE3">
            <w:pPr>
              <w:pStyle w:val="TAL"/>
            </w:pPr>
            <w:r w:rsidRPr="001F4300">
              <w:t>handoverInterF</w:t>
            </w:r>
          </w:p>
        </w:tc>
        <w:tc>
          <w:tcPr>
            <w:tcW w:w="2661" w:type="dxa"/>
          </w:tcPr>
          <w:p w14:paraId="25145181" w14:textId="77777777" w:rsidR="00ED6979" w:rsidRPr="001F4300" w:rsidRDefault="00ED6979" w:rsidP="00444BE3">
            <w:pPr>
              <w:pStyle w:val="TAL"/>
            </w:pPr>
            <w:r w:rsidRPr="001F4300">
              <w:t>PCell</w:t>
            </w:r>
          </w:p>
        </w:tc>
      </w:tr>
      <w:tr w:rsidR="001F4300" w:rsidRPr="001F4300" w14:paraId="73C1FD94" w14:textId="77777777" w:rsidTr="00082137">
        <w:trPr>
          <w:jc w:val="center"/>
        </w:trPr>
        <w:tc>
          <w:tcPr>
            <w:tcW w:w="3875" w:type="dxa"/>
            <w:vAlign w:val="bottom"/>
          </w:tcPr>
          <w:p w14:paraId="471149B6" w14:textId="77777777" w:rsidR="00ED6979" w:rsidRPr="001F4300" w:rsidRDefault="00ED6979" w:rsidP="00444BE3">
            <w:pPr>
              <w:pStyle w:val="TAL"/>
            </w:pPr>
            <w:r w:rsidRPr="001F4300">
              <w:t>handoverLTE-EPC</w:t>
            </w:r>
          </w:p>
        </w:tc>
        <w:tc>
          <w:tcPr>
            <w:tcW w:w="2661" w:type="dxa"/>
          </w:tcPr>
          <w:p w14:paraId="7D45A46E" w14:textId="77777777" w:rsidR="00ED6979" w:rsidRPr="001F4300" w:rsidRDefault="00ED6979" w:rsidP="00444BE3">
            <w:pPr>
              <w:pStyle w:val="TAL"/>
            </w:pPr>
            <w:r w:rsidRPr="001F4300">
              <w:t>PCell</w:t>
            </w:r>
          </w:p>
        </w:tc>
      </w:tr>
      <w:tr w:rsidR="001F4300" w:rsidRPr="001F4300" w14:paraId="3C91F3F9" w14:textId="77777777" w:rsidTr="00082137">
        <w:trPr>
          <w:jc w:val="center"/>
        </w:trPr>
        <w:tc>
          <w:tcPr>
            <w:tcW w:w="3875" w:type="dxa"/>
            <w:vAlign w:val="bottom"/>
          </w:tcPr>
          <w:p w14:paraId="742A0D13" w14:textId="77777777" w:rsidR="00ED6979" w:rsidRPr="001F4300" w:rsidRDefault="00ED6979" w:rsidP="00444BE3">
            <w:pPr>
              <w:pStyle w:val="TAL"/>
            </w:pPr>
            <w:r w:rsidRPr="001F4300">
              <w:t>handoverLTE-5GC</w:t>
            </w:r>
          </w:p>
        </w:tc>
        <w:tc>
          <w:tcPr>
            <w:tcW w:w="2661" w:type="dxa"/>
          </w:tcPr>
          <w:p w14:paraId="0C448AEA" w14:textId="77777777" w:rsidR="00ED6979" w:rsidRPr="001F4300" w:rsidRDefault="00ED6979" w:rsidP="00444BE3">
            <w:pPr>
              <w:pStyle w:val="TAL"/>
            </w:pPr>
            <w:r w:rsidRPr="001F4300">
              <w:t>PCell</w:t>
            </w:r>
          </w:p>
        </w:tc>
      </w:tr>
      <w:tr w:rsidR="001F4300" w:rsidRPr="001F4300" w14:paraId="1AF40086" w14:textId="77777777" w:rsidTr="00082137">
        <w:trPr>
          <w:jc w:val="center"/>
        </w:trPr>
        <w:tc>
          <w:tcPr>
            <w:tcW w:w="3875" w:type="dxa"/>
            <w:vAlign w:val="bottom"/>
          </w:tcPr>
          <w:p w14:paraId="46495D71" w14:textId="77777777" w:rsidR="00ED6979" w:rsidRPr="001F4300" w:rsidRDefault="00ED6979" w:rsidP="00444BE3">
            <w:pPr>
              <w:pStyle w:val="TAL"/>
            </w:pPr>
            <w:r w:rsidRPr="001F4300">
              <w:t>tpc-PUCCH-RNTI (Note2)</w:t>
            </w:r>
          </w:p>
        </w:tc>
        <w:tc>
          <w:tcPr>
            <w:tcW w:w="2661" w:type="dxa"/>
          </w:tcPr>
          <w:p w14:paraId="0792848E" w14:textId="77777777" w:rsidR="00ED6979" w:rsidRPr="001F4300" w:rsidRDefault="00ED6979" w:rsidP="00444BE3">
            <w:pPr>
              <w:pStyle w:val="TAL"/>
            </w:pPr>
            <w:r w:rsidRPr="001F4300">
              <w:t>Associated serving cells</w:t>
            </w:r>
          </w:p>
        </w:tc>
      </w:tr>
      <w:tr w:rsidR="001F4300" w:rsidRPr="001F4300" w14:paraId="3A5A6628" w14:textId="77777777" w:rsidTr="00082137">
        <w:trPr>
          <w:jc w:val="center"/>
        </w:trPr>
        <w:tc>
          <w:tcPr>
            <w:tcW w:w="3875" w:type="dxa"/>
            <w:vAlign w:val="bottom"/>
          </w:tcPr>
          <w:p w14:paraId="1DC4CC5B" w14:textId="77777777" w:rsidR="00ED6979" w:rsidRPr="001F4300" w:rsidRDefault="00ED6979" w:rsidP="00444BE3">
            <w:pPr>
              <w:pStyle w:val="TAL"/>
            </w:pPr>
            <w:r w:rsidRPr="001F4300">
              <w:t>tpc-PUSCH-RNTI (Note2)</w:t>
            </w:r>
          </w:p>
        </w:tc>
        <w:tc>
          <w:tcPr>
            <w:tcW w:w="2661" w:type="dxa"/>
          </w:tcPr>
          <w:p w14:paraId="21E070F7" w14:textId="77777777" w:rsidR="00ED6979" w:rsidRPr="001F4300" w:rsidRDefault="00ED6979" w:rsidP="00444BE3">
            <w:pPr>
              <w:pStyle w:val="TAL"/>
            </w:pPr>
            <w:r w:rsidRPr="001F4300">
              <w:t>Associated serving cells</w:t>
            </w:r>
          </w:p>
        </w:tc>
      </w:tr>
      <w:tr w:rsidR="001F4300" w:rsidRPr="001F4300" w14:paraId="791544CB" w14:textId="77777777" w:rsidTr="00082137">
        <w:trPr>
          <w:jc w:val="center"/>
        </w:trPr>
        <w:tc>
          <w:tcPr>
            <w:tcW w:w="3875" w:type="dxa"/>
            <w:vAlign w:val="bottom"/>
          </w:tcPr>
          <w:p w14:paraId="390DEFBD" w14:textId="77777777" w:rsidR="00ED6979" w:rsidRPr="001F4300" w:rsidRDefault="00ED6979" w:rsidP="00444BE3">
            <w:pPr>
              <w:pStyle w:val="TAL"/>
            </w:pPr>
            <w:r w:rsidRPr="001F4300">
              <w:t>tpc-SRS-RNTI (Note2)</w:t>
            </w:r>
          </w:p>
        </w:tc>
        <w:tc>
          <w:tcPr>
            <w:tcW w:w="2661" w:type="dxa"/>
          </w:tcPr>
          <w:p w14:paraId="66B2EC04" w14:textId="77777777" w:rsidR="00ED6979" w:rsidRPr="001F4300" w:rsidRDefault="00ED6979" w:rsidP="00444BE3">
            <w:pPr>
              <w:pStyle w:val="TAL"/>
            </w:pPr>
            <w:r w:rsidRPr="001F4300">
              <w:t>Associated serving cells</w:t>
            </w:r>
          </w:p>
        </w:tc>
      </w:tr>
      <w:tr w:rsidR="001F4300" w:rsidRPr="001F4300" w14:paraId="71EB8A20" w14:textId="77777777" w:rsidTr="00082137">
        <w:trPr>
          <w:jc w:val="center"/>
        </w:trPr>
        <w:tc>
          <w:tcPr>
            <w:tcW w:w="3875" w:type="dxa"/>
            <w:vAlign w:val="bottom"/>
          </w:tcPr>
          <w:p w14:paraId="3FFD1CCD" w14:textId="77777777" w:rsidR="00ED6979" w:rsidRPr="001F4300" w:rsidRDefault="00ED6979" w:rsidP="00444BE3">
            <w:pPr>
              <w:pStyle w:val="TAL"/>
            </w:pPr>
            <w:r w:rsidRPr="001F4300">
              <w:t>twoDifferentTPC-Loop-PUCCH (Note2)</w:t>
            </w:r>
          </w:p>
        </w:tc>
        <w:tc>
          <w:tcPr>
            <w:tcW w:w="2661" w:type="dxa"/>
          </w:tcPr>
          <w:p w14:paraId="6C46C474" w14:textId="77777777" w:rsidR="00ED6979" w:rsidRPr="001F4300" w:rsidRDefault="00ED6979" w:rsidP="00444BE3">
            <w:pPr>
              <w:pStyle w:val="TAL"/>
            </w:pPr>
            <w:r w:rsidRPr="001F4300">
              <w:t>Associated serving cells</w:t>
            </w:r>
          </w:p>
        </w:tc>
      </w:tr>
      <w:tr w:rsidR="001F4300" w:rsidRPr="001F4300" w14:paraId="0E2FBA38" w14:textId="77777777" w:rsidTr="00082137">
        <w:trPr>
          <w:jc w:val="center"/>
        </w:trPr>
        <w:tc>
          <w:tcPr>
            <w:tcW w:w="3875" w:type="dxa"/>
            <w:vAlign w:val="bottom"/>
          </w:tcPr>
          <w:p w14:paraId="741EF4B8" w14:textId="77777777" w:rsidR="00ED6979" w:rsidRPr="001F4300" w:rsidRDefault="00ED6979" w:rsidP="00444BE3">
            <w:pPr>
              <w:pStyle w:val="TAL"/>
            </w:pPr>
            <w:r w:rsidRPr="001F4300">
              <w:t>twoDifferentTPC-Loop-PUSCH (Note2)</w:t>
            </w:r>
          </w:p>
        </w:tc>
        <w:tc>
          <w:tcPr>
            <w:tcW w:w="2661" w:type="dxa"/>
          </w:tcPr>
          <w:p w14:paraId="629F23DD" w14:textId="77777777" w:rsidR="00ED6979" w:rsidRPr="001F4300" w:rsidRDefault="00ED6979" w:rsidP="00444BE3">
            <w:pPr>
              <w:pStyle w:val="TAL"/>
            </w:pPr>
            <w:r w:rsidRPr="001F4300">
              <w:t>Associated serving cells</w:t>
            </w:r>
          </w:p>
        </w:tc>
      </w:tr>
      <w:tr w:rsidR="001F4300" w:rsidRPr="001F4300" w14:paraId="1D6B053D" w14:textId="77777777" w:rsidTr="00082137">
        <w:trPr>
          <w:jc w:val="center"/>
        </w:trPr>
        <w:tc>
          <w:tcPr>
            <w:tcW w:w="3875" w:type="dxa"/>
            <w:vAlign w:val="bottom"/>
          </w:tcPr>
          <w:p w14:paraId="58079D28" w14:textId="77777777" w:rsidR="00ED6979" w:rsidRPr="001F4300" w:rsidRDefault="00ED6979" w:rsidP="00444BE3">
            <w:pPr>
              <w:pStyle w:val="TAL"/>
            </w:pPr>
            <w:r w:rsidRPr="001F4300">
              <w:t>ul-SchedulingOffset (Note2)</w:t>
            </w:r>
          </w:p>
        </w:tc>
        <w:tc>
          <w:tcPr>
            <w:tcW w:w="2661" w:type="dxa"/>
          </w:tcPr>
          <w:p w14:paraId="3724E4D1" w14:textId="77777777" w:rsidR="00ED6979" w:rsidRPr="001F4300" w:rsidRDefault="00ED6979" w:rsidP="00444BE3">
            <w:pPr>
              <w:pStyle w:val="TAL"/>
            </w:pPr>
            <w:r w:rsidRPr="001F4300">
              <w:t>Associated serving cells</w:t>
            </w:r>
          </w:p>
        </w:tc>
      </w:tr>
      <w:tr w:rsidR="001F4300" w:rsidRPr="001F4300" w14:paraId="7064393A" w14:textId="77777777" w:rsidTr="00082137">
        <w:trPr>
          <w:jc w:val="center"/>
        </w:trPr>
        <w:tc>
          <w:tcPr>
            <w:tcW w:w="3875" w:type="dxa"/>
            <w:vAlign w:val="bottom"/>
          </w:tcPr>
          <w:p w14:paraId="2DB4AA70" w14:textId="77777777" w:rsidR="00ED6979" w:rsidRPr="001F4300" w:rsidRDefault="00ED6979" w:rsidP="00444BE3">
            <w:pPr>
              <w:pStyle w:val="TAL"/>
            </w:pPr>
            <w:r w:rsidRPr="001F4300">
              <w:t>voiceOverNR (Note1)</w:t>
            </w:r>
          </w:p>
        </w:tc>
        <w:tc>
          <w:tcPr>
            <w:tcW w:w="2661" w:type="dxa"/>
          </w:tcPr>
          <w:p w14:paraId="06FB43C9" w14:textId="77777777" w:rsidR="00ED6979" w:rsidRPr="001F4300" w:rsidRDefault="00ED6979" w:rsidP="00444BE3">
            <w:pPr>
              <w:pStyle w:val="TAL"/>
            </w:pPr>
            <w:r w:rsidRPr="001F4300">
              <w:t>Associated serving cells.</w:t>
            </w:r>
          </w:p>
        </w:tc>
      </w:tr>
      <w:tr w:rsidR="00C811E8" w:rsidRPr="001F4300" w14:paraId="24D40DAA" w14:textId="77777777" w:rsidTr="00082137">
        <w:trPr>
          <w:jc w:val="center"/>
        </w:trPr>
        <w:tc>
          <w:tcPr>
            <w:tcW w:w="6536" w:type="dxa"/>
            <w:gridSpan w:val="2"/>
            <w:vAlign w:val="bottom"/>
          </w:tcPr>
          <w:p w14:paraId="4FF463A6" w14:textId="77777777" w:rsidR="00ED6979" w:rsidRPr="001F4300" w:rsidRDefault="00ED6979" w:rsidP="00C4117E">
            <w:pPr>
              <w:pStyle w:val="TAN"/>
            </w:pPr>
            <w:r w:rsidRPr="001F4300">
              <w:t>N</w:t>
            </w:r>
            <w:r w:rsidR="00D118D7" w:rsidRPr="001F4300">
              <w:t xml:space="preserve">OTE </w:t>
            </w:r>
            <w:r w:rsidRPr="001F4300">
              <w:t>1:</w:t>
            </w:r>
            <w:r w:rsidR="00D118D7" w:rsidRPr="001F4300">
              <w:tab/>
            </w:r>
            <w:r w:rsidRPr="001F4300">
              <w:t xml:space="preserve">For </w:t>
            </w:r>
            <w:r w:rsidR="00626EE0" w:rsidRPr="001F4300">
              <w:t xml:space="preserve">a </w:t>
            </w:r>
            <w:r w:rsidRPr="001F4300">
              <w:t>UE</w:t>
            </w:r>
            <w:r w:rsidR="00626EE0" w:rsidRPr="001F4300">
              <w:t xml:space="preserve"> that</w:t>
            </w:r>
            <w:r w:rsidRPr="001F4300">
              <w:t xml:space="preserve"> does not support </w:t>
            </w:r>
            <w:r w:rsidRPr="001F4300">
              <w:rPr>
                <w:i/>
              </w:rPr>
              <w:t>lch-ToSCellRestriction</w:t>
            </w:r>
            <w:r w:rsidRPr="001F4300">
              <w:t xml:space="preserve"> capability, the associated serving cells includes all serving cells in the CG; </w:t>
            </w:r>
            <w:r w:rsidR="00626EE0" w:rsidRPr="001F4300">
              <w:t>f</w:t>
            </w:r>
            <w:r w:rsidRPr="001F4300">
              <w:t>or</w:t>
            </w:r>
            <w:r w:rsidR="00626EE0" w:rsidRPr="001F4300">
              <w:t xml:space="preserve"> a</w:t>
            </w:r>
            <w:r w:rsidRPr="001F4300">
              <w:t xml:space="preserve"> UE </w:t>
            </w:r>
            <w:r w:rsidR="00626EE0" w:rsidRPr="001F4300">
              <w:t xml:space="preserve">that </w:t>
            </w:r>
            <w:r w:rsidRPr="001F4300">
              <w:t xml:space="preserve">supports </w:t>
            </w:r>
            <w:r w:rsidRPr="001F4300">
              <w:rPr>
                <w:i/>
              </w:rPr>
              <w:t>lch-ToSCellRestriction</w:t>
            </w:r>
            <w:r w:rsidRPr="001F4300">
              <w:t xml:space="preserve"> capability, the associated serving cells includes the serving cells indicated by </w:t>
            </w:r>
            <w:r w:rsidRPr="001F4300">
              <w:rPr>
                <w:i/>
              </w:rPr>
              <w:t>allowedServingCells</w:t>
            </w:r>
            <w:r w:rsidRPr="001F4300">
              <w:t xml:space="preserve"> for the LCH.</w:t>
            </w:r>
          </w:p>
          <w:p w14:paraId="6D9FC1A0" w14:textId="77777777" w:rsidR="00ED6979" w:rsidRPr="001F4300" w:rsidRDefault="00ED6979" w:rsidP="00C4117E">
            <w:pPr>
              <w:pStyle w:val="TAN"/>
            </w:pPr>
            <w:r w:rsidRPr="001F4300">
              <w:t>N</w:t>
            </w:r>
            <w:r w:rsidR="00D118D7" w:rsidRPr="001F4300">
              <w:t xml:space="preserve">OTE </w:t>
            </w:r>
            <w:r w:rsidRPr="001F4300">
              <w:t>2:</w:t>
            </w:r>
            <w:r w:rsidR="00D118D7" w:rsidRPr="001F4300">
              <w:tab/>
            </w:r>
            <w:r w:rsidRPr="001F4300">
              <w:t>The associated serving cells including both the cell sending the command and the cell applying the command.</w:t>
            </w:r>
          </w:p>
        </w:tc>
      </w:tr>
    </w:tbl>
    <w:p w14:paraId="761CF404" w14:textId="77777777" w:rsidR="00ED6979" w:rsidRPr="001F4300" w:rsidRDefault="00ED6979" w:rsidP="00ED6979"/>
    <w:p w14:paraId="4FCA45AC" w14:textId="19670A16" w:rsidR="00071325" w:rsidRPr="001F4300" w:rsidRDefault="00071325" w:rsidP="00071325">
      <w:pPr>
        <w:pStyle w:val="Heading1"/>
      </w:pPr>
      <w:bookmarkStart w:id="630" w:name="_Toc46488717"/>
      <w:bookmarkStart w:id="631" w:name="_Toc52574141"/>
      <w:bookmarkStart w:id="632" w:name="_Toc52574227"/>
      <w:bookmarkStart w:id="633" w:name="_Toc90724083"/>
      <w:r w:rsidRPr="001F4300">
        <w:t>A.3:</w:t>
      </w:r>
      <w:r w:rsidRPr="001F4300">
        <w:tab/>
        <w:t>TDD/FDD differentiation of capabilities for sidelink</w:t>
      </w:r>
      <w:bookmarkEnd w:id="630"/>
      <w:bookmarkEnd w:id="631"/>
      <w:bookmarkEnd w:id="632"/>
      <w:bookmarkEnd w:id="633"/>
    </w:p>
    <w:p w14:paraId="1DDFBA04" w14:textId="77777777" w:rsidR="00071325" w:rsidRPr="001F4300" w:rsidRDefault="00071325" w:rsidP="00071325">
      <w:pPr>
        <w:rPr>
          <w:lang w:eastAsia="ko-KR"/>
        </w:rPr>
      </w:pPr>
      <w:r w:rsidRPr="001F4300">
        <w:t>Annex A.</w:t>
      </w:r>
      <w:r w:rsidR="00234276" w:rsidRPr="001F4300">
        <w:t>3</w:t>
      </w:r>
      <w:r w:rsidRPr="001F4300">
        <w:t xml:space="preserve"> specifies for which TDD and FDD serving cells for Uu interface and carrier for PC5 interface a UE supporting sidelink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2AEFFFD3" w14:textId="77777777" w:rsidR="00071325" w:rsidRPr="001F4300" w:rsidRDefault="00071325" w:rsidP="00071325">
      <w:pPr>
        <w:rPr>
          <w:lang w:eastAsia="ko-KR"/>
        </w:rPr>
      </w:pPr>
      <w:r w:rsidRPr="001F4300">
        <w:rPr>
          <w:lang w:eastAsia="ko-KR"/>
        </w:rPr>
        <w:t>A UE that indicates support for sidelink:</w:t>
      </w:r>
    </w:p>
    <w:p w14:paraId="5436095C" w14:textId="77777777" w:rsidR="00071325" w:rsidRPr="001F4300" w:rsidRDefault="00071325" w:rsidP="00071325">
      <w:pPr>
        <w:pStyle w:val="B1"/>
      </w:pPr>
      <w:r w:rsidRPr="001F4300">
        <w:t>-</w:t>
      </w:r>
      <w:r w:rsidRPr="001F4300">
        <w:tab/>
        <w:t>For the fields for which the UE is allowed to indicate different support for FDD and TDD, the UE shall support the feature on the PCell and/or SCell(s) for Uu interface, as specified in tables A.</w:t>
      </w:r>
      <w:r w:rsidR="00234276" w:rsidRPr="001F4300">
        <w:t>3</w:t>
      </w:r>
      <w:r w:rsidRPr="001F4300">
        <w:t>-1 in accordance to the following rules:</w:t>
      </w:r>
    </w:p>
    <w:p w14:paraId="3811E1BE" w14:textId="77777777" w:rsidR="00071325" w:rsidRPr="001F4300" w:rsidRDefault="00071325" w:rsidP="00071325">
      <w:pPr>
        <w:pStyle w:val="B2"/>
      </w:pPr>
      <w:r w:rsidRPr="001F4300">
        <w:t>-</w:t>
      </w:r>
      <w:r w:rsidRPr="001F4300">
        <w:tab/>
        <w:t>Per serving cell: the UE shall support the feature for a serving cell if the UE indicates support of the feature for the serving cell's duplex mode;</w:t>
      </w:r>
    </w:p>
    <w:p w14:paraId="210E0F44" w14:textId="77777777" w:rsidR="00071325" w:rsidRPr="001F4300" w:rsidRDefault="00071325" w:rsidP="00071325">
      <w:pPr>
        <w:pStyle w:val="B2"/>
      </w:pPr>
      <w:r w:rsidRPr="001F4300">
        <w:t>-</w:t>
      </w:r>
      <w:r w:rsidRPr="001F4300">
        <w:tab/>
        <w:t>Associated serving cells: UE shall support the feature if the UE indicates support of the feature for all associated serving cells's duplex modes;</w:t>
      </w:r>
    </w:p>
    <w:p w14:paraId="336C63FE" w14:textId="77777777" w:rsidR="00071325" w:rsidRPr="001F4300" w:rsidRDefault="00071325" w:rsidP="00071325">
      <w:pPr>
        <w:pStyle w:val="B1"/>
      </w:pPr>
      <w:r w:rsidRPr="001F4300">
        <w:t>-</w:t>
      </w:r>
      <w:r w:rsidRPr="001F4300">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1F4300" w:rsidRDefault="00071325" w:rsidP="00071325">
      <w:pPr>
        <w:pStyle w:val="TH"/>
      </w:pPr>
      <w:r w:rsidRPr="001F4300">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1F4300" w:rsidRPr="001F4300" w14:paraId="6D0AD959" w14:textId="77777777" w:rsidTr="00963B9B">
        <w:trPr>
          <w:jc w:val="center"/>
        </w:trPr>
        <w:tc>
          <w:tcPr>
            <w:tcW w:w="3927" w:type="dxa"/>
          </w:tcPr>
          <w:p w14:paraId="4C9CB14B" w14:textId="77777777" w:rsidR="00071325" w:rsidRPr="001F4300" w:rsidRDefault="00071325" w:rsidP="00963B9B">
            <w:pPr>
              <w:pStyle w:val="TAH"/>
            </w:pPr>
            <w:r w:rsidRPr="001F4300">
              <w:t xml:space="preserve">Sidelink Parameter </w:t>
            </w:r>
          </w:p>
        </w:tc>
        <w:tc>
          <w:tcPr>
            <w:tcW w:w="2855" w:type="dxa"/>
          </w:tcPr>
          <w:p w14:paraId="324A722C" w14:textId="77777777" w:rsidR="00071325" w:rsidRPr="001F4300" w:rsidRDefault="00071325" w:rsidP="00963B9B">
            <w:pPr>
              <w:pStyle w:val="TAH"/>
            </w:pPr>
            <w:r w:rsidRPr="001F4300">
              <w:t>Classification</w:t>
            </w:r>
          </w:p>
        </w:tc>
      </w:tr>
      <w:tr w:rsidR="001F4300" w:rsidRPr="001F4300" w14:paraId="1935E7E7" w14:textId="77777777" w:rsidTr="00963B9B">
        <w:trPr>
          <w:jc w:val="center"/>
        </w:trPr>
        <w:tc>
          <w:tcPr>
            <w:tcW w:w="3927" w:type="dxa"/>
            <w:vAlign w:val="bottom"/>
          </w:tcPr>
          <w:p w14:paraId="54412397" w14:textId="77777777" w:rsidR="00071325" w:rsidRPr="001F4300" w:rsidRDefault="00071325" w:rsidP="00963B9B">
            <w:pPr>
              <w:pStyle w:val="TAL"/>
            </w:pPr>
            <w:r w:rsidRPr="001F4300">
              <w:t>logicalChannelSR-DelayTimerSidelink(Note1)</w:t>
            </w:r>
          </w:p>
        </w:tc>
        <w:tc>
          <w:tcPr>
            <w:tcW w:w="2855" w:type="dxa"/>
          </w:tcPr>
          <w:p w14:paraId="61FF4639" w14:textId="77777777" w:rsidR="00071325" w:rsidRPr="001F4300" w:rsidRDefault="00071325" w:rsidP="00963B9B">
            <w:pPr>
              <w:pStyle w:val="TAL"/>
            </w:pPr>
            <w:r w:rsidRPr="001F4300">
              <w:t>Associated serving cells</w:t>
            </w:r>
          </w:p>
        </w:tc>
      </w:tr>
      <w:tr w:rsidR="001F4300" w:rsidRPr="001F4300" w14:paraId="26110220" w14:textId="77777777" w:rsidTr="00963B9B">
        <w:trPr>
          <w:jc w:val="center"/>
        </w:trPr>
        <w:tc>
          <w:tcPr>
            <w:tcW w:w="3927" w:type="dxa"/>
            <w:vAlign w:val="bottom"/>
          </w:tcPr>
          <w:p w14:paraId="440E51AC" w14:textId="77777777" w:rsidR="00071325" w:rsidRPr="001F4300" w:rsidRDefault="00071325" w:rsidP="00963B9B">
            <w:pPr>
              <w:pStyle w:val="TAL"/>
            </w:pPr>
            <w:r w:rsidRPr="001F4300">
              <w:t>multipleSR-ConfigurationsSidelink</w:t>
            </w:r>
          </w:p>
        </w:tc>
        <w:tc>
          <w:tcPr>
            <w:tcW w:w="2855" w:type="dxa"/>
          </w:tcPr>
          <w:p w14:paraId="74601BA2" w14:textId="77777777" w:rsidR="00071325" w:rsidRPr="001F4300" w:rsidRDefault="00071325" w:rsidP="00963B9B">
            <w:pPr>
              <w:pStyle w:val="TAL"/>
            </w:pPr>
            <w:r w:rsidRPr="001F4300">
              <w:t>Per serving cell</w:t>
            </w:r>
          </w:p>
        </w:tc>
      </w:tr>
      <w:tr w:rsidR="00071325" w:rsidRPr="001F4300" w14:paraId="7BD20CD1" w14:textId="77777777" w:rsidTr="00963B9B">
        <w:trPr>
          <w:jc w:val="center"/>
        </w:trPr>
        <w:tc>
          <w:tcPr>
            <w:tcW w:w="6782" w:type="dxa"/>
            <w:gridSpan w:val="2"/>
            <w:vAlign w:val="bottom"/>
          </w:tcPr>
          <w:p w14:paraId="758B4B3B" w14:textId="77777777" w:rsidR="00071325" w:rsidRPr="001F4300" w:rsidRDefault="00071325" w:rsidP="00963B9B">
            <w:pPr>
              <w:pStyle w:val="TAN"/>
            </w:pPr>
            <w:r w:rsidRPr="001F4300">
              <w:t>NOTE 1:</w:t>
            </w:r>
            <w:r w:rsidRPr="001F4300">
              <w:tab/>
              <w:t xml:space="preserve">For a given logical channel, the associated serving cells including the PUCCH cell(s) associated with this logical channel (via </w:t>
            </w:r>
            <w:r w:rsidRPr="001F4300">
              <w:rPr>
                <w:i/>
              </w:rPr>
              <w:t>schedulingRequestID</w:t>
            </w:r>
            <w:r w:rsidRPr="001F4300">
              <w:t>).</w:t>
            </w:r>
          </w:p>
        </w:tc>
      </w:tr>
    </w:tbl>
    <w:p w14:paraId="4442ADD4" w14:textId="77777777" w:rsidR="00071325" w:rsidRPr="001F4300" w:rsidRDefault="00071325" w:rsidP="00071325"/>
    <w:p w14:paraId="4D137A40" w14:textId="36F807EC" w:rsidR="00071325" w:rsidRPr="001F4300" w:rsidRDefault="00071325" w:rsidP="00071325">
      <w:pPr>
        <w:pStyle w:val="Heading1"/>
      </w:pPr>
      <w:bookmarkStart w:id="634" w:name="_Toc46488718"/>
      <w:bookmarkStart w:id="635" w:name="_Toc52574142"/>
      <w:bookmarkStart w:id="636" w:name="_Toc52574228"/>
      <w:bookmarkStart w:id="637" w:name="_Toc90724084"/>
      <w:r w:rsidRPr="001F4300">
        <w:t>A.4:</w:t>
      </w:r>
      <w:r w:rsidRPr="001F4300">
        <w:tab/>
        <w:t>Sidelink capabilities applicable to Uu and PC5</w:t>
      </w:r>
      <w:bookmarkEnd w:id="634"/>
      <w:bookmarkEnd w:id="635"/>
      <w:bookmarkEnd w:id="636"/>
      <w:bookmarkEnd w:id="637"/>
    </w:p>
    <w:p w14:paraId="7F45DA17" w14:textId="77777777" w:rsidR="00071325" w:rsidRPr="001F4300" w:rsidRDefault="00071325" w:rsidP="00071325">
      <w:r w:rsidRPr="001F4300">
        <w:t>Annex A.</w:t>
      </w:r>
      <w:r w:rsidR="00172633" w:rsidRPr="001F4300">
        <w:t>4</w:t>
      </w:r>
      <w:r w:rsidRPr="001F4300">
        <w:t xml:space="preserve"> specifies for each sidelink related capability, in which interface (i.e., </w:t>
      </w:r>
      <w:r w:rsidRPr="001F4300">
        <w:rPr>
          <w:i/>
          <w:lang w:eastAsia="ko-KR"/>
        </w:rPr>
        <w:t>UECapabilityInformation</w:t>
      </w:r>
      <w:r w:rsidRPr="001F4300">
        <w:t xml:space="preserve"> in Uu RRC and </w:t>
      </w:r>
      <w:r w:rsidRPr="001F4300">
        <w:rPr>
          <w:i/>
          <w:lang w:eastAsia="ko-KR"/>
        </w:rPr>
        <w:t>UECapabilityInformation</w:t>
      </w:r>
      <w:r w:rsidRPr="001F4300">
        <w:t>Sidelink in PC5 Uu) a UE supporting sidelink shall report the concerned capability:</w:t>
      </w:r>
    </w:p>
    <w:p w14:paraId="35CC9353" w14:textId="77777777" w:rsidR="00071325" w:rsidRPr="001F4300" w:rsidRDefault="00172633" w:rsidP="00234276">
      <w:pPr>
        <w:pStyle w:val="B1"/>
        <w:rPr>
          <w:lang w:eastAsia="ko-KR"/>
        </w:rPr>
      </w:pPr>
      <w:r w:rsidRPr="001F4300">
        <w:rPr>
          <w:iCs/>
          <w:lang w:eastAsia="ko-KR"/>
        </w:rPr>
        <w:t>-</w:t>
      </w:r>
      <w:r w:rsidRPr="001F4300">
        <w:rPr>
          <w:iCs/>
          <w:lang w:eastAsia="ko-KR"/>
        </w:rPr>
        <w:tab/>
      </w:r>
      <w:r w:rsidR="00071325" w:rsidRPr="001F4300">
        <w:rPr>
          <w:i/>
          <w:lang w:eastAsia="ko-KR"/>
        </w:rPr>
        <w:t>UECapabilityInformation</w:t>
      </w:r>
      <w:r w:rsidR="00071325" w:rsidRPr="001F4300">
        <w:rPr>
          <w:lang w:eastAsia="ko-KR"/>
        </w:rPr>
        <w:t xml:space="preserve">: the concerned sidelink capability is reported within </w:t>
      </w:r>
      <w:r w:rsidR="00071325" w:rsidRPr="001F4300">
        <w:rPr>
          <w:i/>
          <w:lang w:eastAsia="ko-KR"/>
        </w:rPr>
        <w:t>UECapabilityInformation</w:t>
      </w:r>
      <w:r w:rsidR="00071325" w:rsidRPr="001F4300">
        <w:rPr>
          <w:lang w:eastAsia="ko-KR"/>
        </w:rPr>
        <w:t>;</w:t>
      </w:r>
    </w:p>
    <w:p w14:paraId="043CB172" w14:textId="77777777" w:rsidR="00071325" w:rsidRPr="001F4300" w:rsidRDefault="00172633" w:rsidP="00234276">
      <w:pPr>
        <w:pStyle w:val="B1"/>
        <w:rPr>
          <w:lang w:eastAsia="ko-KR"/>
        </w:rPr>
      </w:pPr>
      <w:r w:rsidRPr="001F4300">
        <w:rPr>
          <w:iCs/>
          <w:lang w:eastAsia="ko-KR"/>
        </w:rPr>
        <w:t>-</w:t>
      </w:r>
      <w:r w:rsidRPr="001F4300">
        <w:rPr>
          <w:iCs/>
          <w:lang w:eastAsia="ko-KR"/>
        </w:rPr>
        <w:tab/>
      </w:r>
      <w:r w:rsidR="00071325" w:rsidRPr="001F4300">
        <w:rPr>
          <w:i/>
          <w:lang w:eastAsia="ko-KR"/>
        </w:rPr>
        <w:t>UECapabilityInformationSidelink</w:t>
      </w:r>
      <w:r w:rsidR="00071325" w:rsidRPr="001F4300">
        <w:rPr>
          <w:lang w:eastAsia="ko-KR"/>
        </w:rPr>
        <w:t xml:space="preserve">: the concerned sidelink capability is reported within </w:t>
      </w:r>
      <w:r w:rsidR="00071325" w:rsidRPr="001F4300">
        <w:rPr>
          <w:i/>
          <w:lang w:eastAsia="ko-KR"/>
        </w:rPr>
        <w:t>UECapabilityInformationSidelink;</w:t>
      </w:r>
    </w:p>
    <w:p w14:paraId="2770112C" w14:textId="77777777" w:rsidR="00071325" w:rsidRPr="001F4300" w:rsidRDefault="00071325" w:rsidP="00071325">
      <w:pPr>
        <w:pStyle w:val="TH"/>
      </w:pPr>
      <w:r w:rsidRPr="001F4300">
        <w:t xml:space="preserve">Table A.4-1: Sidelink capability reported in </w:t>
      </w:r>
      <w:r w:rsidRPr="001F4300">
        <w:rPr>
          <w:i/>
        </w:rPr>
        <w:t>UECapabilityInformation</w:t>
      </w:r>
      <w:r w:rsidRPr="001F4300">
        <w:t xml:space="preserve">/ </w:t>
      </w:r>
      <w:r w:rsidRPr="001F4300">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1F4300" w:rsidRPr="001F4300" w14:paraId="588FE997" w14:textId="77777777" w:rsidTr="00963B9B">
        <w:trPr>
          <w:jc w:val="center"/>
        </w:trPr>
        <w:tc>
          <w:tcPr>
            <w:tcW w:w="2263" w:type="dxa"/>
          </w:tcPr>
          <w:p w14:paraId="114F85A7" w14:textId="77777777" w:rsidR="00071325" w:rsidRPr="001F4300" w:rsidRDefault="00071325" w:rsidP="00963B9B">
            <w:pPr>
              <w:pStyle w:val="TAH"/>
            </w:pPr>
            <w:r w:rsidRPr="001F4300">
              <w:t>Sidelink Parameter</w:t>
            </w:r>
          </w:p>
        </w:tc>
        <w:tc>
          <w:tcPr>
            <w:tcW w:w="2552" w:type="dxa"/>
          </w:tcPr>
          <w:p w14:paraId="32C701C7" w14:textId="77777777" w:rsidR="00071325" w:rsidRPr="001F4300" w:rsidRDefault="00071325" w:rsidP="00963B9B">
            <w:pPr>
              <w:pStyle w:val="TAH"/>
            </w:pPr>
            <w:r w:rsidRPr="001F4300">
              <w:rPr>
                <w:i/>
                <w:lang w:eastAsia="ko-KR"/>
              </w:rPr>
              <w:t>UECapabilityInformation</w:t>
            </w:r>
          </w:p>
        </w:tc>
        <w:tc>
          <w:tcPr>
            <w:tcW w:w="3260" w:type="dxa"/>
          </w:tcPr>
          <w:p w14:paraId="179C0C48" w14:textId="77777777" w:rsidR="00071325" w:rsidRPr="001F4300" w:rsidRDefault="00071325" w:rsidP="00963B9B">
            <w:pPr>
              <w:pStyle w:val="TAH"/>
            </w:pPr>
            <w:r w:rsidRPr="001F4300">
              <w:rPr>
                <w:i/>
                <w:lang w:eastAsia="ko-KR"/>
              </w:rPr>
              <w:t>UECapabilityInformationSidelink</w:t>
            </w:r>
          </w:p>
        </w:tc>
      </w:tr>
      <w:tr w:rsidR="001F4300" w:rsidRPr="001F4300" w14:paraId="07685B8E" w14:textId="77777777" w:rsidTr="00963B9B">
        <w:trPr>
          <w:jc w:val="center"/>
        </w:trPr>
        <w:tc>
          <w:tcPr>
            <w:tcW w:w="2263" w:type="dxa"/>
            <w:vAlign w:val="bottom"/>
          </w:tcPr>
          <w:p w14:paraId="240131FB" w14:textId="77777777" w:rsidR="00071325" w:rsidRPr="001F4300" w:rsidRDefault="00071325" w:rsidP="00963B9B">
            <w:pPr>
              <w:pStyle w:val="TAL"/>
            </w:pPr>
            <w:r w:rsidRPr="001F4300">
              <w:t>accessStratumReleaseSidelink</w:t>
            </w:r>
          </w:p>
        </w:tc>
        <w:tc>
          <w:tcPr>
            <w:tcW w:w="2552" w:type="dxa"/>
          </w:tcPr>
          <w:p w14:paraId="5CE721C7" w14:textId="77777777" w:rsidR="00071325" w:rsidRPr="001F4300" w:rsidRDefault="00071325" w:rsidP="00963B9B">
            <w:pPr>
              <w:pStyle w:val="TAL"/>
            </w:pPr>
          </w:p>
        </w:tc>
        <w:tc>
          <w:tcPr>
            <w:tcW w:w="3260" w:type="dxa"/>
          </w:tcPr>
          <w:p w14:paraId="2A07C6F5" w14:textId="77777777" w:rsidR="00071325" w:rsidRPr="001F4300" w:rsidRDefault="00071325" w:rsidP="00963B9B">
            <w:pPr>
              <w:pStyle w:val="TAL"/>
            </w:pPr>
            <w:r w:rsidRPr="001F4300">
              <w:t>X</w:t>
            </w:r>
          </w:p>
        </w:tc>
      </w:tr>
      <w:tr w:rsidR="001F4300" w:rsidRPr="001F4300" w14:paraId="0CC08640" w14:textId="77777777" w:rsidTr="00963B9B">
        <w:trPr>
          <w:jc w:val="center"/>
        </w:trPr>
        <w:tc>
          <w:tcPr>
            <w:tcW w:w="2263" w:type="dxa"/>
            <w:vAlign w:val="bottom"/>
          </w:tcPr>
          <w:p w14:paraId="498D130E" w14:textId="77777777" w:rsidR="00071325" w:rsidRPr="001F4300" w:rsidRDefault="00071325" w:rsidP="00963B9B">
            <w:pPr>
              <w:pStyle w:val="TAL"/>
            </w:pPr>
            <w:r w:rsidRPr="001F4300">
              <w:t>outOfOrderDeliverySidelink</w:t>
            </w:r>
          </w:p>
        </w:tc>
        <w:tc>
          <w:tcPr>
            <w:tcW w:w="2552" w:type="dxa"/>
          </w:tcPr>
          <w:p w14:paraId="4420C9F7" w14:textId="77777777" w:rsidR="00071325" w:rsidRPr="001F4300" w:rsidRDefault="00071325" w:rsidP="00963B9B">
            <w:pPr>
              <w:pStyle w:val="TAL"/>
            </w:pPr>
          </w:p>
        </w:tc>
        <w:tc>
          <w:tcPr>
            <w:tcW w:w="3260" w:type="dxa"/>
          </w:tcPr>
          <w:p w14:paraId="38F0E651" w14:textId="77777777" w:rsidR="00071325" w:rsidRPr="001F4300" w:rsidRDefault="00071325" w:rsidP="00963B9B">
            <w:pPr>
              <w:pStyle w:val="TAL"/>
            </w:pPr>
            <w:r w:rsidRPr="001F4300">
              <w:t>X</w:t>
            </w:r>
          </w:p>
        </w:tc>
      </w:tr>
      <w:tr w:rsidR="001F4300" w:rsidRPr="001F4300" w14:paraId="2FF5FF7E" w14:textId="77777777" w:rsidTr="00963B9B">
        <w:trPr>
          <w:jc w:val="center"/>
        </w:trPr>
        <w:tc>
          <w:tcPr>
            <w:tcW w:w="2263" w:type="dxa"/>
          </w:tcPr>
          <w:p w14:paraId="50EAEA0A" w14:textId="77777777" w:rsidR="00071325" w:rsidRPr="001F4300" w:rsidRDefault="00071325" w:rsidP="00963B9B">
            <w:pPr>
              <w:pStyle w:val="TAL"/>
            </w:pPr>
            <w:r w:rsidRPr="001F4300">
              <w:t>am-WithLongSN-Sidelink</w:t>
            </w:r>
          </w:p>
        </w:tc>
        <w:tc>
          <w:tcPr>
            <w:tcW w:w="2552" w:type="dxa"/>
          </w:tcPr>
          <w:p w14:paraId="5F216297" w14:textId="77777777" w:rsidR="00071325" w:rsidRPr="001F4300" w:rsidRDefault="00071325" w:rsidP="00963B9B">
            <w:pPr>
              <w:pStyle w:val="TAL"/>
            </w:pPr>
            <w:r w:rsidRPr="001F4300">
              <w:t>X</w:t>
            </w:r>
          </w:p>
        </w:tc>
        <w:tc>
          <w:tcPr>
            <w:tcW w:w="3260" w:type="dxa"/>
          </w:tcPr>
          <w:p w14:paraId="1ED01658" w14:textId="77777777" w:rsidR="00071325" w:rsidRPr="001F4300" w:rsidRDefault="00071325" w:rsidP="00963B9B">
            <w:pPr>
              <w:pStyle w:val="TAL"/>
            </w:pPr>
            <w:r w:rsidRPr="001F4300">
              <w:t>X</w:t>
            </w:r>
          </w:p>
        </w:tc>
      </w:tr>
      <w:tr w:rsidR="001F4300" w:rsidRPr="001F4300" w14:paraId="2EF795BD" w14:textId="77777777" w:rsidTr="00963B9B">
        <w:trPr>
          <w:jc w:val="center"/>
        </w:trPr>
        <w:tc>
          <w:tcPr>
            <w:tcW w:w="2263" w:type="dxa"/>
          </w:tcPr>
          <w:p w14:paraId="0B57503B" w14:textId="77777777" w:rsidR="00071325" w:rsidRPr="001F4300" w:rsidRDefault="00071325" w:rsidP="00963B9B">
            <w:pPr>
              <w:pStyle w:val="TAL"/>
            </w:pPr>
            <w:r w:rsidRPr="001F4300">
              <w:t>um-WithLongSN-Sidelink</w:t>
            </w:r>
          </w:p>
        </w:tc>
        <w:tc>
          <w:tcPr>
            <w:tcW w:w="2552" w:type="dxa"/>
          </w:tcPr>
          <w:p w14:paraId="2FAD978A" w14:textId="77777777" w:rsidR="00071325" w:rsidRPr="001F4300" w:rsidRDefault="00071325" w:rsidP="00963B9B">
            <w:pPr>
              <w:pStyle w:val="TAL"/>
            </w:pPr>
            <w:r w:rsidRPr="001F4300">
              <w:t>X</w:t>
            </w:r>
          </w:p>
        </w:tc>
        <w:tc>
          <w:tcPr>
            <w:tcW w:w="3260" w:type="dxa"/>
          </w:tcPr>
          <w:p w14:paraId="319B5423" w14:textId="77777777" w:rsidR="00071325" w:rsidRPr="001F4300" w:rsidRDefault="00071325" w:rsidP="00963B9B">
            <w:pPr>
              <w:pStyle w:val="TAL"/>
            </w:pPr>
            <w:r w:rsidRPr="001F4300">
              <w:t>X</w:t>
            </w:r>
          </w:p>
        </w:tc>
      </w:tr>
      <w:tr w:rsidR="001F4300" w:rsidRPr="001F4300" w14:paraId="661171CA" w14:textId="77777777" w:rsidTr="00963B9B">
        <w:trPr>
          <w:jc w:val="center"/>
        </w:trPr>
        <w:tc>
          <w:tcPr>
            <w:tcW w:w="2263" w:type="dxa"/>
          </w:tcPr>
          <w:p w14:paraId="6B383106" w14:textId="77777777" w:rsidR="00071325" w:rsidRPr="001F4300" w:rsidRDefault="00071325" w:rsidP="00963B9B">
            <w:pPr>
              <w:pStyle w:val="TAL"/>
            </w:pPr>
            <w:r w:rsidRPr="001F4300">
              <w:t>lcp-RestrictionSidelink</w:t>
            </w:r>
          </w:p>
        </w:tc>
        <w:tc>
          <w:tcPr>
            <w:tcW w:w="2552" w:type="dxa"/>
          </w:tcPr>
          <w:p w14:paraId="65BDAA50" w14:textId="77777777" w:rsidR="00071325" w:rsidRPr="001F4300" w:rsidRDefault="00071325" w:rsidP="00963B9B">
            <w:pPr>
              <w:pStyle w:val="TAL"/>
            </w:pPr>
            <w:r w:rsidRPr="001F4300">
              <w:t>X</w:t>
            </w:r>
          </w:p>
        </w:tc>
        <w:tc>
          <w:tcPr>
            <w:tcW w:w="3260" w:type="dxa"/>
          </w:tcPr>
          <w:p w14:paraId="383BB813" w14:textId="77777777" w:rsidR="00071325" w:rsidRPr="001F4300" w:rsidRDefault="00071325" w:rsidP="00963B9B">
            <w:pPr>
              <w:pStyle w:val="TAL"/>
            </w:pPr>
          </w:p>
        </w:tc>
      </w:tr>
      <w:tr w:rsidR="001F4300" w:rsidRPr="001F4300" w14:paraId="6B00DFF0" w14:textId="77777777" w:rsidTr="00963B9B">
        <w:trPr>
          <w:jc w:val="center"/>
        </w:trPr>
        <w:tc>
          <w:tcPr>
            <w:tcW w:w="2263" w:type="dxa"/>
          </w:tcPr>
          <w:p w14:paraId="464737C3" w14:textId="77777777" w:rsidR="00071325" w:rsidRPr="001F4300" w:rsidRDefault="00071325" w:rsidP="00963B9B">
            <w:pPr>
              <w:pStyle w:val="TAL"/>
            </w:pPr>
            <w:r w:rsidRPr="001F4300">
              <w:t>logicalChannelSR-DelayTimerSidelink</w:t>
            </w:r>
          </w:p>
        </w:tc>
        <w:tc>
          <w:tcPr>
            <w:tcW w:w="2552" w:type="dxa"/>
          </w:tcPr>
          <w:p w14:paraId="35330477" w14:textId="77777777" w:rsidR="00071325" w:rsidRPr="001F4300" w:rsidRDefault="00071325" w:rsidP="00963B9B">
            <w:pPr>
              <w:pStyle w:val="TAL"/>
            </w:pPr>
            <w:r w:rsidRPr="001F4300">
              <w:t>X</w:t>
            </w:r>
          </w:p>
        </w:tc>
        <w:tc>
          <w:tcPr>
            <w:tcW w:w="3260" w:type="dxa"/>
          </w:tcPr>
          <w:p w14:paraId="013F0DCB" w14:textId="77777777" w:rsidR="00071325" w:rsidRPr="001F4300" w:rsidRDefault="00071325" w:rsidP="00963B9B">
            <w:pPr>
              <w:pStyle w:val="TAL"/>
            </w:pPr>
          </w:p>
        </w:tc>
      </w:tr>
      <w:tr w:rsidR="001F4300" w:rsidRPr="001F4300" w14:paraId="3DFC884B" w14:textId="77777777" w:rsidTr="00963B9B">
        <w:trPr>
          <w:jc w:val="center"/>
        </w:trPr>
        <w:tc>
          <w:tcPr>
            <w:tcW w:w="2263" w:type="dxa"/>
          </w:tcPr>
          <w:p w14:paraId="1B9BE710" w14:textId="77777777" w:rsidR="00071325" w:rsidRPr="001F4300" w:rsidRDefault="00071325" w:rsidP="00963B9B">
            <w:pPr>
              <w:pStyle w:val="TAL"/>
            </w:pPr>
            <w:r w:rsidRPr="001F4300">
              <w:t>multipleSR-ConfigurationsSidelink</w:t>
            </w:r>
          </w:p>
        </w:tc>
        <w:tc>
          <w:tcPr>
            <w:tcW w:w="2552" w:type="dxa"/>
          </w:tcPr>
          <w:p w14:paraId="46FC0CFB" w14:textId="77777777" w:rsidR="00071325" w:rsidRPr="001F4300" w:rsidRDefault="00071325" w:rsidP="00963B9B">
            <w:pPr>
              <w:pStyle w:val="TAL"/>
            </w:pPr>
            <w:r w:rsidRPr="001F4300">
              <w:t>X</w:t>
            </w:r>
          </w:p>
        </w:tc>
        <w:tc>
          <w:tcPr>
            <w:tcW w:w="3260" w:type="dxa"/>
          </w:tcPr>
          <w:p w14:paraId="4E8ACD8D" w14:textId="77777777" w:rsidR="00071325" w:rsidRPr="001F4300" w:rsidRDefault="00071325" w:rsidP="00963B9B">
            <w:pPr>
              <w:pStyle w:val="TAL"/>
            </w:pPr>
          </w:p>
        </w:tc>
      </w:tr>
      <w:tr w:rsidR="001F4300" w:rsidRPr="001F4300" w14:paraId="55C4A563" w14:textId="77777777" w:rsidTr="00963B9B">
        <w:trPr>
          <w:jc w:val="center"/>
        </w:trPr>
        <w:tc>
          <w:tcPr>
            <w:tcW w:w="2263" w:type="dxa"/>
          </w:tcPr>
          <w:p w14:paraId="1C057892" w14:textId="77777777" w:rsidR="00071325" w:rsidRPr="001F4300" w:rsidRDefault="00071325" w:rsidP="00963B9B">
            <w:pPr>
              <w:pStyle w:val="TAL"/>
            </w:pPr>
            <w:r w:rsidRPr="001F4300">
              <w:t>multipleConfiguredGrantsSidelink</w:t>
            </w:r>
          </w:p>
        </w:tc>
        <w:tc>
          <w:tcPr>
            <w:tcW w:w="2552" w:type="dxa"/>
          </w:tcPr>
          <w:p w14:paraId="18EF2BEB" w14:textId="54CEAB36" w:rsidR="00071325" w:rsidRPr="001F4300" w:rsidRDefault="00B97E1C" w:rsidP="00963B9B">
            <w:pPr>
              <w:pStyle w:val="TAL"/>
            </w:pPr>
            <w:r w:rsidRPr="001F4300">
              <w:t>X</w:t>
            </w:r>
          </w:p>
        </w:tc>
        <w:tc>
          <w:tcPr>
            <w:tcW w:w="3260" w:type="dxa"/>
          </w:tcPr>
          <w:p w14:paraId="2A7496A9" w14:textId="246B7E20" w:rsidR="00071325" w:rsidRPr="001F4300" w:rsidRDefault="00071325" w:rsidP="00963B9B">
            <w:pPr>
              <w:pStyle w:val="TAL"/>
            </w:pPr>
          </w:p>
        </w:tc>
      </w:tr>
      <w:tr w:rsidR="001F4300" w:rsidRPr="001F4300" w14:paraId="674A7FC5" w14:textId="77777777" w:rsidTr="00963B9B">
        <w:trPr>
          <w:jc w:val="center"/>
        </w:trPr>
        <w:tc>
          <w:tcPr>
            <w:tcW w:w="2263" w:type="dxa"/>
          </w:tcPr>
          <w:p w14:paraId="7409B88E" w14:textId="77777777" w:rsidR="00071325" w:rsidRPr="001F4300" w:rsidRDefault="00071325" w:rsidP="00963B9B">
            <w:pPr>
              <w:pStyle w:val="TAL"/>
            </w:pPr>
            <w:r w:rsidRPr="001F4300">
              <w:t>supportedBandCombinationListSidelink</w:t>
            </w:r>
            <w:r w:rsidR="00172633" w:rsidRPr="001F4300">
              <w:t>EUTRA-NR</w:t>
            </w:r>
          </w:p>
        </w:tc>
        <w:tc>
          <w:tcPr>
            <w:tcW w:w="2552" w:type="dxa"/>
          </w:tcPr>
          <w:p w14:paraId="33FA0783" w14:textId="77777777" w:rsidR="00071325" w:rsidRPr="001F4300" w:rsidRDefault="00071325" w:rsidP="00963B9B">
            <w:pPr>
              <w:pStyle w:val="TAL"/>
            </w:pPr>
            <w:r w:rsidRPr="001F4300">
              <w:t>X</w:t>
            </w:r>
          </w:p>
        </w:tc>
        <w:tc>
          <w:tcPr>
            <w:tcW w:w="3260" w:type="dxa"/>
          </w:tcPr>
          <w:p w14:paraId="19FF0409" w14:textId="77777777" w:rsidR="00071325" w:rsidRPr="001F4300" w:rsidRDefault="00071325" w:rsidP="00963B9B">
            <w:pPr>
              <w:pStyle w:val="TAL"/>
            </w:pPr>
          </w:p>
        </w:tc>
      </w:tr>
      <w:tr w:rsidR="001F4300" w:rsidRPr="001F4300" w14:paraId="772953D5" w14:textId="77777777" w:rsidTr="00963B9B">
        <w:trPr>
          <w:jc w:val="center"/>
        </w:trPr>
        <w:tc>
          <w:tcPr>
            <w:tcW w:w="2263" w:type="dxa"/>
          </w:tcPr>
          <w:p w14:paraId="301492BE" w14:textId="77777777" w:rsidR="00071325" w:rsidRPr="001F4300" w:rsidRDefault="00071325" w:rsidP="00963B9B">
            <w:pPr>
              <w:pStyle w:val="TAL"/>
            </w:pPr>
            <w:r w:rsidRPr="001F4300">
              <w:t>supportedBandCombinationListSidelinkNR</w:t>
            </w:r>
          </w:p>
        </w:tc>
        <w:tc>
          <w:tcPr>
            <w:tcW w:w="2552" w:type="dxa"/>
          </w:tcPr>
          <w:p w14:paraId="204E4543" w14:textId="77777777" w:rsidR="00071325" w:rsidRPr="001F4300" w:rsidRDefault="00071325" w:rsidP="00963B9B">
            <w:pPr>
              <w:pStyle w:val="TAL"/>
            </w:pPr>
          </w:p>
        </w:tc>
        <w:tc>
          <w:tcPr>
            <w:tcW w:w="3260" w:type="dxa"/>
          </w:tcPr>
          <w:p w14:paraId="75C3E4B1" w14:textId="77777777" w:rsidR="00071325" w:rsidRPr="001F4300" w:rsidRDefault="00172633" w:rsidP="00963B9B">
            <w:pPr>
              <w:pStyle w:val="TAL"/>
            </w:pPr>
            <w:r w:rsidRPr="001F4300">
              <w:t>X</w:t>
            </w:r>
          </w:p>
        </w:tc>
      </w:tr>
      <w:tr w:rsidR="001F4300" w:rsidRPr="001F4300" w14:paraId="5C154378" w14:textId="77777777" w:rsidTr="00963B9B">
        <w:trPr>
          <w:jc w:val="center"/>
        </w:trPr>
        <w:tc>
          <w:tcPr>
            <w:tcW w:w="2263" w:type="dxa"/>
          </w:tcPr>
          <w:p w14:paraId="07820433" w14:textId="77777777" w:rsidR="00071325" w:rsidRPr="001F4300" w:rsidRDefault="00071325" w:rsidP="00963B9B">
            <w:pPr>
              <w:pStyle w:val="TAL"/>
            </w:pPr>
            <w:r w:rsidRPr="001F4300">
              <w:t xml:space="preserve">gnb-ScheduledMode3SidelinkEUTRA </w:t>
            </w:r>
          </w:p>
        </w:tc>
        <w:tc>
          <w:tcPr>
            <w:tcW w:w="2552" w:type="dxa"/>
          </w:tcPr>
          <w:p w14:paraId="21E7C8B5" w14:textId="77777777" w:rsidR="00071325" w:rsidRPr="001F4300" w:rsidRDefault="00071325" w:rsidP="00963B9B">
            <w:pPr>
              <w:pStyle w:val="TAL"/>
            </w:pPr>
            <w:r w:rsidRPr="001F4300">
              <w:t>X</w:t>
            </w:r>
          </w:p>
        </w:tc>
        <w:tc>
          <w:tcPr>
            <w:tcW w:w="3260" w:type="dxa"/>
          </w:tcPr>
          <w:p w14:paraId="540B99B9" w14:textId="77777777" w:rsidR="00071325" w:rsidRPr="001F4300" w:rsidRDefault="00071325" w:rsidP="00963B9B">
            <w:pPr>
              <w:pStyle w:val="TAL"/>
            </w:pPr>
          </w:p>
        </w:tc>
      </w:tr>
      <w:tr w:rsidR="001F4300" w:rsidRPr="001F4300" w14:paraId="722ABD8B" w14:textId="77777777" w:rsidTr="00963B9B">
        <w:trPr>
          <w:jc w:val="center"/>
        </w:trPr>
        <w:tc>
          <w:tcPr>
            <w:tcW w:w="2263" w:type="dxa"/>
          </w:tcPr>
          <w:p w14:paraId="36CA36B3" w14:textId="77777777" w:rsidR="00071325" w:rsidRPr="001F4300" w:rsidRDefault="00071325" w:rsidP="00963B9B">
            <w:pPr>
              <w:pStyle w:val="TAL"/>
            </w:pPr>
            <w:r w:rsidRPr="001F4300">
              <w:t xml:space="preserve">gnb-ScheduledMode4SidelinkEUTRA </w:t>
            </w:r>
          </w:p>
        </w:tc>
        <w:tc>
          <w:tcPr>
            <w:tcW w:w="2552" w:type="dxa"/>
          </w:tcPr>
          <w:p w14:paraId="06A13E48" w14:textId="77777777" w:rsidR="00071325" w:rsidRPr="001F4300" w:rsidRDefault="00071325" w:rsidP="00963B9B">
            <w:pPr>
              <w:pStyle w:val="TAL"/>
            </w:pPr>
            <w:r w:rsidRPr="001F4300">
              <w:t>X</w:t>
            </w:r>
          </w:p>
        </w:tc>
        <w:tc>
          <w:tcPr>
            <w:tcW w:w="3260" w:type="dxa"/>
          </w:tcPr>
          <w:p w14:paraId="72DF0E0B" w14:textId="77777777" w:rsidR="00071325" w:rsidRPr="001F4300" w:rsidRDefault="00071325" w:rsidP="00963B9B">
            <w:pPr>
              <w:pStyle w:val="TAL"/>
            </w:pPr>
          </w:p>
        </w:tc>
      </w:tr>
      <w:tr w:rsidR="001F4300" w:rsidRPr="001F4300"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1F4300" w:rsidRDefault="00172633" w:rsidP="00963B9B">
            <w:pPr>
              <w:pStyle w:val="TAL"/>
            </w:pPr>
            <w:r w:rsidRPr="001F4300">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1F4300" w:rsidRDefault="00172633" w:rsidP="00963B9B">
            <w:pPr>
              <w:pStyle w:val="TAL"/>
            </w:pPr>
            <w:r w:rsidRPr="001F4300">
              <w:t>X</w:t>
            </w:r>
          </w:p>
        </w:tc>
      </w:tr>
      <w:tr w:rsidR="001F4300" w:rsidRPr="001F4300"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1F4300" w:rsidRDefault="00172633" w:rsidP="00963B9B">
            <w:pPr>
              <w:pStyle w:val="TAL"/>
            </w:pPr>
            <w:r w:rsidRPr="001F4300">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1F4300" w:rsidRDefault="00172633" w:rsidP="00963B9B">
            <w:pPr>
              <w:pStyle w:val="TAL"/>
            </w:pPr>
          </w:p>
        </w:tc>
      </w:tr>
      <w:tr w:rsidR="001F4300" w:rsidRPr="001F4300"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1F4300" w:rsidRDefault="008C7055" w:rsidP="00963B9B">
            <w:pPr>
              <w:pStyle w:val="TAL"/>
            </w:pPr>
            <w:r w:rsidRPr="001F4300">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1F4300" w:rsidRDefault="008C7055" w:rsidP="00963B9B">
            <w:pPr>
              <w:pStyle w:val="TAL"/>
              <w:rPr>
                <w:rFonts w:eastAsia="DengXian"/>
                <w:lang w:eastAsia="zh-CN"/>
              </w:rPr>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1F4300" w:rsidRDefault="008C7055" w:rsidP="00963B9B">
            <w:pPr>
              <w:pStyle w:val="TAL"/>
            </w:pPr>
          </w:p>
        </w:tc>
      </w:tr>
      <w:tr w:rsidR="001F4300" w:rsidRPr="001F4300"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1F4300" w:rsidRDefault="00172633" w:rsidP="00963B9B">
            <w:pPr>
              <w:pStyle w:val="TAL"/>
            </w:pPr>
            <w:r w:rsidRPr="001F4300">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1F4300" w:rsidRDefault="00172633" w:rsidP="00963B9B">
            <w:pPr>
              <w:pStyle w:val="TAL"/>
            </w:pPr>
          </w:p>
        </w:tc>
      </w:tr>
      <w:tr w:rsidR="001F4300" w:rsidRPr="001F4300"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1F4300" w:rsidRDefault="008C7055" w:rsidP="00963B9B">
            <w:pPr>
              <w:pStyle w:val="TAL"/>
            </w:pPr>
            <w:r w:rsidRPr="001F4300">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1F4300" w:rsidRDefault="008C7055" w:rsidP="00963B9B">
            <w:pPr>
              <w:pStyle w:val="TAL"/>
              <w:rPr>
                <w:rFonts w:eastAsia="DengXian"/>
                <w:lang w:eastAsia="zh-CN"/>
              </w:rPr>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1F4300" w:rsidRDefault="008C7055" w:rsidP="00963B9B">
            <w:pPr>
              <w:pStyle w:val="TAL"/>
            </w:pPr>
          </w:p>
        </w:tc>
      </w:tr>
      <w:tr w:rsidR="001F4300" w:rsidRPr="001F4300"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1F4300" w:rsidRDefault="00172633" w:rsidP="00963B9B">
            <w:pPr>
              <w:pStyle w:val="TAL"/>
            </w:pPr>
            <w:r w:rsidRPr="001F4300">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1F4300" w:rsidRDefault="00172633" w:rsidP="00963B9B">
            <w:pPr>
              <w:pStyle w:val="TAL"/>
            </w:pPr>
            <w:r w:rsidRPr="001F4300">
              <w:t>X</w:t>
            </w:r>
          </w:p>
        </w:tc>
      </w:tr>
      <w:tr w:rsidR="001F4300" w:rsidRPr="001F4300"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1F4300" w:rsidRDefault="008C7055" w:rsidP="00963B9B">
            <w:pPr>
              <w:pStyle w:val="TAL"/>
            </w:pPr>
            <w:r w:rsidRPr="001F4300">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1F4300" w:rsidRDefault="008C7055" w:rsidP="00963B9B">
            <w:pPr>
              <w:pStyle w:val="TAL"/>
              <w:rPr>
                <w:rFonts w:eastAsia="DengXian"/>
                <w:lang w:eastAsia="zh-CN"/>
              </w:rPr>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1F4300" w:rsidRDefault="008C7055" w:rsidP="00963B9B">
            <w:pPr>
              <w:pStyle w:val="TAL"/>
              <w:rPr>
                <w:rFonts w:eastAsia="DengXian"/>
                <w:lang w:eastAsia="zh-CN"/>
              </w:rPr>
            </w:pPr>
            <w:r w:rsidRPr="001F4300">
              <w:rPr>
                <w:rFonts w:eastAsia="DengXian"/>
                <w:lang w:eastAsia="zh-CN"/>
              </w:rPr>
              <w:t>X</w:t>
            </w:r>
          </w:p>
        </w:tc>
      </w:tr>
      <w:tr w:rsidR="001F4300" w:rsidRPr="001F4300"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1F4300" w:rsidRDefault="00172633" w:rsidP="00963B9B">
            <w:pPr>
              <w:pStyle w:val="TAL"/>
            </w:pPr>
            <w:r w:rsidRPr="001F4300">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1F4300" w:rsidRDefault="00172633" w:rsidP="00963B9B">
            <w:pPr>
              <w:pStyle w:val="TAL"/>
            </w:pPr>
          </w:p>
        </w:tc>
      </w:tr>
      <w:tr w:rsidR="001F4300" w:rsidRPr="001F4300"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1F4300" w:rsidRDefault="00172633" w:rsidP="00963B9B">
            <w:pPr>
              <w:pStyle w:val="TAL"/>
            </w:pPr>
            <w:r w:rsidRPr="001F4300">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1F4300" w:rsidRDefault="00172633" w:rsidP="00963B9B">
            <w:pPr>
              <w:pStyle w:val="TAL"/>
            </w:pPr>
            <w:r w:rsidRPr="001F4300">
              <w:t>X</w:t>
            </w:r>
          </w:p>
        </w:tc>
      </w:tr>
      <w:tr w:rsidR="001F4300" w:rsidRPr="001F4300"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1F4300" w:rsidRDefault="008C7055" w:rsidP="00963B9B">
            <w:pPr>
              <w:pStyle w:val="TAL"/>
            </w:pPr>
            <w:r w:rsidRPr="001F4300">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1F4300"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1F4300" w:rsidRDefault="008C7055" w:rsidP="00963B9B">
            <w:pPr>
              <w:pStyle w:val="TAL"/>
            </w:pPr>
            <w:r w:rsidRPr="001F4300">
              <w:rPr>
                <w:rFonts w:eastAsia="DengXian"/>
                <w:lang w:eastAsia="zh-CN"/>
              </w:rPr>
              <w:t>X</w:t>
            </w:r>
          </w:p>
        </w:tc>
      </w:tr>
      <w:tr w:rsidR="001F4300" w:rsidRPr="001F4300"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1F4300" w:rsidRDefault="00172633" w:rsidP="00963B9B">
            <w:pPr>
              <w:pStyle w:val="TAL"/>
            </w:pPr>
            <w:r w:rsidRPr="001F4300">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1F4300" w:rsidRDefault="00172633" w:rsidP="00963B9B">
            <w:pPr>
              <w:pStyle w:val="TAL"/>
            </w:pPr>
          </w:p>
        </w:tc>
      </w:tr>
      <w:tr w:rsidR="001F4300" w:rsidRPr="001F4300"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1F4300" w:rsidRDefault="008C7055" w:rsidP="00963B9B">
            <w:pPr>
              <w:pStyle w:val="TAL"/>
            </w:pPr>
            <w:r w:rsidRPr="001F4300">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1F4300"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1F4300" w:rsidRDefault="008C7055" w:rsidP="00963B9B">
            <w:pPr>
              <w:pStyle w:val="TAL"/>
            </w:pPr>
            <w:r w:rsidRPr="001F4300">
              <w:rPr>
                <w:rFonts w:eastAsia="DengXian"/>
                <w:lang w:eastAsia="zh-CN"/>
              </w:rPr>
              <w:t>X</w:t>
            </w:r>
          </w:p>
        </w:tc>
      </w:tr>
      <w:tr w:rsidR="001F4300" w:rsidRPr="001F4300"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1F4300" w:rsidRDefault="008C7055" w:rsidP="00963B9B">
            <w:pPr>
              <w:pStyle w:val="TAL"/>
            </w:pPr>
            <w:r w:rsidRPr="001F4300">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1F4300" w:rsidRDefault="008C7055" w:rsidP="00963B9B">
            <w:pPr>
              <w:pStyle w:val="TAL"/>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1F4300" w:rsidRDefault="008C7055" w:rsidP="00963B9B">
            <w:pPr>
              <w:pStyle w:val="TAL"/>
            </w:pPr>
          </w:p>
        </w:tc>
      </w:tr>
      <w:tr w:rsidR="001F4300" w:rsidRPr="001F4300"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1F4300" w:rsidRDefault="008C7055" w:rsidP="00963B9B">
            <w:pPr>
              <w:pStyle w:val="TAL"/>
            </w:pPr>
            <w:r w:rsidRPr="001F4300">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1F4300" w:rsidRDefault="008C7055" w:rsidP="00963B9B">
            <w:pPr>
              <w:pStyle w:val="TAL"/>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1F4300" w:rsidRDefault="008C7055" w:rsidP="00963B9B">
            <w:pPr>
              <w:pStyle w:val="TAL"/>
            </w:pPr>
            <w:r w:rsidRPr="001F4300">
              <w:rPr>
                <w:rFonts w:eastAsia="DengXian"/>
                <w:lang w:eastAsia="zh-CN"/>
              </w:rPr>
              <w:t>X</w:t>
            </w:r>
          </w:p>
        </w:tc>
      </w:tr>
      <w:tr w:rsidR="001F4300" w:rsidRPr="001F4300"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1F4300" w:rsidRDefault="008C7055" w:rsidP="00963B9B">
            <w:pPr>
              <w:pStyle w:val="TAL"/>
            </w:pPr>
            <w:r w:rsidRPr="001F4300">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1F4300" w:rsidRDefault="008C7055" w:rsidP="00963B9B">
            <w:pPr>
              <w:pStyle w:val="TAL"/>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1F4300" w:rsidRDefault="008C7055" w:rsidP="00963B9B">
            <w:pPr>
              <w:pStyle w:val="TAL"/>
            </w:pPr>
          </w:p>
        </w:tc>
      </w:tr>
      <w:tr w:rsidR="008C7055" w:rsidRPr="001F4300"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1F4300" w:rsidRDefault="008C7055" w:rsidP="00963B9B">
            <w:pPr>
              <w:pStyle w:val="TAL"/>
            </w:pPr>
            <w:r w:rsidRPr="001F4300">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1F4300" w:rsidRDefault="008C7055" w:rsidP="00963B9B">
            <w:pPr>
              <w:pStyle w:val="TAL"/>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1F4300" w:rsidRDefault="008C7055" w:rsidP="00963B9B">
            <w:pPr>
              <w:pStyle w:val="TAL"/>
            </w:pPr>
          </w:p>
        </w:tc>
      </w:tr>
    </w:tbl>
    <w:p w14:paraId="6A2C7409" w14:textId="77777777" w:rsidR="00071325" w:rsidRPr="001F4300" w:rsidRDefault="00071325" w:rsidP="00ED6979"/>
    <w:p w14:paraId="466C645F" w14:textId="78D173F9" w:rsidR="003C4ABA" w:rsidRPr="001F4300" w:rsidRDefault="003C4ABA" w:rsidP="000C23D7">
      <w:pPr>
        <w:pStyle w:val="Heading1"/>
      </w:pPr>
      <w:bookmarkStart w:id="638" w:name="_Toc90724085"/>
      <w:r w:rsidRPr="001F4300">
        <w:t>A.5:</w:t>
      </w:r>
      <w:r w:rsidRPr="001F4300">
        <w:tab/>
        <w:t>General differentiation of capabilities in Cross-Carrier operation</w:t>
      </w:r>
      <w:bookmarkEnd w:id="638"/>
    </w:p>
    <w:p w14:paraId="475367F4" w14:textId="77777777" w:rsidR="003C4ABA" w:rsidRPr="001F4300" w:rsidRDefault="003C4ABA" w:rsidP="003C4ABA">
      <w:pPr>
        <w:rPr>
          <w:lang w:eastAsia="ko-KR"/>
        </w:rPr>
      </w:pPr>
      <w:r w:rsidRPr="001F4300">
        <w:t>Annex A.5 specifies for which multiple serving cells a UE supporting cross-carrier operation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65C7D481" w14:textId="77777777" w:rsidR="003C4ABA" w:rsidRPr="001F4300" w:rsidRDefault="003C4ABA" w:rsidP="003C4ABA">
      <w:pPr>
        <w:rPr>
          <w:lang w:eastAsia="ko-KR"/>
        </w:rPr>
      </w:pPr>
      <w:r w:rsidRPr="001F4300">
        <w:rPr>
          <w:lang w:eastAsia="ko-KR"/>
        </w:rPr>
        <w:t>A UE that indicates support for cross-carrier operation in CA (e.g. MCG or SCG):</w:t>
      </w:r>
    </w:p>
    <w:p w14:paraId="3E304309" w14:textId="77777777" w:rsidR="003C4ABA" w:rsidRPr="001F4300" w:rsidRDefault="003C4ABA" w:rsidP="000C23D7">
      <w:pPr>
        <w:pStyle w:val="B1"/>
      </w:pPr>
      <w:r w:rsidRPr="001F4300">
        <w:t>-</w:t>
      </w:r>
      <w:r w:rsidRPr="001F4300">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1F4300" w:rsidRDefault="003C4ABA" w:rsidP="000C23D7">
      <w:pPr>
        <w:pStyle w:val="B2"/>
      </w:pPr>
      <w:r w:rsidRPr="001F4300">
        <w:t>-</w:t>
      </w:r>
      <w:r w:rsidRPr="001F4300">
        <w:tab/>
        <w:t>Triggered serving cell: the UE shall support the feature if the UE indicates support of the feature for the band of the scheduled/triggered/indicated serving cell;</w:t>
      </w:r>
    </w:p>
    <w:p w14:paraId="7F5D6C5D" w14:textId="77777777" w:rsidR="003C4ABA" w:rsidRPr="001F4300" w:rsidRDefault="003C4ABA" w:rsidP="000C23D7">
      <w:pPr>
        <w:pStyle w:val="B2"/>
      </w:pPr>
      <w:r w:rsidRPr="001F4300">
        <w:t>-</w:t>
      </w:r>
      <w:r w:rsidRPr="001F4300">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1F4300" w:rsidRDefault="003C4ABA" w:rsidP="000C23D7">
      <w:pPr>
        <w:pStyle w:val="TH"/>
      </w:pPr>
      <w:r w:rsidRPr="001F4300">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1F4300" w:rsidRPr="001F4300" w14:paraId="5B76B16D" w14:textId="77777777" w:rsidTr="00203C5F">
        <w:trPr>
          <w:jc w:val="center"/>
        </w:trPr>
        <w:tc>
          <w:tcPr>
            <w:tcW w:w="4109" w:type="dxa"/>
          </w:tcPr>
          <w:p w14:paraId="7F8B863D" w14:textId="77777777" w:rsidR="003C4ABA" w:rsidRPr="001F4300" w:rsidRDefault="003C4ABA" w:rsidP="000C23D7">
            <w:pPr>
              <w:pStyle w:val="TAH"/>
            </w:pPr>
            <w:r w:rsidRPr="001F4300">
              <w:t>UE-NR-Capability</w:t>
            </w:r>
          </w:p>
        </w:tc>
        <w:tc>
          <w:tcPr>
            <w:tcW w:w="3824" w:type="dxa"/>
          </w:tcPr>
          <w:p w14:paraId="26A9CEFE" w14:textId="77777777" w:rsidR="003C4ABA" w:rsidRPr="001F4300" w:rsidRDefault="003C4ABA" w:rsidP="000C23D7">
            <w:pPr>
              <w:pStyle w:val="TAH"/>
            </w:pPr>
            <w:r w:rsidRPr="001F4300">
              <w:t>Classification</w:t>
            </w:r>
          </w:p>
        </w:tc>
      </w:tr>
      <w:tr w:rsidR="001F4300" w:rsidRPr="001F4300" w14:paraId="0691BEE3" w14:textId="77777777" w:rsidTr="00203C5F">
        <w:trPr>
          <w:jc w:val="center"/>
        </w:trPr>
        <w:tc>
          <w:tcPr>
            <w:tcW w:w="4109" w:type="dxa"/>
          </w:tcPr>
          <w:p w14:paraId="4C6537DC" w14:textId="660C0E22" w:rsidR="007070BE" w:rsidRPr="001F4300" w:rsidRDefault="007070BE" w:rsidP="00082137">
            <w:pPr>
              <w:pStyle w:val="TAL"/>
            </w:pPr>
            <w:r w:rsidRPr="001F4300">
              <w:t>activeConfiguredGrant-r16</w:t>
            </w:r>
          </w:p>
        </w:tc>
        <w:tc>
          <w:tcPr>
            <w:tcW w:w="3824" w:type="dxa"/>
          </w:tcPr>
          <w:p w14:paraId="621CD12E" w14:textId="77777777" w:rsidR="007070BE" w:rsidRPr="001F4300" w:rsidRDefault="007070BE" w:rsidP="00082137">
            <w:pPr>
              <w:pStyle w:val="TAL"/>
            </w:pPr>
            <w:r w:rsidRPr="001F4300">
              <w:t>Triggered serving cell</w:t>
            </w:r>
          </w:p>
        </w:tc>
      </w:tr>
      <w:tr w:rsidR="001F4300" w:rsidRPr="001F4300" w14:paraId="130F3C81" w14:textId="77777777" w:rsidTr="00203C5F">
        <w:trPr>
          <w:jc w:val="center"/>
        </w:trPr>
        <w:tc>
          <w:tcPr>
            <w:tcW w:w="4109" w:type="dxa"/>
          </w:tcPr>
          <w:p w14:paraId="7381838D" w14:textId="77777777" w:rsidR="003C4ABA" w:rsidRPr="001F4300" w:rsidRDefault="003C4ABA" w:rsidP="000C23D7">
            <w:pPr>
              <w:pStyle w:val="TAL"/>
            </w:pPr>
            <w:r w:rsidRPr="001F4300">
              <w:t xml:space="preserve">aperiodicTRS </w:t>
            </w:r>
          </w:p>
        </w:tc>
        <w:tc>
          <w:tcPr>
            <w:tcW w:w="3824" w:type="dxa"/>
          </w:tcPr>
          <w:p w14:paraId="4AA0BA13" w14:textId="77777777" w:rsidR="003C4ABA" w:rsidRPr="001F4300" w:rsidRDefault="003C4ABA" w:rsidP="000C23D7">
            <w:pPr>
              <w:pStyle w:val="TAL"/>
            </w:pPr>
            <w:r w:rsidRPr="001F4300">
              <w:t>Triggered serving cell</w:t>
            </w:r>
          </w:p>
        </w:tc>
      </w:tr>
      <w:tr w:rsidR="001F4300" w:rsidRPr="001F4300" w14:paraId="48FD8D02" w14:textId="77777777" w:rsidTr="00203C5F">
        <w:trPr>
          <w:jc w:val="center"/>
        </w:trPr>
        <w:tc>
          <w:tcPr>
            <w:tcW w:w="4109" w:type="dxa"/>
            <w:vAlign w:val="bottom"/>
          </w:tcPr>
          <w:p w14:paraId="4A90CCEC" w14:textId="77777777" w:rsidR="003C4ABA" w:rsidRPr="001F4300" w:rsidRDefault="003C4ABA" w:rsidP="000C23D7">
            <w:pPr>
              <w:pStyle w:val="TAL"/>
            </w:pPr>
            <w:r w:rsidRPr="001F4300">
              <w:t>beamSwitchTiming</w:t>
            </w:r>
            <w:r w:rsidR="008C7055" w:rsidRPr="001F4300">
              <w:t>, beamSwitchTiming-r16</w:t>
            </w:r>
          </w:p>
        </w:tc>
        <w:tc>
          <w:tcPr>
            <w:tcW w:w="3824" w:type="dxa"/>
          </w:tcPr>
          <w:p w14:paraId="30124C15" w14:textId="77777777" w:rsidR="003C4ABA" w:rsidRPr="001F4300" w:rsidRDefault="003C4ABA" w:rsidP="000C23D7">
            <w:pPr>
              <w:pStyle w:val="TAL"/>
            </w:pPr>
            <w:r w:rsidRPr="001F4300">
              <w:t>Triggered serving cell</w:t>
            </w:r>
          </w:p>
        </w:tc>
      </w:tr>
      <w:tr w:rsidR="001F4300" w:rsidRPr="001F4300" w14:paraId="2BF68DD0" w14:textId="77777777" w:rsidTr="00203C5F">
        <w:trPr>
          <w:jc w:val="center"/>
        </w:trPr>
        <w:tc>
          <w:tcPr>
            <w:tcW w:w="4109" w:type="dxa"/>
            <w:vAlign w:val="bottom"/>
          </w:tcPr>
          <w:p w14:paraId="4217553A" w14:textId="77777777" w:rsidR="003C4ABA" w:rsidRPr="001F4300" w:rsidRDefault="003C4ABA" w:rsidP="000C23D7">
            <w:pPr>
              <w:pStyle w:val="TAL"/>
            </w:pPr>
            <w:r w:rsidRPr="001F4300">
              <w:t>bwp-DiffNumerology (NOTE 1)</w:t>
            </w:r>
          </w:p>
        </w:tc>
        <w:tc>
          <w:tcPr>
            <w:tcW w:w="3824" w:type="dxa"/>
          </w:tcPr>
          <w:p w14:paraId="142D6133" w14:textId="77777777" w:rsidR="003C4ABA" w:rsidRPr="001F4300" w:rsidRDefault="003C4ABA" w:rsidP="000C23D7">
            <w:pPr>
              <w:pStyle w:val="TAL"/>
            </w:pPr>
            <w:r w:rsidRPr="001F4300">
              <w:t>Triggering&amp;Triggered serving cells</w:t>
            </w:r>
          </w:p>
        </w:tc>
      </w:tr>
      <w:tr w:rsidR="001F4300" w:rsidRPr="001F4300" w14:paraId="759BD927" w14:textId="77777777" w:rsidTr="00203C5F">
        <w:trPr>
          <w:jc w:val="center"/>
        </w:trPr>
        <w:tc>
          <w:tcPr>
            <w:tcW w:w="4109" w:type="dxa"/>
            <w:vAlign w:val="bottom"/>
          </w:tcPr>
          <w:p w14:paraId="2CAB2574" w14:textId="77777777" w:rsidR="003C4ABA" w:rsidRPr="001F4300" w:rsidRDefault="003C4ABA" w:rsidP="000C23D7">
            <w:pPr>
              <w:pStyle w:val="TAL"/>
            </w:pPr>
            <w:r w:rsidRPr="001F4300">
              <w:t>bwp-SameNumerology (NOTE 1)</w:t>
            </w:r>
          </w:p>
        </w:tc>
        <w:tc>
          <w:tcPr>
            <w:tcW w:w="3824" w:type="dxa"/>
          </w:tcPr>
          <w:p w14:paraId="3CC89228" w14:textId="77777777" w:rsidR="003C4ABA" w:rsidRPr="001F4300" w:rsidRDefault="003C4ABA" w:rsidP="000C23D7">
            <w:pPr>
              <w:pStyle w:val="TAL"/>
            </w:pPr>
            <w:r w:rsidRPr="001F4300">
              <w:t>Triggering&amp;Triggered serving cells</w:t>
            </w:r>
          </w:p>
        </w:tc>
      </w:tr>
      <w:tr w:rsidR="001F4300" w:rsidRPr="001F4300" w14:paraId="5DB83676" w14:textId="77777777" w:rsidTr="00203C5F">
        <w:trPr>
          <w:jc w:val="center"/>
        </w:trPr>
        <w:tc>
          <w:tcPr>
            <w:tcW w:w="4109" w:type="dxa"/>
            <w:vAlign w:val="bottom"/>
          </w:tcPr>
          <w:p w14:paraId="76E69816" w14:textId="77777777" w:rsidR="003C4ABA" w:rsidRPr="001F4300" w:rsidRDefault="003C4ABA" w:rsidP="000C23D7">
            <w:pPr>
              <w:pStyle w:val="TAL"/>
            </w:pPr>
            <w:r w:rsidRPr="001F4300">
              <w:t>crossCarrierScheduling-SameSCS</w:t>
            </w:r>
          </w:p>
        </w:tc>
        <w:tc>
          <w:tcPr>
            <w:tcW w:w="3824" w:type="dxa"/>
          </w:tcPr>
          <w:p w14:paraId="07658BFE" w14:textId="77777777" w:rsidR="003C4ABA" w:rsidRPr="001F4300" w:rsidRDefault="003C4ABA" w:rsidP="000C23D7">
            <w:pPr>
              <w:pStyle w:val="TAL"/>
            </w:pPr>
            <w:r w:rsidRPr="001F4300">
              <w:t>Triggering&amp;Triggered serving cells</w:t>
            </w:r>
          </w:p>
        </w:tc>
      </w:tr>
      <w:tr w:rsidR="001F4300" w:rsidRPr="001F4300"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1F4300" w:rsidRDefault="008C7055" w:rsidP="00082137">
            <w:pPr>
              <w:pStyle w:val="TAL"/>
            </w:pPr>
            <w:r w:rsidRPr="001F4300">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1F4300" w:rsidRDefault="008C7055" w:rsidP="00082137">
            <w:pPr>
              <w:pStyle w:val="TAL"/>
            </w:pPr>
            <w:r w:rsidRPr="001F4300">
              <w:t>Triggering&amp;Triggered serving cells</w:t>
            </w:r>
          </w:p>
        </w:tc>
      </w:tr>
      <w:tr w:rsidR="001F4300" w:rsidRPr="001F4300"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1F4300" w:rsidRDefault="007070BE" w:rsidP="00082137">
            <w:pPr>
              <w:pStyle w:val="TAL"/>
            </w:pPr>
            <w:r w:rsidRPr="001F4300">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1F4300" w:rsidRDefault="007070BE" w:rsidP="00082137">
            <w:pPr>
              <w:pStyle w:val="TAL"/>
            </w:pPr>
            <w:r w:rsidRPr="001F4300">
              <w:t>Triggering&amp;Triggered serving cells</w:t>
            </w:r>
          </w:p>
        </w:tc>
      </w:tr>
      <w:tr w:rsidR="001F4300" w:rsidRPr="001F4300"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1F4300" w:rsidRDefault="007070BE" w:rsidP="00082137">
            <w:pPr>
              <w:pStyle w:val="TAL"/>
            </w:pPr>
            <w:r w:rsidRPr="001F4300">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1F4300" w:rsidRDefault="007070BE" w:rsidP="00082137">
            <w:pPr>
              <w:pStyle w:val="TAL"/>
            </w:pPr>
            <w:r w:rsidRPr="001F4300">
              <w:t>Triggered serving cell</w:t>
            </w:r>
          </w:p>
        </w:tc>
      </w:tr>
      <w:tr w:rsidR="001F4300" w:rsidRPr="001F4300"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1F4300" w:rsidRDefault="007070BE" w:rsidP="00082137">
            <w:pPr>
              <w:pStyle w:val="TAL"/>
            </w:pPr>
            <w:r w:rsidRPr="001F4300">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1F4300" w:rsidRDefault="007070BE" w:rsidP="00082137">
            <w:pPr>
              <w:pStyle w:val="TAL"/>
            </w:pPr>
            <w:r w:rsidRPr="001F4300">
              <w:t>Triggered serving cell</w:t>
            </w:r>
          </w:p>
        </w:tc>
      </w:tr>
      <w:tr w:rsidR="001F4300" w:rsidRPr="001F4300"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1F4300" w:rsidRDefault="00352517" w:rsidP="00352517">
            <w:pPr>
              <w:pStyle w:val="TAL"/>
            </w:pPr>
            <w:r w:rsidRPr="001F4300">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1F4300" w:rsidRDefault="00352517" w:rsidP="00352517">
            <w:pPr>
              <w:pStyle w:val="TAL"/>
            </w:pPr>
            <w:r w:rsidRPr="001F4300">
              <w:t>Triggering&amp;Triggered serving cells</w:t>
            </w:r>
          </w:p>
        </w:tc>
      </w:tr>
      <w:tr w:rsidR="001F4300" w:rsidRPr="001F4300"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1F4300" w:rsidRDefault="007070BE" w:rsidP="00082137">
            <w:pPr>
              <w:pStyle w:val="TAL"/>
            </w:pPr>
            <w:r w:rsidRPr="001F4300">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1F4300" w:rsidRDefault="007070BE" w:rsidP="00082137">
            <w:pPr>
              <w:pStyle w:val="TAL"/>
            </w:pPr>
            <w:r w:rsidRPr="001F4300">
              <w:t>Triggered serving cell</w:t>
            </w:r>
          </w:p>
        </w:tc>
      </w:tr>
      <w:tr w:rsidR="001F4300" w:rsidRPr="001F4300" w14:paraId="60CEC3DE" w14:textId="77777777" w:rsidTr="00203C5F">
        <w:trPr>
          <w:jc w:val="center"/>
        </w:trPr>
        <w:tc>
          <w:tcPr>
            <w:tcW w:w="4109" w:type="dxa"/>
            <w:vAlign w:val="bottom"/>
          </w:tcPr>
          <w:p w14:paraId="3F96F4CE" w14:textId="77777777" w:rsidR="003C4ABA" w:rsidRPr="001F4300" w:rsidRDefault="003C4ABA" w:rsidP="000C23D7">
            <w:pPr>
              <w:pStyle w:val="TAL"/>
            </w:pPr>
            <w:r w:rsidRPr="001F4300">
              <w:t>ue-SpecificUL-DL-Assignment</w:t>
            </w:r>
          </w:p>
        </w:tc>
        <w:tc>
          <w:tcPr>
            <w:tcW w:w="3824" w:type="dxa"/>
          </w:tcPr>
          <w:p w14:paraId="1D3A4DFE" w14:textId="77777777" w:rsidR="003C4ABA" w:rsidRPr="001F4300" w:rsidRDefault="003C4ABA" w:rsidP="000C23D7">
            <w:pPr>
              <w:pStyle w:val="TAL"/>
            </w:pPr>
            <w:r w:rsidRPr="001F4300">
              <w:t>Triggering&amp;Triggered serving cells</w:t>
            </w:r>
          </w:p>
        </w:tc>
      </w:tr>
      <w:tr w:rsidR="001F4300" w:rsidRPr="001F4300"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1F4300" w:rsidRDefault="008C7055" w:rsidP="00963B9B">
            <w:pPr>
              <w:keepNext/>
              <w:keepLines/>
              <w:spacing w:after="0"/>
              <w:rPr>
                <w:rFonts w:ascii="Arial" w:hAnsi="Arial"/>
                <w:sz w:val="18"/>
              </w:rPr>
            </w:pPr>
            <w:r w:rsidRPr="001F4300">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1F4300" w:rsidRDefault="008C7055" w:rsidP="00963B9B">
            <w:pPr>
              <w:keepNext/>
              <w:keepLines/>
              <w:spacing w:after="0"/>
              <w:rPr>
                <w:rFonts w:ascii="Arial" w:hAnsi="Arial"/>
                <w:sz w:val="18"/>
              </w:rPr>
            </w:pPr>
            <w:r w:rsidRPr="001F4300">
              <w:rPr>
                <w:rFonts w:ascii="Arial" w:hAnsi="Arial"/>
                <w:sz w:val="18"/>
              </w:rPr>
              <w:t>Triggering&amp;Triggered serving cells</w:t>
            </w:r>
          </w:p>
        </w:tc>
      </w:tr>
      <w:tr w:rsidR="00F27023" w:rsidRPr="001F4300" w14:paraId="44192F8F" w14:textId="77777777" w:rsidTr="00203C5F">
        <w:trPr>
          <w:trHeight w:val="424"/>
          <w:jc w:val="center"/>
        </w:trPr>
        <w:tc>
          <w:tcPr>
            <w:tcW w:w="7933" w:type="dxa"/>
            <w:gridSpan w:val="2"/>
            <w:vAlign w:val="bottom"/>
          </w:tcPr>
          <w:p w14:paraId="44BD9394" w14:textId="77777777" w:rsidR="003C4ABA" w:rsidRPr="001F4300" w:rsidRDefault="003C4ABA">
            <w:pPr>
              <w:pStyle w:val="TAN"/>
              <w:rPr>
                <w:lang w:eastAsia="zh-CN"/>
              </w:rPr>
            </w:pPr>
            <w:r w:rsidRPr="001F4300">
              <w:rPr>
                <w:lang w:eastAsia="zh-CN"/>
              </w:rPr>
              <w:t>NOTE 1:</w:t>
            </w:r>
            <w:r w:rsidRPr="001F4300">
              <w:rPr>
                <w:lang w:eastAsia="zh-CN"/>
              </w:rPr>
              <w:tab/>
              <w:t xml:space="preserve">For </w:t>
            </w:r>
            <w:r w:rsidRPr="001F4300">
              <w:rPr>
                <w:i/>
                <w:lang w:eastAsia="zh-CN"/>
              </w:rPr>
              <w:t>bwp-DiffNumerology</w:t>
            </w:r>
            <w:r w:rsidRPr="001F4300">
              <w:rPr>
                <w:lang w:eastAsia="zh-CN"/>
              </w:rPr>
              <w:t xml:space="preserve"> </w:t>
            </w:r>
            <w:r w:rsidRPr="001F4300">
              <w:rPr>
                <w:rFonts w:eastAsia="DengXian"/>
                <w:lang w:eastAsia="zh-CN"/>
              </w:rPr>
              <w:t>and</w:t>
            </w:r>
            <w:r w:rsidRPr="001F4300">
              <w:rPr>
                <w:lang w:eastAsia="zh-CN"/>
              </w:rPr>
              <w:t xml:space="preserve"> </w:t>
            </w:r>
            <w:r w:rsidRPr="001F4300">
              <w:rPr>
                <w:i/>
                <w:lang w:eastAsia="zh-CN"/>
              </w:rPr>
              <w:t>bwp-SameNumerology</w:t>
            </w:r>
            <w:r w:rsidRPr="001F4300">
              <w:rPr>
                <w:lang w:eastAsia="zh-CN"/>
              </w:rPr>
              <w:t>, the supported number of BWPs for each band is still based on the indicated number for this band regardless of whether it is a scheduling cell or scheduled cell.</w:t>
            </w:r>
          </w:p>
          <w:p w14:paraId="235230DA" w14:textId="77777777" w:rsidR="00352517" w:rsidRPr="001F4300" w:rsidRDefault="008C7055" w:rsidP="00352517">
            <w:pPr>
              <w:pStyle w:val="TAN"/>
              <w:rPr>
                <w:rFonts w:eastAsia="DengXian"/>
                <w:lang w:eastAsia="zh-CN"/>
              </w:rPr>
            </w:pPr>
            <w:r w:rsidRPr="001F4300">
              <w:rPr>
                <w:rFonts w:eastAsia="DengXian"/>
                <w:lang w:eastAsia="zh-CN"/>
              </w:rPr>
              <w:t>NOTE 2:</w:t>
            </w:r>
            <w:r w:rsidRPr="001F4300">
              <w:rPr>
                <w:lang w:eastAsia="zh-CN"/>
              </w:rPr>
              <w:tab/>
            </w:r>
            <w:r w:rsidRPr="001F4300">
              <w:rPr>
                <w:rFonts w:eastAsia="DengXian"/>
                <w:lang w:eastAsia="zh-CN"/>
              </w:rPr>
              <w:t xml:space="preserve">For </w:t>
            </w:r>
            <w:r w:rsidRPr="001F4300">
              <w:rPr>
                <w:rFonts w:eastAsia="DengXian"/>
                <w:i/>
                <w:iCs/>
                <w:lang w:eastAsia="zh-CN"/>
              </w:rPr>
              <w:t>crossCarrierSchedulingProcessing-DiffSCS-r16</w:t>
            </w:r>
            <w:r w:rsidRPr="001F4300">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1F4300" w:rsidRDefault="00352517" w:rsidP="00352517">
            <w:pPr>
              <w:pStyle w:val="TAN"/>
              <w:rPr>
                <w:rFonts w:eastAsia="DengXian"/>
                <w:lang w:eastAsia="zh-CN"/>
              </w:rPr>
            </w:pPr>
            <w:r w:rsidRPr="001F4300">
              <w:rPr>
                <w:rFonts w:eastAsia="DengXian"/>
                <w:lang w:eastAsia="zh-CN"/>
              </w:rPr>
              <w:t>NOTE 3:</w:t>
            </w:r>
            <w:r w:rsidRPr="001F4300">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1F4300" w:rsidRDefault="003C4ABA" w:rsidP="00ED6979"/>
    <w:p w14:paraId="2F2B9757" w14:textId="77777777" w:rsidR="00C539A9" w:rsidRPr="001F4300" w:rsidRDefault="00C539A9" w:rsidP="00C539A9">
      <w:pPr>
        <w:spacing w:after="0"/>
        <w:rPr>
          <w:noProof/>
          <w:sz w:val="8"/>
          <w:szCs w:val="8"/>
        </w:rPr>
        <w:sectPr w:rsidR="00C539A9" w:rsidRPr="001F4300" w:rsidSect="00234276">
          <w:headerReference w:type="even" r:id="rId48"/>
          <w:headerReference w:type="default" r:id="rId49"/>
          <w:footerReference w:type="even" r:id="rId50"/>
          <w:footerReference w:type="default" r:id="rId51"/>
          <w:headerReference w:type="first" r:id="rId52"/>
          <w:footerReference w:type="first" r:id="rId53"/>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1F4300" w:rsidRDefault="00C539A9" w:rsidP="00234276">
      <w:pPr>
        <w:pStyle w:val="Heading8"/>
      </w:pPr>
      <w:bookmarkStart w:id="639" w:name="_Toc46488719"/>
      <w:bookmarkStart w:id="640" w:name="_Toc52574143"/>
      <w:bookmarkStart w:id="641" w:name="_Toc52574229"/>
      <w:bookmarkStart w:id="642" w:name="_Toc90724086"/>
      <w:r w:rsidRPr="001F4300">
        <w:t>Annex B</w:t>
      </w:r>
      <w:r w:rsidR="00863493" w:rsidRPr="001F4300">
        <w:t xml:space="preserve"> (informative)</w:t>
      </w:r>
      <w:r w:rsidRPr="001F4300">
        <w:t>:</w:t>
      </w:r>
      <w:r w:rsidRPr="001F4300">
        <w:br/>
        <w:t>UE capability indication for UE capabilities with both FDD/TDD and FR1/FR2 differentiations</w:t>
      </w:r>
      <w:bookmarkEnd w:id="639"/>
      <w:bookmarkEnd w:id="640"/>
      <w:bookmarkEnd w:id="641"/>
      <w:bookmarkEnd w:id="642"/>
    </w:p>
    <w:p w14:paraId="27BBBD54" w14:textId="77777777" w:rsidR="00C539A9" w:rsidRPr="001F4300" w:rsidRDefault="00C539A9" w:rsidP="00234276">
      <w:pPr>
        <w:rPr>
          <w:rFonts w:eastAsiaTheme="minorEastAsia"/>
        </w:rPr>
      </w:pPr>
      <w:r w:rsidRPr="001F4300">
        <w:t>Annex B clarifies the UE capability indication for the case where the UE is allowed to support different functionality between FDD and TDD, and between FR1 and FR2</w:t>
      </w:r>
      <w:r w:rsidRPr="001F4300">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1F4300" w:rsidRDefault="00C539A9" w:rsidP="00C539A9">
      <w:pPr>
        <w:pStyle w:val="TH"/>
      </w:pPr>
      <w:r w:rsidRPr="001F4300">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1F4300" w:rsidRPr="001F4300" w14:paraId="7CC98070" w14:textId="77777777" w:rsidTr="000C23D7">
        <w:tc>
          <w:tcPr>
            <w:tcW w:w="3402" w:type="dxa"/>
            <w:gridSpan w:val="2"/>
            <w:vMerge w:val="restart"/>
          </w:tcPr>
          <w:p w14:paraId="047C2833" w14:textId="77777777" w:rsidR="00C539A9" w:rsidRPr="001F4300" w:rsidRDefault="00C539A9" w:rsidP="00234276">
            <w:pPr>
              <w:pStyle w:val="TAH"/>
              <w:rPr>
                <w:rFonts w:eastAsiaTheme="minorEastAsia"/>
              </w:rPr>
            </w:pPr>
            <w:r w:rsidRPr="001F4300">
              <w:rPr>
                <w:rFonts w:eastAsiaTheme="minorEastAsia"/>
              </w:rPr>
              <w:t>Support for the feature</w:t>
            </w:r>
          </w:p>
        </w:tc>
        <w:tc>
          <w:tcPr>
            <w:tcW w:w="8789" w:type="dxa"/>
            <w:gridSpan w:val="6"/>
          </w:tcPr>
          <w:p w14:paraId="2A1EDB22" w14:textId="77777777" w:rsidR="00C539A9" w:rsidRPr="001F4300" w:rsidRDefault="00C539A9" w:rsidP="00234276">
            <w:pPr>
              <w:pStyle w:val="TAH"/>
              <w:rPr>
                <w:rFonts w:eastAsiaTheme="minorEastAsia"/>
              </w:rPr>
            </w:pPr>
            <w:r w:rsidRPr="001F4300">
              <w:rPr>
                <w:rFonts w:eastAsiaTheme="minorEastAsia"/>
              </w:rPr>
              <w:t>Setting of UE capability fields</w:t>
            </w:r>
          </w:p>
        </w:tc>
      </w:tr>
      <w:tr w:rsidR="001F4300" w:rsidRPr="001F4300" w14:paraId="532E6269" w14:textId="77777777" w:rsidTr="000C23D7">
        <w:tc>
          <w:tcPr>
            <w:tcW w:w="3402" w:type="dxa"/>
            <w:gridSpan w:val="2"/>
            <w:vMerge/>
          </w:tcPr>
          <w:p w14:paraId="595147C4" w14:textId="77777777" w:rsidR="00C539A9" w:rsidRPr="001F4300" w:rsidRDefault="00C539A9" w:rsidP="00234276">
            <w:pPr>
              <w:pStyle w:val="TAH"/>
              <w:rPr>
                <w:rFonts w:eastAsiaTheme="minorEastAsia"/>
              </w:rPr>
            </w:pPr>
          </w:p>
        </w:tc>
        <w:tc>
          <w:tcPr>
            <w:tcW w:w="1464" w:type="dxa"/>
          </w:tcPr>
          <w:p w14:paraId="1E3B0671" w14:textId="77777777" w:rsidR="00C539A9" w:rsidRPr="001F4300" w:rsidRDefault="00C539A9" w:rsidP="00234276">
            <w:pPr>
              <w:pStyle w:val="TAH"/>
            </w:pPr>
            <w:r w:rsidRPr="001F4300">
              <w:rPr>
                <w:rFonts w:eastAsiaTheme="minorEastAsia"/>
              </w:rPr>
              <w:t xml:space="preserve">Common UE capability (with suffix </w:t>
            </w:r>
            <w:r w:rsidR="00234276" w:rsidRPr="001F4300">
              <w:rPr>
                <w:rFonts w:eastAsiaTheme="minorEastAsia"/>
              </w:rPr>
              <w:t>'</w:t>
            </w:r>
            <w:r w:rsidRPr="001F4300">
              <w:t>-XDD-Diff</w:t>
            </w:r>
            <w:r w:rsidR="00234276" w:rsidRPr="001F4300">
              <w:t>'</w:t>
            </w:r>
            <w:r w:rsidRPr="001F4300">
              <w:t>)</w:t>
            </w:r>
          </w:p>
        </w:tc>
        <w:tc>
          <w:tcPr>
            <w:tcW w:w="1465" w:type="dxa"/>
          </w:tcPr>
          <w:p w14:paraId="5972E787" w14:textId="77777777" w:rsidR="00C539A9" w:rsidRPr="001F4300" w:rsidRDefault="00C539A9" w:rsidP="00234276">
            <w:pPr>
              <w:pStyle w:val="TAH"/>
            </w:pPr>
            <w:r w:rsidRPr="001F4300">
              <w:rPr>
                <w:rFonts w:eastAsiaTheme="minorEastAsia"/>
              </w:rPr>
              <w:t xml:space="preserve">Common UE capability (with suffix </w:t>
            </w:r>
            <w:r w:rsidR="000E09AA" w:rsidRPr="001F4300">
              <w:rPr>
                <w:rFonts w:eastAsiaTheme="minorEastAsia"/>
              </w:rPr>
              <w:t>'</w:t>
            </w:r>
            <w:r w:rsidRPr="001F4300">
              <w:rPr>
                <w:rFonts w:eastAsiaTheme="minorEastAsia"/>
              </w:rPr>
              <w:t>-FRX-diff</w:t>
            </w:r>
            <w:r w:rsidR="000E09AA" w:rsidRPr="001F4300">
              <w:rPr>
                <w:rFonts w:eastAsiaTheme="minorEastAsia"/>
              </w:rPr>
              <w:t>'</w:t>
            </w:r>
            <w:r w:rsidRPr="001F4300">
              <w:rPr>
                <w:rFonts w:eastAsiaTheme="minorEastAsia"/>
              </w:rPr>
              <w:t>)</w:t>
            </w:r>
          </w:p>
        </w:tc>
        <w:tc>
          <w:tcPr>
            <w:tcW w:w="1465" w:type="dxa"/>
          </w:tcPr>
          <w:p w14:paraId="28291503" w14:textId="77777777" w:rsidR="00C539A9" w:rsidRPr="001F4300" w:rsidRDefault="00C539A9" w:rsidP="00234276">
            <w:pPr>
              <w:pStyle w:val="TAH"/>
            </w:pPr>
            <w:r w:rsidRPr="001F4300">
              <w:rPr>
                <w:rFonts w:eastAsiaTheme="minorEastAsia"/>
              </w:rPr>
              <w:t>fdd-Add-UE-NR/MRDC-Capabilities</w:t>
            </w:r>
          </w:p>
        </w:tc>
        <w:tc>
          <w:tcPr>
            <w:tcW w:w="1465" w:type="dxa"/>
          </w:tcPr>
          <w:p w14:paraId="4B17EE4E" w14:textId="77777777" w:rsidR="00C539A9" w:rsidRPr="001F4300" w:rsidRDefault="00C539A9" w:rsidP="00234276">
            <w:pPr>
              <w:pStyle w:val="TAH"/>
              <w:rPr>
                <w:rFonts w:eastAsiaTheme="minorEastAsia"/>
              </w:rPr>
            </w:pPr>
            <w:r w:rsidRPr="001F4300">
              <w:rPr>
                <w:rFonts w:eastAsiaTheme="minorEastAsia"/>
              </w:rPr>
              <w:t>tdd-Add-UE-NR/MRDC-Capabilities</w:t>
            </w:r>
          </w:p>
        </w:tc>
        <w:tc>
          <w:tcPr>
            <w:tcW w:w="1465" w:type="dxa"/>
          </w:tcPr>
          <w:p w14:paraId="701DF47C" w14:textId="77777777" w:rsidR="00C539A9" w:rsidRPr="001F4300" w:rsidRDefault="00C539A9" w:rsidP="00234276">
            <w:pPr>
              <w:pStyle w:val="TAH"/>
              <w:rPr>
                <w:rFonts w:eastAsiaTheme="minorEastAsia"/>
              </w:rPr>
            </w:pPr>
            <w:r w:rsidRPr="001F4300">
              <w:rPr>
                <w:rFonts w:eastAsiaTheme="minorEastAsia"/>
              </w:rPr>
              <w:t>fr1-Add-UE-NR/MRDC-Capabilities</w:t>
            </w:r>
          </w:p>
        </w:tc>
        <w:tc>
          <w:tcPr>
            <w:tcW w:w="1465" w:type="dxa"/>
          </w:tcPr>
          <w:p w14:paraId="48392432" w14:textId="77777777" w:rsidR="00C539A9" w:rsidRPr="001F4300" w:rsidRDefault="00C539A9" w:rsidP="00234276">
            <w:pPr>
              <w:pStyle w:val="TAH"/>
              <w:rPr>
                <w:rFonts w:eastAsiaTheme="minorEastAsia"/>
              </w:rPr>
            </w:pPr>
            <w:r w:rsidRPr="001F4300">
              <w:rPr>
                <w:rFonts w:eastAsiaTheme="minorEastAsia"/>
              </w:rPr>
              <w:t>fr2-Add-UE-NR/MRDC-Capabilities</w:t>
            </w:r>
          </w:p>
        </w:tc>
      </w:tr>
      <w:tr w:rsidR="001F4300" w:rsidRPr="001F4300" w14:paraId="37CB2711" w14:textId="77777777" w:rsidTr="000C23D7">
        <w:tc>
          <w:tcPr>
            <w:tcW w:w="851" w:type="dxa"/>
          </w:tcPr>
          <w:p w14:paraId="35824497" w14:textId="77777777" w:rsidR="00C539A9" w:rsidRPr="001F4300" w:rsidRDefault="00C539A9" w:rsidP="00234276">
            <w:pPr>
              <w:pStyle w:val="TAL"/>
              <w:rPr>
                <w:rFonts w:eastAsiaTheme="minorEastAsia"/>
              </w:rPr>
            </w:pPr>
            <w:r w:rsidRPr="001F4300">
              <w:rPr>
                <w:rFonts w:eastAsia="Yu Gothic"/>
              </w:rPr>
              <w:t>Case 1</w:t>
            </w:r>
          </w:p>
        </w:tc>
        <w:tc>
          <w:tcPr>
            <w:tcW w:w="2551" w:type="dxa"/>
          </w:tcPr>
          <w:p w14:paraId="618E24A7"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supported</w:t>
            </w:r>
            <w:r w:rsidR="000E09AA" w:rsidRPr="001F4300">
              <w:rPr>
                <w:rFonts w:eastAsia="Yu Gothic"/>
              </w:rPr>
              <w:t>'</w:t>
            </w:r>
          </w:p>
          <w:p w14:paraId="252105AB"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supported</w:t>
            </w:r>
            <w:r w:rsidR="000E09AA" w:rsidRPr="001F4300">
              <w:rPr>
                <w:rFonts w:eastAsia="Yu Gothic"/>
              </w:rPr>
              <w:t>'</w:t>
            </w:r>
          </w:p>
          <w:p w14:paraId="7EE33347" w14:textId="77777777" w:rsidR="00C539A9" w:rsidRPr="001F4300" w:rsidRDefault="00C539A9" w:rsidP="00234276">
            <w:pPr>
              <w:pStyle w:val="TAL"/>
              <w:rPr>
                <w:rFonts w:eastAsia="MS PGothic"/>
              </w:rPr>
            </w:pPr>
            <w:r w:rsidRPr="001F4300">
              <w:rPr>
                <w:rFonts w:eastAsia="Yu Gothic"/>
              </w:rPr>
              <w:t xml:space="preserve">FR2 TDD: </w:t>
            </w:r>
            <w:r w:rsidR="000E09AA" w:rsidRPr="001F4300">
              <w:rPr>
                <w:rFonts w:eastAsia="Yu Gothic"/>
              </w:rPr>
              <w:t>'</w:t>
            </w:r>
            <w:r w:rsidRPr="001F4300">
              <w:rPr>
                <w:rFonts w:eastAsia="Yu Gothic"/>
              </w:rPr>
              <w:t>supported</w:t>
            </w:r>
            <w:r w:rsidR="000E09AA" w:rsidRPr="001F4300">
              <w:rPr>
                <w:rFonts w:eastAsia="Yu Gothic"/>
              </w:rPr>
              <w:t>'</w:t>
            </w:r>
          </w:p>
        </w:tc>
        <w:tc>
          <w:tcPr>
            <w:tcW w:w="1464" w:type="dxa"/>
          </w:tcPr>
          <w:p w14:paraId="6D3339E7"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14150B9"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21C2A22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2D35695"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0AD769C"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9AC0866"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7BCA8DE7" w14:textId="77777777" w:rsidTr="000C23D7">
        <w:tc>
          <w:tcPr>
            <w:tcW w:w="851" w:type="dxa"/>
          </w:tcPr>
          <w:p w14:paraId="07A6943E" w14:textId="77777777" w:rsidR="00C539A9" w:rsidRPr="001F4300" w:rsidRDefault="00C539A9" w:rsidP="00234276">
            <w:pPr>
              <w:pStyle w:val="TAL"/>
              <w:rPr>
                <w:rFonts w:eastAsia="Yu Gothic"/>
              </w:rPr>
            </w:pPr>
            <w:r w:rsidRPr="001F4300">
              <w:rPr>
                <w:rFonts w:eastAsia="Yu Gothic"/>
              </w:rPr>
              <w:t>Case 2</w:t>
            </w:r>
          </w:p>
        </w:tc>
        <w:tc>
          <w:tcPr>
            <w:tcW w:w="2551" w:type="dxa"/>
          </w:tcPr>
          <w:p w14:paraId="1C91B291"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not supported</w:t>
            </w:r>
            <w:r w:rsidR="000E09AA" w:rsidRPr="001F4300">
              <w:rPr>
                <w:rFonts w:eastAsia="Yu Gothic"/>
              </w:rPr>
              <w:t>'</w:t>
            </w:r>
          </w:p>
          <w:p w14:paraId="1C7C2651"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not supported</w:t>
            </w:r>
            <w:r w:rsidR="000E09AA" w:rsidRPr="001F4300">
              <w:rPr>
                <w:rFonts w:eastAsia="Yu Gothic"/>
              </w:rPr>
              <w:t>'</w:t>
            </w:r>
          </w:p>
          <w:p w14:paraId="61D6A965"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not supported</w:t>
            </w:r>
            <w:r w:rsidR="000E09AA" w:rsidRPr="001F4300">
              <w:rPr>
                <w:rFonts w:eastAsia="Yu Gothic"/>
              </w:rPr>
              <w:t>'</w:t>
            </w:r>
          </w:p>
        </w:tc>
        <w:tc>
          <w:tcPr>
            <w:tcW w:w="1464" w:type="dxa"/>
          </w:tcPr>
          <w:p w14:paraId="032D7BD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02F462B0"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747AB847"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22FC716E"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9983BB0"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7036A7A6"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0CA82CA0" w14:textId="77777777" w:rsidTr="000C23D7">
        <w:trPr>
          <w:trHeight w:val="537"/>
        </w:trPr>
        <w:tc>
          <w:tcPr>
            <w:tcW w:w="851" w:type="dxa"/>
            <w:vMerge w:val="restart"/>
          </w:tcPr>
          <w:p w14:paraId="24B2C7D6" w14:textId="77777777" w:rsidR="00C539A9" w:rsidRPr="001F4300" w:rsidRDefault="00C539A9" w:rsidP="00234276">
            <w:pPr>
              <w:pStyle w:val="TAL"/>
              <w:rPr>
                <w:rFonts w:eastAsia="Yu Gothic"/>
              </w:rPr>
            </w:pPr>
            <w:r w:rsidRPr="001F4300">
              <w:rPr>
                <w:rFonts w:eastAsia="Yu Gothic"/>
              </w:rPr>
              <w:t>Case 3</w:t>
            </w:r>
          </w:p>
        </w:tc>
        <w:tc>
          <w:tcPr>
            <w:tcW w:w="2551" w:type="dxa"/>
            <w:vMerge w:val="restart"/>
          </w:tcPr>
          <w:p w14:paraId="79A92C63"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not supported</w:t>
            </w:r>
            <w:r w:rsidR="000E09AA" w:rsidRPr="001F4300">
              <w:rPr>
                <w:rFonts w:eastAsia="Yu Gothic"/>
              </w:rPr>
              <w:t>'</w:t>
            </w:r>
          </w:p>
          <w:p w14:paraId="6A18D563"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supported</w:t>
            </w:r>
            <w:r w:rsidR="000E09AA" w:rsidRPr="001F4300">
              <w:rPr>
                <w:rFonts w:eastAsia="Yu Gothic"/>
              </w:rPr>
              <w:t>'</w:t>
            </w:r>
          </w:p>
          <w:p w14:paraId="55BF27E1"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supported</w:t>
            </w:r>
            <w:r w:rsidR="000E09AA" w:rsidRPr="001F4300">
              <w:rPr>
                <w:rFonts w:eastAsia="Yu Gothic"/>
              </w:rPr>
              <w:t>'</w:t>
            </w:r>
          </w:p>
        </w:tc>
        <w:tc>
          <w:tcPr>
            <w:tcW w:w="1464" w:type="dxa"/>
          </w:tcPr>
          <w:p w14:paraId="2169D8AD"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74AA3AF0"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41A3FE13"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B570687"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4A24AE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1203BF0"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4F79C0D5" w14:textId="77777777" w:rsidTr="000C23D7">
        <w:trPr>
          <w:trHeight w:val="537"/>
        </w:trPr>
        <w:tc>
          <w:tcPr>
            <w:tcW w:w="851" w:type="dxa"/>
            <w:vMerge/>
          </w:tcPr>
          <w:p w14:paraId="2AC49FB6" w14:textId="77777777" w:rsidR="00C539A9" w:rsidRPr="001F4300" w:rsidRDefault="00C539A9" w:rsidP="00234276">
            <w:pPr>
              <w:pStyle w:val="TAL"/>
              <w:rPr>
                <w:rFonts w:eastAsia="Yu Gothic"/>
              </w:rPr>
            </w:pPr>
          </w:p>
        </w:tc>
        <w:tc>
          <w:tcPr>
            <w:tcW w:w="2551" w:type="dxa"/>
            <w:vMerge/>
          </w:tcPr>
          <w:p w14:paraId="542FDBB0" w14:textId="77777777" w:rsidR="00C539A9" w:rsidRPr="001F4300" w:rsidRDefault="00C539A9" w:rsidP="00234276">
            <w:pPr>
              <w:pStyle w:val="TAL"/>
              <w:rPr>
                <w:rFonts w:eastAsia="Yu Gothic"/>
              </w:rPr>
            </w:pPr>
          </w:p>
        </w:tc>
        <w:tc>
          <w:tcPr>
            <w:tcW w:w="1464" w:type="dxa"/>
          </w:tcPr>
          <w:p w14:paraId="4B0BCF38"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1F1980D8"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3070AEB8"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6DEB90EC"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0123A3E7"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F537343"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06DF59A2" w14:textId="77777777" w:rsidTr="000C23D7">
        <w:tc>
          <w:tcPr>
            <w:tcW w:w="851" w:type="dxa"/>
          </w:tcPr>
          <w:p w14:paraId="0CE79B7A" w14:textId="77777777" w:rsidR="00C539A9" w:rsidRPr="001F4300" w:rsidRDefault="00C539A9" w:rsidP="00234276">
            <w:pPr>
              <w:pStyle w:val="TAL"/>
              <w:rPr>
                <w:rFonts w:eastAsia="Yu Gothic"/>
              </w:rPr>
            </w:pPr>
            <w:r w:rsidRPr="001F4300">
              <w:rPr>
                <w:rFonts w:eastAsia="Yu Gothic"/>
              </w:rPr>
              <w:t>Case 4</w:t>
            </w:r>
          </w:p>
        </w:tc>
        <w:tc>
          <w:tcPr>
            <w:tcW w:w="2551" w:type="dxa"/>
          </w:tcPr>
          <w:p w14:paraId="2C44409B"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not supported</w:t>
            </w:r>
            <w:r w:rsidR="000E09AA" w:rsidRPr="001F4300">
              <w:rPr>
                <w:rFonts w:eastAsia="Yu Gothic"/>
              </w:rPr>
              <w:t>'</w:t>
            </w:r>
          </w:p>
          <w:p w14:paraId="516F575E"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not supported</w:t>
            </w:r>
            <w:r w:rsidR="000E09AA" w:rsidRPr="001F4300">
              <w:rPr>
                <w:rFonts w:eastAsia="Yu Gothic"/>
              </w:rPr>
              <w:t>'</w:t>
            </w:r>
          </w:p>
          <w:p w14:paraId="3777A1EB"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supported</w:t>
            </w:r>
            <w:r w:rsidR="000E09AA" w:rsidRPr="001F4300">
              <w:rPr>
                <w:rFonts w:eastAsia="Yu Gothic"/>
              </w:rPr>
              <w:t>'</w:t>
            </w:r>
          </w:p>
        </w:tc>
        <w:tc>
          <w:tcPr>
            <w:tcW w:w="1464" w:type="dxa"/>
          </w:tcPr>
          <w:p w14:paraId="038B7603"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183B0910"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2BD77897"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043A012A"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404B6699"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27ABDA38" w14:textId="77777777" w:rsidR="00C539A9" w:rsidRPr="001F4300" w:rsidRDefault="00C539A9" w:rsidP="00234276">
            <w:pPr>
              <w:pStyle w:val="TAL"/>
              <w:rPr>
                <w:rFonts w:eastAsiaTheme="minorEastAsia"/>
              </w:rPr>
            </w:pPr>
            <w:r w:rsidRPr="001F4300">
              <w:rPr>
                <w:rFonts w:eastAsiaTheme="minorEastAsia"/>
              </w:rPr>
              <w:t>Included</w:t>
            </w:r>
          </w:p>
        </w:tc>
      </w:tr>
      <w:tr w:rsidR="001F4300" w:rsidRPr="001F4300" w14:paraId="2640BAA6" w14:textId="77777777" w:rsidTr="000C23D7">
        <w:tc>
          <w:tcPr>
            <w:tcW w:w="851" w:type="dxa"/>
          </w:tcPr>
          <w:p w14:paraId="417E53AC" w14:textId="77777777" w:rsidR="00C539A9" w:rsidRPr="001F4300" w:rsidRDefault="00C539A9" w:rsidP="00234276">
            <w:pPr>
              <w:pStyle w:val="TAL"/>
              <w:rPr>
                <w:rFonts w:eastAsia="Yu Gothic"/>
              </w:rPr>
            </w:pPr>
            <w:r w:rsidRPr="001F4300">
              <w:rPr>
                <w:rFonts w:eastAsia="Yu Gothic"/>
              </w:rPr>
              <w:t>Case 5</w:t>
            </w:r>
          </w:p>
        </w:tc>
        <w:tc>
          <w:tcPr>
            <w:tcW w:w="2551" w:type="dxa"/>
          </w:tcPr>
          <w:p w14:paraId="265CD3B0"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not supported</w:t>
            </w:r>
            <w:r w:rsidR="000E09AA" w:rsidRPr="001F4300">
              <w:rPr>
                <w:rFonts w:eastAsia="Yu Gothic"/>
              </w:rPr>
              <w:t>'</w:t>
            </w:r>
          </w:p>
          <w:p w14:paraId="5231D77C"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supported</w:t>
            </w:r>
            <w:r w:rsidR="000E09AA" w:rsidRPr="001F4300">
              <w:rPr>
                <w:rFonts w:eastAsia="Yu Gothic"/>
              </w:rPr>
              <w:t>'</w:t>
            </w:r>
          </w:p>
          <w:p w14:paraId="5D249400"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not supported</w:t>
            </w:r>
            <w:r w:rsidR="000E09AA" w:rsidRPr="001F4300">
              <w:rPr>
                <w:rFonts w:eastAsia="Yu Gothic"/>
              </w:rPr>
              <w:t>'</w:t>
            </w:r>
          </w:p>
        </w:tc>
        <w:tc>
          <w:tcPr>
            <w:tcW w:w="1464" w:type="dxa"/>
          </w:tcPr>
          <w:p w14:paraId="5F4EA9AD"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67D03E57"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3AF49068"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354C8D6"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76A99886"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34D4443"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44F68BCA" w14:textId="77777777" w:rsidTr="000C23D7">
        <w:tc>
          <w:tcPr>
            <w:tcW w:w="851" w:type="dxa"/>
          </w:tcPr>
          <w:p w14:paraId="1C4532E5" w14:textId="77777777" w:rsidR="00C539A9" w:rsidRPr="001F4300" w:rsidRDefault="00C539A9" w:rsidP="00234276">
            <w:pPr>
              <w:pStyle w:val="TAL"/>
              <w:rPr>
                <w:rFonts w:eastAsia="Yu Gothic"/>
              </w:rPr>
            </w:pPr>
            <w:r w:rsidRPr="001F4300">
              <w:rPr>
                <w:rFonts w:eastAsia="Yu Gothic"/>
              </w:rPr>
              <w:t>Case 6</w:t>
            </w:r>
          </w:p>
        </w:tc>
        <w:tc>
          <w:tcPr>
            <w:tcW w:w="2551" w:type="dxa"/>
          </w:tcPr>
          <w:p w14:paraId="25BE44B3"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supported</w:t>
            </w:r>
            <w:r w:rsidR="000E09AA" w:rsidRPr="001F4300">
              <w:rPr>
                <w:rFonts w:eastAsia="Yu Gothic"/>
              </w:rPr>
              <w:t>'</w:t>
            </w:r>
          </w:p>
          <w:p w14:paraId="0F5E41C6"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not supported</w:t>
            </w:r>
            <w:r w:rsidR="000E09AA" w:rsidRPr="001F4300">
              <w:rPr>
                <w:rFonts w:eastAsia="Yu Gothic"/>
              </w:rPr>
              <w:t>'</w:t>
            </w:r>
          </w:p>
          <w:p w14:paraId="2E0E0BFE"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supported</w:t>
            </w:r>
            <w:r w:rsidR="000E09AA" w:rsidRPr="001F4300">
              <w:rPr>
                <w:rFonts w:eastAsia="Yu Gothic"/>
              </w:rPr>
              <w:t>'</w:t>
            </w:r>
          </w:p>
        </w:tc>
        <w:tc>
          <w:tcPr>
            <w:tcW w:w="8789" w:type="dxa"/>
            <w:gridSpan w:val="6"/>
          </w:tcPr>
          <w:p w14:paraId="6BEED88D" w14:textId="77777777" w:rsidR="00C539A9" w:rsidRPr="001F4300" w:rsidRDefault="00C539A9" w:rsidP="00234276">
            <w:pPr>
              <w:pStyle w:val="TAL"/>
              <w:rPr>
                <w:rFonts w:eastAsiaTheme="minorEastAsia"/>
              </w:rPr>
            </w:pPr>
            <w:r w:rsidRPr="001F4300">
              <w:rPr>
                <w:rFonts w:eastAsiaTheme="minorEastAsia"/>
              </w:rPr>
              <w:t>The current UE capability signalling does not support the UE capability indication for this case.</w:t>
            </w:r>
          </w:p>
        </w:tc>
      </w:tr>
      <w:tr w:rsidR="001F4300" w:rsidRPr="001F4300" w14:paraId="0E8CD0AE" w14:textId="77777777" w:rsidTr="000C23D7">
        <w:tc>
          <w:tcPr>
            <w:tcW w:w="851" w:type="dxa"/>
          </w:tcPr>
          <w:p w14:paraId="415D93E2" w14:textId="77777777" w:rsidR="00C539A9" w:rsidRPr="001F4300" w:rsidRDefault="00C539A9" w:rsidP="00234276">
            <w:pPr>
              <w:pStyle w:val="TAL"/>
              <w:rPr>
                <w:rFonts w:eastAsia="Yu Gothic"/>
              </w:rPr>
            </w:pPr>
            <w:r w:rsidRPr="001F4300">
              <w:rPr>
                <w:rFonts w:eastAsia="Yu Gothic"/>
              </w:rPr>
              <w:t>Case 7</w:t>
            </w:r>
          </w:p>
        </w:tc>
        <w:tc>
          <w:tcPr>
            <w:tcW w:w="2551" w:type="dxa"/>
          </w:tcPr>
          <w:p w14:paraId="3DFF143A"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supported</w:t>
            </w:r>
            <w:r w:rsidR="000E09AA" w:rsidRPr="001F4300">
              <w:rPr>
                <w:rFonts w:eastAsia="Yu Gothic"/>
              </w:rPr>
              <w:t>'</w:t>
            </w:r>
          </w:p>
          <w:p w14:paraId="7DB7C7B6"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not supported</w:t>
            </w:r>
            <w:r w:rsidR="000E09AA" w:rsidRPr="001F4300">
              <w:rPr>
                <w:rFonts w:eastAsia="Yu Gothic"/>
              </w:rPr>
              <w:t>'</w:t>
            </w:r>
          </w:p>
          <w:p w14:paraId="0E759EBC"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not supported</w:t>
            </w:r>
            <w:r w:rsidR="000E09AA" w:rsidRPr="001F4300">
              <w:rPr>
                <w:rFonts w:eastAsia="Yu Gothic"/>
              </w:rPr>
              <w:t>'</w:t>
            </w:r>
          </w:p>
        </w:tc>
        <w:tc>
          <w:tcPr>
            <w:tcW w:w="1464" w:type="dxa"/>
          </w:tcPr>
          <w:p w14:paraId="5157517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1DDCFA6E"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1800A47"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8172819"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B6A2CE9"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1349BAB8"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189629FB" w14:textId="77777777" w:rsidTr="000C23D7">
        <w:trPr>
          <w:trHeight w:val="537"/>
        </w:trPr>
        <w:tc>
          <w:tcPr>
            <w:tcW w:w="851" w:type="dxa"/>
            <w:vMerge w:val="restart"/>
          </w:tcPr>
          <w:p w14:paraId="4B2E60A7" w14:textId="77777777" w:rsidR="00C539A9" w:rsidRPr="001F4300" w:rsidRDefault="00C539A9" w:rsidP="00234276">
            <w:pPr>
              <w:pStyle w:val="TAL"/>
              <w:rPr>
                <w:rFonts w:eastAsia="Yu Gothic"/>
              </w:rPr>
            </w:pPr>
            <w:r w:rsidRPr="001F4300">
              <w:rPr>
                <w:rFonts w:eastAsia="Yu Gothic"/>
              </w:rPr>
              <w:t>Case 8</w:t>
            </w:r>
          </w:p>
        </w:tc>
        <w:tc>
          <w:tcPr>
            <w:tcW w:w="2551" w:type="dxa"/>
            <w:vMerge w:val="restart"/>
          </w:tcPr>
          <w:p w14:paraId="4D3EBE69"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supported</w:t>
            </w:r>
            <w:r w:rsidR="000E09AA" w:rsidRPr="001F4300">
              <w:rPr>
                <w:rFonts w:eastAsia="Yu Gothic"/>
              </w:rPr>
              <w:t>'</w:t>
            </w:r>
          </w:p>
          <w:p w14:paraId="7B1B9084"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supported</w:t>
            </w:r>
            <w:r w:rsidR="000E09AA" w:rsidRPr="001F4300">
              <w:rPr>
                <w:rFonts w:eastAsia="Yu Gothic"/>
              </w:rPr>
              <w:t>'</w:t>
            </w:r>
          </w:p>
          <w:p w14:paraId="6B841801" w14:textId="77777777" w:rsidR="00C539A9" w:rsidRPr="001F4300" w:rsidRDefault="00C539A9" w:rsidP="00234276">
            <w:pPr>
              <w:pStyle w:val="TAL"/>
              <w:rPr>
                <w:rFonts w:eastAsia="MS PGothic"/>
              </w:rPr>
            </w:pPr>
            <w:r w:rsidRPr="001F4300">
              <w:rPr>
                <w:rFonts w:eastAsia="Yu Gothic"/>
              </w:rPr>
              <w:t xml:space="preserve">FR2 TDD: </w:t>
            </w:r>
            <w:r w:rsidR="000E09AA" w:rsidRPr="001F4300">
              <w:rPr>
                <w:rFonts w:eastAsia="Yu Gothic"/>
              </w:rPr>
              <w:t>'</w:t>
            </w:r>
            <w:r w:rsidRPr="001F4300">
              <w:rPr>
                <w:rFonts w:eastAsia="Yu Gothic"/>
              </w:rPr>
              <w:t>not supported</w:t>
            </w:r>
            <w:r w:rsidR="000E09AA" w:rsidRPr="001F4300">
              <w:rPr>
                <w:rFonts w:eastAsia="Yu Gothic"/>
              </w:rPr>
              <w:t>'</w:t>
            </w:r>
          </w:p>
        </w:tc>
        <w:tc>
          <w:tcPr>
            <w:tcW w:w="1464" w:type="dxa"/>
          </w:tcPr>
          <w:p w14:paraId="4599C889"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37AF1872"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3499DBD" w14:textId="77777777" w:rsidR="00C539A9" w:rsidRPr="001F4300" w:rsidRDefault="00C539A9" w:rsidP="00234276">
            <w:pPr>
              <w:pStyle w:val="TAL"/>
            </w:pPr>
            <w:r w:rsidRPr="001F4300">
              <w:rPr>
                <w:rFonts w:eastAsiaTheme="minorEastAsia"/>
              </w:rPr>
              <w:t>Not included</w:t>
            </w:r>
          </w:p>
        </w:tc>
        <w:tc>
          <w:tcPr>
            <w:tcW w:w="1465" w:type="dxa"/>
          </w:tcPr>
          <w:p w14:paraId="4A352AB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74B453CB" w14:textId="77777777" w:rsidR="00C539A9" w:rsidRPr="001F4300" w:rsidRDefault="00C539A9" w:rsidP="00234276">
            <w:pPr>
              <w:pStyle w:val="TAL"/>
            </w:pPr>
            <w:r w:rsidRPr="001F4300">
              <w:rPr>
                <w:rFonts w:eastAsiaTheme="minorEastAsia"/>
              </w:rPr>
              <w:t>Included</w:t>
            </w:r>
          </w:p>
        </w:tc>
        <w:tc>
          <w:tcPr>
            <w:tcW w:w="1465" w:type="dxa"/>
          </w:tcPr>
          <w:p w14:paraId="44FF7E1E" w14:textId="77777777" w:rsidR="00C539A9" w:rsidRPr="001F4300" w:rsidRDefault="00C539A9" w:rsidP="00234276">
            <w:pPr>
              <w:pStyle w:val="TAL"/>
            </w:pPr>
            <w:r w:rsidRPr="001F4300">
              <w:rPr>
                <w:rFonts w:eastAsiaTheme="minorEastAsia"/>
              </w:rPr>
              <w:t>Not included</w:t>
            </w:r>
          </w:p>
        </w:tc>
      </w:tr>
      <w:tr w:rsidR="000C23D7" w:rsidRPr="001F4300" w14:paraId="49545E46" w14:textId="77777777" w:rsidTr="000C23D7">
        <w:trPr>
          <w:trHeight w:val="537"/>
        </w:trPr>
        <w:tc>
          <w:tcPr>
            <w:tcW w:w="851" w:type="dxa"/>
            <w:vMerge/>
          </w:tcPr>
          <w:p w14:paraId="53D536EF" w14:textId="77777777" w:rsidR="00C539A9" w:rsidRPr="001F4300" w:rsidRDefault="00C539A9" w:rsidP="00234276">
            <w:pPr>
              <w:pStyle w:val="TAL"/>
              <w:rPr>
                <w:rFonts w:eastAsia="Yu Gothic"/>
                <w:b/>
                <w:bCs/>
              </w:rPr>
            </w:pPr>
          </w:p>
        </w:tc>
        <w:tc>
          <w:tcPr>
            <w:tcW w:w="2551" w:type="dxa"/>
            <w:vMerge/>
          </w:tcPr>
          <w:p w14:paraId="35A943DE" w14:textId="77777777" w:rsidR="00C539A9" w:rsidRPr="001F4300" w:rsidRDefault="00C539A9" w:rsidP="00234276">
            <w:pPr>
              <w:pStyle w:val="TAL"/>
              <w:rPr>
                <w:rFonts w:eastAsia="Yu Gothic"/>
              </w:rPr>
            </w:pPr>
          </w:p>
        </w:tc>
        <w:tc>
          <w:tcPr>
            <w:tcW w:w="1464" w:type="dxa"/>
          </w:tcPr>
          <w:p w14:paraId="399D7BB5"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699FA359"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2C4A69F2"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3DCF2FDF"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06C5860"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78736F6" w14:textId="77777777" w:rsidR="00C539A9" w:rsidRPr="001F4300" w:rsidRDefault="00C539A9" w:rsidP="00234276">
            <w:pPr>
              <w:pStyle w:val="TAL"/>
              <w:rPr>
                <w:rFonts w:eastAsiaTheme="minorEastAsia"/>
              </w:rPr>
            </w:pPr>
            <w:r w:rsidRPr="001F4300">
              <w:rPr>
                <w:rFonts w:eastAsiaTheme="minorEastAsia"/>
              </w:rPr>
              <w:t>Not included</w:t>
            </w:r>
          </w:p>
        </w:tc>
      </w:tr>
    </w:tbl>
    <w:p w14:paraId="44B17447" w14:textId="77777777" w:rsidR="00C539A9" w:rsidRPr="001F4300" w:rsidRDefault="00C539A9" w:rsidP="00ED6979"/>
    <w:bookmarkEnd w:id="612"/>
    <w:bookmarkEnd w:id="613"/>
    <w:p w14:paraId="5A5C7540" w14:textId="77777777" w:rsidR="00663DBD" w:rsidRDefault="00663DBD" w:rsidP="00663DBD">
      <w:pPr>
        <w:sectPr w:rsidR="00663DBD" w:rsidSect="00234276">
          <w:headerReference w:type="default" r:id="rId54"/>
          <w:footerReference w:type="default" r:id="rId55"/>
          <w:footnotePr>
            <w:numRestart w:val="eachSect"/>
          </w:footnotePr>
          <w:pgSz w:w="16840" w:h="11907" w:orient="landscape" w:code="9"/>
          <w:pgMar w:top="1134" w:right="1418" w:bottom="1134" w:left="1134" w:header="851" w:footer="340" w:gutter="0"/>
          <w:cols w:space="720"/>
          <w:formProt w:val="0"/>
        </w:sectPr>
      </w:pPr>
    </w:p>
    <w:p w14:paraId="53C4684A" w14:textId="6F720B3C" w:rsidR="00A526C4" w:rsidRPr="00A526C4" w:rsidRDefault="00A526C4" w:rsidP="00F11BF4"/>
    <w:sectPr w:rsidR="00A526C4" w:rsidRPr="00A526C4" w:rsidSect="00234276">
      <w:footnotePr>
        <w:numRestart w:val="eachSect"/>
      </w:footnotePr>
      <w:pgSz w:w="16840" w:h="11907" w:orient="landscape" w:code="9"/>
      <w:pgMar w:top="1134" w:right="1418"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6" w:author="NR_pos_enh-Core" w:date="2022-02-24T14:24:00Z" w:initials="I">
    <w:p w14:paraId="212934B9" w14:textId="03F91FDA" w:rsidR="007E5EF7" w:rsidRDefault="007E5EF7">
      <w:pPr>
        <w:pStyle w:val="CommentText"/>
      </w:pPr>
      <w:r>
        <w:rPr>
          <w:rStyle w:val="CommentReference"/>
        </w:rPr>
        <w:annotationRef/>
      </w:r>
      <w:r>
        <w:t>Pos 27-11</w:t>
      </w:r>
    </w:p>
  </w:comment>
  <w:comment w:id="202" w:author="NR_pos_enh-Core" w:date="2022-02-24T14:24:00Z" w:initials="I">
    <w:p w14:paraId="742FE6C2" w14:textId="0C08949A" w:rsidR="007E5EF7" w:rsidRDefault="007E5EF7">
      <w:pPr>
        <w:pStyle w:val="CommentText"/>
      </w:pPr>
      <w:r>
        <w:rPr>
          <w:rStyle w:val="CommentReference"/>
        </w:rPr>
        <w:annotationRef/>
      </w:r>
      <w:r>
        <w:t>Pos 27-10</w:t>
      </w:r>
    </w:p>
  </w:comment>
  <w:comment w:id="369" w:author="NR_pos_enh-Core" w:date="2022-02-24T14:24:00Z" w:initials="I">
    <w:p w14:paraId="70F8A3D8" w14:textId="509AE97C" w:rsidR="007E5EF7" w:rsidRDefault="007E5EF7">
      <w:pPr>
        <w:pStyle w:val="CommentText"/>
      </w:pPr>
      <w:r>
        <w:rPr>
          <w:rStyle w:val="CommentReference"/>
        </w:rPr>
        <w:annotationRef/>
      </w:r>
      <w:r>
        <w:t>Pos RAN4 14-1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2934B9" w15:done="0"/>
  <w15:commentEx w15:paraId="742FE6C2" w15:done="0"/>
  <w15:commentEx w15:paraId="70F8A3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6A996" w16cex:dateUtc="2022-02-15T14:37:00Z"/>
  <w16cex:commentExtensible w16cex:durableId="25B6A9BB" w16cex:dateUtc="2022-02-15T14:37:00Z"/>
  <w16cex:commentExtensible w16cex:durableId="25B6AA5C" w16cex:dateUtc="2022-02-15T14: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2934B9" w16cid:durableId="25B6A996"/>
  <w16cid:commentId w16cid:paraId="742FE6C2" w16cid:durableId="25B6A9BB"/>
  <w16cid:commentId w16cid:paraId="70F8A3D8" w16cid:durableId="25B6AA5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1012F" w14:textId="77777777" w:rsidR="005A45BB" w:rsidRDefault="005A45BB">
      <w:r>
        <w:separator/>
      </w:r>
    </w:p>
  </w:endnote>
  <w:endnote w:type="continuationSeparator" w:id="0">
    <w:p w14:paraId="0BE26AD3" w14:textId="77777777" w:rsidR="005A45BB" w:rsidRDefault="005A4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charset w:val="02"/>
    <w:family w:val="decorative"/>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atangChe">
    <w:charset w:val="81"/>
    <w:family w:val="modern"/>
    <w:pitch w:val="fixed"/>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CF9D3" w14:textId="77777777" w:rsidR="007E5EF7" w:rsidRDefault="007E5E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82E1" w14:textId="77777777" w:rsidR="007E5EF7" w:rsidRDefault="007E5E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AE29" w14:textId="77777777" w:rsidR="007E5EF7" w:rsidRDefault="007E5E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FD9AF35" w:rsidR="007E5EF7" w:rsidRPr="00663DBD" w:rsidRDefault="007E5EF7" w:rsidP="00663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2D4F0" w14:textId="77777777" w:rsidR="005A45BB" w:rsidRDefault="005A45BB">
      <w:r>
        <w:separator/>
      </w:r>
    </w:p>
  </w:footnote>
  <w:footnote w:type="continuationSeparator" w:id="0">
    <w:p w14:paraId="4B386696" w14:textId="77777777" w:rsidR="005A45BB" w:rsidRDefault="005A4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10EB3" w14:textId="77777777" w:rsidR="007E5EF7" w:rsidRDefault="007E5E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0D9F" w14:textId="77777777" w:rsidR="007E5EF7" w:rsidRDefault="007E5E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9511" w14:textId="77777777" w:rsidR="007E5EF7" w:rsidRDefault="007E5E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D3861" w14:textId="77777777" w:rsidR="007E5EF7" w:rsidRDefault="007E5EF7">
    <w:pPr>
      <w:pStyle w:val="Header"/>
    </w:pPr>
  </w:p>
  <w:p w14:paraId="2398AB45" w14:textId="77777777" w:rsidR="007E5EF7" w:rsidRDefault="007E5E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2F5EE9"/>
    <w:multiLevelType w:val="hybridMultilevel"/>
    <w:tmpl w:val="CC0A1BE2"/>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4"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9"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4"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5"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6" w15:restartNumberingAfterBreak="0">
    <w:nsid w:val="4D34EE8A"/>
    <w:multiLevelType w:val="singleLevel"/>
    <w:tmpl w:val="4D34EE8A"/>
    <w:lvl w:ilvl="0">
      <w:start w:val="1"/>
      <w:numFmt w:val="decimal"/>
      <w:suff w:val="space"/>
      <w:lvlText w:val="(%1)"/>
      <w:lvlJc w:val="left"/>
    </w:lvl>
  </w:abstractNum>
  <w:abstractNum w:abstractNumId="27" w15:restartNumberingAfterBreak="0">
    <w:nsid w:val="4DED32B4"/>
    <w:multiLevelType w:val="hybridMultilevel"/>
    <w:tmpl w:val="FD38D280"/>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0"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1" w15:restartNumberingAfterBreak="0">
    <w:nsid w:val="5B2A30C0"/>
    <w:multiLevelType w:val="hybridMultilevel"/>
    <w:tmpl w:val="CD4A34DE"/>
    <w:lvl w:ilvl="0" w:tplc="5008BB1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5CD64DA3"/>
    <w:multiLevelType w:val="hybridMultilevel"/>
    <w:tmpl w:val="ED92858A"/>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6"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7"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41"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43"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5"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6"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7"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0"/>
  </w:num>
  <w:num w:numId="3">
    <w:abstractNumId w:val="45"/>
  </w:num>
  <w:num w:numId="4">
    <w:abstractNumId w:val="20"/>
  </w:num>
  <w:num w:numId="5">
    <w:abstractNumId w:val="36"/>
  </w:num>
  <w:num w:numId="6">
    <w:abstractNumId w:val="23"/>
  </w:num>
  <w:num w:numId="7">
    <w:abstractNumId w:val="13"/>
  </w:num>
  <w:num w:numId="8">
    <w:abstractNumId w:val="5"/>
  </w:num>
  <w:num w:numId="9">
    <w:abstractNumId w:val="29"/>
  </w:num>
  <w:num w:numId="10">
    <w:abstractNumId w:val="12"/>
  </w:num>
  <w:num w:numId="11">
    <w:abstractNumId w:val="21"/>
  </w:num>
  <w:num w:numId="12">
    <w:abstractNumId w:val="2"/>
  </w:num>
  <w:num w:numId="13">
    <w:abstractNumId w:val="30"/>
  </w:num>
  <w:num w:numId="14">
    <w:abstractNumId w:val="16"/>
  </w:num>
  <w:num w:numId="15">
    <w:abstractNumId w:val="25"/>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8"/>
  </w:num>
  <w:num w:numId="18">
    <w:abstractNumId w:val="14"/>
  </w:num>
  <w:num w:numId="19">
    <w:abstractNumId w:val="7"/>
  </w:num>
  <w:num w:numId="20">
    <w:abstractNumId w:val="44"/>
  </w:num>
  <w:num w:numId="21">
    <w:abstractNumId w:val="26"/>
  </w:num>
  <w:num w:numId="22">
    <w:abstractNumId w:val="8"/>
  </w:num>
  <w:num w:numId="23">
    <w:abstractNumId w:val="37"/>
  </w:num>
  <w:num w:numId="24">
    <w:abstractNumId w:val="40"/>
  </w:num>
  <w:num w:numId="25">
    <w:abstractNumId w:val="24"/>
  </w:num>
  <w:num w:numId="26">
    <w:abstractNumId w:val="47"/>
  </w:num>
  <w:num w:numId="27">
    <w:abstractNumId w:val="15"/>
  </w:num>
  <w:num w:numId="28">
    <w:abstractNumId w:val="17"/>
  </w:num>
  <w:num w:numId="29">
    <w:abstractNumId w:val="3"/>
  </w:num>
  <w:num w:numId="30">
    <w:abstractNumId w:val="35"/>
  </w:num>
  <w:num w:numId="31">
    <w:abstractNumId w:val="42"/>
  </w:num>
  <w:num w:numId="32">
    <w:abstractNumId w:val="39"/>
  </w:num>
  <w:num w:numId="33">
    <w:abstractNumId w:val="33"/>
  </w:num>
  <w:num w:numId="34">
    <w:abstractNumId w:val="28"/>
  </w:num>
  <w:num w:numId="35">
    <w:abstractNumId w:val="34"/>
  </w:num>
  <w:num w:numId="36">
    <w:abstractNumId w:val="46"/>
  </w:num>
  <w:num w:numId="37">
    <w:abstractNumId w:val="22"/>
  </w:num>
  <w:num w:numId="38">
    <w:abstractNumId w:val="19"/>
  </w:num>
  <w:num w:numId="39">
    <w:abstractNumId w:val="6"/>
  </w:num>
  <w:num w:numId="40">
    <w:abstractNumId w:val="38"/>
  </w:num>
  <w:num w:numId="41">
    <w:abstractNumId w:val="10"/>
  </w:num>
  <w:num w:numId="42">
    <w:abstractNumId w:val="4"/>
  </w:num>
  <w:num w:numId="43">
    <w:abstractNumId w:val="41"/>
  </w:num>
  <w:num w:numId="44">
    <w:abstractNumId w:val="11"/>
  </w:num>
  <w:num w:numId="45">
    <w:abstractNumId w:val="32"/>
  </w:num>
  <w:num w:numId="46">
    <w:abstractNumId w:val="31"/>
  </w:num>
  <w:num w:numId="47">
    <w:abstractNumId w:val="9"/>
  </w:num>
  <w:num w:numId="48">
    <w:abstractNumId w:val="2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R_pos_enh-Core">
    <w15:presenceInfo w15:providerId="None" w15:userId="NR_pos_enh-C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13A"/>
    <w:rsid w:val="00000A8E"/>
    <w:rsid w:val="00006091"/>
    <w:rsid w:val="0001397F"/>
    <w:rsid w:val="0002019F"/>
    <w:rsid w:val="0002186C"/>
    <w:rsid w:val="00022FAC"/>
    <w:rsid w:val="00027215"/>
    <w:rsid w:val="00027CEE"/>
    <w:rsid w:val="00033397"/>
    <w:rsid w:val="00034CDA"/>
    <w:rsid w:val="00037420"/>
    <w:rsid w:val="00040095"/>
    <w:rsid w:val="00041614"/>
    <w:rsid w:val="00043516"/>
    <w:rsid w:val="00044E41"/>
    <w:rsid w:val="00045A78"/>
    <w:rsid w:val="00046223"/>
    <w:rsid w:val="00046EC2"/>
    <w:rsid w:val="0004721C"/>
    <w:rsid w:val="00051834"/>
    <w:rsid w:val="00051A52"/>
    <w:rsid w:val="00053977"/>
    <w:rsid w:val="00054A22"/>
    <w:rsid w:val="00054FFD"/>
    <w:rsid w:val="00055B04"/>
    <w:rsid w:val="00055C51"/>
    <w:rsid w:val="000567A4"/>
    <w:rsid w:val="0005734E"/>
    <w:rsid w:val="00060CB4"/>
    <w:rsid w:val="00061581"/>
    <w:rsid w:val="0006170A"/>
    <w:rsid w:val="000621C1"/>
    <w:rsid w:val="000649DB"/>
    <w:rsid w:val="00064D00"/>
    <w:rsid w:val="000655A6"/>
    <w:rsid w:val="00066D17"/>
    <w:rsid w:val="00071325"/>
    <w:rsid w:val="000732DB"/>
    <w:rsid w:val="0007394B"/>
    <w:rsid w:val="00073C3A"/>
    <w:rsid w:val="000750D7"/>
    <w:rsid w:val="00080512"/>
    <w:rsid w:val="00081B67"/>
    <w:rsid w:val="00082137"/>
    <w:rsid w:val="000824AD"/>
    <w:rsid w:val="00085225"/>
    <w:rsid w:val="00085C85"/>
    <w:rsid w:val="0009093D"/>
    <w:rsid w:val="00090A4D"/>
    <w:rsid w:val="000913A6"/>
    <w:rsid w:val="0009665E"/>
    <w:rsid w:val="000A2570"/>
    <w:rsid w:val="000A2845"/>
    <w:rsid w:val="000A4057"/>
    <w:rsid w:val="000A4A08"/>
    <w:rsid w:val="000A6570"/>
    <w:rsid w:val="000A6717"/>
    <w:rsid w:val="000B0CCE"/>
    <w:rsid w:val="000B46A3"/>
    <w:rsid w:val="000B7267"/>
    <w:rsid w:val="000B7988"/>
    <w:rsid w:val="000C23D7"/>
    <w:rsid w:val="000C4CFF"/>
    <w:rsid w:val="000C51EF"/>
    <w:rsid w:val="000C68AF"/>
    <w:rsid w:val="000D1925"/>
    <w:rsid w:val="000D1F15"/>
    <w:rsid w:val="000D3103"/>
    <w:rsid w:val="000D4F14"/>
    <w:rsid w:val="000D58AB"/>
    <w:rsid w:val="000E09AA"/>
    <w:rsid w:val="000E1447"/>
    <w:rsid w:val="000E28DE"/>
    <w:rsid w:val="000F0548"/>
    <w:rsid w:val="000F6B25"/>
    <w:rsid w:val="00101F45"/>
    <w:rsid w:val="0010333C"/>
    <w:rsid w:val="00103566"/>
    <w:rsid w:val="001045E9"/>
    <w:rsid w:val="001073E2"/>
    <w:rsid w:val="00110194"/>
    <w:rsid w:val="00114964"/>
    <w:rsid w:val="0012027E"/>
    <w:rsid w:val="00121B9E"/>
    <w:rsid w:val="00123C09"/>
    <w:rsid w:val="00123F11"/>
    <w:rsid w:val="00124D17"/>
    <w:rsid w:val="00126B2D"/>
    <w:rsid w:val="00127053"/>
    <w:rsid w:val="001277E9"/>
    <w:rsid w:val="00131102"/>
    <w:rsid w:val="00133E52"/>
    <w:rsid w:val="00134A1C"/>
    <w:rsid w:val="001411F4"/>
    <w:rsid w:val="00141D95"/>
    <w:rsid w:val="00143430"/>
    <w:rsid w:val="00143664"/>
    <w:rsid w:val="001451E1"/>
    <w:rsid w:val="00147A0A"/>
    <w:rsid w:val="00147AB3"/>
    <w:rsid w:val="001542DD"/>
    <w:rsid w:val="00154831"/>
    <w:rsid w:val="00160615"/>
    <w:rsid w:val="00161FF1"/>
    <w:rsid w:val="00162458"/>
    <w:rsid w:val="001632A5"/>
    <w:rsid w:val="0016337F"/>
    <w:rsid w:val="00164EC7"/>
    <w:rsid w:val="00167D5A"/>
    <w:rsid w:val="0017050E"/>
    <w:rsid w:val="00170F89"/>
    <w:rsid w:val="00172633"/>
    <w:rsid w:val="00174CA4"/>
    <w:rsid w:val="001801F7"/>
    <w:rsid w:val="001809E6"/>
    <w:rsid w:val="00180E53"/>
    <w:rsid w:val="00182049"/>
    <w:rsid w:val="001848C3"/>
    <w:rsid w:val="00190272"/>
    <w:rsid w:val="00190518"/>
    <w:rsid w:val="00190723"/>
    <w:rsid w:val="001964DD"/>
    <w:rsid w:val="001A17E8"/>
    <w:rsid w:val="001A1E93"/>
    <w:rsid w:val="001A2AF7"/>
    <w:rsid w:val="001A423F"/>
    <w:rsid w:val="001A5A96"/>
    <w:rsid w:val="001B0A85"/>
    <w:rsid w:val="001C399B"/>
    <w:rsid w:val="001C71A5"/>
    <w:rsid w:val="001D02C2"/>
    <w:rsid w:val="001D0750"/>
    <w:rsid w:val="001D0B8A"/>
    <w:rsid w:val="001D29E6"/>
    <w:rsid w:val="001D3583"/>
    <w:rsid w:val="001D677E"/>
    <w:rsid w:val="001E0C25"/>
    <w:rsid w:val="001E32B2"/>
    <w:rsid w:val="001F04DE"/>
    <w:rsid w:val="001F1643"/>
    <w:rsid w:val="001F168B"/>
    <w:rsid w:val="001F4300"/>
    <w:rsid w:val="001F528E"/>
    <w:rsid w:val="001F67A3"/>
    <w:rsid w:val="001F7FB0"/>
    <w:rsid w:val="0020039B"/>
    <w:rsid w:val="00200A32"/>
    <w:rsid w:val="00203C5F"/>
    <w:rsid w:val="002064D7"/>
    <w:rsid w:val="0021061E"/>
    <w:rsid w:val="00214746"/>
    <w:rsid w:val="002156F2"/>
    <w:rsid w:val="0021641D"/>
    <w:rsid w:val="002172B7"/>
    <w:rsid w:val="0022097E"/>
    <w:rsid w:val="002240F6"/>
    <w:rsid w:val="00226085"/>
    <w:rsid w:val="00233DAC"/>
    <w:rsid w:val="00233F77"/>
    <w:rsid w:val="00234276"/>
    <w:rsid w:val="002347A2"/>
    <w:rsid w:val="002347DD"/>
    <w:rsid w:val="002415D8"/>
    <w:rsid w:val="002417F1"/>
    <w:rsid w:val="00242137"/>
    <w:rsid w:val="00242897"/>
    <w:rsid w:val="00243F4B"/>
    <w:rsid w:val="002468F0"/>
    <w:rsid w:val="0025296C"/>
    <w:rsid w:val="0025436F"/>
    <w:rsid w:val="002569B8"/>
    <w:rsid w:val="00256B85"/>
    <w:rsid w:val="0026000E"/>
    <w:rsid w:val="00263AD9"/>
    <w:rsid w:val="00265057"/>
    <w:rsid w:val="0026698F"/>
    <w:rsid w:val="00267C82"/>
    <w:rsid w:val="00270478"/>
    <w:rsid w:val="002731F0"/>
    <w:rsid w:val="00277ECB"/>
    <w:rsid w:val="002810BA"/>
    <w:rsid w:val="002846AE"/>
    <w:rsid w:val="002875D6"/>
    <w:rsid w:val="00290720"/>
    <w:rsid w:val="002917AF"/>
    <w:rsid w:val="002A016C"/>
    <w:rsid w:val="002A04B6"/>
    <w:rsid w:val="002A1D06"/>
    <w:rsid w:val="002A2496"/>
    <w:rsid w:val="002A32C4"/>
    <w:rsid w:val="002A39DE"/>
    <w:rsid w:val="002A62B5"/>
    <w:rsid w:val="002A6579"/>
    <w:rsid w:val="002B412A"/>
    <w:rsid w:val="002B51D4"/>
    <w:rsid w:val="002B6B6D"/>
    <w:rsid w:val="002C05CC"/>
    <w:rsid w:val="002C1FEC"/>
    <w:rsid w:val="002C2704"/>
    <w:rsid w:val="002C4105"/>
    <w:rsid w:val="002C5A15"/>
    <w:rsid w:val="002C611F"/>
    <w:rsid w:val="002C684C"/>
    <w:rsid w:val="002C721D"/>
    <w:rsid w:val="002C7524"/>
    <w:rsid w:val="002D0259"/>
    <w:rsid w:val="002D2210"/>
    <w:rsid w:val="002D2526"/>
    <w:rsid w:val="002D3730"/>
    <w:rsid w:val="002D44EA"/>
    <w:rsid w:val="002E0381"/>
    <w:rsid w:val="002E0C51"/>
    <w:rsid w:val="002E1372"/>
    <w:rsid w:val="002E1530"/>
    <w:rsid w:val="002E2AE1"/>
    <w:rsid w:val="002E40B0"/>
    <w:rsid w:val="002F0A72"/>
    <w:rsid w:val="002F0B69"/>
    <w:rsid w:val="002F0EFF"/>
    <w:rsid w:val="002F78DA"/>
    <w:rsid w:val="002F7EB7"/>
    <w:rsid w:val="00303484"/>
    <w:rsid w:val="003046A5"/>
    <w:rsid w:val="00304DEF"/>
    <w:rsid w:val="0030787B"/>
    <w:rsid w:val="00307C22"/>
    <w:rsid w:val="003113BD"/>
    <w:rsid w:val="00311BCE"/>
    <w:rsid w:val="00314F1D"/>
    <w:rsid w:val="00315451"/>
    <w:rsid w:val="0031707C"/>
    <w:rsid w:val="003172DC"/>
    <w:rsid w:val="003227BD"/>
    <w:rsid w:val="0032498D"/>
    <w:rsid w:val="00326F27"/>
    <w:rsid w:val="00331408"/>
    <w:rsid w:val="003330BD"/>
    <w:rsid w:val="0033453E"/>
    <w:rsid w:val="003376AE"/>
    <w:rsid w:val="00342F83"/>
    <w:rsid w:val="00344928"/>
    <w:rsid w:val="00350C52"/>
    <w:rsid w:val="003510A9"/>
    <w:rsid w:val="0035152A"/>
    <w:rsid w:val="00351E31"/>
    <w:rsid w:val="00352517"/>
    <w:rsid w:val="0035462D"/>
    <w:rsid w:val="003576B4"/>
    <w:rsid w:val="0036088D"/>
    <w:rsid w:val="00362AEE"/>
    <w:rsid w:val="00374137"/>
    <w:rsid w:val="00377A50"/>
    <w:rsid w:val="0038334B"/>
    <w:rsid w:val="00385E83"/>
    <w:rsid w:val="0038615A"/>
    <w:rsid w:val="00387C93"/>
    <w:rsid w:val="003907C5"/>
    <w:rsid w:val="003914BF"/>
    <w:rsid w:val="00394B96"/>
    <w:rsid w:val="00395844"/>
    <w:rsid w:val="00395EE2"/>
    <w:rsid w:val="00397F7B"/>
    <w:rsid w:val="003A09C1"/>
    <w:rsid w:val="003B081E"/>
    <w:rsid w:val="003B0847"/>
    <w:rsid w:val="003B2180"/>
    <w:rsid w:val="003B22C7"/>
    <w:rsid w:val="003B3EA8"/>
    <w:rsid w:val="003C34D8"/>
    <w:rsid w:val="003C3971"/>
    <w:rsid w:val="003C4ABA"/>
    <w:rsid w:val="003C515A"/>
    <w:rsid w:val="003C5252"/>
    <w:rsid w:val="003D5CB6"/>
    <w:rsid w:val="003E12FC"/>
    <w:rsid w:val="003E5235"/>
    <w:rsid w:val="003E6E4E"/>
    <w:rsid w:val="003F274E"/>
    <w:rsid w:val="003F37F8"/>
    <w:rsid w:val="003F6CD5"/>
    <w:rsid w:val="0040027F"/>
    <w:rsid w:val="00400618"/>
    <w:rsid w:val="00403B9E"/>
    <w:rsid w:val="00403BD3"/>
    <w:rsid w:val="00405B8A"/>
    <w:rsid w:val="0040694A"/>
    <w:rsid w:val="00407E72"/>
    <w:rsid w:val="00410F79"/>
    <w:rsid w:val="00412E0D"/>
    <w:rsid w:val="00412E3A"/>
    <w:rsid w:val="00413153"/>
    <w:rsid w:val="004136D7"/>
    <w:rsid w:val="00417453"/>
    <w:rsid w:val="0042099A"/>
    <w:rsid w:val="00422112"/>
    <w:rsid w:val="0042757F"/>
    <w:rsid w:val="004276DE"/>
    <w:rsid w:val="004277B0"/>
    <w:rsid w:val="00431390"/>
    <w:rsid w:val="00432835"/>
    <w:rsid w:val="00435291"/>
    <w:rsid w:val="00443BC4"/>
    <w:rsid w:val="0044486E"/>
    <w:rsid w:val="00444BE3"/>
    <w:rsid w:val="004474F0"/>
    <w:rsid w:val="00451A92"/>
    <w:rsid w:val="004547DE"/>
    <w:rsid w:val="00454B74"/>
    <w:rsid w:val="00456F3E"/>
    <w:rsid w:val="004604F2"/>
    <w:rsid w:val="004613E8"/>
    <w:rsid w:val="00462E64"/>
    <w:rsid w:val="00463335"/>
    <w:rsid w:val="00463371"/>
    <w:rsid w:val="004637DE"/>
    <w:rsid w:val="00463D80"/>
    <w:rsid w:val="00467C3F"/>
    <w:rsid w:val="00475B76"/>
    <w:rsid w:val="00475BCB"/>
    <w:rsid w:val="004771F0"/>
    <w:rsid w:val="00477C84"/>
    <w:rsid w:val="00482F7A"/>
    <w:rsid w:val="0048319A"/>
    <w:rsid w:val="00484207"/>
    <w:rsid w:val="0049360F"/>
    <w:rsid w:val="00494C16"/>
    <w:rsid w:val="0049794B"/>
    <w:rsid w:val="004B132C"/>
    <w:rsid w:val="004B1BEF"/>
    <w:rsid w:val="004B4F33"/>
    <w:rsid w:val="004B730B"/>
    <w:rsid w:val="004C0A8C"/>
    <w:rsid w:val="004C1B4C"/>
    <w:rsid w:val="004C4624"/>
    <w:rsid w:val="004C6EFF"/>
    <w:rsid w:val="004D0CD5"/>
    <w:rsid w:val="004D292D"/>
    <w:rsid w:val="004D3578"/>
    <w:rsid w:val="004D6DB0"/>
    <w:rsid w:val="004E213A"/>
    <w:rsid w:val="004E22A8"/>
    <w:rsid w:val="004E448B"/>
    <w:rsid w:val="004E794D"/>
    <w:rsid w:val="004F0ACF"/>
    <w:rsid w:val="004F5EB8"/>
    <w:rsid w:val="005003EC"/>
    <w:rsid w:val="0050689B"/>
    <w:rsid w:val="00511AD3"/>
    <w:rsid w:val="00511F52"/>
    <w:rsid w:val="00512DCE"/>
    <w:rsid w:val="00515075"/>
    <w:rsid w:val="00520DBA"/>
    <w:rsid w:val="00522D21"/>
    <w:rsid w:val="00525B76"/>
    <w:rsid w:val="00527AB1"/>
    <w:rsid w:val="005309A1"/>
    <w:rsid w:val="00537A7D"/>
    <w:rsid w:val="00543B41"/>
    <w:rsid w:val="00543E6C"/>
    <w:rsid w:val="00544A1F"/>
    <w:rsid w:val="00544A2E"/>
    <w:rsid w:val="00544D18"/>
    <w:rsid w:val="0054529E"/>
    <w:rsid w:val="00546E1F"/>
    <w:rsid w:val="0054705B"/>
    <w:rsid w:val="00547850"/>
    <w:rsid w:val="00550521"/>
    <w:rsid w:val="00551FAE"/>
    <w:rsid w:val="00552ADD"/>
    <w:rsid w:val="00552BB2"/>
    <w:rsid w:val="00555C4D"/>
    <w:rsid w:val="00565087"/>
    <w:rsid w:val="00565DAF"/>
    <w:rsid w:val="00566432"/>
    <w:rsid w:val="00577B80"/>
    <w:rsid w:val="005861A6"/>
    <w:rsid w:val="00587266"/>
    <w:rsid w:val="005954E1"/>
    <w:rsid w:val="00595EBB"/>
    <w:rsid w:val="005A150C"/>
    <w:rsid w:val="005A3C38"/>
    <w:rsid w:val="005A45BB"/>
    <w:rsid w:val="005A561B"/>
    <w:rsid w:val="005A5669"/>
    <w:rsid w:val="005B2C21"/>
    <w:rsid w:val="005B3242"/>
    <w:rsid w:val="005B37AD"/>
    <w:rsid w:val="005B72AE"/>
    <w:rsid w:val="005B7DAD"/>
    <w:rsid w:val="005C0CF2"/>
    <w:rsid w:val="005C2C66"/>
    <w:rsid w:val="005C6BB7"/>
    <w:rsid w:val="005D2E01"/>
    <w:rsid w:val="005D5D81"/>
    <w:rsid w:val="005E1749"/>
    <w:rsid w:val="005E3377"/>
    <w:rsid w:val="005E74EC"/>
    <w:rsid w:val="005F04A7"/>
    <w:rsid w:val="005F115E"/>
    <w:rsid w:val="005F3372"/>
    <w:rsid w:val="005F3E47"/>
    <w:rsid w:val="005F437E"/>
    <w:rsid w:val="00600A72"/>
    <w:rsid w:val="00605064"/>
    <w:rsid w:val="00605E00"/>
    <w:rsid w:val="006149AB"/>
    <w:rsid w:val="00614FDF"/>
    <w:rsid w:val="0062184B"/>
    <w:rsid w:val="006231D9"/>
    <w:rsid w:val="006234A9"/>
    <w:rsid w:val="00626EE0"/>
    <w:rsid w:val="00630238"/>
    <w:rsid w:val="006323BD"/>
    <w:rsid w:val="00632CC6"/>
    <w:rsid w:val="006363CA"/>
    <w:rsid w:val="00637AA6"/>
    <w:rsid w:val="00642092"/>
    <w:rsid w:val="0064313B"/>
    <w:rsid w:val="006444A6"/>
    <w:rsid w:val="00644D8E"/>
    <w:rsid w:val="00653ADD"/>
    <w:rsid w:val="0065705B"/>
    <w:rsid w:val="00663DBD"/>
    <w:rsid w:val="00664F9F"/>
    <w:rsid w:val="00666F6D"/>
    <w:rsid w:val="00667EF7"/>
    <w:rsid w:val="00670279"/>
    <w:rsid w:val="006706AA"/>
    <w:rsid w:val="00670A91"/>
    <w:rsid w:val="00677EAE"/>
    <w:rsid w:val="00677FEF"/>
    <w:rsid w:val="0068014E"/>
    <w:rsid w:val="0068111A"/>
    <w:rsid w:val="006826B2"/>
    <w:rsid w:val="0068423E"/>
    <w:rsid w:val="00684D5A"/>
    <w:rsid w:val="00686BCC"/>
    <w:rsid w:val="00690468"/>
    <w:rsid w:val="00694780"/>
    <w:rsid w:val="006A26BB"/>
    <w:rsid w:val="006A26E2"/>
    <w:rsid w:val="006A36A0"/>
    <w:rsid w:val="006A4EA4"/>
    <w:rsid w:val="006B2C8C"/>
    <w:rsid w:val="006B3ED6"/>
    <w:rsid w:val="006C72E9"/>
    <w:rsid w:val="006D0D8E"/>
    <w:rsid w:val="006D6906"/>
    <w:rsid w:val="006D700B"/>
    <w:rsid w:val="006E3903"/>
    <w:rsid w:val="006E582B"/>
    <w:rsid w:val="006E5CC6"/>
    <w:rsid w:val="006E6BCA"/>
    <w:rsid w:val="006F6048"/>
    <w:rsid w:val="006F6453"/>
    <w:rsid w:val="006F730D"/>
    <w:rsid w:val="00701CFA"/>
    <w:rsid w:val="00701EDD"/>
    <w:rsid w:val="00702299"/>
    <w:rsid w:val="00703293"/>
    <w:rsid w:val="00704D10"/>
    <w:rsid w:val="007070BE"/>
    <w:rsid w:val="00714926"/>
    <w:rsid w:val="00715C3E"/>
    <w:rsid w:val="00716495"/>
    <w:rsid w:val="007178BA"/>
    <w:rsid w:val="00720A8F"/>
    <w:rsid w:val="0072100B"/>
    <w:rsid w:val="007213B1"/>
    <w:rsid w:val="0073157D"/>
    <w:rsid w:val="00732993"/>
    <w:rsid w:val="00734A5B"/>
    <w:rsid w:val="00734C34"/>
    <w:rsid w:val="00734E25"/>
    <w:rsid w:val="00734E7C"/>
    <w:rsid w:val="00735E56"/>
    <w:rsid w:val="00736D74"/>
    <w:rsid w:val="00744E76"/>
    <w:rsid w:val="00745A5D"/>
    <w:rsid w:val="00750704"/>
    <w:rsid w:val="007511A4"/>
    <w:rsid w:val="00752C90"/>
    <w:rsid w:val="00754281"/>
    <w:rsid w:val="00755D78"/>
    <w:rsid w:val="00764BAC"/>
    <w:rsid w:val="00765F43"/>
    <w:rsid w:val="007662C7"/>
    <w:rsid w:val="00766EE4"/>
    <w:rsid w:val="007671D2"/>
    <w:rsid w:val="00773592"/>
    <w:rsid w:val="00776A09"/>
    <w:rsid w:val="007779BF"/>
    <w:rsid w:val="00780C09"/>
    <w:rsid w:val="00780E06"/>
    <w:rsid w:val="0078130C"/>
    <w:rsid w:val="00781F0F"/>
    <w:rsid w:val="007836A2"/>
    <w:rsid w:val="0078557D"/>
    <w:rsid w:val="007938B2"/>
    <w:rsid w:val="0079485E"/>
    <w:rsid w:val="00796426"/>
    <w:rsid w:val="007A1DFB"/>
    <w:rsid w:val="007A6091"/>
    <w:rsid w:val="007A6E60"/>
    <w:rsid w:val="007B05D3"/>
    <w:rsid w:val="007B3AF2"/>
    <w:rsid w:val="007B4F87"/>
    <w:rsid w:val="007C0421"/>
    <w:rsid w:val="007C320F"/>
    <w:rsid w:val="007C381F"/>
    <w:rsid w:val="007C4370"/>
    <w:rsid w:val="007C4949"/>
    <w:rsid w:val="007C51A2"/>
    <w:rsid w:val="007C57D2"/>
    <w:rsid w:val="007C6FCE"/>
    <w:rsid w:val="007E07E2"/>
    <w:rsid w:val="007E32E9"/>
    <w:rsid w:val="007E3C1A"/>
    <w:rsid w:val="007E4E5F"/>
    <w:rsid w:val="007E5899"/>
    <w:rsid w:val="007E5976"/>
    <w:rsid w:val="007E5EF7"/>
    <w:rsid w:val="007E63F3"/>
    <w:rsid w:val="007E7C87"/>
    <w:rsid w:val="007F35BF"/>
    <w:rsid w:val="007F7D6B"/>
    <w:rsid w:val="008028A4"/>
    <w:rsid w:val="00811513"/>
    <w:rsid w:val="00812848"/>
    <w:rsid w:val="008161DB"/>
    <w:rsid w:val="008174CA"/>
    <w:rsid w:val="00821098"/>
    <w:rsid w:val="008227B5"/>
    <w:rsid w:val="00824114"/>
    <w:rsid w:val="00825803"/>
    <w:rsid w:val="0082610D"/>
    <w:rsid w:val="00831C40"/>
    <w:rsid w:val="00832E63"/>
    <w:rsid w:val="00834871"/>
    <w:rsid w:val="008367CD"/>
    <w:rsid w:val="00845013"/>
    <w:rsid w:val="00845CF1"/>
    <w:rsid w:val="00847D43"/>
    <w:rsid w:val="008508FE"/>
    <w:rsid w:val="00850FDF"/>
    <w:rsid w:val="00863493"/>
    <w:rsid w:val="0086367A"/>
    <w:rsid w:val="00865110"/>
    <w:rsid w:val="008702E7"/>
    <w:rsid w:val="008744B3"/>
    <w:rsid w:val="008768CA"/>
    <w:rsid w:val="0088118B"/>
    <w:rsid w:val="00883579"/>
    <w:rsid w:val="008878FB"/>
    <w:rsid w:val="00890F8B"/>
    <w:rsid w:val="00893792"/>
    <w:rsid w:val="00895C8C"/>
    <w:rsid w:val="00897669"/>
    <w:rsid w:val="008A4146"/>
    <w:rsid w:val="008A4439"/>
    <w:rsid w:val="008A6552"/>
    <w:rsid w:val="008B0185"/>
    <w:rsid w:val="008B0B7A"/>
    <w:rsid w:val="008B3C27"/>
    <w:rsid w:val="008B7F92"/>
    <w:rsid w:val="008C27B3"/>
    <w:rsid w:val="008C2A6F"/>
    <w:rsid w:val="008C50B5"/>
    <w:rsid w:val="008C7055"/>
    <w:rsid w:val="008C7D7A"/>
    <w:rsid w:val="008D5F9C"/>
    <w:rsid w:val="008D70D3"/>
    <w:rsid w:val="008E2D32"/>
    <w:rsid w:val="008E3B11"/>
    <w:rsid w:val="008E53DB"/>
    <w:rsid w:val="008E6F93"/>
    <w:rsid w:val="008E7D50"/>
    <w:rsid w:val="008F14EB"/>
    <w:rsid w:val="008F1D40"/>
    <w:rsid w:val="008F21E2"/>
    <w:rsid w:val="008F2B8A"/>
    <w:rsid w:val="008F5127"/>
    <w:rsid w:val="008F552F"/>
    <w:rsid w:val="008F6767"/>
    <w:rsid w:val="0090271F"/>
    <w:rsid w:val="00902E23"/>
    <w:rsid w:val="009055B5"/>
    <w:rsid w:val="0091348E"/>
    <w:rsid w:val="00916DD4"/>
    <w:rsid w:val="009225D1"/>
    <w:rsid w:val="00926B86"/>
    <w:rsid w:val="00930EE4"/>
    <w:rsid w:val="00933E70"/>
    <w:rsid w:val="00934F57"/>
    <w:rsid w:val="00941DF2"/>
    <w:rsid w:val="00942EC2"/>
    <w:rsid w:val="00945CA2"/>
    <w:rsid w:val="00946894"/>
    <w:rsid w:val="00947DD0"/>
    <w:rsid w:val="00950F34"/>
    <w:rsid w:val="00952F11"/>
    <w:rsid w:val="00953870"/>
    <w:rsid w:val="009553FE"/>
    <w:rsid w:val="00956C78"/>
    <w:rsid w:val="00956D44"/>
    <w:rsid w:val="00960932"/>
    <w:rsid w:val="0096192B"/>
    <w:rsid w:val="00963B9B"/>
    <w:rsid w:val="009660B9"/>
    <w:rsid w:val="00967EA0"/>
    <w:rsid w:val="009741DA"/>
    <w:rsid w:val="0098739F"/>
    <w:rsid w:val="00990541"/>
    <w:rsid w:val="0099124D"/>
    <w:rsid w:val="009915D1"/>
    <w:rsid w:val="00992C67"/>
    <w:rsid w:val="00996880"/>
    <w:rsid w:val="009A26FF"/>
    <w:rsid w:val="009A4219"/>
    <w:rsid w:val="009A4388"/>
    <w:rsid w:val="009A5D76"/>
    <w:rsid w:val="009A7427"/>
    <w:rsid w:val="009A7DF8"/>
    <w:rsid w:val="009B2C0B"/>
    <w:rsid w:val="009B4ACB"/>
    <w:rsid w:val="009C0C3B"/>
    <w:rsid w:val="009C328C"/>
    <w:rsid w:val="009C66B7"/>
    <w:rsid w:val="009D1B1D"/>
    <w:rsid w:val="009D4CC4"/>
    <w:rsid w:val="009D6ACA"/>
    <w:rsid w:val="009D6D0A"/>
    <w:rsid w:val="009E4A30"/>
    <w:rsid w:val="009E7E4E"/>
    <w:rsid w:val="009F37B7"/>
    <w:rsid w:val="009F4BBD"/>
    <w:rsid w:val="009F4E6B"/>
    <w:rsid w:val="009F79D3"/>
    <w:rsid w:val="00A00F65"/>
    <w:rsid w:val="00A03730"/>
    <w:rsid w:val="00A10F02"/>
    <w:rsid w:val="00A12473"/>
    <w:rsid w:val="00A14F1B"/>
    <w:rsid w:val="00A164B4"/>
    <w:rsid w:val="00A21C6D"/>
    <w:rsid w:val="00A21FB9"/>
    <w:rsid w:val="00A24AAC"/>
    <w:rsid w:val="00A26402"/>
    <w:rsid w:val="00A3115D"/>
    <w:rsid w:val="00A323F2"/>
    <w:rsid w:val="00A36DB2"/>
    <w:rsid w:val="00A43323"/>
    <w:rsid w:val="00A45E46"/>
    <w:rsid w:val="00A526C4"/>
    <w:rsid w:val="00A53724"/>
    <w:rsid w:val="00A54441"/>
    <w:rsid w:val="00A5567E"/>
    <w:rsid w:val="00A566EC"/>
    <w:rsid w:val="00A574C0"/>
    <w:rsid w:val="00A579BD"/>
    <w:rsid w:val="00A57E14"/>
    <w:rsid w:val="00A6398D"/>
    <w:rsid w:val="00A679AD"/>
    <w:rsid w:val="00A71580"/>
    <w:rsid w:val="00A75F65"/>
    <w:rsid w:val="00A773BB"/>
    <w:rsid w:val="00A77D7D"/>
    <w:rsid w:val="00A815AC"/>
    <w:rsid w:val="00A82346"/>
    <w:rsid w:val="00A87DEC"/>
    <w:rsid w:val="00A90170"/>
    <w:rsid w:val="00A90577"/>
    <w:rsid w:val="00A952E2"/>
    <w:rsid w:val="00A96BCF"/>
    <w:rsid w:val="00AA140D"/>
    <w:rsid w:val="00AA499D"/>
    <w:rsid w:val="00AA686D"/>
    <w:rsid w:val="00AB37EB"/>
    <w:rsid w:val="00AB4E7E"/>
    <w:rsid w:val="00AB5AEC"/>
    <w:rsid w:val="00AB6751"/>
    <w:rsid w:val="00AB720A"/>
    <w:rsid w:val="00AC038D"/>
    <w:rsid w:val="00AC1276"/>
    <w:rsid w:val="00AC14E6"/>
    <w:rsid w:val="00AC2350"/>
    <w:rsid w:val="00AC50DC"/>
    <w:rsid w:val="00AC5F95"/>
    <w:rsid w:val="00AD16B2"/>
    <w:rsid w:val="00AD768B"/>
    <w:rsid w:val="00AE31E5"/>
    <w:rsid w:val="00AE48BF"/>
    <w:rsid w:val="00AF020E"/>
    <w:rsid w:val="00AF18A6"/>
    <w:rsid w:val="00AF277E"/>
    <w:rsid w:val="00AF4045"/>
    <w:rsid w:val="00B00091"/>
    <w:rsid w:val="00B00C37"/>
    <w:rsid w:val="00B06692"/>
    <w:rsid w:val="00B072CD"/>
    <w:rsid w:val="00B11F57"/>
    <w:rsid w:val="00B14090"/>
    <w:rsid w:val="00B145C6"/>
    <w:rsid w:val="00B15449"/>
    <w:rsid w:val="00B1646F"/>
    <w:rsid w:val="00B174E7"/>
    <w:rsid w:val="00B278E8"/>
    <w:rsid w:val="00B30737"/>
    <w:rsid w:val="00B30987"/>
    <w:rsid w:val="00B30D87"/>
    <w:rsid w:val="00B31D7A"/>
    <w:rsid w:val="00B3259C"/>
    <w:rsid w:val="00B34F73"/>
    <w:rsid w:val="00B35882"/>
    <w:rsid w:val="00B36335"/>
    <w:rsid w:val="00B40982"/>
    <w:rsid w:val="00B40C77"/>
    <w:rsid w:val="00B40FE9"/>
    <w:rsid w:val="00B43307"/>
    <w:rsid w:val="00B464F5"/>
    <w:rsid w:val="00B47CC5"/>
    <w:rsid w:val="00B50061"/>
    <w:rsid w:val="00B51C60"/>
    <w:rsid w:val="00B550C1"/>
    <w:rsid w:val="00B562F5"/>
    <w:rsid w:val="00B57F44"/>
    <w:rsid w:val="00B60D12"/>
    <w:rsid w:val="00B62F6D"/>
    <w:rsid w:val="00B63307"/>
    <w:rsid w:val="00B6623B"/>
    <w:rsid w:val="00B719F1"/>
    <w:rsid w:val="00B71A26"/>
    <w:rsid w:val="00B7335E"/>
    <w:rsid w:val="00B7426F"/>
    <w:rsid w:val="00B74DC8"/>
    <w:rsid w:val="00B7559F"/>
    <w:rsid w:val="00B758FA"/>
    <w:rsid w:val="00B83245"/>
    <w:rsid w:val="00B8541F"/>
    <w:rsid w:val="00B86133"/>
    <w:rsid w:val="00B8621B"/>
    <w:rsid w:val="00B86C92"/>
    <w:rsid w:val="00B87783"/>
    <w:rsid w:val="00B878A4"/>
    <w:rsid w:val="00B879A0"/>
    <w:rsid w:val="00B90982"/>
    <w:rsid w:val="00B91F2C"/>
    <w:rsid w:val="00B93E6D"/>
    <w:rsid w:val="00B9431B"/>
    <w:rsid w:val="00B96BBD"/>
    <w:rsid w:val="00B97E1C"/>
    <w:rsid w:val="00BA291C"/>
    <w:rsid w:val="00BA4E7A"/>
    <w:rsid w:val="00BB33B8"/>
    <w:rsid w:val="00BC0F1A"/>
    <w:rsid w:val="00BC0F7D"/>
    <w:rsid w:val="00BC3AF0"/>
    <w:rsid w:val="00BC3BA0"/>
    <w:rsid w:val="00BC3C95"/>
    <w:rsid w:val="00BC5E93"/>
    <w:rsid w:val="00BC6055"/>
    <w:rsid w:val="00BC6FFD"/>
    <w:rsid w:val="00BC7AD6"/>
    <w:rsid w:val="00BD1320"/>
    <w:rsid w:val="00BD5F8F"/>
    <w:rsid w:val="00BD67F9"/>
    <w:rsid w:val="00BE10F8"/>
    <w:rsid w:val="00BE1243"/>
    <w:rsid w:val="00BF179A"/>
    <w:rsid w:val="00BF3A16"/>
    <w:rsid w:val="00BF6E01"/>
    <w:rsid w:val="00C00912"/>
    <w:rsid w:val="00C01EDE"/>
    <w:rsid w:val="00C01F84"/>
    <w:rsid w:val="00C047B4"/>
    <w:rsid w:val="00C06108"/>
    <w:rsid w:val="00C075C9"/>
    <w:rsid w:val="00C12329"/>
    <w:rsid w:val="00C12CA7"/>
    <w:rsid w:val="00C13E9E"/>
    <w:rsid w:val="00C22B46"/>
    <w:rsid w:val="00C27F50"/>
    <w:rsid w:val="00C27F55"/>
    <w:rsid w:val="00C33079"/>
    <w:rsid w:val="00C332A9"/>
    <w:rsid w:val="00C372A3"/>
    <w:rsid w:val="00C4117E"/>
    <w:rsid w:val="00C430C8"/>
    <w:rsid w:val="00C44DAB"/>
    <w:rsid w:val="00C45231"/>
    <w:rsid w:val="00C45269"/>
    <w:rsid w:val="00C467BC"/>
    <w:rsid w:val="00C475CB"/>
    <w:rsid w:val="00C51F78"/>
    <w:rsid w:val="00C539A9"/>
    <w:rsid w:val="00C561C2"/>
    <w:rsid w:val="00C616EC"/>
    <w:rsid w:val="00C646AB"/>
    <w:rsid w:val="00C64D5E"/>
    <w:rsid w:val="00C66DEB"/>
    <w:rsid w:val="00C7005D"/>
    <w:rsid w:val="00C722E1"/>
    <w:rsid w:val="00C726D4"/>
    <w:rsid w:val="00C72833"/>
    <w:rsid w:val="00C73F85"/>
    <w:rsid w:val="00C75500"/>
    <w:rsid w:val="00C764DE"/>
    <w:rsid w:val="00C76C27"/>
    <w:rsid w:val="00C80C10"/>
    <w:rsid w:val="00C811E8"/>
    <w:rsid w:val="00C81456"/>
    <w:rsid w:val="00C85B4C"/>
    <w:rsid w:val="00C8718E"/>
    <w:rsid w:val="00C913CB"/>
    <w:rsid w:val="00C91BAC"/>
    <w:rsid w:val="00C92CF0"/>
    <w:rsid w:val="00C93014"/>
    <w:rsid w:val="00C93F40"/>
    <w:rsid w:val="00CA3D0C"/>
    <w:rsid w:val="00CA44F3"/>
    <w:rsid w:val="00CB0214"/>
    <w:rsid w:val="00CB7B37"/>
    <w:rsid w:val="00CC22F4"/>
    <w:rsid w:val="00CC30C9"/>
    <w:rsid w:val="00CC4F13"/>
    <w:rsid w:val="00CC7D37"/>
    <w:rsid w:val="00CD4DD6"/>
    <w:rsid w:val="00CD6E37"/>
    <w:rsid w:val="00CE40EC"/>
    <w:rsid w:val="00CE5992"/>
    <w:rsid w:val="00CE69B6"/>
    <w:rsid w:val="00CE717B"/>
    <w:rsid w:val="00CE7FAA"/>
    <w:rsid w:val="00CF1999"/>
    <w:rsid w:val="00CF461F"/>
    <w:rsid w:val="00CF554A"/>
    <w:rsid w:val="00CF617A"/>
    <w:rsid w:val="00CF691F"/>
    <w:rsid w:val="00CF7A97"/>
    <w:rsid w:val="00CF7BE2"/>
    <w:rsid w:val="00D01A0D"/>
    <w:rsid w:val="00D01B74"/>
    <w:rsid w:val="00D02E4D"/>
    <w:rsid w:val="00D04000"/>
    <w:rsid w:val="00D0404E"/>
    <w:rsid w:val="00D06DBF"/>
    <w:rsid w:val="00D118D7"/>
    <w:rsid w:val="00D14891"/>
    <w:rsid w:val="00D166B6"/>
    <w:rsid w:val="00D1679D"/>
    <w:rsid w:val="00D219C9"/>
    <w:rsid w:val="00D31AF6"/>
    <w:rsid w:val="00D351EF"/>
    <w:rsid w:val="00D374CC"/>
    <w:rsid w:val="00D4033B"/>
    <w:rsid w:val="00D40E56"/>
    <w:rsid w:val="00D435F6"/>
    <w:rsid w:val="00D45BFE"/>
    <w:rsid w:val="00D470F8"/>
    <w:rsid w:val="00D47847"/>
    <w:rsid w:val="00D50F40"/>
    <w:rsid w:val="00D5219D"/>
    <w:rsid w:val="00D52644"/>
    <w:rsid w:val="00D54CB1"/>
    <w:rsid w:val="00D57D18"/>
    <w:rsid w:val="00D617A9"/>
    <w:rsid w:val="00D61B3C"/>
    <w:rsid w:val="00D65604"/>
    <w:rsid w:val="00D6654B"/>
    <w:rsid w:val="00D66CF7"/>
    <w:rsid w:val="00D71FCA"/>
    <w:rsid w:val="00D72BEB"/>
    <w:rsid w:val="00D738D6"/>
    <w:rsid w:val="00D755EB"/>
    <w:rsid w:val="00D75ED6"/>
    <w:rsid w:val="00D87B44"/>
    <w:rsid w:val="00D87E00"/>
    <w:rsid w:val="00D9134D"/>
    <w:rsid w:val="00D9296C"/>
    <w:rsid w:val="00D92F0C"/>
    <w:rsid w:val="00DA3CE2"/>
    <w:rsid w:val="00DA4471"/>
    <w:rsid w:val="00DA7A03"/>
    <w:rsid w:val="00DA7C8F"/>
    <w:rsid w:val="00DB1818"/>
    <w:rsid w:val="00DB7B3C"/>
    <w:rsid w:val="00DB7BEB"/>
    <w:rsid w:val="00DB7FEA"/>
    <w:rsid w:val="00DC309B"/>
    <w:rsid w:val="00DC4DA2"/>
    <w:rsid w:val="00DC5DD5"/>
    <w:rsid w:val="00DC6E3B"/>
    <w:rsid w:val="00DD1124"/>
    <w:rsid w:val="00DD1743"/>
    <w:rsid w:val="00DD2F35"/>
    <w:rsid w:val="00DE3CD0"/>
    <w:rsid w:val="00DE409D"/>
    <w:rsid w:val="00DE5A03"/>
    <w:rsid w:val="00DF16A6"/>
    <w:rsid w:val="00DF27E2"/>
    <w:rsid w:val="00DF2B1F"/>
    <w:rsid w:val="00DF62CD"/>
    <w:rsid w:val="00DF7430"/>
    <w:rsid w:val="00E02BC8"/>
    <w:rsid w:val="00E047A5"/>
    <w:rsid w:val="00E0726B"/>
    <w:rsid w:val="00E07AE1"/>
    <w:rsid w:val="00E1106F"/>
    <w:rsid w:val="00E1149C"/>
    <w:rsid w:val="00E1165A"/>
    <w:rsid w:val="00E13616"/>
    <w:rsid w:val="00E1772F"/>
    <w:rsid w:val="00E224A0"/>
    <w:rsid w:val="00E23302"/>
    <w:rsid w:val="00E27EC2"/>
    <w:rsid w:val="00E30752"/>
    <w:rsid w:val="00E31DD4"/>
    <w:rsid w:val="00E330F1"/>
    <w:rsid w:val="00E33D16"/>
    <w:rsid w:val="00E34BAC"/>
    <w:rsid w:val="00E36193"/>
    <w:rsid w:val="00E375E1"/>
    <w:rsid w:val="00E40447"/>
    <w:rsid w:val="00E41D01"/>
    <w:rsid w:val="00E448A5"/>
    <w:rsid w:val="00E448AD"/>
    <w:rsid w:val="00E50D11"/>
    <w:rsid w:val="00E5157B"/>
    <w:rsid w:val="00E5192D"/>
    <w:rsid w:val="00E53600"/>
    <w:rsid w:val="00E53618"/>
    <w:rsid w:val="00E60E55"/>
    <w:rsid w:val="00E66873"/>
    <w:rsid w:val="00E66AAA"/>
    <w:rsid w:val="00E7535B"/>
    <w:rsid w:val="00E76309"/>
    <w:rsid w:val="00E77645"/>
    <w:rsid w:val="00E77E23"/>
    <w:rsid w:val="00E80095"/>
    <w:rsid w:val="00E83135"/>
    <w:rsid w:val="00E8445A"/>
    <w:rsid w:val="00E84731"/>
    <w:rsid w:val="00E92502"/>
    <w:rsid w:val="00E9563C"/>
    <w:rsid w:val="00EA0746"/>
    <w:rsid w:val="00EA306E"/>
    <w:rsid w:val="00EA3100"/>
    <w:rsid w:val="00EA6721"/>
    <w:rsid w:val="00EA6F9D"/>
    <w:rsid w:val="00EA7201"/>
    <w:rsid w:val="00EA7342"/>
    <w:rsid w:val="00EA7D8E"/>
    <w:rsid w:val="00EB211F"/>
    <w:rsid w:val="00EB3BB0"/>
    <w:rsid w:val="00EB5412"/>
    <w:rsid w:val="00EB763F"/>
    <w:rsid w:val="00EC0ED1"/>
    <w:rsid w:val="00EC0F54"/>
    <w:rsid w:val="00EC27B2"/>
    <w:rsid w:val="00EC4621"/>
    <w:rsid w:val="00EC4A25"/>
    <w:rsid w:val="00EC530E"/>
    <w:rsid w:val="00EC6B0E"/>
    <w:rsid w:val="00ED023B"/>
    <w:rsid w:val="00ED1D51"/>
    <w:rsid w:val="00ED6979"/>
    <w:rsid w:val="00ED6980"/>
    <w:rsid w:val="00EE3280"/>
    <w:rsid w:val="00EE5524"/>
    <w:rsid w:val="00EE5E00"/>
    <w:rsid w:val="00EE63F4"/>
    <w:rsid w:val="00EF2A43"/>
    <w:rsid w:val="00EF4788"/>
    <w:rsid w:val="00EF60AE"/>
    <w:rsid w:val="00EF6463"/>
    <w:rsid w:val="00EF6852"/>
    <w:rsid w:val="00F01AB4"/>
    <w:rsid w:val="00F025A2"/>
    <w:rsid w:val="00F03005"/>
    <w:rsid w:val="00F03937"/>
    <w:rsid w:val="00F04712"/>
    <w:rsid w:val="00F056D4"/>
    <w:rsid w:val="00F11278"/>
    <w:rsid w:val="00F11BF4"/>
    <w:rsid w:val="00F15CA1"/>
    <w:rsid w:val="00F1613E"/>
    <w:rsid w:val="00F16982"/>
    <w:rsid w:val="00F22254"/>
    <w:rsid w:val="00F22EC7"/>
    <w:rsid w:val="00F24297"/>
    <w:rsid w:val="00F24C5B"/>
    <w:rsid w:val="00F264AF"/>
    <w:rsid w:val="00F27023"/>
    <w:rsid w:val="00F326EB"/>
    <w:rsid w:val="00F355F2"/>
    <w:rsid w:val="00F372A7"/>
    <w:rsid w:val="00F4454C"/>
    <w:rsid w:val="00F44F3F"/>
    <w:rsid w:val="00F4543C"/>
    <w:rsid w:val="00F567AB"/>
    <w:rsid w:val="00F57ECA"/>
    <w:rsid w:val="00F650DD"/>
    <w:rsid w:val="00F653B8"/>
    <w:rsid w:val="00F662A5"/>
    <w:rsid w:val="00F66CBB"/>
    <w:rsid w:val="00F70EB8"/>
    <w:rsid w:val="00F725D9"/>
    <w:rsid w:val="00F80720"/>
    <w:rsid w:val="00F807D6"/>
    <w:rsid w:val="00F85385"/>
    <w:rsid w:val="00F85BF5"/>
    <w:rsid w:val="00F87C84"/>
    <w:rsid w:val="00F933FB"/>
    <w:rsid w:val="00F93ABF"/>
    <w:rsid w:val="00FA1266"/>
    <w:rsid w:val="00FA246C"/>
    <w:rsid w:val="00FA2CE7"/>
    <w:rsid w:val="00FA4D1E"/>
    <w:rsid w:val="00FA56D6"/>
    <w:rsid w:val="00FA5E00"/>
    <w:rsid w:val="00FA62F8"/>
    <w:rsid w:val="00FB1000"/>
    <w:rsid w:val="00FB11F5"/>
    <w:rsid w:val="00FB4C0F"/>
    <w:rsid w:val="00FB5201"/>
    <w:rsid w:val="00FC1192"/>
    <w:rsid w:val="00FC21F7"/>
    <w:rsid w:val="00FC76CE"/>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72CAE"/>
  <w15:docId w15:val="{ACF24502-30EC-4931-868E-02692585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 w:type="paragraph" w:styleId="ListParagraph">
    <w:name w:val="List Paragraph"/>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C12CA7"/>
    <w:rPr>
      <w:rFonts w:ascii="Times" w:eastAsia="Batang" w:hAnsi="Times"/>
      <w:szCs w:val="24"/>
      <w:lang w:eastAsia="zh-CN"/>
    </w:rPr>
  </w:style>
  <w:style w:type="paragraph" w:customStyle="1" w:styleId="CRCoverPage">
    <w:name w:val="CR Cover Page"/>
    <w:link w:val="CRCoverPageZchn"/>
    <w:qFormat/>
    <w:rsid w:val="00B464F5"/>
    <w:pPr>
      <w:spacing w:after="120"/>
    </w:pPr>
    <w:rPr>
      <w:rFonts w:ascii="Arial" w:eastAsia="Times New Roman" w:hAnsi="Arial"/>
      <w:lang w:eastAsia="en-US"/>
    </w:rPr>
  </w:style>
  <w:style w:type="character" w:customStyle="1" w:styleId="CRCoverPageZchn">
    <w:name w:val="CR Cover Page Zchn"/>
    <w:link w:val="CRCoverPage"/>
    <w:qFormat/>
    <w:locked/>
    <w:rsid w:val="00B464F5"/>
    <w:rPr>
      <w:rFonts w:ascii="Arial" w:eastAsia="Times New Roman" w:hAnsi="Arial"/>
      <w:lang w:eastAsia="en-US"/>
    </w:rPr>
  </w:style>
  <w:style w:type="character" w:styleId="Hyperlink">
    <w:name w:val="Hyperlink"/>
    <w:rsid w:val="00B464F5"/>
    <w:rPr>
      <w:color w:val="0000FF"/>
      <w:u w:val="single"/>
    </w:rPr>
  </w:style>
  <w:style w:type="character" w:styleId="CommentReference">
    <w:name w:val="annotation reference"/>
    <w:basedOn w:val="DefaultParagraphFont"/>
    <w:uiPriority w:val="99"/>
    <w:rsid w:val="00435291"/>
    <w:rPr>
      <w:sz w:val="16"/>
      <w:szCs w:val="16"/>
    </w:rPr>
  </w:style>
  <w:style w:type="paragraph" w:styleId="CommentSubject">
    <w:name w:val="annotation subject"/>
    <w:basedOn w:val="CommentText"/>
    <w:next w:val="CommentText"/>
    <w:link w:val="CommentSubjectChar"/>
    <w:rsid w:val="00435291"/>
    <w:pPr>
      <w:overflowPunct w:val="0"/>
      <w:autoSpaceDE w:val="0"/>
      <w:autoSpaceDN w:val="0"/>
      <w:adjustRightInd w:val="0"/>
      <w:spacing w:line="240" w:lineRule="auto"/>
      <w:textAlignment w:val="baseline"/>
    </w:pPr>
    <w:rPr>
      <w:rFonts w:eastAsia="Times New Roman"/>
      <w:b/>
      <w:bCs/>
      <w:lang w:eastAsia="ja-JP"/>
    </w:rPr>
  </w:style>
  <w:style w:type="character" w:customStyle="1" w:styleId="CommentSubjectChar">
    <w:name w:val="Comment Subject Char"/>
    <w:basedOn w:val="CommentTextChar"/>
    <w:link w:val="CommentSubject"/>
    <w:rsid w:val="00435291"/>
    <w:rPr>
      <w:rFonts w:eastAsia="Times New Roman"/>
      <w:b/>
      <w:bCs/>
      <w:lang w:eastAsia="en-US"/>
    </w:rPr>
  </w:style>
  <w:style w:type="paragraph" w:customStyle="1" w:styleId="Doc-text2">
    <w:name w:val="Doc-text2"/>
    <w:basedOn w:val="Normal"/>
    <w:link w:val="Doc-text2Char"/>
    <w:qFormat/>
    <w:rsid w:val="00A90577"/>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A90577"/>
    <w:rPr>
      <w:rFonts w:ascii="Arial" w:eastAsia="MS Mincho" w:hAnsi="Arial"/>
      <w:szCs w:val="24"/>
      <w:lang w:eastAsia="en-GB"/>
    </w:rPr>
  </w:style>
  <w:style w:type="character" w:customStyle="1" w:styleId="B1Char">
    <w:name w:val="B1 Char"/>
    <w:qFormat/>
    <w:locked/>
    <w:rsid w:val="00FB4C0F"/>
    <w:rPr>
      <w:lang w:val="zh-CN"/>
    </w:rPr>
  </w:style>
  <w:style w:type="table" w:styleId="TableGrid">
    <w:name w:val="Table Grid"/>
    <w:basedOn w:val="TableNormal"/>
    <w:uiPriority w:val="39"/>
    <w:qFormat/>
    <w:rsid w:val="00A52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380330944">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00755850">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633057795">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image" Target="media/image2.wmf"/><Relationship Id="rId26" Type="http://schemas.openxmlformats.org/officeDocument/2006/relationships/oleObject" Target="embeddings/oleObject5.bin"/><Relationship Id="rId39" Type="http://schemas.openxmlformats.org/officeDocument/2006/relationships/oleObject" Target="embeddings/oleObject13.bin"/><Relationship Id="rId21" Type="http://schemas.openxmlformats.org/officeDocument/2006/relationships/image" Target="media/image4.wmf"/><Relationship Id="rId34" Type="http://schemas.openxmlformats.org/officeDocument/2006/relationships/oleObject" Target="embeddings/oleObject10.bin"/><Relationship Id="rId42" Type="http://schemas.openxmlformats.org/officeDocument/2006/relationships/oleObject" Target="embeddings/oleObject16.bin"/><Relationship Id="rId47" Type="http://schemas.microsoft.com/office/2018/08/relationships/commentsExtensible" Target="commentsExtensible.xml"/><Relationship Id="rId50" Type="http://schemas.openxmlformats.org/officeDocument/2006/relationships/footer" Target="footer1.xml"/><Relationship Id="rId55"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image" Target="media/image6.wmf"/><Relationship Id="rId33" Type="http://schemas.openxmlformats.org/officeDocument/2006/relationships/oleObject" Target="embeddings/oleObject9.bin"/><Relationship Id="rId38" Type="http://schemas.openxmlformats.org/officeDocument/2006/relationships/image" Target="media/image11.wmf"/><Relationship Id="rId46"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oleObject" Target="embeddings/oleObject2.bin"/><Relationship Id="rId29" Type="http://schemas.openxmlformats.org/officeDocument/2006/relationships/oleObject" Target="embeddings/oleObject7.bin"/><Relationship Id="rId41" Type="http://schemas.openxmlformats.org/officeDocument/2006/relationships/oleObject" Target="embeddings/oleObject15.bin"/><Relationship Id="rId54"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4.bin"/><Relationship Id="rId32" Type="http://schemas.openxmlformats.org/officeDocument/2006/relationships/image" Target="media/image9.wmf"/><Relationship Id="rId37" Type="http://schemas.openxmlformats.org/officeDocument/2006/relationships/oleObject" Target="embeddings/oleObject12.bin"/><Relationship Id="rId40" Type="http://schemas.openxmlformats.org/officeDocument/2006/relationships/oleObject" Target="embeddings/oleObject14.bin"/><Relationship Id="rId45" Type="http://schemas.microsoft.com/office/2011/relationships/commentsExtended" Target="commentsExtended.xml"/><Relationship Id="rId53" Type="http://schemas.openxmlformats.org/officeDocument/2006/relationships/footer" Target="footer3.xml"/><Relationship Id="rId58"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image" Target="media/image5.wmf"/><Relationship Id="rId28" Type="http://schemas.openxmlformats.org/officeDocument/2006/relationships/image" Target="media/image7.wmf"/><Relationship Id="rId36" Type="http://schemas.openxmlformats.org/officeDocument/2006/relationships/image" Target="media/image10.wmf"/><Relationship Id="rId49" Type="http://schemas.openxmlformats.org/officeDocument/2006/relationships/header" Target="header2.xml"/><Relationship Id="rId57" Type="http://schemas.microsoft.com/office/2011/relationships/people" Target="people.xml"/><Relationship Id="rId10" Type="http://schemas.openxmlformats.org/officeDocument/2006/relationships/webSettings" Target="webSettings.xml"/><Relationship Id="rId19" Type="http://schemas.openxmlformats.org/officeDocument/2006/relationships/image" Target="media/image3.wmf"/><Relationship Id="rId31" Type="http://schemas.openxmlformats.org/officeDocument/2006/relationships/oleObject" Target="embeddings/oleObject8.bin"/><Relationship Id="rId44" Type="http://schemas.openxmlformats.org/officeDocument/2006/relationships/comments" Target="comments.xml"/><Relationship Id="rId52"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oleObject" Target="embeddings/oleObject3.bin"/><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oleObject" Target="embeddings/oleObject11.bin"/><Relationship Id="rId43" Type="http://schemas.openxmlformats.org/officeDocument/2006/relationships/oleObject" Target="embeddings/oleObject17.bin"/><Relationship Id="rId48" Type="http://schemas.openxmlformats.org/officeDocument/2006/relationships/header" Target="header1.xml"/><Relationship Id="rId56"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footer" Target="footer2.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RptLibraryForm</Display>
  <Edit>RptLibraryForm</Edit>
  <New>RptLibraryForm</New>
</FormTemplates>
</file>

<file path=customXml/item4.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Props1.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2.xml><?xml version="1.0" encoding="utf-8"?>
<ds:datastoreItem xmlns:ds="http://schemas.openxmlformats.org/officeDocument/2006/customXml" ds:itemID="{A43FE309-779B-409A-8BAA-27C053132C78}">
  <ds:schemaRefs>
    <ds:schemaRef ds:uri="http://schemas.openxmlformats.org/officeDocument/2006/bibliography"/>
  </ds:schemaRefs>
</ds:datastoreItem>
</file>

<file path=customXml/itemProps3.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4.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3gpp_70.dot</Template>
  <TotalTime>23</TotalTime>
  <Pages>10</Pages>
  <Words>58062</Words>
  <Characters>330954</Characters>
  <Application>Microsoft Office Word</Application>
  <DocSecurity>0</DocSecurity>
  <Lines>2757</Lines>
  <Paragraphs>776</Paragraphs>
  <ScaleCrop>false</ScaleCrop>
  <HeadingPairs>
    <vt:vector size="2" baseType="variant">
      <vt:variant>
        <vt:lpstr>Title</vt:lpstr>
      </vt:variant>
      <vt:variant>
        <vt:i4>1</vt:i4>
      </vt:variant>
    </vt:vector>
  </HeadingPairs>
  <TitlesOfParts>
    <vt:vector size="1" baseType="lpstr">
      <vt:lpstr>3GPP TS 38.306</vt:lpstr>
    </vt:vector>
  </TitlesOfParts>
  <Company/>
  <LinksUpToDate>false</LinksUpToDate>
  <CharactersWithSpaces>388240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lastModifiedBy>RAN2#117-632-GNSS Integrity-R2-2203604</cp:lastModifiedBy>
  <cp:revision>16</cp:revision>
  <cp:lastPrinted>2020-12-18T20:15:00Z</cp:lastPrinted>
  <dcterms:created xsi:type="dcterms:W3CDTF">2022-02-24T06:24:00Z</dcterms:created>
  <dcterms:modified xsi:type="dcterms:W3CDTF">2022-03-01T03:35:00Z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