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3976" w14:textId="77777777" w:rsidR="00D079D6" w:rsidRDefault="00062F00">
      <w:pPr>
        <w:pStyle w:val="Header"/>
        <w:tabs>
          <w:tab w:val="right" w:pos="9639"/>
        </w:tabs>
        <w:rPr>
          <w:rFonts w:ascii="Times New Roman" w:hAnsi="Times New Roman"/>
          <w:bCs/>
          <w:i/>
          <w:sz w:val="32"/>
          <w:highlight w:val="cyan"/>
          <w:lang w:eastAsia="zh-CN"/>
        </w:rPr>
      </w:pPr>
      <w:bookmarkStart w:id="0" w:name="Proposal_Pattern_Length"/>
      <w:r>
        <w:rPr>
          <w:rFonts w:ascii="Times New Roman" w:hAnsi="Times New Roman"/>
          <w:sz w:val="24"/>
          <w:lang w:eastAsia="zh-CN"/>
        </w:rPr>
        <w:t xml:space="preserve">3GPP TSG RAN WG2 Meeting #117-e    </w:t>
      </w:r>
      <w:r>
        <w:rPr>
          <w:rFonts w:ascii="Times New Roman" w:hAnsi="Times New Roman"/>
          <w:bCs/>
          <w:sz w:val="24"/>
        </w:rPr>
        <w:t xml:space="preserve">                                      R2-220xxxx</w:t>
      </w:r>
    </w:p>
    <w:p w14:paraId="70A44A71" w14:textId="77777777" w:rsidR="00D079D6" w:rsidRDefault="00062F00">
      <w:pPr>
        <w:pStyle w:val="CRCoverPage"/>
        <w:spacing w:after="240"/>
        <w:outlineLvl w:val="0"/>
        <w:rPr>
          <w:rFonts w:ascii="Times New Roman" w:hAnsi="Times New Roman"/>
          <w:b/>
          <w:sz w:val="24"/>
        </w:rPr>
      </w:pPr>
      <w:r>
        <w:rPr>
          <w:rFonts w:ascii="Times New Roman" w:hAnsi="Times New Roman"/>
          <w:b/>
          <w:sz w:val="24"/>
        </w:rPr>
        <w:t>Electronic meeting, 21 Feb- 3 March, 2022</w:t>
      </w:r>
    </w:p>
    <w:p w14:paraId="69C8C470" w14:textId="77777777" w:rsidR="00D079D6" w:rsidRDefault="00062F00">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8.11.1</w:t>
      </w:r>
    </w:p>
    <w:p w14:paraId="5624F266" w14:textId="77777777" w:rsidR="00D079D6" w:rsidRDefault="00062F00">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62741A9B" w14:textId="77777777" w:rsidR="00D079D6" w:rsidRDefault="00062F00">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[AT117-e][604][POS] RAT-dependent positioning running CR to </w:t>
      </w:r>
      <w:r>
        <w:rPr>
          <w:rFonts w:ascii="Times New Roman" w:hAnsi="Times New Roman" w:cs="Times New Roman"/>
          <w:bCs/>
          <w:sz w:val="24"/>
        </w:rPr>
        <w:t>38.305 (Intel)</w:t>
      </w:r>
    </w:p>
    <w:p w14:paraId="1B2D8733" w14:textId="77777777" w:rsidR="00D079D6" w:rsidRDefault="00062F00">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3CA86FAB" w14:textId="77777777" w:rsidR="00D079D6" w:rsidRDefault="00062F00">
      <w:pPr>
        <w:pStyle w:val="Heading1"/>
        <w:numPr>
          <w:ilvl w:val="0"/>
          <w:numId w:val="11"/>
        </w:numPr>
        <w:rPr>
          <w:rFonts w:ascii="Times New Roman" w:hAnsi="Times New Roman"/>
        </w:rPr>
      </w:pPr>
      <w:r>
        <w:rPr>
          <w:rFonts w:ascii="Times New Roman" w:hAnsi="Times New Roman"/>
        </w:rPr>
        <w:t>Introduction</w:t>
      </w:r>
    </w:p>
    <w:p w14:paraId="24D0B92E" w14:textId="77777777" w:rsidR="00D079D6" w:rsidRDefault="00062F00">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This is the report of following offline discussion:</w:t>
      </w:r>
    </w:p>
    <w:p w14:paraId="765CED2E" w14:textId="77777777" w:rsidR="00D079D6" w:rsidRDefault="00062F00">
      <w:pPr>
        <w:pStyle w:val="EmailDiscussion"/>
        <w:rPr>
          <w:sz w:val="20"/>
          <w:szCs w:val="20"/>
          <w:lang w:eastAsia="zh-CN"/>
        </w:rPr>
      </w:pPr>
      <w:r>
        <w:t>[AT117-e][604][POS] RAT-dependent positioning running CR to 38.305 (Intel)</w:t>
      </w:r>
    </w:p>
    <w:p w14:paraId="6603E4E3" w14:textId="77777777" w:rsidR="00D079D6" w:rsidRDefault="00062F00">
      <w:pPr>
        <w:pStyle w:val="EmailDiscussion2"/>
      </w:pPr>
      <w:r>
        <w:t xml:space="preserve">      Scope: Review and update the CR in </w:t>
      </w:r>
      <w:r>
        <w:t>R2-2202490.</w:t>
      </w:r>
    </w:p>
    <w:p w14:paraId="3E70B6F3" w14:textId="77777777" w:rsidR="00D079D6" w:rsidRDefault="00062F00">
      <w:pPr>
        <w:pStyle w:val="EmailDiscussion2"/>
      </w:pPr>
      <w:r>
        <w:t xml:space="preserve">      Intended outcome: </w:t>
      </w:r>
      <w:proofErr w:type="spellStart"/>
      <w:r>
        <w:t>Endorsable</w:t>
      </w:r>
      <w:proofErr w:type="spellEnd"/>
      <w:r>
        <w:t xml:space="preserve"> CR</w:t>
      </w:r>
    </w:p>
    <w:p w14:paraId="052763FE" w14:textId="77777777" w:rsidR="00D079D6" w:rsidRDefault="00062F00">
      <w:pPr>
        <w:pStyle w:val="EmailDiscussion2"/>
      </w:pPr>
      <w:r>
        <w:t>      Deadline:  Friday 2022-02-25 1000 UTC</w:t>
      </w:r>
    </w:p>
    <w:p w14:paraId="5333C756" w14:textId="77777777" w:rsidR="00D079D6" w:rsidRDefault="00D079D6">
      <w:pPr>
        <w:pStyle w:val="EmailDiscussion2"/>
      </w:pPr>
    </w:p>
    <w:p w14:paraId="047313B3" w14:textId="77777777" w:rsidR="00D079D6" w:rsidRDefault="00062F00">
      <w:pPr>
        <w:rPr>
          <w:lang w:val="en-GB" w:eastAsia="zh-CN"/>
        </w:rPr>
      </w:pPr>
      <w:r>
        <w:rPr>
          <w:lang w:val="en-GB"/>
        </w:rPr>
        <w:t xml:space="preserve">Please provide your comments in the discussion report before </w:t>
      </w:r>
      <w:r>
        <w:rPr>
          <w:color w:val="FF0000"/>
          <w:lang w:val="en-GB"/>
        </w:rPr>
        <w:t>Thursday 2022-02-24 1000 UTC</w:t>
      </w:r>
      <w:r>
        <w:rPr>
          <w:lang w:val="en-GB"/>
        </w:rPr>
        <w:t>, i.e. one day before the deadline, so we have time to update the CRs ac</w:t>
      </w:r>
      <w:r>
        <w:rPr>
          <w:lang w:val="en-GB"/>
        </w:rPr>
        <w:t>cordingly.</w:t>
      </w:r>
    </w:p>
    <w:p w14:paraId="4DC76B41" w14:textId="77777777" w:rsidR="00D079D6" w:rsidRDefault="00D079D6">
      <w:pPr>
        <w:spacing w:after="120"/>
        <w:jc w:val="both"/>
        <w:rPr>
          <w:color w:val="FF0000"/>
          <w:lang w:val="en-GB"/>
        </w:rPr>
      </w:pPr>
    </w:p>
    <w:p w14:paraId="766A8369" w14:textId="77777777" w:rsidR="00D079D6" w:rsidRDefault="00062F00">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D079D6" w14:paraId="746283FF" w14:textId="77777777">
        <w:tc>
          <w:tcPr>
            <w:tcW w:w="1760" w:type="dxa"/>
            <w:shd w:val="clear" w:color="auto" w:fill="BFBFBF" w:themeFill="background1" w:themeFillShade="BF"/>
          </w:tcPr>
          <w:p w14:paraId="6F405B70"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2687" w:type="dxa"/>
            <w:shd w:val="clear" w:color="auto" w:fill="BFBFBF" w:themeFill="background1" w:themeFillShade="BF"/>
          </w:tcPr>
          <w:p w14:paraId="1300C11D"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Point of contact</w:t>
            </w:r>
          </w:p>
        </w:tc>
        <w:tc>
          <w:tcPr>
            <w:tcW w:w="4903" w:type="dxa"/>
            <w:shd w:val="clear" w:color="auto" w:fill="BFBFBF" w:themeFill="background1" w:themeFillShade="BF"/>
          </w:tcPr>
          <w:p w14:paraId="1EFD3EE4"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Email address</w:t>
            </w:r>
          </w:p>
        </w:tc>
      </w:tr>
      <w:tr w:rsidR="00D079D6" w14:paraId="1DCDF26F" w14:textId="77777777">
        <w:tc>
          <w:tcPr>
            <w:tcW w:w="1760" w:type="dxa"/>
          </w:tcPr>
          <w:p w14:paraId="026EBF4F"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Intel Corporation</w:t>
            </w:r>
          </w:p>
        </w:tc>
        <w:tc>
          <w:tcPr>
            <w:tcW w:w="2687" w:type="dxa"/>
          </w:tcPr>
          <w:p w14:paraId="6DADDBF0"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Yi Guo</w:t>
            </w:r>
          </w:p>
        </w:tc>
        <w:tc>
          <w:tcPr>
            <w:tcW w:w="4903" w:type="dxa"/>
          </w:tcPr>
          <w:p w14:paraId="41DB86C4"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Yi.guo@intel.com</w:t>
            </w:r>
          </w:p>
        </w:tc>
      </w:tr>
      <w:tr w:rsidR="00D079D6" w14:paraId="2BC3473B" w14:textId="77777777">
        <w:tc>
          <w:tcPr>
            <w:tcW w:w="1760" w:type="dxa"/>
          </w:tcPr>
          <w:p w14:paraId="00DA4F04"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687" w:type="dxa"/>
          </w:tcPr>
          <w:p w14:paraId="5215F2E4"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Mani Thyagarajan</w:t>
            </w:r>
          </w:p>
        </w:tc>
        <w:tc>
          <w:tcPr>
            <w:tcW w:w="4903" w:type="dxa"/>
          </w:tcPr>
          <w:p w14:paraId="2F13F5A3"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mani.thyagarajan@nokia.com</w:t>
            </w:r>
          </w:p>
        </w:tc>
      </w:tr>
      <w:tr w:rsidR="00D079D6" w14:paraId="7C9C42CE" w14:textId="77777777">
        <w:tc>
          <w:tcPr>
            <w:tcW w:w="1760" w:type="dxa"/>
          </w:tcPr>
          <w:p w14:paraId="7D90742D"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687" w:type="dxa"/>
          </w:tcPr>
          <w:p w14:paraId="29C5E912" w14:textId="77777777" w:rsidR="00D079D6" w:rsidRDefault="00062F00">
            <w:pPr>
              <w:spacing w:after="0"/>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iaolong</w:t>
            </w:r>
            <w:proofErr w:type="spellEnd"/>
            <w:r>
              <w:rPr>
                <w:rFonts w:ascii="Times New Roman" w:hAnsi="Times New Roman" w:cs="Times New Roman"/>
                <w:sz w:val="20"/>
                <w:szCs w:val="20"/>
                <w:lang w:eastAsia="zh-CN"/>
              </w:rPr>
              <w:t xml:space="preserve"> Li</w:t>
            </w:r>
          </w:p>
        </w:tc>
        <w:tc>
          <w:tcPr>
            <w:tcW w:w="4903" w:type="dxa"/>
          </w:tcPr>
          <w:p w14:paraId="288B21CB"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lixiaolong1@xiaomi.com</w:t>
            </w:r>
          </w:p>
        </w:tc>
      </w:tr>
      <w:tr w:rsidR="00D079D6" w14:paraId="6A99F527" w14:textId="77777777">
        <w:tc>
          <w:tcPr>
            <w:tcW w:w="1760" w:type="dxa"/>
          </w:tcPr>
          <w:p w14:paraId="11BBE5C7"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687" w:type="dxa"/>
          </w:tcPr>
          <w:p w14:paraId="706AD064"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Jianxiang Li</w:t>
            </w:r>
          </w:p>
        </w:tc>
        <w:tc>
          <w:tcPr>
            <w:tcW w:w="4903" w:type="dxa"/>
          </w:tcPr>
          <w:p w14:paraId="4CC98902"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lijianxiang@catt.cn</w:t>
            </w:r>
          </w:p>
        </w:tc>
      </w:tr>
      <w:tr w:rsidR="00D079D6" w14:paraId="38D0A64F" w14:textId="77777777">
        <w:tc>
          <w:tcPr>
            <w:tcW w:w="1760" w:type="dxa"/>
          </w:tcPr>
          <w:p w14:paraId="2F5EDACC"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Apple</w:t>
            </w:r>
          </w:p>
        </w:tc>
        <w:tc>
          <w:tcPr>
            <w:tcW w:w="2687" w:type="dxa"/>
          </w:tcPr>
          <w:p w14:paraId="64FC80B9"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Sasha Sirotkin</w:t>
            </w:r>
          </w:p>
        </w:tc>
        <w:tc>
          <w:tcPr>
            <w:tcW w:w="4903" w:type="dxa"/>
          </w:tcPr>
          <w:p w14:paraId="45E33763"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ssirotkin@apple.com</w:t>
            </w:r>
          </w:p>
        </w:tc>
      </w:tr>
      <w:tr w:rsidR="00D079D6" w14:paraId="7A7628BC" w14:textId="77777777">
        <w:tc>
          <w:tcPr>
            <w:tcW w:w="1760" w:type="dxa"/>
          </w:tcPr>
          <w:p w14:paraId="3788FA45"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687" w:type="dxa"/>
          </w:tcPr>
          <w:p w14:paraId="1CF5ED2E"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Yu Pan</w:t>
            </w:r>
          </w:p>
        </w:tc>
        <w:tc>
          <w:tcPr>
            <w:tcW w:w="4903" w:type="dxa"/>
          </w:tcPr>
          <w:p w14:paraId="2198B576"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pan.yu24@zte.com.cn</w:t>
            </w:r>
          </w:p>
        </w:tc>
      </w:tr>
      <w:tr w:rsidR="00D079D6" w14:paraId="33C8F7E4" w14:textId="77777777">
        <w:tc>
          <w:tcPr>
            <w:tcW w:w="1760" w:type="dxa"/>
          </w:tcPr>
          <w:p w14:paraId="2205AF55" w14:textId="77777777" w:rsidR="00D079D6" w:rsidRDefault="00D079D6">
            <w:pPr>
              <w:spacing w:after="0"/>
              <w:rPr>
                <w:rFonts w:ascii="Times New Roman" w:hAnsi="Times New Roman" w:cs="Times New Roman"/>
                <w:sz w:val="20"/>
                <w:szCs w:val="20"/>
                <w:lang w:eastAsia="ja-JP"/>
              </w:rPr>
            </w:pPr>
          </w:p>
        </w:tc>
        <w:tc>
          <w:tcPr>
            <w:tcW w:w="2687" w:type="dxa"/>
          </w:tcPr>
          <w:p w14:paraId="4F240D3F" w14:textId="77777777" w:rsidR="00D079D6" w:rsidRDefault="00D079D6">
            <w:pPr>
              <w:spacing w:after="0"/>
              <w:rPr>
                <w:rFonts w:ascii="Times New Roman" w:hAnsi="Times New Roman" w:cs="Times New Roman"/>
                <w:sz w:val="20"/>
                <w:szCs w:val="20"/>
                <w:lang w:eastAsia="ja-JP"/>
              </w:rPr>
            </w:pPr>
          </w:p>
        </w:tc>
        <w:tc>
          <w:tcPr>
            <w:tcW w:w="4903" w:type="dxa"/>
          </w:tcPr>
          <w:p w14:paraId="351CFAA9" w14:textId="77777777" w:rsidR="00D079D6" w:rsidRDefault="00D079D6">
            <w:pPr>
              <w:spacing w:after="0"/>
              <w:rPr>
                <w:rFonts w:ascii="Times New Roman" w:hAnsi="Times New Roman" w:cs="Times New Roman"/>
                <w:sz w:val="20"/>
                <w:szCs w:val="20"/>
                <w:lang w:eastAsia="ja-JP"/>
              </w:rPr>
            </w:pPr>
          </w:p>
        </w:tc>
      </w:tr>
      <w:tr w:rsidR="00D079D6" w14:paraId="620B6085" w14:textId="77777777">
        <w:tc>
          <w:tcPr>
            <w:tcW w:w="1760" w:type="dxa"/>
          </w:tcPr>
          <w:p w14:paraId="3FDABF25" w14:textId="77777777" w:rsidR="00D079D6" w:rsidRDefault="00D079D6">
            <w:pPr>
              <w:spacing w:after="0"/>
              <w:rPr>
                <w:rFonts w:ascii="Times New Roman" w:hAnsi="Times New Roman" w:cs="Times New Roman"/>
                <w:sz w:val="20"/>
                <w:szCs w:val="20"/>
                <w:lang w:eastAsia="zh-CN"/>
              </w:rPr>
            </w:pPr>
          </w:p>
        </w:tc>
        <w:tc>
          <w:tcPr>
            <w:tcW w:w="2687" w:type="dxa"/>
          </w:tcPr>
          <w:p w14:paraId="45E3B5B3" w14:textId="77777777" w:rsidR="00D079D6" w:rsidRDefault="00D079D6">
            <w:pPr>
              <w:spacing w:after="0"/>
              <w:rPr>
                <w:rFonts w:ascii="Times New Roman" w:hAnsi="Times New Roman" w:cs="Times New Roman"/>
                <w:sz w:val="20"/>
                <w:szCs w:val="20"/>
                <w:lang w:eastAsia="zh-CN"/>
              </w:rPr>
            </w:pPr>
          </w:p>
        </w:tc>
        <w:tc>
          <w:tcPr>
            <w:tcW w:w="4903" w:type="dxa"/>
          </w:tcPr>
          <w:p w14:paraId="4BBE63E7" w14:textId="77777777" w:rsidR="00D079D6" w:rsidRDefault="00D079D6">
            <w:pPr>
              <w:spacing w:after="0"/>
              <w:rPr>
                <w:rFonts w:ascii="Times New Roman" w:hAnsi="Times New Roman" w:cs="Times New Roman"/>
                <w:sz w:val="20"/>
                <w:szCs w:val="20"/>
                <w:lang w:eastAsia="zh-CN"/>
              </w:rPr>
            </w:pPr>
          </w:p>
        </w:tc>
      </w:tr>
      <w:tr w:rsidR="00D079D6" w14:paraId="4319F0F9" w14:textId="77777777">
        <w:tc>
          <w:tcPr>
            <w:tcW w:w="1760" w:type="dxa"/>
          </w:tcPr>
          <w:p w14:paraId="6982B2B8" w14:textId="77777777" w:rsidR="00D079D6" w:rsidRDefault="00D079D6">
            <w:pPr>
              <w:spacing w:after="0"/>
              <w:rPr>
                <w:rFonts w:ascii="Times New Roman" w:hAnsi="Times New Roman" w:cs="Times New Roman"/>
                <w:sz w:val="20"/>
                <w:szCs w:val="20"/>
                <w:lang w:eastAsia="zh-CN"/>
              </w:rPr>
            </w:pPr>
          </w:p>
        </w:tc>
        <w:tc>
          <w:tcPr>
            <w:tcW w:w="2687" w:type="dxa"/>
          </w:tcPr>
          <w:p w14:paraId="560F25F8" w14:textId="77777777" w:rsidR="00D079D6" w:rsidRDefault="00D079D6">
            <w:pPr>
              <w:spacing w:after="0"/>
              <w:rPr>
                <w:rFonts w:ascii="Times New Roman" w:hAnsi="Times New Roman" w:cs="Times New Roman"/>
                <w:sz w:val="20"/>
                <w:szCs w:val="20"/>
                <w:lang w:eastAsia="zh-CN"/>
              </w:rPr>
            </w:pPr>
          </w:p>
        </w:tc>
        <w:tc>
          <w:tcPr>
            <w:tcW w:w="4903" w:type="dxa"/>
          </w:tcPr>
          <w:p w14:paraId="1E306EDE" w14:textId="77777777" w:rsidR="00D079D6" w:rsidRDefault="00D079D6">
            <w:pPr>
              <w:spacing w:after="0"/>
              <w:rPr>
                <w:rFonts w:ascii="Times New Roman" w:hAnsi="Times New Roman" w:cs="Times New Roman"/>
                <w:sz w:val="20"/>
                <w:szCs w:val="20"/>
                <w:lang w:eastAsia="zh-CN"/>
              </w:rPr>
            </w:pPr>
          </w:p>
        </w:tc>
      </w:tr>
      <w:tr w:rsidR="00D079D6" w14:paraId="272E8ED9" w14:textId="77777777">
        <w:tc>
          <w:tcPr>
            <w:tcW w:w="1760" w:type="dxa"/>
          </w:tcPr>
          <w:p w14:paraId="553E4E62" w14:textId="77777777" w:rsidR="00D079D6" w:rsidRDefault="00D079D6">
            <w:pPr>
              <w:spacing w:after="0"/>
              <w:rPr>
                <w:rFonts w:ascii="Times New Roman" w:hAnsi="Times New Roman" w:cs="Times New Roman"/>
                <w:sz w:val="20"/>
                <w:szCs w:val="20"/>
                <w:lang w:eastAsia="zh-CN"/>
              </w:rPr>
            </w:pPr>
          </w:p>
        </w:tc>
        <w:tc>
          <w:tcPr>
            <w:tcW w:w="2687" w:type="dxa"/>
          </w:tcPr>
          <w:p w14:paraId="5251DBD8" w14:textId="77777777" w:rsidR="00D079D6" w:rsidRDefault="00D079D6">
            <w:pPr>
              <w:spacing w:after="0"/>
              <w:rPr>
                <w:rFonts w:ascii="Times New Roman" w:hAnsi="Times New Roman" w:cs="Times New Roman"/>
                <w:sz w:val="20"/>
                <w:szCs w:val="20"/>
                <w:lang w:eastAsia="zh-CN"/>
              </w:rPr>
            </w:pPr>
          </w:p>
        </w:tc>
        <w:tc>
          <w:tcPr>
            <w:tcW w:w="4903" w:type="dxa"/>
          </w:tcPr>
          <w:p w14:paraId="296BC9EF" w14:textId="77777777" w:rsidR="00D079D6" w:rsidRDefault="00D079D6">
            <w:pPr>
              <w:spacing w:after="0"/>
              <w:rPr>
                <w:rFonts w:ascii="Times New Roman" w:hAnsi="Times New Roman" w:cs="Times New Roman"/>
                <w:sz w:val="20"/>
                <w:szCs w:val="20"/>
                <w:lang w:eastAsia="zh-CN"/>
              </w:rPr>
            </w:pPr>
          </w:p>
        </w:tc>
      </w:tr>
      <w:tr w:rsidR="00D079D6" w14:paraId="492EA2DE" w14:textId="77777777">
        <w:tc>
          <w:tcPr>
            <w:tcW w:w="1760" w:type="dxa"/>
          </w:tcPr>
          <w:p w14:paraId="402AD713" w14:textId="77777777" w:rsidR="00D079D6" w:rsidRDefault="00D079D6">
            <w:pPr>
              <w:spacing w:after="0"/>
              <w:rPr>
                <w:rFonts w:ascii="Times New Roman" w:hAnsi="Times New Roman" w:cs="Times New Roman"/>
                <w:sz w:val="20"/>
                <w:szCs w:val="20"/>
                <w:lang w:eastAsia="ja-JP"/>
              </w:rPr>
            </w:pPr>
          </w:p>
        </w:tc>
        <w:tc>
          <w:tcPr>
            <w:tcW w:w="2687" w:type="dxa"/>
          </w:tcPr>
          <w:p w14:paraId="4689CF3D" w14:textId="77777777" w:rsidR="00D079D6" w:rsidRDefault="00D079D6">
            <w:pPr>
              <w:spacing w:after="0"/>
              <w:rPr>
                <w:rFonts w:ascii="Times New Roman" w:hAnsi="Times New Roman" w:cs="Times New Roman"/>
                <w:sz w:val="20"/>
                <w:szCs w:val="20"/>
                <w:lang w:eastAsia="ja-JP"/>
              </w:rPr>
            </w:pPr>
          </w:p>
        </w:tc>
        <w:tc>
          <w:tcPr>
            <w:tcW w:w="4903" w:type="dxa"/>
          </w:tcPr>
          <w:p w14:paraId="2FE0411C" w14:textId="77777777" w:rsidR="00D079D6" w:rsidRDefault="00D079D6">
            <w:pPr>
              <w:spacing w:after="0"/>
              <w:rPr>
                <w:rFonts w:ascii="Times New Roman" w:hAnsi="Times New Roman" w:cs="Times New Roman"/>
                <w:sz w:val="20"/>
                <w:szCs w:val="20"/>
                <w:lang w:eastAsia="ja-JP"/>
              </w:rPr>
            </w:pPr>
          </w:p>
        </w:tc>
      </w:tr>
      <w:tr w:rsidR="00D079D6" w14:paraId="6FC782E3" w14:textId="77777777">
        <w:tc>
          <w:tcPr>
            <w:tcW w:w="1760" w:type="dxa"/>
          </w:tcPr>
          <w:p w14:paraId="1D2AF45E" w14:textId="77777777" w:rsidR="00D079D6" w:rsidRDefault="00D079D6">
            <w:pPr>
              <w:spacing w:after="0"/>
              <w:rPr>
                <w:rFonts w:ascii="Times New Roman" w:eastAsia="Malgun Gothic" w:hAnsi="Times New Roman" w:cs="Times New Roman"/>
                <w:sz w:val="20"/>
                <w:szCs w:val="20"/>
                <w:lang w:eastAsia="ko-KR"/>
              </w:rPr>
            </w:pPr>
          </w:p>
        </w:tc>
        <w:tc>
          <w:tcPr>
            <w:tcW w:w="2687" w:type="dxa"/>
          </w:tcPr>
          <w:p w14:paraId="13ED8C33" w14:textId="77777777" w:rsidR="00D079D6" w:rsidRDefault="00D079D6">
            <w:pPr>
              <w:spacing w:after="0"/>
              <w:rPr>
                <w:rFonts w:ascii="Times New Roman" w:eastAsia="Malgun Gothic" w:hAnsi="Times New Roman" w:cs="Times New Roman"/>
                <w:sz w:val="20"/>
                <w:szCs w:val="20"/>
                <w:lang w:eastAsia="ko-KR"/>
              </w:rPr>
            </w:pPr>
          </w:p>
        </w:tc>
        <w:tc>
          <w:tcPr>
            <w:tcW w:w="4903" w:type="dxa"/>
          </w:tcPr>
          <w:p w14:paraId="1B283009" w14:textId="77777777" w:rsidR="00D079D6" w:rsidRDefault="00D079D6">
            <w:pPr>
              <w:spacing w:after="0"/>
              <w:rPr>
                <w:rFonts w:ascii="Times New Roman" w:eastAsia="Malgun Gothic" w:hAnsi="Times New Roman" w:cs="Times New Roman"/>
                <w:sz w:val="20"/>
                <w:szCs w:val="20"/>
                <w:lang w:eastAsia="ko-KR"/>
              </w:rPr>
            </w:pPr>
          </w:p>
        </w:tc>
      </w:tr>
      <w:tr w:rsidR="00D079D6" w14:paraId="2446FBE4" w14:textId="77777777">
        <w:tc>
          <w:tcPr>
            <w:tcW w:w="1760" w:type="dxa"/>
          </w:tcPr>
          <w:p w14:paraId="53F53274" w14:textId="77777777" w:rsidR="00D079D6" w:rsidRDefault="00D079D6">
            <w:pPr>
              <w:spacing w:after="0"/>
              <w:rPr>
                <w:rFonts w:ascii="Times New Roman" w:hAnsi="Times New Roman" w:cs="Times New Roman"/>
                <w:sz w:val="20"/>
                <w:szCs w:val="20"/>
                <w:lang w:eastAsia="ja-JP"/>
              </w:rPr>
            </w:pPr>
          </w:p>
        </w:tc>
        <w:tc>
          <w:tcPr>
            <w:tcW w:w="2687" w:type="dxa"/>
          </w:tcPr>
          <w:p w14:paraId="009D6CE1" w14:textId="77777777" w:rsidR="00D079D6" w:rsidRDefault="00D079D6">
            <w:pPr>
              <w:spacing w:after="0"/>
              <w:rPr>
                <w:rFonts w:ascii="Times New Roman" w:hAnsi="Times New Roman" w:cs="Times New Roman"/>
                <w:sz w:val="20"/>
                <w:szCs w:val="20"/>
                <w:lang w:eastAsia="zh-CN"/>
              </w:rPr>
            </w:pPr>
          </w:p>
        </w:tc>
        <w:tc>
          <w:tcPr>
            <w:tcW w:w="4903" w:type="dxa"/>
          </w:tcPr>
          <w:p w14:paraId="326693F5" w14:textId="77777777" w:rsidR="00D079D6" w:rsidRDefault="00D079D6">
            <w:pPr>
              <w:spacing w:after="0"/>
              <w:rPr>
                <w:rFonts w:ascii="Times New Roman" w:hAnsi="Times New Roman" w:cs="Times New Roman"/>
                <w:sz w:val="20"/>
                <w:szCs w:val="20"/>
                <w:lang w:eastAsia="zh-CN"/>
              </w:rPr>
            </w:pPr>
          </w:p>
        </w:tc>
      </w:tr>
      <w:tr w:rsidR="00D079D6" w14:paraId="132D8308" w14:textId="77777777">
        <w:tc>
          <w:tcPr>
            <w:tcW w:w="1760" w:type="dxa"/>
          </w:tcPr>
          <w:p w14:paraId="523A2FA8" w14:textId="77777777" w:rsidR="00D079D6" w:rsidRDefault="00D079D6">
            <w:pPr>
              <w:spacing w:after="0"/>
              <w:rPr>
                <w:rFonts w:ascii="Times New Roman" w:hAnsi="Times New Roman" w:cs="Times New Roman"/>
                <w:sz w:val="20"/>
                <w:szCs w:val="20"/>
                <w:lang w:eastAsia="ja-JP"/>
              </w:rPr>
            </w:pPr>
          </w:p>
        </w:tc>
        <w:tc>
          <w:tcPr>
            <w:tcW w:w="2687" w:type="dxa"/>
          </w:tcPr>
          <w:p w14:paraId="1D432FB7" w14:textId="77777777" w:rsidR="00D079D6" w:rsidRDefault="00D079D6">
            <w:pPr>
              <w:spacing w:after="0"/>
              <w:rPr>
                <w:rFonts w:ascii="Times New Roman" w:hAnsi="Times New Roman" w:cs="Times New Roman"/>
                <w:sz w:val="20"/>
                <w:szCs w:val="20"/>
                <w:lang w:eastAsia="ja-JP"/>
              </w:rPr>
            </w:pPr>
          </w:p>
        </w:tc>
        <w:tc>
          <w:tcPr>
            <w:tcW w:w="4903" w:type="dxa"/>
          </w:tcPr>
          <w:p w14:paraId="358A3C06" w14:textId="77777777" w:rsidR="00D079D6" w:rsidRDefault="00D079D6">
            <w:pPr>
              <w:spacing w:after="0"/>
              <w:rPr>
                <w:rFonts w:ascii="Times New Roman" w:hAnsi="Times New Roman" w:cs="Times New Roman"/>
                <w:sz w:val="20"/>
                <w:szCs w:val="20"/>
                <w:lang w:eastAsia="ja-JP"/>
              </w:rPr>
            </w:pPr>
          </w:p>
        </w:tc>
      </w:tr>
      <w:tr w:rsidR="00D079D6" w14:paraId="7B94AD7F" w14:textId="77777777">
        <w:tc>
          <w:tcPr>
            <w:tcW w:w="1760" w:type="dxa"/>
          </w:tcPr>
          <w:p w14:paraId="54087D02" w14:textId="77777777" w:rsidR="00D079D6" w:rsidRDefault="00D079D6">
            <w:pPr>
              <w:spacing w:after="0"/>
              <w:rPr>
                <w:rFonts w:ascii="Times New Roman" w:hAnsi="Times New Roman" w:cs="Times New Roman"/>
                <w:sz w:val="20"/>
                <w:szCs w:val="20"/>
                <w:lang w:eastAsia="ja-JP"/>
              </w:rPr>
            </w:pPr>
          </w:p>
        </w:tc>
        <w:tc>
          <w:tcPr>
            <w:tcW w:w="2687" w:type="dxa"/>
          </w:tcPr>
          <w:p w14:paraId="64B08AEB" w14:textId="77777777" w:rsidR="00D079D6" w:rsidRDefault="00D079D6">
            <w:pPr>
              <w:spacing w:after="0"/>
              <w:rPr>
                <w:rFonts w:ascii="Times New Roman" w:hAnsi="Times New Roman" w:cs="Times New Roman"/>
                <w:sz w:val="20"/>
                <w:szCs w:val="20"/>
                <w:lang w:eastAsia="ja-JP"/>
              </w:rPr>
            </w:pPr>
          </w:p>
        </w:tc>
        <w:tc>
          <w:tcPr>
            <w:tcW w:w="4903" w:type="dxa"/>
          </w:tcPr>
          <w:p w14:paraId="63CE475D" w14:textId="77777777" w:rsidR="00D079D6" w:rsidRDefault="00D079D6">
            <w:pPr>
              <w:spacing w:after="0"/>
              <w:rPr>
                <w:rFonts w:ascii="Times New Roman" w:hAnsi="Times New Roman" w:cs="Times New Roman"/>
                <w:sz w:val="20"/>
                <w:szCs w:val="20"/>
                <w:lang w:eastAsia="ja-JP"/>
              </w:rPr>
            </w:pPr>
          </w:p>
        </w:tc>
      </w:tr>
      <w:tr w:rsidR="00D079D6" w14:paraId="2592279D" w14:textId="77777777">
        <w:tc>
          <w:tcPr>
            <w:tcW w:w="1760" w:type="dxa"/>
          </w:tcPr>
          <w:p w14:paraId="11D0E4DD" w14:textId="77777777" w:rsidR="00D079D6" w:rsidRDefault="00D079D6">
            <w:pPr>
              <w:spacing w:after="0"/>
              <w:rPr>
                <w:rFonts w:ascii="Times New Roman" w:hAnsi="Times New Roman" w:cs="Times New Roman"/>
                <w:sz w:val="20"/>
                <w:szCs w:val="20"/>
                <w:lang w:eastAsia="ja-JP"/>
              </w:rPr>
            </w:pPr>
          </w:p>
        </w:tc>
        <w:tc>
          <w:tcPr>
            <w:tcW w:w="2687" w:type="dxa"/>
          </w:tcPr>
          <w:p w14:paraId="15E8B25A" w14:textId="77777777" w:rsidR="00D079D6" w:rsidRDefault="00D079D6">
            <w:pPr>
              <w:spacing w:after="0"/>
              <w:rPr>
                <w:rFonts w:ascii="Times New Roman" w:hAnsi="Times New Roman" w:cs="Times New Roman"/>
                <w:sz w:val="20"/>
                <w:szCs w:val="20"/>
                <w:lang w:eastAsia="ja-JP"/>
              </w:rPr>
            </w:pPr>
          </w:p>
        </w:tc>
        <w:tc>
          <w:tcPr>
            <w:tcW w:w="4903" w:type="dxa"/>
          </w:tcPr>
          <w:p w14:paraId="1B0EE5CA" w14:textId="77777777" w:rsidR="00D079D6" w:rsidRDefault="00D079D6">
            <w:pPr>
              <w:spacing w:after="0"/>
              <w:rPr>
                <w:rFonts w:ascii="Times New Roman" w:hAnsi="Times New Roman" w:cs="Times New Roman"/>
                <w:sz w:val="20"/>
                <w:szCs w:val="20"/>
                <w:lang w:eastAsia="ja-JP"/>
              </w:rPr>
            </w:pPr>
          </w:p>
        </w:tc>
      </w:tr>
      <w:tr w:rsidR="00D079D6" w14:paraId="1E29A21C" w14:textId="77777777">
        <w:tc>
          <w:tcPr>
            <w:tcW w:w="1760" w:type="dxa"/>
          </w:tcPr>
          <w:p w14:paraId="73067278" w14:textId="77777777" w:rsidR="00D079D6" w:rsidRDefault="00D079D6">
            <w:pPr>
              <w:spacing w:after="0"/>
              <w:rPr>
                <w:rFonts w:ascii="Times New Roman" w:hAnsi="Times New Roman" w:cs="Times New Roman"/>
                <w:sz w:val="20"/>
                <w:szCs w:val="20"/>
                <w:lang w:eastAsia="ja-JP"/>
              </w:rPr>
            </w:pPr>
          </w:p>
        </w:tc>
        <w:tc>
          <w:tcPr>
            <w:tcW w:w="2687" w:type="dxa"/>
          </w:tcPr>
          <w:p w14:paraId="59626DE3" w14:textId="77777777" w:rsidR="00D079D6" w:rsidRDefault="00D079D6">
            <w:pPr>
              <w:spacing w:after="0"/>
              <w:rPr>
                <w:rFonts w:ascii="Times New Roman" w:hAnsi="Times New Roman" w:cs="Times New Roman"/>
                <w:sz w:val="20"/>
                <w:szCs w:val="20"/>
                <w:lang w:eastAsia="ja-JP"/>
              </w:rPr>
            </w:pPr>
          </w:p>
        </w:tc>
        <w:tc>
          <w:tcPr>
            <w:tcW w:w="4903" w:type="dxa"/>
          </w:tcPr>
          <w:p w14:paraId="301E86E4" w14:textId="77777777" w:rsidR="00D079D6" w:rsidRDefault="00D079D6">
            <w:pPr>
              <w:spacing w:after="0"/>
              <w:rPr>
                <w:rFonts w:ascii="Times New Roman" w:hAnsi="Times New Roman" w:cs="Times New Roman"/>
                <w:sz w:val="20"/>
                <w:szCs w:val="20"/>
                <w:lang w:eastAsia="ja-JP"/>
              </w:rPr>
            </w:pPr>
          </w:p>
        </w:tc>
      </w:tr>
      <w:tr w:rsidR="00D079D6" w14:paraId="01480CC2" w14:textId="77777777">
        <w:tc>
          <w:tcPr>
            <w:tcW w:w="1760" w:type="dxa"/>
          </w:tcPr>
          <w:p w14:paraId="3E3CD860" w14:textId="77777777" w:rsidR="00D079D6" w:rsidRDefault="00D079D6">
            <w:pPr>
              <w:spacing w:after="0"/>
              <w:rPr>
                <w:rFonts w:ascii="Times New Roman" w:hAnsi="Times New Roman" w:cs="Times New Roman"/>
                <w:sz w:val="20"/>
                <w:szCs w:val="20"/>
                <w:lang w:eastAsia="zh-CN"/>
              </w:rPr>
            </w:pPr>
          </w:p>
        </w:tc>
        <w:tc>
          <w:tcPr>
            <w:tcW w:w="2687" w:type="dxa"/>
          </w:tcPr>
          <w:p w14:paraId="3F45AA4D" w14:textId="77777777" w:rsidR="00D079D6" w:rsidRDefault="00D079D6">
            <w:pPr>
              <w:spacing w:after="0"/>
              <w:rPr>
                <w:rFonts w:ascii="Times New Roman" w:hAnsi="Times New Roman" w:cs="Times New Roman"/>
                <w:sz w:val="20"/>
                <w:szCs w:val="20"/>
                <w:lang w:eastAsia="zh-CN"/>
              </w:rPr>
            </w:pPr>
          </w:p>
        </w:tc>
        <w:tc>
          <w:tcPr>
            <w:tcW w:w="4903" w:type="dxa"/>
          </w:tcPr>
          <w:p w14:paraId="6EA31420" w14:textId="77777777" w:rsidR="00D079D6" w:rsidRDefault="00D079D6">
            <w:pPr>
              <w:spacing w:after="0"/>
              <w:rPr>
                <w:rFonts w:ascii="Times New Roman" w:hAnsi="Times New Roman" w:cs="Times New Roman"/>
                <w:sz w:val="20"/>
                <w:szCs w:val="20"/>
                <w:lang w:eastAsia="zh-CN"/>
              </w:rPr>
            </w:pPr>
          </w:p>
        </w:tc>
      </w:tr>
      <w:tr w:rsidR="00D079D6" w14:paraId="67957544" w14:textId="77777777">
        <w:tc>
          <w:tcPr>
            <w:tcW w:w="1760" w:type="dxa"/>
          </w:tcPr>
          <w:p w14:paraId="441E2F24" w14:textId="77777777" w:rsidR="00D079D6" w:rsidRDefault="00D079D6">
            <w:pPr>
              <w:spacing w:after="0"/>
              <w:rPr>
                <w:rFonts w:ascii="Times New Roman" w:hAnsi="Times New Roman" w:cs="Times New Roman"/>
                <w:sz w:val="20"/>
                <w:szCs w:val="20"/>
                <w:lang w:eastAsia="zh-CN"/>
              </w:rPr>
            </w:pPr>
          </w:p>
        </w:tc>
        <w:tc>
          <w:tcPr>
            <w:tcW w:w="2687" w:type="dxa"/>
          </w:tcPr>
          <w:p w14:paraId="5503488D" w14:textId="77777777" w:rsidR="00D079D6" w:rsidRDefault="00D079D6">
            <w:pPr>
              <w:spacing w:after="0"/>
              <w:rPr>
                <w:rFonts w:ascii="Times New Roman" w:hAnsi="Times New Roman" w:cs="Times New Roman"/>
                <w:sz w:val="20"/>
                <w:szCs w:val="20"/>
                <w:lang w:eastAsia="zh-CN"/>
              </w:rPr>
            </w:pPr>
          </w:p>
        </w:tc>
        <w:tc>
          <w:tcPr>
            <w:tcW w:w="4903" w:type="dxa"/>
          </w:tcPr>
          <w:p w14:paraId="7A0331AB" w14:textId="77777777" w:rsidR="00D079D6" w:rsidRDefault="00D079D6">
            <w:pPr>
              <w:spacing w:after="0"/>
              <w:rPr>
                <w:rFonts w:ascii="Times New Roman" w:hAnsi="Times New Roman" w:cs="Times New Roman"/>
                <w:sz w:val="20"/>
                <w:szCs w:val="20"/>
                <w:lang w:eastAsia="zh-CN"/>
              </w:rPr>
            </w:pPr>
          </w:p>
        </w:tc>
      </w:tr>
    </w:tbl>
    <w:p w14:paraId="6BC08D30" w14:textId="77777777" w:rsidR="00D079D6" w:rsidRDefault="00062F00">
      <w:pPr>
        <w:pStyle w:val="Heading1"/>
        <w:rPr>
          <w:rFonts w:ascii="Times New Roman" w:hAnsi="Times New Roman"/>
        </w:rPr>
      </w:pPr>
      <w:r>
        <w:rPr>
          <w:rFonts w:ascii="Times New Roman" w:hAnsi="Times New Roman"/>
        </w:rPr>
        <w:t>Discussion</w:t>
      </w:r>
    </w:p>
    <w:p w14:paraId="54F56252" w14:textId="77777777" w:rsidR="00D079D6" w:rsidRDefault="00062F00">
      <w:pPr>
        <w:pStyle w:val="Heading2"/>
      </w:pPr>
      <w:r>
        <w:t>3.1 Proposals in RAN2#117</w:t>
      </w:r>
    </w:p>
    <w:p w14:paraId="64C9D59A" w14:textId="77777777" w:rsidR="00D079D6" w:rsidRDefault="00062F00">
      <w:pPr>
        <w:pStyle w:val="Heading3"/>
      </w:pPr>
      <w:r>
        <w:t>3.1.1 TEG</w:t>
      </w:r>
    </w:p>
    <w:p w14:paraId="2E1471C7" w14:textId="77777777" w:rsidR="00D079D6" w:rsidRDefault="00062F00">
      <w:pPr>
        <w:pStyle w:val="Heading4"/>
        <w:rPr>
          <w:lang w:val="en-US"/>
        </w:rPr>
      </w:pPr>
      <w:r>
        <w:rPr>
          <w:lang w:val="en-US"/>
        </w:rPr>
        <w:t>3.1.1.1 FFS on TEG definition</w:t>
      </w:r>
    </w:p>
    <w:p w14:paraId="615DAA4B" w14:textId="77777777" w:rsidR="00D079D6" w:rsidRDefault="00D079D6">
      <w:pPr>
        <w:rPr>
          <w:lang w:eastAsia="zh-CN"/>
        </w:rPr>
      </w:pPr>
    </w:p>
    <w:p w14:paraId="615AF8A1" w14:textId="77777777" w:rsidR="00D079D6" w:rsidRDefault="00062F00">
      <w:pPr>
        <w:rPr>
          <w:lang w:val="en-GB" w:eastAsia="zh-CN"/>
        </w:rPr>
      </w:pPr>
      <w:r>
        <w:rPr>
          <w:lang w:val="en-GB" w:eastAsia="zh-CN"/>
        </w:rPr>
        <w:t xml:space="preserve">R2-2202489 and R2-2203462 discussed how to update the open issue on TEG definition. </w:t>
      </w:r>
    </w:p>
    <w:p w14:paraId="7A011C37" w14:textId="77777777" w:rsidR="00D079D6" w:rsidRDefault="00062F00">
      <w:pPr>
        <w:rPr>
          <w:rFonts w:ascii="Times New Roman" w:eastAsia="Times New Roman" w:hAnsi="Times New Roman"/>
          <w:szCs w:val="20"/>
        </w:rPr>
      </w:pPr>
      <w:r>
        <w:rPr>
          <w:b/>
          <w:bCs/>
        </w:rPr>
        <w:t>Proposal 1</w:t>
      </w:r>
      <w:r>
        <w:t>: RAN2 to discuss the following text proposals for definitions of timing errors, timing delays and different TEGs and capture the definitions in clause 3.1 in TS</w:t>
      </w:r>
      <w:r>
        <w:t xml:space="preserve"> 38.305:</w:t>
      </w:r>
    </w:p>
    <w:tbl>
      <w:tblPr>
        <w:tblStyle w:val="TableGrid"/>
        <w:tblW w:w="0" w:type="auto"/>
        <w:tblLook w:val="04A0" w:firstRow="1" w:lastRow="0" w:firstColumn="1" w:lastColumn="0" w:noHBand="0" w:noVBand="1"/>
      </w:tblPr>
      <w:tblGrid>
        <w:gridCol w:w="9631"/>
      </w:tblGrid>
      <w:tr w:rsidR="00D079D6" w14:paraId="0BD09CBB" w14:textId="77777777">
        <w:tc>
          <w:tcPr>
            <w:tcW w:w="9631" w:type="dxa"/>
            <w:tcBorders>
              <w:top w:val="single" w:sz="4" w:space="0" w:color="auto"/>
              <w:left w:val="single" w:sz="4" w:space="0" w:color="auto"/>
              <w:bottom w:val="single" w:sz="4" w:space="0" w:color="auto"/>
              <w:right w:val="single" w:sz="4" w:space="0" w:color="auto"/>
            </w:tcBorders>
          </w:tcPr>
          <w:p w14:paraId="17A4611F" w14:textId="77777777" w:rsidR="00D079D6" w:rsidRDefault="00062F00">
            <w:pPr>
              <w:rPr>
                <w:rFonts w:ascii="Times New Roman" w:hAnsi="Times New Roman" w:cs="Times New Roman"/>
              </w:rPr>
            </w:pPr>
            <w:r>
              <w:rPr>
                <w:rFonts w:ascii="Times New Roman" w:hAnsi="Times New Roman" w:cs="Times New Roman"/>
                <w:b/>
                <w:bCs/>
              </w:rPr>
              <w:t>Tx timing error</w:t>
            </w:r>
            <w:r>
              <w:rPr>
                <w:rFonts w:ascii="Times New Roman" w:hAnsi="Times New Roman" w:cs="Times New Roman"/>
              </w:rPr>
              <w:t>: Result of Tx time delay (defined below) involved in the transmission of a signal. It is the uncalibrated Tx time delay, or the remaining delay after the TRP/UE internal calibration/compensation of the Tx time delay, involved in th</w:t>
            </w:r>
            <w:r>
              <w:rPr>
                <w:rFonts w:ascii="Times New Roman" w:hAnsi="Times New Roman" w:cs="Times New Roman"/>
              </w:rPr>
              <w:t>e transmission of the DL PRS/UL SRS signals. The calibration/compensation may also include the calibration/compensation of the relative time delay between different RF chains in the same TRP/UE and may also possibly consider the offset of the Tx antenna ph</w:t>
            </w:r>
            <w:r>
              <w:rPr>
                <w:rFonts w:ascii="Times New Roman" w:hAnsi="Times New Roman" w:cs="Times New Roman"/>
              </w:rPr>
              <w:t xml:space="preserve">ase </w:t>
            </w:r>
            <w:proofErr w:type="spellStart"/>
            <w:r>
              <w:rPr>
                <w:rFonts w:ascii="Times New Roman" w:hAnsi="Times New Roman" w:cs="Times New Roman"/>
              </w:rPr>
              <w:t>centre</w:t>
            </w:r>
            <w:proofErr w:type="spellEnd"/>
            <w:r>
              <w:rPr>
                <w:rFonts w:ascii="Times New Roman" w:hAnsi="Times New Roman" w:cs="Times New Roman"/>
              </w:rPr>
              <w:t xml:space="preserve"> to the physical antenna </w:t>
            </w:r>
            <w:proofErr w:type="spellStart"/>
            <w:r>
              <w:rPr>
                <w:rFonts w:ascii="Times New Roman" w:hAnsi="Times New Roman" w:cs="Times New Roman"/>
              </w:rPr>
              <w:t>centre</w:t>
            </w:r>
            <w:proofErr w:type="spellEnd"/>
          </w:p>
          <w:p w14:paraId="182E8E8C" w14:textId="77777777" w:rsidR="00D079D6" w:rsidRDefault="00062F00">
            <w:pPr>
              <w:rPr>
                <w:rFonts w:ascii="Times New Roman" w:hAnsi="Times New Roman" w:cs="Times New Roman"/>
              </w:rPr>
            </w:pPr>
            <w:r>
              <w:rPr>
                <w:rFonts w:ascii="Times New Roman" w:hAnsi="Times New Roman" w:cs="Times New Roman"/>
                <w:b/>
                <w:bCs/>
              </w:rPr>
              <w:lastRenderedPageBreak/>
              <w:t>Tx time delay</w:t>
            </w:r>
            <w:r>
              <w:rPr>
                <w:rFonts w:ascii="Times New Roman" w:hAnsi="Times New Roman" w:cs="Times New Roman"/>
              </w:rPr>
              <w:t>: From a signal transmission perspective, the time delay from the time when the digital signal is generated at baseband to the time when the RF signal is transmitted from the Tx antenna</w:t>
            </w:r>
          </w:p>
          <w:p w14:paraId="4D1F51BF" w14:textId="77777777" w:rsidR="00D079D6" w:rsidRDefault="00062F00">
            <w:pPr>
              <w:rPr>
                <w:rFonts w:ascii="Times New Roman" w:hAnsi="Times New Roman" w:cs="Times New Roman"/>
              </w:rPr>
            </w:pPr>
            <w:r>
              <w:rPr>
                <w:rFonts w:ascii="Times New Roman" w:hAnsi="Times New Roman" w:cs="Times New Roman"/>
                <w:b/>
                <w:bCs/>
              </w:rPr>
              <w:t>Rx timing error</w:t>
            </w:r>
            <w:r>
              <w:rPr>
                <w:rFonts w:ascii="Times New Roman" w:hAnsi="Times New Roman" w:cs="Times New Roman"/>
              </w:rPr>
              <w:t>: Result of Rx time delay (defined below) involved in the reception of a signal before reporting measurements that are obtained from the signal. It is the uncalibrated Rx time delay, or the remaining delay after the UE/TRP internal calibration/compensation</w:t>
            </w:r>
            <w:r>
              <w:rPr>
                <w:rFonts w:ascii="Times New Roman" w:hAnsi="Times New Roman" w:cs="Times New Roman"/>
              </w:rPr>
              <w:t xml:space="preserve"> of the Rx time delay, involved in the reception of the DL PRS/UL SRS signals. The calibration/compensation may also include the calibration/compensation of the relative time delay between different RF chains in the same UE/TRP and may also possibly consid</w:t>
            </w:r>
            <w:r>
              <w:rPr>
                <w:rFonts w:ascii="Times New Roman" w:hAnsi="Times New Roman" w:cs="Times New Roman"/>
              </w:rPr>
              <w:t xml:space="preserve">er the offset of the Rx antenna phase </w:t>
            </w:r>
            <w:proofErr w:type="spellStart"/>
            <w:r>
              <w:rPr>
                <w:rFonts w:ascii="Times New Roman" w:hAnsi="Times New Roman" w:cs="Times New Roman"/>
              </w:rPr>
              <w:t>centre</w:t>
            </w:r>
            <w:proofErr w:type="spellEnd"/>
            <w:r>
              <w:rPr>
                <w:rFonts w:ascii="Times New Roman" w:hAnsi="Times New Roman" w:cs="Times New Roman"/>
              </w:rPr>
              <w:t xml:space="preserve"> to the physical antenna </w:t>
            </w:r>
            <w:proofErr w:type="spellStart"/>
            <w:r>
              <w:rPr>
                <w:rFonts w:ascii="Times New Roman" w:hAnsi="Times New Roman" w:cs="Times New Roman"/>
              </w:rPr>
              <w:t>centre</w:t>
            </w:r>
            <w:proofErr w:type="spellEnd"/>
          </w:p>
          <w:p w14:paraId="458FF1C4" w14:textId="77777777" w:rsidR="00D079D6" w:rsidRDefault="00062F00">
            <w:pPr>
              <w:rPr>
                <w:rFonts w:ascii="Times New Roman" w:hAnsi="Times New Roman" w:cs="Times New Roman"/>
              </w:rPr>
            </w:pPr>
            <w:r>
              <w:rPr>
                <w:rFonts w:ascii="Times New Roman" w:hAnsi="Times New Roman" w:cs="Times New Roman"/>
                <w:b/>
                <w:bCs/>
              </w:rPr>
              <w:t>Rx time delay</w:t>
            </w:r>
            <w:r>
              <w:rPr>
                <w:rFonts w:ascii="Times New Roman" w:hAnsi="Times New Roman" w:cs="Times New Roman"/>
              </w:rPr>
              <w:t>: From a signal reception perspective, there will be a time delay from the time when the RF signal arrives at the Rx antenna to the time when the signal is digitized a</w:t>
            </w:r>
            <w:r>
              <w:rPr>
                <w:rFonts w:ascii="Times New Roman" w:hAnsi="Times New Roman" w:cs="Times New Roman"/>
              </w:rPr>
              <w:t>nd time-stamped at the baseband</w:t>
            </w:r>
          </w:p>
          <w:p w14:paraId="3E3ABCD4" w14:textId="77777777" w:rsidR="00D079D6" w:rsidRDefault="00062F00">
            <w:pPr>
              <w:rPr>
                <w:rFonts w:ascii="Times New Roman" w:hAnsi="Times New Roman" w:cs="Times New Roman"/>
              </w:rPr>
            </w:pPr>
            <w:r>
              <w:rPr>
                <w:rFonts w:ascii="Times New Roman" w:hAnsi="Times New Roman" w:cs="Times New Roman"/>
                <w:b/>
                <w:bCs/>
              </w:rPr>
              <w:t>UE Tx ‘timing error group’ (UE Tx TEG)</w:t>
            </w:r>
            <w:r>
              <w:rPr>
                <w:rFonts w:ascii="Times New Roman" w:hAnsi="Times New Roman" w:cs="Times New Roman"/>
              </w:rPr>
              <w:t>: Tx timing errors, associated with UE transmissions on one or more UL SRS resources for positioning purpose, that are within a certain margin</w:t>
            </w:r>
          </w:p>
          <w:p w14:paraId="6E6AD593" w14:textId="77777777" w:rsidR="00D079D6" w:rsidRDefault="00062F00">
            <w:pPr>
              <w:rPr>
                <w:rFonts w:ascii="Times New Roman" w:hAnsi="Times New Roman" w:cs="Times New Roman"/>
              </w:rPr>
            </w:pPr>
            <w:r>
              <w:rPr>
                <w:rFonts w:ascii="Times New Roman" w:hAnsi="Times New Roman" w:cs="Times New Roman"/>
                <w:b/>
                <w:bCs/>
              </w:rPr>
              <w:t>UE Rx ‘timing error group’ (UE Rx TEG)</w:t>
            </w:r>
            <w:r>
              <w:rPr>
                <w:rFonts w:ascii="Times New Roman" w:hAnsi="Times New Roman" w:cs="Times New Roman"/>
              </w:rPr>
              <w:t xml:space="preserve">: Rx </w:t>
            </w:r>
            <w:r>
              <w:rPr>
                <w:rFonts w:ascii="Times New Roman" w:hAnsi="Times New Roman" w:cs="Times New Roman"/>
              </w:rPr>
              <w:t>timing errors, associated with UE reporting of one or more DL measurements (RSTD), that are within a certain margin</w:t>
            </w:r>
          </w:p>
          <w:p w14:paraId="139049F6" w14:textId="77777777" w:rsidR="00D079D6" w:rsidRDefault="00062F00">
            <w:pPr>
              <w:rPr>
                <w:rFonts w:ascii="Times New Roman" w:hAnsi="Times New Roman" w:cs="Times New Roman"/>
              </w:rPr>
            </w:pPr>
            <w:r>
              <w:rPr>
                <w:rFonts w:ascii="Times New Roman" w:hAnsi="Times New Roman" w:cs="Times New Roman"/>
                <w:b/>
                <w:bCs/>
              </w:rPr>
              <w:t xml:space="preserve">UE </w:t>
            </w:r>
            <w:proofErr w:type="spellStart"/>
            <w:r>
              <w:rPr>
                <w:rFonts w:ascii="Times New Roman" w:hAnsi="Times New Roman" w:cs="Times New Roman"/>
                <w:b/>
                <w:bCs/>
              </w:rPr>
              <w:t>RxTx</w:t>
            </w:r>
            <w:proofErr w:type="spellEnd"/>
            <w:r>
              <w:rPr>
                <w:rFonts w:ascii="Times New Roman" w:hAnsi="Times New Roman" w:cs="Times New Roman"/>
                <w:b/>
                <w:bCs/>
              </w:rPr>
              <w:t xml:space="preserve"> ‘timing error group’ (UE </w:t>
            </w:r>
            <w:proofErr w:type="spellStart"/>
            <w:r>
              <w:rPr>
                <w:rFonts w:ascii="Times New Roman" w:hAnsi="Times New Roman" w:cs="Times New Roman"/>
                <w:b/>
                <w:bCs/>
              </w:rPr>
              <w:t>RxTx</w:t>
            </w:r>
            <w:proofErr w:type="spellEnd"/>
            <w:r>
              <w:rPr>
                <w:rFonts w:ascii="Times New Roman" w:hAnsi="Times New Roman" w:cs="Times New Roman"/>
                <w:b/>
                <w:bCs/>
              </w:rPr>
              <w:t xml:space="preserve"> TEG)</w:t>
            </w:r>
            <w:r>
              <w:rPr>
                <w:rFonts w:ascii="Times New Roman" w:hAnsi="Times New Roman" w:cs="Times New Roman"/>
              </w:rPr>
              <w:t>: Rx timing errors and Tx timing errors, associated with UE reporting of one or more UE Rx-Tx time</w:t>
            </w:r>
            <w:r>
              <w:rPr>
                <w:rFonts w:ascii="Times New Roman" w:hAnsi="Times New Roman" w:cs="Times New Roman"/>
              </w:rPr>
              <w:t xml:space="preserve"> difference measurements and one or more UL SRS resources for positioning purpose, that are within a certain margin</w:t>
            </w:r>
          </w:p>
          <w:p w14:paraId="21722907" w14:textId="77777777" w:rsidR="00D079D6" w:rsidRDefault="00062F00">
            <w:pPr>
              <w:rPr>
                <w:rFonts w:ascii="Times New Roman" w:hAnsi="Times New Roman" w:cs="Times New Roman"/>
              </w:rPr>
            </w:pPr>
            <w:r>
              <w:rPr>
                <w:rFonts w:ascii="Times New Roman" w:hAnsi="Times New Roman" w:cs="Times New Roman"/>
                <w:b/>
                <w:bCs/>
              </w:rPr>
              <w:t>TRP Tx ‘timing error group’ (TRP Tx TEG)</w:t>
            </w:r>
            <w:r>
              <w:rPr>
                <w:rFonts w:ascii="Times New Roman" w:hAnsi="Times New Roman" w:cs="Times New Roman"/>
              </w:rPr>
              <w:t>: Tx timing errors, associated with TRP transmissions on one or more DL PRS resources, that are with</w:t>
            </w:r>
            <w:r>
              <w:rPr>
                <w:rFonts w:ascii="Times New Roman" w:hAnsi="Times New Roman" w:cs="Times New Roman"/>
              </w:rPr>
              <w:t>in a certain margin</w:t>
            </w:r>
          </w:p>
          <w:p w14:paraId="339CB009" w14:textId="77777777" w:rsidR="00D079D6" w:rsidRDefault="00062F00">
            <w:pPr>
              <w:rPr>
                <w:rFonts w:ascii="Times New Roman" w:hAnsi="Times New Roman" w:cs="Times New Roman"/>
              </w:rPr>
            </w:pPr>
            <w:r>
              <w:rPr>
                <w:rFonts w:ascii="Times New Roman" w:hAnsi="Times New Roman" w:cs="Times New Roman"/>
                <w:b/>
                <w:bCs/>
              </w:rPr>
              <w:t>TRP Rx ‘timing error group’ (TRP Rx TEG)</w:t>
            </w:r>
            <w:r>
              <w:rPr>
                <w:rFonts w:ascii="Times New Roman" w:hAnsi="Times New Roman" w:cs="Times New Roman"/>
              </w:rPr>
              <w:t>: Rx timing errors, associated with TRP reporting of one or more UL measurements, that are within a certain margin</w:t>
            </w:r>
          </w:p>
          <w:p w14:paraId="1D1A0F7B" w14:textId="77777777" w:rsidR="00D079D6" w:rsidRDefault="00062F00">
            <w:pPr>
              <w:rPr>
                <w:rFonts w:ascii="Times New Roman" w:hAnsi="Times New Roman" w:cs="Times New Roman"/>
              </w:rPr>
            </w:pPr>
            <w:r>
              <w:rPr>
                <w:rFonts w:ascii="Times New Roman" w:hAnsi="Times New Roman" w:cs="Times New Roman"/>
                <w:b/>
                <w:bCs/>
              </w:rPr>
              <w:t xml:space="preserve">TRP </w:t>
            </w:r>
            <w:proofErr w:type="spellStart"/>
            <w:r>
              <w:rPr>
                <w:rFonts w:ascii="Times New Roman" w:hAnsi="Times New Roman" w:cs="Times New Roman"/>
                <w:b/>
                <w:bCs/>
              </w:rPr>
              <w:t>RxTx</w:t>
            </w:r>
            <w:proofErr w:type="spellEnd"/>
            <w:r>
              <w:rPr>
                <w:rFonts w:ascii="Times New Roman" w:hAnsi="Times New Roman" w:cs="Times New Roman"/>
                <w:b/>
                <w:bCs/>
              </w:rPr>
              <w:t xml:space="preserve"> ‘timing error group’ (TRP </w:t>
            </w:r>
            <w:proofErr w:type="spellStart"/>
            <w:r>
              <w:rPr>
                <w:rFonts w:ascii="Times New Roman" w:hAnsi="Times New Roman" w:cs="Times New Roman"/>
                <w:b/>
                <w:bCs/>
              </w:rPr>
              <w:t>RxTx</w:t>
            </w:r>
            <w:proofErr w:type="spellEnd"/>
            <w:r>
              <w:rPr>
                <w:rFonts w:ascii="Times New Roman" w:hAnsi="Times New Roman" w:cs="Times New Roman"/>
                <w:b/>
                <w:bCs/>
              </w:rPr>
              <w:t xml:space="preserve"> TEG)</w:t>
            </w:r>
            <w:r>
              <w:rPr>
                <w:rFonts w:ascii="Times New Roman" w:hAnsi="Times New Roman" w:cs="Times New Roman"/>
              </w:rPr>
              <w:t>: Rx timing errors and Tx timing erro</w:t>
            </w:r>
            <w:r>
              <w:rPr>
                <w:rFonts w:ascii="Times New Roman" w:hAnsi="Times New Roman" w:cs="Times New Roman"/>
              </w:rPr>
              <w:t xml:space="preserve">rs, associated with TRP reporting of one or more </w:t>
            </w:r>
            <w:proofErr w:type="spellStart"/>
            <w:r>
              <w:rPr>
                <w:rFonts w:ascii="Times New Roman" w:hAnsi="Times New Roman" w:cs="Times New Roman"/>
              </w:rPr>
              <w:t>gNB</w:t>
            </w:r>
            <w:proofErr w:type="spellEnd"/>
            <w:r>
              <w:rPr>
                <w:rFonts w:ascii="Times New Roman" w:hAnsi="Times New Roman" w:cs="Times New Roman"/>
              </w:rPr>
              <w:t xml:space="preserve"> Rx-Tx time difference measurements and one or more DL PRS resources, that are within a certain margin</w:t>
            </w:r>
          </w:p>
        </w:tc>
      </w:tr>
    </w:tbl>
    <w:p w14:paraId="5D196A81" w14:textId="77777777" w:rsidR="00D079D6" w:rsidRDefault="00D079D6">
      <w:pPr>
        <w:rPr>
          <w:lang w:eastAsia="zh-CN"/>
        </w:rPr>
      </w:pPr>
    </w:p>
    <w:p w14:paraId="3317B606"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 xml:space="preserve">Discussion point 3.1.1.1-1: Do companies agree to capture the TEG definition as above? i.e. capture RAN1 agreements directly in stage 2 CR. </w:t>
      </w:r>
    </w:p>
    <w:tbl>
      <w:tblPr>
        <w:tblStyle w:val="TableGrid"/>
        <w:tblW w:w="8810" w:type="dxa"/>
        <w:tblInd w:w="118" w:type="dxa"/>
        <w:tblLook w:val="04A0" w:firstRow="1" w:lastRow="0" w:firstColumn="1" w:lastColumn="0" w:noHBand="0" w:noVBand="1"/>
      </w:tblPr>
      <w:tblGrid>
        <w:gridCol w:w="1610"/>
        <w:gridCol w:w="2250"/>
        <w:gridCol w:w="4950"/>
      </w:tblGrid>
      <w:tr w:rsidR="00D079D6" w14:paraId="72C34A00" w14:textId="77777777">
        <w:tc>
          <w:tcPr>
            <w:tcW w:w="1610" w:type="dxa"/>
            <w:shd w:val="clear" w:color="auto" w:fill="BFBFBF" w:themeFill="background1" w:themeFillShade="BF"/>
          </w:tcPr>
          <w:p w14:paraId="2FAED1E2" w14:textId="77777777" w:rsidR="00D079D6" w:rsidRDefault="00D079D6">
            <w:pPr>
              <w:spacing w:after="0"/>
              <w:jc w:val="center"/>
              <w:rPr>
                <w:rFonts w:ascii="Times New Roman" w:hAnsi="Times New Roman" w:cs="Times New Roman"/>
                <w:b/>
                <w:bCs/>
                <w:sz w:val="20"/>
                <w:szCs w:val="20"/>
                <w:lang w:eastAsia="ja-JP"/>
              </w:rPr>
            </w:pPr>
          </w:p>
          <w:p w14:paraId="60B68C70"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lastRenderedPageBreak/>
              <w:t>Company’s name</w:t>
            </w:r>
          </w:p>
        </w:tc>
        <w:tc>
          <w:tcPr>
            <w:tcW w:w="2250" w:type="dxa"/>
            <w:shd w:val="clear" w:color="auto" w:fill="BFBFBF" w:themeFill="background1" w:themeFillShade="BF"/>
          </w:tcPr>
          <w:p w14:paraId="56368D83"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lastRenderedPageBreak/>
              <w:t>Yes/No</w:t>
            </w:r>
          </w:p>
        </w:tc>
        <w:tc>
          <w:tcPr>
            <w:tcW w:w="4950" w:type="dxa"/>
            <w:shd w:val="clear" w:color="auto" w:fill="BFBFBF" w:themeFill="background1" w:themeFillShade="BF"/>
          </w:tcPr>
          <w:p w14:paraId="05DFB8DA"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564C3252" w14:textId="77777777">
        <w:tc>
          <w:tcPr>
            <w:tcW w:w="1610" w:type="dxa"/>
          </w:tcPr>
          <w:p w14:paraId="48FAD4C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59C22DB6"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w:t>
            </w:r>
          </w:p>
        </w:tc>
        <w:tc>
          <w:tcPr>
            <w:tcW w:w="4950" w:type="dxa"/>
          </w:tcPr>
          <w:p w14:paraId="09608147" w14:textId="77777777" w:rsidR="00D079D6" w:rsidRDefault="00D079D6">
            <w:pPr>
              <w:spacing w:after="0"/>
              <w:rPr>
                <w:rFonts w:ascii="Times New Roman" w:hAnsi="Times New Roman" w:cs="Times New Roman"/>
                <w:lang w:eastAsia="zh-CN"/>
              </w:rPr>
            </w:pPr>
          </w:p>
        </w:tc>
      </w:tr>
      <w:tr w:rsidR="00D079D6" w14:paraId="345CDE96" w14:textId="77777777">
        <w:tc>
          <w:tcPr>
            <w:tcW w:w="1610" w:type="dxa"/>
          </w:tcPr>
          <w:p w14:paraId="4433501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7F94C6E4"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See comments</w:t>
            </w:r>
          </w:p>
        </w:tc>
        <w:tc>
          <w:tcPr>
            <w:tcW w:w="4950" w:type="dxa"/>
          </w:tcPr>
          <w:p w14:paraId="099F03AE"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 xml:space="preserve">Wait the reply LS from RAN1 since we already ask RAN1 to confirm the above definition. </w:t>
            </w:r>
          </w:p>
        </w:tc>
      </w:tr>
      <w:tr w:rsidR="00D079D6" w14:paraId="1AE133D1" w14:textId="77777777">
        <w:tc>
          <w:tcPr>
            <w:tcW w:w="1610" w:type="dxa"/>
          </w:tcPr>
          <w:p w14:paraId="69D3F90E"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040682C1" w14:textId="77777777" w:rsidR="00D079D6" w:rsidRDefault="00D079D6">
            <w:pPr>
              <w:spacing w:after="0"/>
              <w:rPr>
                <w:rFonts w:ascii="Times New Roman" w:hAnsi="Times New Roman" w:cs="Times New Roman"/>
                <w:sz w:val="20"/>
                <w:szCs w:val="20"/>
                <w:lang w:val="en-GB" w:eastAsia="zh-CN"/>
              </w:rPr>
            </w:pPr>
          </w:p>
        </w:tc>
        <w:tc>
          <w:tcPr>
            <w:tcW w:w="4950" w:type="dxa"/>
          </w:tcPr>
          <w:p w14:paraId="08D2D279"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Wait for the reply LS from RAN1.</w:t>
            </w:r>
          </w:p>
        </w:tc>
      </w:tr>
      <w:tr w:rsidR="00D079D6" w14:paraId="44107419" w14:textId="77777777">
        <w:tc>
          <w:tcPr>
            <w:tcW w:w="1610" w:type="dxa"/>
          </w:tcPr>
          <w:p w14:paraId="4C8D93D2"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6E6CB049"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 with comments</w:t>
            </w:r>
          </w:p>
        </w:tc>
        <w:tc>
          <w:tcPr>
            <w:tcW w:w="4950" w:type="dxa"/>
          </w:tcPr>
          <w:p w14:paraId="5AB3C7EB"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We can capture these definitions and then revise them, if needed, if RAN1 provide a revised </w:t>
            </w:r>
            <w:r>
              <w:rPr>
                <w:rFonts w:ascii="Times New Roman" w:hAnsi="Times New Roman" w:cs="Times New Roman"/>
                <w:sz w:val="20"/>
                <w:szCs w:val="20"/>
                <w:lang w:val="en-GB" w:eastAsia="zh-CN"/>
              </w:rPr>
              <w:t>definition.</w:t>
            </w:r>
          </w:p>
          <w:p w14:paraId="3E0975B0" w14:textId="77777777" w:rsidR="00D079D6" w:rsidRDefault="00D079D6">
            <w:pPr>
              <w:spacing w:after="0"/>
              <w:rPr>
                <w:rFonts w:ascii="Times New Roman" w:hAnsi="Times New Roman" w:cs="Times New Roman"/>
                <w:sz w:val="20"/>
                <w:szCs w:val="20"/>
                <w:lang w:val="en-GB" w:eastAsia="zh-CN"/>
              </w:rPr>
            </w:pPr>
          </w:p>
          <w:p w14:paraId="0BF4A952"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Also an editorial comment – I think we are generally using American English in the specs, so “centre” -&gt; “</w:t>
            </w:r>
            <w:proofErr w:type="spellStart"/>
            <w:r>
              <w:rPr>
                <w:rFonts w:ascii="Times New Roman" w:hAnsi="Times New Roman" w:cs="Times New Roman"/>
                <w:sz w:val="20"/>
                <w:szCs w:val="20"/>
                <w:lang w:val="en-GB" w:eastAsia="zh-CN"/>
              </w:rPr>
              <w:t>center</w:t>
            </w:r>
            <w:proofErr w:type="spellEnd"/>
            <w:r>
              <w:rPr>
                <w:rFonts w:ascii="Times New Roman" w:hAnsi="Times New Roman" w:cs="Times New Roman"/>
                <w:sz w:val="20"/>
                <w:szCs w:val="20"/>
                <w:lang w:val="en-GB" w:eastAsia="zh-CN"/>
              </w:rPr>
              <w:t>”.</w:t>
            </w:r>
          </w:p>
        </w:tc>
      </w:tr>
      <w:tr w:rsidR="00D079D6" w14:paraId="3D461E09" w14:textId="77777777">
        <w:tc>
          <w:tcPr>
            <w:tcW w:w="1610" w:type="dxa"/>
          </w:tcPr>
          <w:p w14:paraId="4642BD98"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09705A3F" w14:textId="77777777" w:rsidR="00D079D6" w:rsidRDefault="00D079D6">
            <w:pPr>
              <w:spacing w:after="0"/>
              <w:rPr>
                <w:rFonts w:ascii="Times New Roman" w:hAnsi="Times New Roman" w:cs="Times New Roman"/>
                <w:sz w:val="20"/>
                <w:szCs w:val="20"/>
                <w:lang w:val="en-GB" w:eastAsia="zh-CN"/>
              </w:rPr>
            </w:pPr>
          </w:p>
        </w:tc>
        <w:tc>
          <w:tcPr>
            <w:tcW w:w="4950" w:type="dxa"/>
          </w:tcPr>
          <w:p w14:paraId="3642D730"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Wait for the reply LS from RAN1.</w:t>
            </w:r>
          </w:p>
        </w:tc>
      </w:tr>
    </w:tbl>
    <w:p w14:paraId="45FB11B1" w14:textId="5F32AD9A" w:rsidR="00D079D6" w:rsidRPr="005C678D" w:rsidRDefault="005C678D">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Summary:</w:t>
      </w:r>
    </w:p>
    <w:p w14:paraId="363AE92D" w14:textId="2C1EAA38" w:rsidR="005C678D" w:rsidRDefault="005C678D">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2 companies are ok to update TEG definition based on RAN1 agreements. 3 companies would like to wait for RAN1 since RAN2 has sent LS to them. </w:t>
      </w:r>
    </w:p>
    <w:p w14:paraId="2F74EF8D" w14:textId="32A107E2" w:rsidR="005C678D" w:rsidRPr="005C678D" w:rsidRDefault="005C678D">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 xml:space="preserve">Proposal </w:t>
      </w:r>
      <w:r w:rsidRPr="005C678D">
        <w:rPr>
          <w:rFonts w:ascii="Times New Roman" w:hAnsi="Times New Roman" w:cs="Times New Roman"/>
          <w:b/>
          <w:bCs/>
          <w:sz w:val="20"/>
          <w:szCs w:val="20"/>
          <w:lang w:val="en-GB"/>
        </w:rPr>
        <w:t>3.1.1.1-1</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Wait for RAN1 inputs on TEG definition. </w:t>
      </w:r>
    </w:p>
    <w:p w14:paraId="044D9E2B" w14:textId="77777777" w:rsidR="005C678D" w:rsidRDefault="005C678D">
      <w:pPr>
        <w:jc w:val="both"/>
        <w:rPr>
          <w:rFonts w:ascii="Times New Roman" w:hAnsi="Times New Roman" w:cs="Times New Roman"/>
          <w:sz w:val="20"/>
          <w:szCs w:val="20"/>
          <w:lang w:val="en-GB"/>
        </w:rPr>
      </w:pPr>
    </w:p>
    <w:p w14:paraId="4BE285A6" w14:textId="77777777" w:rsidR="00D079D6" w:rsidRDefault="00062F00">
      <w:pPr>
        <w:pStyle w:val="Heading4"/>
        <w:rPr>
          <w:lang w:val="en-US"/>
        </w:rPr>
      </w:pPr>
      <w:r>
        <w:rPr>
          <w:lang w:val="en-US"/>
        </w:rPr>
        <w:t xml:space="preserve">3.1.1.2 FFS Description for information transfer </w:t>
      </w:r>
      <w:proofErr w:type="spellStart"/>
      <w:r>
        <w:rPr>
          <w:lang w:val="en-US"/>
        </w:rPr>
        <w:t>gNB</w:t>
      </w:r>
      <w:proofErr w:type="spellEnd"/>
      <w:r>
        <w:rPr>
          <w:lang w:val="en-US"/>
        </w:rPr>
        <w:t xml:space="preserve"> and UE is not needed. For example,</w:t>
      </w:r>
      <w:r>
        <w:rPr>
          <w:lang w:val="en-US"/>
        </w:rPr>
        <w:t xml:space="preserve"> previously we also have </w:t>
      </w:r>
      <w:proofErr w:type="spellStart"/>
      <w:r>
        <w:rPr>
          <w:lang w:val="en-US"/>
        </w:rPr>
        <w:t>PosSRS</w:t>
      </w:r>
      <w:proofErr w:type="spellEnd"/>
      <w:r>
        <w:rPr>
          <w:lang w:val="en-US"/>
        </w:rPr>
        <w:t xml:space="preserve"> configuration sent from </w:t>
      </w:r>
      <w:proofErr w:type="spellStart"/>
      <w:r>
        <w:rPr>
          <w:lang w:val="en-US"/>
        </w:rPr>
        <w:t>gNB</w:t>
      </w:r>
      <w:proofErr w:type="spellEnd"/>
      <w:r>
        <w:rPr>
          <w:lang w:val="en-US"/>
        </w:rPr>
        <w:t xml:space="preserve"> to the UE. But that is not captured here.</w:t>
      </w:r>
    </w:p>
    <w:p w14:paraId="4C2DFCAF" w14:textId="77777777" w:rsidR="00D079D6" w:rsidRDefault="00062F00">
      <w:pPr>
        <w:jc w:val="both"/>
        <w:rPr>
          <w:lang w:val="en-GB" w:eastAsia="zh-CN"/>
        </w:rPr>
      </w:pPr>
      <w:r>
        <w:rPr>
          <w:lang w:val="en-GB" w:eastAsia="zh-CN"/>
        </w:rPr>
        <w:t xml:space="preserve">R2-2202489 mentioned that </w:t>
      </w:r>
    </w:p>
    <w:p w14:paraId="1B439513" w14:textId="77777777" w:rsidR="00D079D6" w:rsidRDefault="00062F00">
      <w:pPr>
        <w:rPr>
          <w:i/>
          <w:iCs/>
        </w:rPr>
      </w:pPr>
      <w:r>
        <w:rPr>
          <w:i/>
          <w:iCs/>
        </w:rPr>
        <w:t xml:space="preserve">we only captured the general information between UE and LMF (for LPP protocol) and the information between </w:t>
      </w:r>
      <w:proofErr w:type="spellStart"/>
      <w:r>
        <w:rPr>
          <w:i/>
          <w:iCs/>
        </w:rPr>
        <w:t>gNB</w:t>
      </w:r>
      <w:proofErr w:type="spellEnd"/>
      <w:r>
        <w:rPr>
          <w:i/>
          <w:iCs/>
        </w:rPr>
        <w:t xml:space="preserve"> and LMF (for </w:t>
      </w:r>
      <w:proofErr w:type="spellStart"/>
      <w:r>
        <w:rPr>
          <w:i/>
          <w:iCs/>
        </w:rPr>
        <w:t>NRP</w:t>
      </w:r>
      <w:r>
        <w:rPr>
          <w:i/>
          <w:iCs/>
        </w:rPr>
        <w:t>Pa</w:t>
      </w:r>
      <w:proofErr w:type="spellEnd"/>
      <w:r>
        <w:rPr>
          <w:i/>
          <w:iCs/>
        </w:rPr>
        <w:t xml:space="preserve"> protocol) in the table. We did not capture RRC related information in the table. Therefore the information between UE and </w:t>
      </w:r>
      <w:proofErr w:type="spellStart"/>
      <w:r>
        <w:rPr>
          <w:i/>
          <w:iCs/>
        </w:rPr>
        <w:t>gNB</w:t>
      </w:r>
      <w:proofErr w:type="spellEnd"/>
      <w:r>
        <w:rPr>
          <w:i/>
          <w:iCs/>
        </w:rPr>
        <w:t xml:space="preserve"> for TEG in 8.13.2.4 and 8.13.2.5 shall be deleted.</w:t>
      </w:r>
    </w:p>
    <w:p w14:paraId="0ABAC908" w14:textId="77777777" w:rsidR="00D079D6" w:rsidRDefault="00062F00">
      <w:pPr>
        <w:jc w:val="both"/>
        <w:rPr>
          <w:lang w:val="en-GB" w:eastAsia="zh-CN"/>
        </w:rPr>
      </w:pPr>
      <w:r>
        <w:rPr>
          <w:lang w:val="en-GB" w:eastAsia="zh-CN"/>
        </w:rPr>
        <w:t xml:space="preserve">And therefore proposed </w:t>
      </w:r>
    </w:p>
    <w:p w14:paraId="3ABEE431" w14:textId="77777777" w:rsidR="00D079D6" w:rsidRDefault="00062F00">
      <w:pPr>
        <w:rPr>
          <w:b/>
          <w:bCs/>
          <w:lang w:val="en-GB"/>
        </w:rPr>
      </w:pPr>
      <w:r>
        <w:rPr>
          <w:b/>
          <w:bCs/>
          <w:lang w:val="en-GB"/>
        </w:rPr>
        <w:t>Proposal 5: Remove section 8.13.2.4 and 8.13.2.5 (th</w:t>
      </w:r>
      <w:r>
        <w:rPr>
          <w:b/>
          <w:bCs/>
          <w:lang w:val="en-GB"/>
        </w:rPr>
        <w:t xml:space="preserve">e information between UE and </w:t>
      </w:r>
      <w:proofErr w:type="spellStart"/>
      <w:r>
        <w:rPr>
          <w:b/>
          <w:bCs/>
          <w:lang w:val="en-GB"/>
        </w:rPr>
        <w:t>gNB</w:t>
      </w:r>
      <w:proofErr w:type="spellEnd"/>
      <w:r>
        <w:rPr>
          <w:b/>
          <w:bCs/>
          <w:lang w:val="en-GB"/>
        </w:rPr>
        <w:t xml:space="preserve"> for TEG) </w:t>
      </w:r>
    </w:p>
    <w:p w14:paraId="4844ECB0" w14:textId="77777777" w:rsidR="00D079D6" w:rsidRDefault="00D079D6">
      <w:pPr>
        <w:rPr>
          <w:lang w:eastAsia="zh-CN"/>
        </w:rPr>
      </w:pPr>
    </w:p>
    <w:p w14:paraId="17390151"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 xml:space="preserve">Discussion point 3.1.1.2-1: Do companies agree to Remove section 8.13.2.4 and 8.13.2.5 (the information between UE and </w:t>
      </w:r>
      <w:proofErr w:type="spellStart"/>
      <w:r>
        <w:rPr>
          <w:rFonts w:ascii="Times New Roman" w:hAnsi="Times New Roman" w:cs="Times New Roman"/>
          <w:b/>
          <w:bCs/>
          <w:sz w:val="20"/>
          <w:szCs w:val="20"/>
        </w:rPr>
        <w:t>gNB</w:t>
      </w:r>
      <w:proofErr w:type="spellEnd"/>
      <w:r>
        <w:rPr>
          <w:rFonts w:ascii="Times New Roman" w:hAnsi="Times New Roman" w:cs="Times New Roman"/>
          <w:b/>
          <w:bCs/>
          <w:sz w:val="20"/>
          <w:szCs w:val="20"/>
        </w:rPr>
        <w:t xml:space="preserve"> for TEG)?</w:t>
      </w:r>
    </w:p>
    <w:tbl>
      <w:tblPr>
        <w:tblStyle w:val="TableGrid"/>
        <w:tblW w:w="8810" w:type="dxa"/>
        <w:tblInd w:w="118" w:type="dxa"/>
        <w:tblLook w:val="04A0" w:firstRow="1" w:lastRow="0" w:firstColumn="1" w:lastColumn="0" w:noHBand="0" w:noVBand="1"/>
      </w:tblPr>
      <w:tblGrid>
        <w:gridCol w:w="1610"/>
        <w:gridCol w:w="2250"/>
        <w:gridCol w:w="4950"/>
      </w:tblGrid>
      <w:tr w:rsidR="00D079D6" w14:paraId="5513AE0A" w14:textId="77777777">
        <w:tc>
          <w:tcPr>
            <w:tcW w:w="1610" w:type="dxa"/>
            <w:shd w:val="clear" w:color="auto" w:fill="BFBFBF" w:themeFill="background1" w:themeFillShade="BF"/>
          </w:tcPr>
          <w:p w14:paraId="00F4510E" w14:textId="77777777" w:rsidR="00D079D6" w:rsidRDefault="00D079D6">
            <w:pPr>
              <w:spacing w:after="0"/>
              <w:jc w:val="center"/>
              <w:rPr>
                <w:rFonts w:ascii="Times New Roman" w:hAnsi="Times New Roman" w:cs="Times New Roman"/>
                <w:b/>
                <w:bCs/>
                <w:sz w:val="20"/>
                <w:szCs w:val="20"/>
                <w:lang w:eastAsia="ja-JP"/>
              </w:rPr>
            </w:pPr>
          </w:p>
          <w:p w14:paraId="37D62448"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lastRenderedPageBreak/>
              <w:t>Company’s name</w:t>
            </w:r>
          </w:p>
        </w:tc>
        <w:tc>
          <w:tcPr>
            <w:tcW w:w="2250" w:type="dxa"/>
            <w:shd w:val="clear" w:color="auto" w:fill="BFBFBF" w:themeFill="background1" w:themeFillShade="BF"/>
          </w:tcPr>
          <w:p w14:paraId="2D3ABFB7"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lastRenderedPageBreak/>
              <w:t>Yes/No</w:t>
            </w:r>
          </w:p>
        </w:tc>
        <w:tc>
          <w:tcPr>
            <w:tcW w:w="4950" w:type="dxa"/>
            <w:shd w:val="clear" w:color="auto" w:fill="BFBFBF" w:themeFill="background1" w:themeFillShade="BF"/>
          </w:tcPr>
          <w:p w14:paraId="41D9A174"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62035C9D" w14:textId="77777777">
        <w:tc>
          <w:tcPr>
            <w:tcW w:w="1610" w:type="dxa"/>
          </w:tcPr>
          <w:p w14:paraId="6F0899BC"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37FEB4E9"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w:t>
            </w:r>
          </w:p>
        </w:tc>
        <w:tc>
          <w:tcPr>
            <w:tcW w:w="4950" w:type="dxa"/>
          </w:tcPr>
          <w:p w14:paraId="416F32F9" w14:textId="77777777" w:rsidR="00D079D6" w:rsidRDefault="00D079D6">
            <w:pPr>
              <w:spacing w:after="0"/>
              <w:rPr>
                <w:rFonts w:ascii="Times New Roman" w:hAnsi="Times New Roman" w:cs="Times New Roman"/>
                <w:lang w:eastAsia="zh-CN"/>
              </w:rPr>
            </w:pPr>
          </w:p>
        </w:tc>
      </w:tr>
      <w:tr w:rsidR="00D079D6" w14:paraId="2B3416C8" w14:textId="77777777">
        <w:tc>
          <w:tcPr>
            <w:tcW w:w="1610" w:type="dxa"/>
          </w:tcPr>
          <w:p w14:paraId="3604CAED"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70E9C268"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4950" w:type="dxa"/>
          </w:tcPr>
          <w:p w14:paraId="52D40797" w14:textId="77777777" w:rsidR="00D079D6" w:rsidRDefault="00D079D6">
            <w:pPr>
              <w:spacing w:after="0"/>
              <w:rPr>
                <w:rFonts w:ascii="Times New Roman" w:hAnsi="Times New Roman" w:cs="Times New Roman"/>
                <w:sz w:val="20"/>
                <w:szCs w:val="20"/>
                <w:lang w:eastAsia="ja-JP"/>
              </w:rPr>
            </w:pPr>
          </w:p>
        </w:tc>
      </w:tr>
      <w:tr w:rsidR="00D079D6" w14:paraId="7A976325" w14:textId="77777777">
        <w:tc>
          <w:tcPr>
            <w:tcW w:w="1610" w:type="dxa"/>
          </w:tcPr>
          <w:p w14:paraId="085AB1D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1A65BEB5"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No</w:t>
            </w:r>
          </w:p>
        </w:tc>
        <w:tc>
          <w:tcPr>
            <w:tcW w:w="4950" w:type="dxa"/>
          </w:tcPr>
          <w:p w14:paraId="4C51D64F"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w:t>
            </w:r>
            <w:r>
              <w:rPr>
                <w:rFonts w:ascii="Times New Roman" w:hAnsi="Times New Roman" w:cs="Times New Roman" w:hint="eastAsia"/>
                <w:sz w:val="20"/>
                <w:szCs w:val="20"/>
                <w:lang w:val="en-GB" w:eastAsia="zh-CN"/>
              </w:rPr>
              <w:t xml:space="preserve">t will </w:t>
            </w:r>
            <w:r>
              <w:rPr>
                <w:rFonts w:ascii="Times New Roman" w:hAnsi="Times New Roman" w:cs="Times New Roman" w:hint="eastAsia"/>
                <w:sz w:val="20"/>
                <w:szCs w:val="20"/>
                <w:lang w:val="en-GB" w:eastAsia="zh-CN"/>
              </w:rPr>
              <w:t xml:space="preserve">help reader understand the </w:t>
            </w:r>
            <w:proofErr w:type="spellStart"/>
            <w:r>
              <w:rPr>
                <w:rFonts w:ascii="Times New Roman" w:hAnsi="Times New Roman" w:cs="Times New Roman" w:hint="eastAsia"/>
                <w:sz w:val="20"/>
                <w:szCs w:val="20"/>
                <w:lang w:val="en-GB" w:eastAsia="zh-CN"/>
              </w:rPr>
              <w:t>TxTEG</w:t>
            </w:r>
            <w:proofErr w:type="spellEnd"/>
            <w:r>
              <w:rPr>
                <w:rFonts w:ascii="Times New Roman" w:hAnsi="Times New Roman" w:cs="Times New Roman" w:hint="eastAsia"/>
                <w:sz w:val="20"/>
                <w:szCs w:val="20"/>
                <w:lang w:val="en-GB" w:eastAsia="zh-CN"/>
              </w:rPr>
              <w:t xml:space="preserve"> info between UE and </w:t>
            </w:r>
            <w:proofErr w:type="spellStart"/>
            <w:r>
              <w:rPr>
                <w:rFonts w:ascii="Times New Roman" w:hAnsi="Times New Roman" w:cs="Times New Roman" w:hint="eastAsia"/>
                <w:sz w:val="20"/>
                <w:szCs w:val="20"/>
                <w:lang w:val="en-GB" w:eastAsia="zh-CN"/>
              </w:rPr>
              <w:t>gNB</w:t>
            </w:r>
            <w:proofErr w:type="spellEnd"/>
            <w:r>
              <w:rPr>
                <w:rFonts w:ascii="Times New Roman" w:hAnsi="Times New Roman" w:cs="Times New Roman" w:hint="eastAsia"/>
                <w:sz w:val="20"/>
                <w:szCs w:val="20"/>
                <w:lang w:val="en-GB" w:eastAsia="zh-CN"/>
              </w:rPr>
              <w:t>. But we are fine to follow the majority.</w:t>
            </w:r>
          </w:p>
        </w:tc>
      </w:tr>
      <w:tr w:rsidR="00D079D6" w14:paraId="16BC070F" w14:textId="77777777">
        <w:tc>
          <w:tcPr>
            <w:tcW w:w="1610" w:type="dxa"/>
          </w:tcPr>
          <w:p w14:paraId="1CC38977"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147D59FF" w14:textId="77777777" w:rsidR="00D079D6" w:rsidRDefault="00D079D6">
            <w:pPr>
              <w:spacing w:after="0"/>
              <w:rPr>
                <w:rFonts w:ascii="Times New Roman" w:hAnsi="Times New Roman" w:cs="Times New Roman"/>
                <w:sz w:val="20"/>
                <w:szCs w:val="20"/>
                <w:lang w:val="en-GB" w:eastAsia="zh-CN"/>
              </w:rPr>
            </w:pPr>
          </w:p>
        </w:tc>
        <w:tc>
          <w:tcPr>
            <w:tcW w:w="4950" w:type="dxa"/>
          </w:tcPr>
          <w:p w14:paraId="27F25538"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 strong view, but we slightly prefer to keep it. OK to go with the majority view. </w:t>
            </w:r>
          </w:p>
        </w:tc>
      </w:tr>
      <w:tr w:rsidR="00D079D6" w14:paraId="6F86C840" w14:textId="77777777">
        <w:tc>
          <w:tcPr>
            <w:tcW w:w="1610" w:type="dxa"/>
          </w:tcPr>
          <w:p w14:paraId="46678964"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0D0E8AFC"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4950" w:type="dxa"/>
          </w:tcPr>
          <w:p w14:paraId="01F6AE3B"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Ok to not capture them since 7.4.1.z has introduced this new feature</w:t>
            </w:r>
          </w:p>
        </w:tc>
      </w:tr>
    </w:tbl>
    <w:p w14:paraId="20BD2FA6" w14:textId="67B6A39A" w:rsidR="00D079D6" w:rsidRDefault="00D079D6">
      <w:pPr>
        <w:jc w:val="both"/>
        <w:rPr>
          <w:rFonts w:ascii="Times New Roman" w:hAnsi="Times New Roman" w:cs="Times New Roman"/>
          <w:sz w:val="20"/>
          <w:szCs w:val="20"/>
          <w:lang w:val="en-GB"/>
        </w:rPr>
      </w:pPr>
    </w:p>
    <w:p w14:paraId="2EFD7ADD" w14:textId="77777777" w:rsidR="005C678D" w:rsidRPr="005C678D" w:rsidRDefault="005C678D" w:rsidP="005C678D">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Summary:</w:t>
      </w:r>
    </w:p>
    <w:p w14:paraId="4D5F4361" w14:textId="10AE51D7" w:rsidR="005C678D" w:rsidRDefault="005C678D" w:rsidP="005C678D">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w:t>
      </w:r>
      <w:r>
        <w:rPr>
          <w:rFonts w:ascii="Times New Roman" w:hAnsi="Times New Roman" w:cs="Times New Roman"/>
          <w:sz w:val="20"/>
          <w:szCs w:val="20"/>
          <w:lang w:val="en-GB"/>
        </w:rPr>
        <w:t>1</w:t>
      </w:r>
      <w:r>
        <w:rPr>
          <w:rFonts w:ascii="Times New Roman" w:hAnsi="Times New Roman" w:cs="Times New Roman"/>
          <w:sz w:val="20"/>
          <w:szCs w:val="20"/>
          <w:lang w:val="en-GB"/>
        </w:rPr>
        <w:t xml:space="preserve"> compan</w:t>
      </w:r>
      <w:r>
        <w:rPr>
          <w:rFonts w:ascii="Times New Roman" w:hAnsi="Times New Roman" w:cs="Times New Roman"/>
          <w:sz w:val="20"/>
          <w:szCs w:val="20"/>
          <w:lang w:val="en-GB"/>
        </w:rPr>
        <w:t>y would like to keep but can also follow majority view. 1 company has no strong view. 3 companies would like to remove it</w:t>
      </w:r>
      <w:r>
        <w:rPr>
          <w:rFonts w:ascii="Times New Roman" w:hAnsi="Times New Roman" w:cs="Times New Roman"/>
          <w:sz w:val="20"/>
          <w:szCs w:val="20"/>
          <w:lang w:val="en-GB"/>
        </w:rPr>
        <w:t xml:space="preserve">. </w:t>
      </w:r>
    </w:p>
    <w:p w14:paraId="5AA8CAEF" w14:textId="6269EA18" w:rsidR="005C678D" w:rsidRPr="005C678D" w:rsidRDefault="005C678D" w:rsidP="005C678D">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3.1.1.</w:t>
      </w:r>
      <w:r>
        <w:rPr>
          <w:rFonts w:ascii="Times New Roman" w:hAnsi="Times New Roman" w:cs="Times New Roman"/>
          <w:b/>
          <w:bCs/>
          <w:sz w:val="20"/>
          <w:szCs w:val="20"/>
          <w:lang w:val="en-GB"/>
        </w:rPr>
        <w:t>2</w:t>
      </w:r>
      <w:r w:rsidRPr="005C678D">
        <w:rPr>
          <w:rFonts w:ascii="Times New Roman" w:hAnsi="Times New Roman" w:cs="Times New Roman"/>
          <w:b/>
          <w:bCs/>
          <w:sz w:val="20"/>
          <w:szCs w:val="20"/>
          <w:lang w:val="en-GB"/>
        </w:rPr>
        <w:t>-1:</w:t>
      </w:r>
      <w:r>
        <w:rPr>
          <w:rFonts w:ascii="Times New Roman" w:hAnsi="Times New Roman" w:cs="Times New Roman"/>
          <w:b/>
          <w:bCs/>
          <w:sz w:val="20"/>
          <w:szCs w:val="20"/>
          <w:lang w:val="en-GB"/>
        </w:rPr>
        <w:t xml:space="preserve"> </w:t>
      </w:r>
      <w:bookmarkStart w:id="1" w:name="_Hlk96675361"/>
      <w:r w:rsidRPr="005C678D">
        <w:rPr>
          <w:rFonts w:ascii="Times New Roman" w:hAnsi="Times New Roman" w:cs="Times New Roman"/>
          <w:b/>
          <w:bCs/>
          <w:sz w:val="20"/>
          <w:szCs w:val="20"/>
          <w:lang w:val="en-GB"/>
        </w:rPr>
        <w:t xml:space="preserve">Remove section 8.13.2.4 and 8.13.2.5 (the information between UE and </w:t>
      </w:r>
      <w:proofErr w:type="spellStart"/>
      <w:r w:rsidRPr="005C678D">
        <w:rPr>
          <w:rFonts w:ascii="Times New Roman" w:hAnsi="Times New Roman" w:cs="Times New Roman"/>
          <w:b/>
          <w:bCs/>
          <w:sz w:val="20"/>
          <w:szCs w:val="20"/>
          <w:lang w:val="en-GB"/>
        </w:rPr>
        <w:t>gNB</w:t>
      </w:r>
      <w:proofErr w:type="spellEnd"/>
      <w:r w:rsidRPr="005C678D">
        <w:rPr>
          <w:rFonts w:ascii="Times New Roman" w:hAnsi="Times New Roman" w:cs="Times New Roman"/>
          <w:b/>
          <w:bCs/>
          <w:sz w:val="20"/>
          <w:szCs w:val="20"/>
          <w:lang w:val="en-GB"/>
        </w:rPr>
        <w:t xml:space="preserve"> for TEG) </w:t>
      </w:r>
      <w:r>
        <w:rPr>
          <w:rFonts w:ascii="Times New Roman" w:hAnsi="Times New Roman" w:cs="Times New Roman"/>
          <w:b/>
          <w:bCs/>
          <w:sz w:val="20"/>
          <w:szCs w:val="20"/>
          <w:lang w:val="en-GB"/>
        </w:rPr>
        <w:t xml:space="preserve">. </w:t>
      </w:r>
    </w:p>
    <w:bookmarkEnd w:id="1"/>
    <w:p w14:paraId="64AF2A7A" w14:textId="77777777" w:rsidR="005C678D" w:rsidRDefault="005C678D">
      <w:pPr>
        <w:jc w:val="both"/>
        <w:rPr>
          <w:rFonts w:ascii="Times New Roman" w:hAnsi="Times New Roman" w:cs="Times New Roman"/>
          <w:sz w:val="20"/>
          <w:szCs w:val="20"/>
          <w:lang w:val="en-GB"/>
        </w:rPr>
      </w:pPr>
    </w:p>
    <w:p w14:paraId="043A317B" w14:textId="4788DB9A" w:rsidR="005C678D" w:rsidRDefault="005C678D">
      <w:pPr>
        <w:jc w:val="both"/>
        <w:rPr>
          <w:rFonts w:ascii="Times New Roman" w:hAnsi="Times New Roman" w:cs="Times New Roman"/>
          <w:sz w:val="20"/>
          <w:szCs w:val="20"/>
          <w:lang w:val="en-GB"/>
        </w:rPr>
      </w:pPr>
    </w:p>
    <w:p w14:paraId="685D8B51" w14:textId="77777777" w:rsidR="005C678D" w:rsidRDefault="005C678D">
      <w:pPr>
        <w:jc w:val="both"/>
        <w:rPr>
          <w:rFonts w:ascii="Times New Roman" w:hAnsi="Times New Roman" w:cs="Times New Roman"/>
          <w:sz w:val="20"/>
          <w:szCs w:val="20"/>
          <w:lang w:val="en-GB"/>
        </w:rPr>
      </w:pPr>
    </w:p>
    <w:p w14:paraId="14D9A92E" w14:textId="77777777" w:rsidR="00D079D6" w:rsidRDefault="00062F00">
      <w:pPr>
        <w:pStyle w:val="Heading4"/>
        <w:rPr>
          <w:lang w:val="en-US"/>
        </w:rPr>
      </w:pPr>
      <w:r>
        <w:rPr>
          <w:lang w:val="en-US"/>
        </w:rPr>
        <w:t>3.1.1.3 Other changes</w:t>
      </w:r>
    </w:p>
    <w:p w14:paraId="7D3C1430" w14:textId="77777777" w:rsidR="00D079D6" w:rsidRDefault="00D079D6">
      <w:pPr>
        <w:jc w:val="both"/>
        <w:rPr>
          <w:rFonts w:ascii="Times New Roman" w:hAnsi="Times New Roman" w:cs="Times New Roman"/>
          <w:sz w:val="20"/>
          <w:szCs w:val="20"/>
          <w:lang w:val="en-GB"/>
        </w:rPr>
      </w:pPr>
    </w:p>
    <w:p w14:paraId="04DF6469" w14:textId="77777777" w:rsidR="00D079D6" w:rsidRDefault="00062F00">
      <w:pPr>
        <w:rPr>
          <w:b/>
          <w:bCs/>
          <w:lang w:eastAsia="zh-CN"/>
        </w:rPr>
      </w:pPr>
      <w:r>
        <w:rPr>
          <w:b/>
          <w:bCs/>
          <w:lang w:eastAsia="zh-CN"/>
        </w:rPr>
        <w:t xml:space="preserve">R2-2202593 proposed </w:t>
      </w:r>
    </w:p>
    <w:p w14:paraId="091BC413" w14:textId="77777777" w:rsidR="00D079D6" w:rsidRDefault="00062F00">
      <w:pPr>
        <w:rPr>
          <w:b/>
          <w:bCs/>
        </w:rPr>
      </w:pPr>
      <w:r>
        <w:rPr>
          <w:b/>
          <w:bCs/>
        </w:rPr>
        <w:t xml:space="preserve">Proposal 3: to revise the stage-2 “Sequence of </w:t>
      </w:r>
      <w:r>
        <w:rPr>
          <w:b/>
          <w:bCs/>
        </w:rPr>
        <w:t xml:space="preserve">Procedure for UL-TDOA positioning” in TS 38.305 to include RRC message exchange to convey the UE Tx TEG association information to the </w:t>
      </w:r>
      <w:proofErr w:type="spellStart"/>
      <w:r>
        <w:rPr>
          <w:b/>
          <w:bCs/>
        </w:rPr>
        <w:t>gNB</w:t>
      </w:r>
      <w:proofErr w:type="spellEnd"/>
      <w:r>
        <w:rPr>
          <w:b/>
          <w:bCs/>
        </w:rPr>
        <w:t>.</w:t>
      </w:r>
    </w:p>
    <w:p w14:paraId="093DBBA9" w14:textId="77777777" w:rsidR="00D079D6" w:rsidRDefault="00062F00">
      <w:pPr>
        <w:rPr>
          <w:lang w:eastAsia="zh-CN"/>
        </w:rPr>
      </w:pPr>
      <w:r>
        <w:rPr>
          <w:lang w:eastAsia="zh-CN"/>
        </w:rPr>
        <w:t>The TP is shown as</w:t>
      </w:r>
    </w:p>
    <w:p w14:paraId="2055030F" w14:textId="77777777" w:rsidR="00D079D6" w:rsidRDefault="00062F00">
      <w:r>
        <w:t xml:space="preserve">Figure 8.13.3.4-1 shows the messaging between the LMF, the </w:t>
      </w:r>
      <w:proofErr w:type="spellStart"/>
      <w:r>
        <w:t>gNBs</w:t>
      </w:r>
      <w:proofErr w:type="spellEnd"/>
      <w:r>
        <w:t xml:space="preserve"> and the UE to perform </w:t>
      </w:r>
      <w:r>
        <w:t>UL-TDOA procedure.</w:t>
      </w:r>
    </w:p>
    <w:p w14:paraId="786326EB" w14:textId="77777777" w:rsidR="00D079D6" w:rsidRDefault="00062F00">
      <w:pPr>
        <w:pStyle w:val="EX"/>
        <w:numPr>
          <w:ilvl w:val="0"/>
          <w:numId w:val="12"/>
        </w:numPr>
        <w:overflowPunct/>
        <w:autoSpaceDE/>
        <w:autoSpaceDN/>
        <w:adjustRightInd/>
        <w:textAlignment w:val="auto"/>
      </w:pPr>
      <w:ins w:id="2" w:author="Apple 2" w:date="2022-02-12T15:29:00Z">
        <w:r>
          <w:rPr>
            <w:lang w:eastAsia="ko-KR"/>
          </w:rPr>
          <w:object w:dxaOrig="8564" w:dyaOrig="9895" w14:anchorId="259B94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495pt" o:ole="">
              <v:imagedata r:id="rId10" o:title=""/>
            </v:shape>
            <o:OLEObject Type="Embed" ProgID="Visio.Drawing.11" ShapeID="_x0000_i1025" DrawAspect="Content" ObjectID="_1707295101" r:id="rId11"/>
          </w:object>
        </w:r>
      </w:ins>
    </w:p>
    <w:p w14:paraId="0ED908B9" w14:textId="77777777" w:rsidR="00D079D6" w:rsidRDefault="00062F00">
      <w:pPr>
        <w:pStyle w:val="TOC7"/>
      </w:pPr>
      <w:r>
        <w:lastRenderedPageBreak/>
        <w:t>Figure 8.13.3.4-1: UL-TDOA positioning procedure</w:t>
      </w:r>
    </w:p>
    <w:p w14:paraId="373064B8" w14:textId="77777777" w:rsidR="00D079D6" w:rsidRDefault="00062F00">
      <w:pPr>
        <w:rPr>
          <w:lang w:eastAsia="ko-KR"/>
        </w:rPr>
      </w:pPr>
      <w:r>
        <w:rPr>
          <w:lang w:eastAsia="ko-KR"/>
        </w:rPr>
        <w:t>0.</w:t>
      </w:r>
      <w:r>
        <w:rPr>
          <w:lang w:eastAsia="ko-KR"/>
        </w:rPr>
        <w:tab/>
        <w:t>The LMF may use the procedure in Figure 8.13.3.2.1-2 to obtain the TRP information required for UL-TDOA positioning.</w:t>
      </w:r>
    </w:p>
    <w:p w14:paraId="5694B392" w14:textId="77777777" w:rsidR="00D079D6" w:rsidRDefault="00062F00">
      <w:r>
        <w:rPr>
          <w:lang w:eastAsia="ko-KR"/>
        </w:rPr>
        <w:t>1.</w:t>
      </w:r>
      <w:r>
        <w:rPr>
          <w:lang w:eastAsia="ko-KR"/>
        </w:rPr>
        <w:tab/>
      </w:r>
      <w:r>
        <w:t xml:space="preserve">The LMF may request the </w:t>
      </w:r>
      <w:r>
        <w:t>positioning capabilities of the target device using the LPP Capability Transfer procedure as described in clause 8.13.3.1.</w:t>
      </w:r>
    </w:p>
    <w:p w14:paraId="21B9C1E1" w14:textId="77777777" w:rsidR="00D079D6" w:rsidRDefault="00062F00">
      <w:r>
        <w:t>2.</w:t>
      </w:r>
      <w:r>
        <w:tab/>
        <w:t xml:space="preserve">The LMF sends a </w:t>
      </w:r>
      <w:proofErr w:type="spellStart"/>
      <w:r>
        <w:t>NRPPa</w:t>
      </w:r>
      <w:proofErr w:type="spellEnd"/>
      <w:r>
        <w:t xml:space="preserve"> POSITIONING INFORMATION REQUEST message to the serving </w:t>
      </w:r>
      <w:proofErr w:type="spellStart"/>
      <w:r>
        <w:t>gNB</w:t>
      </w:r>
      <w:proofErr w:type="spellEnd"/>
      <w:r>
        <w:t xml:space="preserve"> to request UL-SRS configuration information for t</w:t>
      </w:r>
      <w:r>
        <w:t>he target device as described in Figure 8.13.3.2.1-1.</w:t>
      </w:r>
    </w:p>
    <w:p w14:paraId="6E4FA668" w14:textId="77777777" w:rsidR="00D079D6" w:rsidRDefault="00062F00">
      <w:r>
        <w:t>3.</w:t>
      </w:r>
      <w:r>
        <w:tab/>
        <w:t xml:space="preserve">The serving </w:t>
      </w:r>
      <w:proofErr w:type="spellStart"/>
      <w:r>
        <w:t>gNB</w:t>
      </w:r>
      <w:proofErr w:type="spellEnd"/>
      <w:r>
        <w:t xml:space="preserve"> determines the resources available for UL-SRS and configures the target device with the UL-SRS resource sets at step 3a. </w:t>
      </w:r>
      <w:ins w:id="3" w:author="Apple 2" w:date="2022-02-12T15:29:00Z">
        <w:r>
          <w:t xml:space="preserve">If the </w:t>
        </w:r>
        <w:proofErr w:type="spellStart"/>
        <w:r>
          <w:t>gNB</w:t>
        </w:r>
        <w:proofErr w:type="spellEnd"/>
        <w:r>
          <w:t xml:space="preserve"> requests the UE </w:t>
        </w:r>
        <w:proofErr w:type="spellStart"/>
        <w:r>
          <w:t>TxTEG</w:t>
        </w:r>
        <w:proofErr w:type="spellEnd"/>
        <w:r>
          <w:t xml:space="preserve"> association information in st</w:t>
        </w:r>
        <w:r>
          <w:t>ep 3b, the target device reports it in step 3c</w:t>
        </w:r>
      </w:ins>
      <w:ins w:id="4" w:author="Apple 2" w:date="2022-02-13T14:46:00Z">
        <w:r>
          <w:t xml:space="preserve"> (and upon the change in the association)</w:t>
        </w:r>
      </w:ins>
      <w:ins w:id="5" w:author="Apple 2" w:date="2022-02-12T15:29:00Z">
        <w:r>
          <w:t>.</w:t>
        </w:r>
      </w:ins>
    </w:p>
    <w:p w14:paraId="00AFE38A"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3.1.1.3-1: Do companies agree the TP shown as above (proposed in R2-2202593)?</w:t>
      </w:r>
    </w:p>
    <w:tbl>
      <w:tblPr>
        <w:tblStyle w:val="TableGrid"/>
        <w:tblW w:w="8810" w:type="dxa"/>
        <w:tblInd w:w="118" w:type="dxa"/>
        <w:tblLook w:val="04A0" w:firstRow="1" w:lastRow="0" w:firstColumn="1" w:lastColumn="0" w:noHBand="0" w:noVBand="1"/>
      </w:tblPr>
      <w:tblGrid>
        <w:gridCol w:w="1610"/>
        <w:gridCol w:w="2250"/>
        <w:gridCol w:w="4950"/>
      </w:tblGrid>
      <w:tr w:rsidR="00D079D6" w14:paraId="477E0E65" w14:textId="77777777">
        <w:tc>
          <w:tcPr>
            <w:tcW w:w="1610" w:type="dxa"/>
            <w:shd w:val="clear" w:color="auto" w:fill="BFBFBF" w:themeFill="background1" w:themeFillShade="BF"/>
          </w:tcPr>
          <w:p w14:paraId="76B8CD11" w14:textId="77777777" w:rsidR="00D079D6" w:rsidRDefault="00D079D6">
            <w:pPr>
              <w:spacing w:after="0"/>
              <w:jc w:val="center"/>
              <w:rPr>
                <w:rFonts w:ascii="Times New Roman" w:hAnsi="Times New Roman" w:cs="Times New Roman"/>
                <w:b/>
                <w:bCs/>
                <w:sz w:val="20"/>
                <w:szCs w:val="20"/>
                <w:lang w:eastAsia="ja-JP"/>
              </w:rPr>
            </w:pPr>
          </w:p>
          <w:p w14:paraId="2A9FFE43"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56EA23BC"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6F69C381"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273049A9" w14:textId="77777777">
        <w:tc>
          <w:tcPr>
            <w:tcW w:w="1610" w:type="dxa"/>
          </w:tcPr>
          <w:p w14:paraId="49FB0D23"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3F33C664"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 see comments</w:t>
            </w:r>
          </w:p>
        </w:tc>
        <w:tc>
          <w:tcPr>
            <w:tcW w:w="4950" w:type="dxa"/>
          </w:tcPr>
          <w:p w14:paraId="404EB987"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 xml:space="preserve">Yes, in </w:t>
            </w:r>
            <w:r>
              <w:rPr>
                <w:rFonts w:ascii="Times New Roman" w:hAnsi="Times New Roman" w:cs="Times New Roman"/>
                <w:lang w:eastAsia="zh-CN"/>
              </w:rPr>
              <w:t xml:space="preserve">principle, it is fine, but it raises other questions like whether it is mandatory to have step 3b and step 3c or if more text is needed to elaborate when it is used. Also, one could abstract step 3b and step 3c by replacing these steps with just a box and </w:t>
            </w:r>
            <w:r>
              <w:rPr>
                <w:rFonts w:ascii="Times New Roman" w:hAnsi="Times New Roman" w:cs="Times New Roman"/>
                <w:lang w:eastAsia="zh-CN"/>
              </w:rPr>
              <w:t>text in the box saying, “UE Tx TEG association information exchange”.</w:t>
            </w:r>
          </w:p>
        </w:tc>
      </w:tr>
      <w:tr w:rsidR="00D079D6" w14:paraId="55D81F18" w14:textId="77777777">
        <w:tc>
          <w:tcPr>
            <w:tcW w:w="1610" w:type="dxa"/>
          </w:tcPr>
          <w:p w14:paraId="0286952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00152BA7"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4950" w:type="dxa"/>
          </w:tcPr>
          <w:p w14:paraId="47384C68" w14:textId="77777777" w:rsidR="00D079D6" w:rsidRDefault="00D079D6">
            <w:pPr>
              <w:spacing w:after="0"/>
              <w:rPr>
                <w:rFonts w:ascii="Times New Roman" w:hAnsi="Times New Roman" w:cs="Times New Roman"/>
                <w:sz w:val="20"/>
                <w:szCs w:val="20"/>
                <w:lang w:eastAsia="zh-CN"/>
              </w:rPr>
            </w:pPr>
          </w:p>
        </w:tc>
      </w:tr>
      <w:tr w:rsidR="00D079D6" w14:paraId="071E4AF5" w14:textId="77777777">
        <w:tc>
          <w:tcPr>
            <w:tcW w:w="1610" w:type="dxa"/>
          </w:tcPr>
          <w:p w14:paraId="5F2DCB83"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7AE53ABA"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Yes with comments</w:t>
            </w:r>
          </w:p>
        </w:tc>
        <w:tc>
          <w:tcPr>
            <w:tcW w:w="4950" w:type="dxa"/>
          </w:tcPr>
          <w:p w14:paraId="470ADF1E"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 xml:space="preserve">At least two </w:t>
            </w:r>
            <w:r>
              <w:rPr>
                <w:rFonts w:ascii="Times New Roman" w:hAnsi="Times New Roman" w:cs="Times New Roman"/>
                <w:sz w:val="20"/>
                <w:szCs w:val="20"/>
                <w:lang w:val="en-GB" w:eastAsia="zh-CN"/>
              </w:rPr>
              <w:t>messages</w:t>
            </w:r>
            <w:r>
              <w:rPr>
                <w:rFonts w:ascii="Times New Roman" w:hAnsi="Times New Roman" w:cs="Times New Roman" w:hint="eastAsia"/>
                <w:sz w:val="20"/>
                <w:szCs w:val="20"/>
                <w:lang w:val="en-GB" w:eastAsia="zh-CN"/>
              </w:rPr>
              <w:t xml:space="preserve"> </w:t>
            </w:r>
            <w:r>
              <w:rPr>
                <w:rFonts w:ascii="Times New Roman" w:hAnsi="Times New Roman" w:cs="Times New Roman"/>
                <w:sz w:val="20"/>
                <w:szCs w:val="20"/>
                <w:lang w:val="en-GB" w:eastAsia="zh-CN"/>
              </w:rPr>
              <w:t>are</w:t>
            </w:r>
            <w:r>
              <w:rPr>
                <w:rFonts w:ascii="Times New Roman" w:hAnsi="Times New Roman" w:cs="Times New Roman" w:hint="eastAsia"/>
                <w:sz w:val="20"/>
                <w:szCs w:val="20"/>
                <w:lang w:val="en-GB" w:eastAsia="zh-CN"/>
              </w:rPr>
              <w:t xml:space="preserve"> expected within 3c </w:t>
            </w:r>
            <w:r>
              <w:rPr>
                <w:rFonts w:ascii="Times New Roman" w:hAnsi="Times New Roman" w:cs="Times New Roman"/>
                <w:sz w:val="20"/>
                <w:szCs w:val="20"/>
                <w:lang w:val="en-GB" w:eastAsia="zh-CN"/>
              </w:rPr>
              <w:t>because</w:t>
            </w:r>
            <w:r>
              <w:rPr>
                <w:rFonts w:ascii="Times New Roman" w:hAnsi="Times New Roman" w:cs="Times New Roman" w:hint="eastAsia"/>
                <w:sz w:val="20"/>
                <w:szCs w:val="20"/>
                <w:lang w:val="en-GB" w:eastAsia="zh-CN"/>
              </w:rPr>
              <w:t xml:space="preserve"> of the periodic report.</w:t>
            </w:r>
          </w:p>
        </w:tc>
      </w:tr>
      <w:tr w:rsidR="00D079D6" w14:paraId="6869CC57" w14:textId="77777777">
        <w:tc>
          <w:tcPr>
            <w:tcW w:w="1610" w:type="dxa"/>
          </w:tcPr>
          <w:p w14:paraId="302E504D"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7BCB75C2"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w:t>
            </w:r>
          </w:p>
        </w:tc>
        <w:tc>
          <w:tcPr>
            <w:tcW w:w="4950" w:type="dxa"/>
          </w:tcPr>
          <w:p w14:paraId="477180DF" w14:textId="77777777" w:rsidR="00D079D6" w:rsidRDefault="00D079D6">
            <w:pPr>
              <w:spacing w:after="0"/>
              <w:rPr>
                <w:rFonts w:ascii="Times New Roman" w:hAnsi="Times New Roman" w:cs="Times New Roman"/>
                <w:sz w:val="20"/>
                <w:szCs w:val="20"/>
                <w:lang w:val="en-GB" w:eastAsia="zh-CN"/>
              </w:rPr>
            </w:pPr>
          </w:p>
        </w:tc>
      </w:tr>
      <w:tr w:rsidR="00D079D6" w14:paraId="7BF5DB92" w14:textId="77777777">
        <w:tc>
          <w:tcPr>
            <w:tcW w:w="1610" w:type="dxa"/>
          </w:tcPr>
          <w:p w14:paraId="3DD123EF"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1B5C6B1B"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4950" w:type="dxa"/>
          </w:tcPr>
          <w:p w14:paraId="4385B822" w14:textId="77777777" w:rsidR="00D079D6" w:rsidRDefault="00D079D6">
            <w:pPr>
              <w:spacing w:after="0"/>
              <w:rPr>
                <w:rFonts w:ascii="Times New Roman" w:hAnsi="Times New Roman" w:cs="Times New Roman"/>
                <w:sz w:val="20"/>
                <w:szCs w:val="20"/>
                <w:lang w:val="en-GB" w:eastAsia="zh-CN"/>
              </w:rPr>
            </w:pPr>
          </w:p>
        </w:tc>
      </w:tr>
    </w:tbl>
    <w:p w14:paraId="21F56D79" w14:textId="333DBE9C" w:rsidR="00D079D6" w:rsidRDefault="00D079D6">
      <w:pPr>
        <w:rPr>
          <w:lang w:eastAsia="zh-CN"/>
        </w:rPr>
      </w:pPr>
    </w:p>
    <w:p w14:paraId="66D45F3B" w14:textId="77777777" w:rsidR="005C678D" w:rsidRPr="005C678D" w:rsidRDefault="005C678D" w:rsidP="005C678D">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Summary:</w:t>
      </w:r>
    </w:p>
    <w:p w14:paraId="7C5647E7" w14:textId="67C50270" w:rsidR="005C678D" w:rsidRDefault="005C678D" w:rsidP="005C678D">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w:t>
      </w:r>
      <w:r>
        <w:rPr>
          <w:rFonts w:ascii="Times New Roman" w:hAnsi="Times New Roman" w:cs="Times New Roman"/>
          <w:sz w:val="20"/>
          <w:szCs w:val="20"/>
          <w:lang w:val="en-GB"/>
        </w:rPr>
        <w:t>All companies are ok to add TEG in 8.13.4.4-1, but with some suggestions.</w:t>
      </w:r>
    </w:p>
    <w:p w14:paraId="0BFB5FE7" w14:textId="1DE289AD" w:rsidR="005C678D" w:rsidRDefault="005C678D" w:rsidP="005C678D">
      <w:pPr>
        <w:jc w:val="both"/>
        <w:rPr>
          <w:rFonts w:ascii="Times New Roman" w:hAnsi="Times New Roman" w:cs="Times New Roman"/>
          <w:sz w:val="20"/>
          <w:szCs w:val="20"/>
          <w:lang w:val="en-GB"/>
        </w:rPr>
      </w:pPr>
      <w:r>
        <w:rPr>
          <w:rFonts w:ascii="Times New Roman" w:hAnsi="Times New Roman" w:cs="Times New Roman"/>
          <w:sz w:val="20"/>
          <w:szCs w:val="20"/>
          <w:lang w:val="en-GB"/>
        </w:rPr>
        <w:t>Rapporteur would like to change it as:</w:t>
      </w:r>
    </w:p>
    <w:p w14:paraId="1486650D" w14:textId="77777777" w:rsidR="005C678D" w:rsidRDefault="005C678D" w:rsidP="005C678D">
      <w:pPr>
        <w:pStyle w:val="ListParagraph"/>
        <w:numPr>
          <w:ilvl w:val="0"/>
          <w:numId w:val="15"/>
        </w:numPr>
        <w:jc w:val="both"/>
        <w:rPr>
          <w:lang w:val="en-GB"/>
        </w:rPr>
      </w:pPr>
      <w:r>
        <w:rPr>
          <w:lang w:val="en-GB"/>
        </w:rPr>
        <w:lastRenderedPageBreak/>
        <w:t>Add text in box “</w:t>
      </w:r>
      <w:r w:rsidRPr="005C678D">
        <w:rPr>
          <w:lang w:val="en-GB"/>
        </w:rPr>
        <w:t>UE Tx TEG association information exchange</w:t>
      </w:r>
    </w:p>
    <w:p w14:paraId="16C87FC7" w14:textId="37688C9D" w:rsidR="005C678D" w:rsidRPr="005C678D" w:rsidRDefault="00056A9A" w:rsidP="005C678D">
      <w:pPr>
        <w:pStyle w:val="ListParagraph"/>
        <w:numPr>
          <w:ilvl w:val="0"/>
          <w:numId w:val="15"/>
        </w:numPr>
        <w:jc w:val="both"/>
        <w:rPr>
          <w:lang w:val="en-GB"/>
        </w:rPr>
      </w:pPr>
      <w:r w:rsidRPr="00056A9A">
        <w:rPr>
          <w:strike/>
          <w:color w:val="FF0000"/>
          <w:lang w:val="en-GB"/>
        </w:rPr>
        <w:t xml:space="preserve">If </w:t>
      </w:r>
      <w:proofErr w:type="spellStart"/>
      <w:r w:rsidRPr="00056A9A">
        <w:rPr>
          <w:strike/>
          <w:color w:val="FF0000"/>
          <w:lang w:val="en-GB"/>
        </w:rPr>
        <w:t>t</w:t>
      </w:r>
      <w:r>
        <w:rPr>
          <w:lang w:val="en-GB"/>
        </w:rPr>
        <w:t>Th</w:t>
      </w:r>
      <w:r w:rsidRPr="00056A9A">
        <w:rPr>
          <w:lang w:val="en-GB"/>
        </w:rPr>
        <w:t>e</w:t>
      </w:r>
      <w:proofErr w:type="spellEnd"/>
      <w:r w:rsidRPr="00056A9A">
        <w:rPr>
          <w:lang w:val="en-GB"/>
        </w:rPr>
        <w:t xml:space="preserve"> </w:t>
      </w:r>
      <w:proofErr w:type="spellStart"/>
      <w:r w:rsidRPr="00056A9A">
        <w:rPr>
          <w:lang w:val="en-GB"/>
        </w:rPr>
        <w:t>gNB</w:t>
      </w:r>
      <w:proofErr w:type="spellEnd"/>
      <w:r w:rsidRPr="00056A9A">
        <w:rPr>
          <w:lang w:val="en-GB"/>
        </w:rPr>
        <w:t xml:space="preserve"> </w:t>
      </w:r>
      <w:r w:rsidRPr="00056A9A">
        <w:rPr>
          <w:color w:val="FF0000"/>
          <w:lang w:val="en-GB"/>
        </w:rPr>
        <w:t xml:space="preserve">may </w:t>
      </w:r>
      <w:r w:rsidRPr="00056A9A">
        <w:rPr>
          <w:lang w:val="en-GB"/>
        </w:rPr>
        <w:t>request</w:t>
      </w:r>
      <w:r w:rsidRPr="00056A9A">
        <w:rPr>
          <w:strike/>
          <w:color w:val="FF0000"/>
          <w:lang w:val="en-GB"/>
        </w:rPr>
        <w:t>s</w:t>
      </w:r>
      <w:r w:rsidRPr="00056A9A">
        <w:rPr>
          <w:lang w:val="en-GB"/>
        </w:rPr>
        <w:t xml:space="preserve"> the UE </w:t>
      </w:r>
      <w:proofErr w:type="spellStart"/>
      <w:r w:rsidRPr="00056A9A">
        <w:rPr>
          <w:lang w:val="en-GB"/>
        </w:rPr>
        <w:t>TxTEG</w:t>
      </w:r>
      <w:proofErr w:type="spellEnd"/>
      <w:r w:rsidRPr="00056A9A">
        <w:rPr>
          <w:lang w:val="en-GB"/>
        </w:rPr>
        <w:t xml:space="preserve"> association information in step 3b, the target device reports it </w:t>
      </w:r>
      <w:r w:rsidRPr="006625B1">
        <w:rPr>
          <w:strike/>
          <w:color w:val="FF0000"/>
          <w:lang w:val="en-GB"/>
        </w:rPr>
        <w:t>in step 3c</w:t>
      </w:r>
      <w:r w:rsidRPr="006625B1">
        <w:rPr>
          <w:color w:val="FF0000"/>
          <w:lang w:val="en-GB"/>
        </w:rPr>
        <w:t xml:space="preserve"> </w:t>
      </w:r>
      <w:r w:rsidRPr="00056A9A">
        <w:rPr>
          <w:lang w:val="en-GB"/>
        </w:rPr>
        <w:t>(and upon the change in the association).</w:t>
      </w:r>
    </w:p>
    <w:p w14:paraId="15115139" w14:textId="03C2CF9F" w:rsidR="005C678D" w:rsidRPr="005C678D" w:rsidRDefault="005C678D" w:rsidP="005C678D">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3.1.1.</w:t>
      </w:r>
      <w:r w:rsidR="00056A9A">
        <w:rPr>
          <w:rFonts w:ascii="Times New Roman" w:hAnsi="Times New Roman" w:cs="Times New Roman"/>
          <w:b/>
          <w:bCs/>
          <w:sz w:val="20"/>
          <w:szCs w:val="20"/>
          <w:lang w:val="en-GB"/>
        </w:rPr>
        <w:t>3</w:t>
      </w:r>
      <w:r w:rsidRPr="005C678D">
        <w:rPr>
          <w:rFonts w:ascii="Times New Roman" w:hAnsi="Times New Roman" w:cs="Times New Roman"/>
          <w:b/>
          <w:bCs/>
          <w:sz w:val="20"/>
          <w:szCs w:val="20"/>
          <w:lang w:val="en-GB"/>
        </w:rPr>
        <w:t>-1:</w:t>
      </w:r>
      <w:r>
        <w:rPr>
          <w:rFonts w:ascii="Times New Roman" w:hAnsi="Times New Roman" w:cs="Times New Roman"/>
          <w:b/>
          <w:bCs/>
          <w:sz w:val="20"/>
          <w:szCs w:val="20"/>
          <w:lang w:val="en-GB"/>
        </w:rPr>
        <w:t xml:space="preserve"> </w:t>
      </w:r>
      <w:bookmarkStart w:id="6" w:name="_Hlk96676025"/>
      <w:r w:rsidR="00056A9A" w:rsidRPr="00056A9A">
        <w:rPr>
          <w:rFonts w:ascii="Times New Roman" w:hAnsi="Times New Roman" w:cs="Times New Roman"/>
          <w:b/>
          <w:bCs/>
          <w:sz w:val="20"/>
          <w:szCs w:val="20"/>
          <w:lang w:val="en-GB"/>
        </w:rPr>
        <w:t xml:space="preserve">to revise the stage-2 “Sequence of Procedure for UL-TDOA positioning” in TS 38.305 to include RRC message exchange to convey the UE Tx TEG association information to the </w:t>
      </w:r>
      <w:proofErr w:type="spellStart"/>
      <w:r w:rsidR="00056A9A" w:rsidRPr="00056A9A">
        <w:rPr>
          <w:rFonts w:ascii="Times New Roman" w:hAnsi="Times New Roman" w:cs="Times New Roman"/>
          <w:b/>
          <w:bCs/>
          <w:sz w:val="20"/>
          <w:szCs w:val="20"/>
          <w:lang w:val="en-GB"/>
        </w:rPr>
        <w:t>gNB</w:t>
      </w:r>
      <w:proofErr w:type="spellEnd"/>
      <w:r w:rsidR="00056A9A" w:rsidRPr="00056A9A">
        <w:rPr>
          <w:rFonts w:ascii="Times New Roman" w:hAnsi="Times New Roman" w:cs="Times New Roman"/>
          <w:b/>
          <w:bCs/>
          <w:sz w:val="20"/>
          <w:szCs w:val="20"/>
          <w:lang w:val="en-GB"/>
        </w:rPr>
        <w:t>.</w:t>
      </w:r>
      <w:bookmarkEnd w:id="6"/>
    </w:p>
    <w:p w14:paraId="5465A530" w14:textId="77777777" w:rsidR="005C678D" w:rsidRDefault="005C678D" w:rsidP="005C678D">
      <w:pPr>
        <w:jc w:val="both"/>
        <w:rPr>
          <w:rFonts w:ascii="Times New Roman" w:hAnsi="Times New Roman" w:cs="Times New Roman"/>
          <w:sz w:val="20"/>
          <w:szCs w:val="20"/>
          <w:lang w:val="en-GB"/>
        </w:rPr>
      </w:pPr>
    </w:p>
    <w:p w14:paraId="62C62709" w14:textId="77777777" w:rsidR="005C678D" w:rsidRPr="005C678D" w:rsidRDefault="005C678D">
      <w:pPr>
        <w:rPr>
          <w:lang w:val="en-GB" w:eastAsia="zh-CN"/>
        </w:rPr>
      </w:pPr>
    </w:p>
    <w:p w14:paraId="5F757121" w14:textId="77777777" w:rsidR="00D079D6" w:rsidRDefault="00062F00">
      <w:pPr>
        <w:pStyle w:val="Heading3"/>
      </w:pPr>
      <w:r>
        <w:t>3.1.2 On-Demand PRS</w:t>
      </w:r>
    </w:p>
    <w:p w14:paraId="3781E557" w14:textId="77777777" w:rsidR="00D079D6" w:rsidRDefault="00062F00">
      <w:pPr>
        <w:pStyle w:val="Heading4"/>
        <w:rPr>
          <w:lang w:val="en-GB"/>
        </w:rPr>
      </w:pPr>
      <w:r>
        <w:rPr>
          <w:lang w:val="en-US"/>
        </w:rPr>
        <w:t xml:space="preserve">3.1.2.1 premeeting </w:t>
      </w:r>
      <w:r>
        <w:rPr>
          <w:lang w:val="en-US"/>
        </w:rPr>
        <w:t>discussion 608</w:t>
      </w:r>
    </w:p>
    <w:p w14:paraId="0D481918" w14:textId="77777777" w:rsidR="00D079D6" w:rsidRDefault="00062F00">
      <w:pPr>
        <w:rPr>
          <w:lang w:val="en-GB" w:eastAsia="zh-CN"/>
        </w:rPr>
      </w:pPr>
      <w:r>
        <w:rPr>
          <w:lang w:val="en-GB" w:eastAsia="zh-CN"/>
        </w:rPr>
        <w:t xml:space="preserve">2 comments were received in R2-2202236 as </w:t>
      </w:r>
    </w:p>
    <w:p w14:paraId="21F76312" w14:textId="77777777" w:rsidR="00D079D6" w:rsidRDefault="00062F00">
      <w:pPr>
        <w:spacing w:after="0"/>
        <w:rPr>
          <w:i/>
          <w:iCs/>
          <w:lang w:eastAsia="zh-CN"/>
        </w:rPr>
      </w:pPr>
      <w:r>
        <w:rPr>
          <w:i/>
          <w:iCs/>
          <w:lang w:eastAsia="zh-CN"/>
        </w:rPr>
        <w:t>In 7.x.1, saying “LMF to request” is not correct. LMF does not request UE or any other entity. We propose the following text:</w:t>
      </w:r>
    </w:p>
    <w:p w14:paraId="2AA0699B" w14:textId="77777777" w:rsidR="00D079D6" w:rsidRDefault="00062F00">
      <w:pPr>
        <w:spacing w:after="0"/>
        <w:rPr>
          <w:i/>
          <w:iCs/>
          <w:lang w:eastAsia="zh-CN"/>
        </w:rPr>
      </w:pPr>
      <w:r>
        <w:rPr>
          <w:i/>
          <w:iCs/>
          <w:highlight w:val="yellow"/>
          <w:lang w:eastAsia="zh-CN"/>
        </w:rPr>
        <w:t xml:space="preserve">On-Demand PRS transmission procedure allows to control whether PRS is transmitted or not and to change the characteristics </w:t>
      </w:r>
      <w:r>
        <w:rPr>
          <w:rFonts w:eastAsia="Times New Roman"/>
          <w:i/>
          <w:iCs/>
          <w:highlight w:val="yellow"/>
        </w:rPr>
        <w:t>of an ongoing PRS transmission</w:t>
      </w:r>
      <w:r>
        <w:rPr>
          <w:i/>
          <w:iCs/>
          <w:highlight w:val="yellow"/>
          <w:lang w:eastAsia="zh-CN"/>
        </w:rPr>
        <w:t>. The on-demand PRS transmission procedure can be initiated either by the UE or LMF</w:t>
      </w:r>
      <w:r>
        <w:rPr>
          <w:i/>
          <w:iCs/>
          <w:lang w:eastAsia="zh-CN"/>
        </w:rPr>
        <w:t>.</w:t>
      </w:r>
    </w:p>
    <w:p w14:paraId="67001E65" w14:textId="77777777" w:rsidR="00D079D6" w:rsidRDefault="00D079D6">
      <w:pPr>
        <w:rPr>
          <w:lang w:eastAsia="zh-CN"/>
        </w:rPr>
      </w:pPr>
    </w:p>
    <w:p w14:paraId="0A9B06A6" w14:textId="77777777" w:rsidR="00D079D6" w:rsidRDefault="00062F00">
      <w:pPr>
        <w:rPr>
          <w:lang w:eastAsia="zh-CN"/>
        </w:rPr>
      </w:pPr>
      <w:r>
        <w:rPr>
          <w:lang w:eastAsia="zh-CN"/>
        </w:rPr>
        <w:t>Rapporteur consid</w:t>
      </w:r>
      <w:r>
        <w:rPr>
          <w:lang w:eastAsia="zh-CN"/>
        </w:rPr>
        <w:t xml:space="preserve">ers the suggestion is correct. But would like to check companies’ view on this. </w:t>
      </w:r>
    </w:p>
    <w:p w14:paraId="785ACEBD"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3.1.2.1-1: Do companies agree the change suggested on 7.x.1 as above (highlighted in yellow)?</w:t>
      </w:r>
    </w:p>
    <w:tbl>
      <w:tblPr>
        <w:tblStyle w:val="TableGrid"/>
        <w:tblW w:w="8810" w:type="dxa"/>
        <w:tblInd w:w="118" w:type="dxa"/>
        <w:tblLook w:val="04A0" w:firstRow="1" w:lastRow="0" w:firstColumn="1" w:lastColumn="0" w:noHBand="0" w:noVBand="1"/>
      </w:tblPr>
      <w:tblGrid>
        <w:gridCol w:w="1610"/>
        <w:gridCol w:w="2250"/>
        <w:gridCol w:w="4950"/>
      </w:tblGrid>
      <w:tr w:rsidR="00D079D6" w14:paraId="5E07C22D" w14:textId="77777777">
        <w:tc>
          <w:tcPr>
            <w:tcW w:w="1610" w:type="dxa"/>
            <w:shd w:val="clear" w:color="auto" w:fill="BFBFBF" w:themeFill="background1" w:themeFillShade="BF"/>
          </w:tcPr>
          <w:p w14:paraId="4EBA30F4" w14:textId="77777777" w:rsidR="00D079D6" w:rsidRDefault="00D079D6">
            <w:pPr>
              <w:spacing w:after="0"/>
              <w:jc w:val="center"/>
              <w:rPr>
                <w:rFonts w:ascii="Times New Roman" w:hAnsi="Times New Roman" w:cs="Times New Roman"/>
                <w:b/>
                <w:bCs/>
                <w:sz w:val="20"/>
                <w:szCs w:val="20"/>
                <w:lang w:eastAsia="ja-JP"/>
              </w:rPr>
            </w:pPr>
          </w:p>
          <w:p w14:paraId="57F4EA10"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69C45774"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2C5BEFB5"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0DAE8E81" w14:textId="77777777">
        <w:tc>
          <w:tcPr>
            <w:tcW w:w="1610" w:type="dxa"/>
          </w:tcPr>
          <w:p w14:paraId="6AB126DD"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292CE96B"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w:t>
            </w:r>
          </w:p>
        </w:tc>
        <w:tc>
          <w:tcPr>
            <w:tcW w:w="4950" w:type="dxa"/>
          </w:tcPr>
          <w:p w14:paraId="3B036E63" w14:textId="77777777" w:rsidR="00D079D6" w:rsidRDefault="00D079D6">
            <w:pPr>
              <w:spacing w:after="0"/>
              <w:rPr>
                <w:rFonts w:ascii="Times New Roman" w:hAnsi="Times New Roman" w:cs="Times New Roman"/>
                <w:lang w:eastAsia="zh-CN"/>
              </w:rPr>
            </w:pPr>
          </w:p>
        </w:tc>
      </w:tr>
      <w:tr w:rsidR="00D079D6" w14:paraId="32244898" w14:textId="77777777">
        <w:tc>
          <w:tcPr>
            <w:tcW w:w="1610" w:type="dxa"/>
          </w:tcPr>
          <w:p w14:paraId="7C9DA9B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47852D9F"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S</w:t>
            </w:r>
            <w:r>
              <w:rPr>
                <w:rFonts w:ascii="Times New Roman" w:hAnsi="Times New Roman" w:cs="Times New Roman"/>
                <w:sz w:val="20"/>
                <w:szCs w:val="20"/>
                <w:lang w:eastAsia="zh-CN"/>
              </w:rPr>
              <w:t xml:space="preserve">ee </w:t>
            </w:r>
            <w:r>
              <w:rPr>
                <w:rFonts w:ascii="Times New Roman" w:hAnsi="Times New Roman" w:cs="Times New Roman"/>
                <w:sz w:val="20"/>
                <w:szCs w:val="20"/>
                <w:lang w:eastAsia="zh-CN"/>
              </w:rPr>
              <w:t>comments</w:t>
            </w:r>
          </w:p>
        </w:tc>
        <w:tc>
          <w:tcPr>
            <w:tcW w:w="4950" w:type="dxa"/>
          </w:tcPr>
          <w:p w14:paraId="5B33F9B6" w14:textId="77777777" w:rsidR="00D079D6" w:rsidRDefault="00062F00">
            <w:pPr>
              <w:spacing w:after="0"/>
              <w:rPr>
                <w:rFonts w:ascii="Times New Roman" w:eastAsia="Times New Roman" w:hAnsi="Times New Roman" w:cs="Times New Roman"/>
                <w:iCs/>
              </w:rPr>
            </w:pPr>
            <w:r>
              <w:rPr>
                <w:rFonts w:ascii="Times New Roman" w:hAnsi="Times New Roman" w:cs="Times New Roman" w:hint="eastAsia"/>
                <w:sz w:val="20"/>
                <w:szCs w:val="20"/>
                <w:lang w:eastAsia="zh-CN"/>
              </w:rPr>
              <w:t>R</w:t>
            </w:r>
            <w:r>
              <w:rPr>
                <w:rFonts w:ascii="Times New Roman" w:hAnsi="Times New Roman" w:cs="Times New Roman"/>
                <w:sz w:val="20"/>
                <w:szCs w:val="20"/>
                <w:lang w:eastAsia="zh-CN"/>
              </w:rPr>
              <w:t xml:space="preserve">egarding the </w:t>
            </w:r>
            <w:r>
              <w:rPr>
                <w:rFonts w:ascii="Times New Roman" w:hAnsi="Times New Roman" w:cs="Times New Roman"/>
                <w:i/>
                <w:iCs/>
                <w:lang w:eastAsia="zh-CN"/>
              </w:rPr>
              <w:t xml:space="preserve">change the characteristics </w:t>
            </w:r>
            <w:r>
              <w:rPr>
                <w:rFonts w:ascii="Times New Roman" w:eastAsia="Times New Roman" w:hAnsi="Times New Roman" w:cs="Times New Roman"/>
                <w:i/>
                <w:iCs/>
              </w:rPr>
              <w:t xml:space="preserve">of an ongoing PRS transmission, </w:t>
            </w:r>
            <w:r>
              <w:rPr>
                <w:rFonts w:ascii="Times New Roman" w:eastAsia="Times New Roman" w:hAnsi="Times New Roman" w:cs="Times New Roman"/>
                <w:iCs/>
              </w:rPr>
              <w:t xml:space="preserve">does this mean </w:t>
            </w:r>
            <w:proofErr w:type="spellStart"/>
            <w:r>
              <w:rPr>
                <w:rFonts w:ascii="Times New Roman" w:eastAsia="Times New Roman" w:hAnsi="Times New Roman" w:cs="Times New Roman"/>
                <w:iCs/>
              </w:rPr>
              <w:t>gNB</w:t>
            </w:r>
            <w:proofErr w:type="spellEnd"/>
            <w:r>
              <w:rPr>
                <w:rFonts w:ascii="Times New Roman" w:eastAsia="Times New Roman" w:hAnsi="Times New Roman" w:cs="Times New Roman"/>
                <w:iCs/>
              </w:rPr>
              <w:t xml:space="preserve"> shall use the new on-demand PRS configuration instead of current PRS configuration?  Maybe the </w:t>
            </w:r>
            <w:proofErr w:type="spellStart"/>
            <w:r>
              <w:rPr>
                <w:rFonts w:ascii="Times New Roman" w:eastAsia="Times New Roman" w:hAnsi="Times New Roman" w:cs="Times New Roman"/>
                <w:iCs/>
              </w:rPr>
              <w:t>gNB</w:t>
            </w:r>
            <w:proofErr w:type="spellEnd"/>
            <w:r>
              <w:rPr>
                <w:rFonts w:ascii="Times New Roman" w:eastAsia="Times New Roman" w:hAnsi="Times New Roman" w:cs="Times New Roman"/>
                <w:iCs/>
              </w:rPr>
              <w:t xml:space="preserve"> can keep the ongoing PRS transmission and transmit the n</w:t>
            </w:r>
            <w:r>
              <w:rPr>
                <w:rFonts w:ascii="Times New Roman" w:eastAsia="Times New Roman" w:hAnsi="Times New Roman" w:cs="Times New Roman"/>
                <w:iCs/>
              </w:rPr>
              <w:t xml:space="preserve">ew PRS based on on-demand PRS configuration simultaneously. </w:t>
            </w:r>
          </w:p>
          <w:p w14:paraId="73FFA9DC" w14:textId="348ADE32" w:rsidR="00D079D6" w:rsidRDefault="006625B1">
            <w:pPr>
              <w:spacing w:after="0"/>
              <w:rPr>
                <w:rFonts w:ascii="Times New Roman" w:hAnsi="Times New Roman" w:cs="Times New Roman"/>
                <w:sz w:val="20"/>
                <w:szCs w:val="20"/>
                <w:lang w:eastAsia="zh-CN"/>
              </w:rPr>
            </w:pPr>
            <w:r w:rsidRPr="006625B1">
              <w:rPr>
                <w:rFonts w:ascii="Times New Roman" w:hAnsi="Times New Roman" w:cs="Times New Roman"/>
                <w:color w:val="00B0F0"/>
                <w:sz w:val="20"/>
                <w:szCs w:val="20"/>
                <w:lang w:eastAsia="zh-CN"/>
              </w:rPr>
              <w:t xml:space="preserve">[Rapp] The intention is to say, the PRS transmission could </w:t>
            </w:r>
            <w:r w:rsidRPr="006625B1">
              <w:rPr>
                <w:rFonts w:ascii="Times New Roman" w:hAnsi="Times New Roman" w:cs="Times New Roman"/>
                <w:color w:val="00B0F0"/>
                <w:sz w:val="20"/>
                <w:szCs w:val="20"/>
                <w:lang w:eastAsia="zh-CN"/>
              </w:rPr>
              <w:lastRenderedPageBreak/>
              <w:t xml:space="preserve">be changed. To my understanding, the </w:t>
            </w:r>
            <w:proofErr w:type="spellStart"/>
            <w:r w:rsidRPr="006625B1">
              <w:rPr>
                <w:rFonts w:ascii="Times New Roman" w:hAnsi="Times New Roman" w:cs="Times New Roman"/>
                <w:color w:val="00B0F0"/>
                <w:sz w:val="20"/>
                <w:szCs w:val="20"/>
                <w:lang w:eastAsia="zh-CN"/>
              </w:rPr>
              <w:t>gNB</w:t>
            </w:r>
            <w:proofErr w:type="spellEnd"/>
            <w:r w:rsidRPr="006625B1">
              <w:rPr>
                <w:rFonts w:ascii="Times New Roman" w:hAnsi="Times New Roman" w:cs="Times New Roman"/>
                <w:color w:val="00B0F0"/>
                <w:sz w:val="20"/>
                <w:szCs w:val="20"/>
                <w:lang w:eastAsia="zh-CN"/>
              </w:rPr>
              <w:t xml:space="preserve"> could store two configurations, but can only transmit one of them at once. </w:t>
            </w:r>
          </w:p>
        </w:tc>
      </w:tr>
      <w:tr w:rsidR="00D079D6" w14:paraId="50A202EC" w14:textId="77777777">
        <w:tc>
          <w:tcPr>
            <w:tcW w:w="1610" w:type="dxa"/>
          </w:tcPr>
          <w:p w14:paraId="3501C9CF"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CATT</w:t>
            </w:r>
          </w:p>
        </w:tc>
        <w:tc>
          <w:tcPr>
            <w:tcW w:w="2250" w:type="dxa"/>
          </w:tcPr>
          <w:p w14:paraId="20A7D4D4"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Yes</w:t>
            </w:r>
          </w:p>
        </w:tc>
        <w:tc>
          <w:tcPr>
            <w:tcW w:w="4950" w:type="dxa"/>
          </w:tcPr>
          <w:p w14:paraId="619C9F8E" w14:textId="77777777" w:rsidR="00D079D6" w:rsidRDefault="00D079D6">
            <w:pPr>
              <w:spacing w:after="0"/>
              <w:rPr>
                <w:rFonts w:ascii="Times New Roman" w:hAnsi="Times New Roman" w:cs="Times New Roman"/>
                <w:sz w:val="20"/>
                <w:szCs w:val="20"/>
                <w:lang w:val="en-GB" w:eastAsia="zh-CN"/>
              </w:rPr>
            </w:pPr>
          </w:p>
        </w:tc>
      </w:tr>
      <w:tr w:rsidR="00D079D6" w14:paraId="1D3E0DDF" w14:textId="77777777">
        <w:tc>
          <w:tcPr>
            <w:tcW w:w="1610" w:type="dxa"/>
          </w:tcPr>
          <w:p w14:paraId="7256E6A2"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0ADAB8F6"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w:t>
            </w:r>
          </w:p>
        </w:tc>
        <w:tc>
          <w:tcPr>
            <w:tcW w:w="4950" w:type="dxa"/>
          </w:tcPr>
          <w:p w14:paraId="03F65C42" w14:textId="77777777" w:rsidR="00D079D6" w:rsidRDefault="00D079D6">
            <w:pPr>
              <w:spacing w:after="0"/>
              <w:rPr>
                <w:rFonts w:ascii="Times New Roman" w:hAnsi="Times New Roman" w:cs="Times New Roman"/>
                <w:sz w:val="20"/>
                <w:szCs w:val="20"/>
                <w:lang w:val="en-GB" w:eastAsia="zh-CN"/>
              </w:rPr>
            </w:pPr>
          </w:p>
        </w:tc>
      </w:tr>
      <w:tr w:rsidR="00D079D6" w14:paraId="16ACAB8B" w14:textId="77777777">
        <w:tc>
          <w:tcPr>
            <w:tcW w:w="1610" w:type="dxa"/>
          </w:tcPr>
          <w:p w14:paraId="70A6D8D5"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4BD965C1"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No</w:t>
            </w:r>
          </w:p>
        </w:tc>
        <w:tc>
          <w:tcPr>
            <w:tcW w:w="4950" w:type="dxa"/>
          </w:tcPr>
          <w:p w14:paraId="6E21790C"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hint="eastAsia"/>
                <w:sz w:val="20"/>
                <w:szCs w:val="20"/>
                <w:lang w:val="en-GB" w:eastAsia="zh-CN"/>
              </w:rPr>
              <w:t>On-Demand PRS transmission procedure allows to control whether PRS is transmitted or not</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 this is unclear what it means. How can on-demand PRS procedure control the transmission status of PRS? </w:t>
            </w:r>
          </w:p>
          <w:p w14:paraId="19716064" w14:textId="77777777" w:rsidR="00D079D6" w:rsidRDefault="00E308AA">
            <w:pPr>
              <w:spacing w:after="0"/>
              <w:rPr>
                <w:rFonts w:ascii="Times New Roman" w:hAnsi="Times New Roman" w:cs="Times New Roman"/>
                <w:color w:val="00B0F0"/>
                <w:sz w:val="20"/>
                <w:szCs w:val="20"/>
                <w:lang w:eastAsia="zh-CN"/>
              </w:rPr>
            </w:pPr>
            <w:r w:rsidRPr="00E308AA">
              <w:rPr>
                <w:rFonts w:ascii="Times New Roman" w:hAnsi="Times New Roman" w:cs="Times New Roman"/>
                <w:color w:val="00B0F0"/>
                <w:sz w:val="20"/>
                <w:szCs w:val="20"/>
                <w:lang w:eastAsia="zh-CN"/>
              </w:rPr>
              <w:t>[Rapp]</w:t>
            </w:r>
            <w:r>
              <w:rPr>
                <w:rFonts w:ascii="Times New Roman" w:hAnsi="Times New Roman" w:cs="Times New Roman"/>
                <w:color w:val="00B0F0"/>
                <w:sz w:val="20"/>
                <w:szCs w:val="20"/>
                <w:lang w:eastAsia="zh-CN"/>
              </w:rPr>
              <w:t xml:space="preserve"> suggest to change it as</w:t>
            </w:r>
          </w:p>
          <w:p w14:paraId="152DBCB2" w14:textId="4C026086" w:rsidR="00E308AA" w:rsidRDefault="00E308AA">
            <w:pPr>
              <w:spacing w:after="0"/>
              <w:rPr>
                <w:rFonts w:ascii="Times New Roman" w:hAnsi="Times New Roman" w:cs="Times New Roman"/>
                <w:sz w:val="20"/>
                <w:szCs w:val="20"/>
                <w:lang w:eastAsia="zh-CN"/>
              </w:rPr>
            </w:pPr>
            <w:r>
              <w:rPr>
                <w:rFonts w:ascii="Times New Roman" w:hAnsi="Times New Roman" w:cs="Times New Roman" w:hint="eastAsia"/>
                <w:sz w:val="20"/>
                <w:szCs w:val="20"/>
                <w:lang w:val="en-GB" w:eastAsia="zh-CN"/>
              </w:rPr>
              <w:t>On-Demand PRS transmission procedure allows</w:t>
            </w:r>
            <w:r>
              <w:rPr>
                <w:rFonts w:ascii="Times New Roman" w:hAnsi="Times New Roman" w:cs="Times New Roman"/>
                <w:sz w:val="20"/>
                <w:szCs w:val="20"/>
                <w:lang w:val="en-GB" w:eastAsia="zh-CN"/>
              </w:rPr>
              <w:t xml:space="preserve"> </w:t>
            </w:r>
            <w:r w:rsidRPr="00E308AA">
              <w:rPr>
                <w:rFonts w:ascii="Times New Roman" w:hAnsi="Times New Roman" w:cs="Times New Roman"/>
                <w:color w:val="00B0F0"/>
                <w:sz w:val="20"/>
                <w:szCs w:val="20"/>
                <w:lang w:val="en-GB" w:eastAsia="zh-CN"/>
              </w:rPr>
              <w:t>the LMF</w:t>
            </w:r>
            <w:r w:rsidRPr="00E308AA">
              <w:rPr>
                <w:rFonts w:ascii="Times New Roman" w:hAnsi="Times New Roman" w:cs="Times New Roman" w:hint="eastAsia"/>
                <w:color w:val="00B0F0"/>
                <w:sz w:val="20"/>
                <w:szCs w:val="20"/>
                <w:lang w:val="en-GB" w:eastAsia="zh-CN"/>
              </w:rPr>
              <w:t xml:space="preserve"> </w:t>
            </w:r>
            <w:r>
              <w:rPr>
                <w:rFonts w:ascii="Times New Roman" w:hAnsi="Times New Roman" w:cs="Times New Roman" w:hint="eastAsia"/>
                <w:sz w:val="20"/>
                <w:szCs w:val="20"/>
                <w:lang w:val="en-GB" w:eastAsia="zh-CN"/>
              </w:rPr>
              <w:t>to control whether PRS is transmitted or not</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 </w:t>
            </w:r>
          </w:p>
        </w:tc>
      </w:tr>
    </w:tbl>
    <w:p w14:paraId="793DB3C8" w14:textId="018671F0" w:rsidR="00D079D6" w:rsidRDefault="00D079D6">
      <w:pPr>
        <w:rPr>
          <w:lang w:eastAsia="zh-CN"/>
        </w:rPr>
      </w:pPr>
    </w:p>
    <w:p w14:paraId="777C0CE5" w14:textId="77777777" w:rsidR="00E308AA" w:rsidRPr="005C678D" w:rsidRDefault="00E308AA" w:rsidP="00E308AA">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Summary:</w:t>
      </w:r>
    </w:p>
    <w:p w14:paraId="6D07A051" w14:textId="1E363E27" w:rsidR="00E308AA" w:rsidRDefault="00E308AA" w:rsidP="00E308AA">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w:t>
      </w:r>
      <w:r>
        <w:rPr>
          <w:rFonts w:ascii="Times New Roman" w:hAnsi="Times New Roman" w:cs="Times New Roman"/>
          <w:sz w:val="20"/>
          <w:szCs w:val="20"/>
          <w:lang w:val="en-GB"/>
        </w:rPr>
        <w:t>3</w:t>
      </w:r>
      <w:r>
        <w:rPr>
          <w:rFonts w:ascii="Times New Roman" w:hAnsi="Times New Roman" w:cs="Times New Roman"/>
          <w:sz w:val="20"/>
          <w:szCs w:val="20"/>
          <w:lang w:val="en-GB"/>
        </w:rPr>
        <w:t xml:space="preserve"> companies are ok </w:t>
      </w:r>
      <w:r>
        <w:rPr>
          <w:rFonts w:ascii="Times New Roman" w:hAnsi="Times New Roman" w:cs="Times New Roman"/>
          <w:sz w:val="20"/>
          <w:szCs w:val="20"/>
          <w:lang w:val="en-GB"/>
        </w:rPr>
        <w:t xml:space="preserve">with change. 2 companies have comments. </w:t>
      </w:r>
    </w:p>
    <w:p w14:paraId="589E340B" w14:textId="77777777" w:rsidR="00E308AA" w:rsidRDefault="00E308AA" w:rsidP="00E308AA">
      <w:pPr>
        <w:jc w:val="both"/>
        <w:rPr>
          <w:rFonts w:ascii="Times New Roman" w:hAnsi="Times New Roman" w:cs="Times New Roman"/>
          <w:sz w:val="20"/>
          <w:szCs w:val="20"/>
          <w:lang w:val="en-GB"/>
        </w:rPr>
      </w:pPr>
      <w:r>
        <w:rPr>
          <w:rFonts w:ascii="Times New Roman" w:hAnsi="Times New Roman" w:cs="Times New Roman"/>
          <w:sz w:val="20"/>
          <w:szCs w:val="20"/>
          <w:lang w:val="en-GB"/>
        </w:rPr>
        <w:t>Rapporteur would like to change it as:</w:t>
      </w:r>
    </w:p>
    <w:p w14:paraId="210CBAC3" w14:textId="759E51B6" w:rsidR="00E308AA" w:rsidRDefault="00E308AA" w:rsidP="00E308AA">
      <w:pPr>
        <w:pStyle w:val="ListParagraph"/>
        <w:numPr>
          <w:ilvl w:val="0"/>
          <w:numId w:val="15"/>
        </w:numPr>
        <w:jc w:val="both"/>
        <w:rPr>
          <w:lang w:val="en-GB"/>
        </w:rPr>
      </w:pPr>
      <w:r w:rsidRPr="00E308AA">
        <w:rPr>
          <w:lang w:val="en-GB"/>
        </w:rPr>
        <w:t xml:space="preserve">On-Demand PRS transmission procedure allows </w:t>
      </w:r>
      <w:r w:rsidRPr="00E308AA">
        <w:rPr>
          <w:color w:val="00B0F0"/>
          <w:lang w:val="en-GB"/>
        </w:rPr>
        <w:t xml:space="preserve">the LMF </w:t>
      </w:r>
      <w:r w:rsidRPr="00E308AA">
        <w:rPr>
          <w:lang w:val="en-GB"/>
        </w:rPr>
        <w:t>to control whether PRS is transmitted or not and to change the characteristics of an ongoing PRS transmission. The on-demand PRS transmission procedure can be initiated either by the UE or LMF</w:t>
      </w:r>
      <w:r>
        <w:rPr>
          <w:lang w:val="en-GB"/>
        </w:rPr>
        <w:t>.</w:t>
      </w:r>
    </w:p>
    <w:p w14:paraId="40129576" w14:textId="615C6BF3" w:rsidR="00E308AA" w:rsidRPr="005C678D" w:rsidRDefault="00E308AA" w:rsidP="00E308AA">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w:t>
      </w:r>
      <w:r>
        <w:rPr>
          <w:rFonts w:ascii="Times New Roman" w:hAnsi="Times New Roman" w:cs="Times New Roman"/>
          <w:b/>
          <w:bCs/>
          <w:sz w:val="20"/>
          <w:szCs w:val="20"/>
          <w:lang w:val="en-GB"/>
        </w:rPr>
        <w:t>2</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1</w:t>
      </w:r>
      <w:r w:rsidRPr="005C678D">
        <w:rPr>
          <w:rFonts w:ascii="Times New Roman" w:hAnsi="Times New Roman" w:cs="Times New Roman"/>
          <w:b/>
          <w:bCs/>
          <w:sz w:val="20"/>
          <w:szCs w:val="20"/>
          <w:lang w:val="en-GB"/>
        </w:rPr>
        <w:t>-1:</w:t>
      </w:r>
      <w:r>
        <w:rPr>
          <w:rFonts w:ascii="Times New Roman" w:hAnsi="Times New Roman" w:cs="Times New Roman"/>
          <w:b/>
          <w:bCs/>
          <w:sz w:val="20"/>
          <w:szCs w:val="20"/>
          <w:lang w:val="en-GB"/>
        </w:rPr>
        <w:t xml:space="preserve"> </w:t>
      </w:r>
      <w:r w:rsidRPr="00056A9A">
        <w:rPr>
          <w:rFonts w:ascii="Times New Roman" w:hAnsi="Times New Roman" w:cs="Times New Roman"/>
          <w:b/>
          <w:bCs/>
          <w:sz w:val="20"/>
          <w:szCs w:val="20"/>
          <w:lang w:val="en-GB"/>
        </w:rPr>
        <w:t xml:space="preserve">revise the stage-2 </w:t>
      </w:r>
      <w:r>
        <w:rPr>
          <w:rFonts w:ascii="Times New Roman" w:hAnsi="Times New Roman" w:cs="Times New Roman"/>
          <w:b/>
          <w:bCs/>
          <w:sz w:val="20"/>
          <w:szCs w:val="20"/>
          <w:lang w:val="en-GB"/>
        </w:rPr>
        <w:t xml:space="preserve">7.x.1 as </w:t>
      </w:r>
      <w:r w:rsidRPr="00056A9A">
        <w:rPr>
          <w:rFonts w:ascii="Times New Roman" w:hAnsi="Times New Roman" w:cs="Times New Roman"/>
          <w:b/>
          <w:bCs/>
          <w:sz w:val="20"/>
          <w:szCs w:val="20"/>
          <w:lang w:val="en-GB"/>
        </w:rPr>
        <w:t>“</w:t>
      </w:r>
      <w:r w:rsidRPr="00E308AA">
        <w:rPr>
          <w:rFonts w:ascii="Times New Roman" w:hAnsi="Times New Roman" w:cs="Times New Roman"/>
          <w:b/>
          <w:bCs/>
          <w:sz w:val="20"/>
          <w:szCs w:val="20"/>
          <w:lang w:val="en-GB"/>
        </w:rPr>
        <w:t>-</w:t>
      </w:r>
      <w:r w:rsidRPr="00E308AA">
        <w:rPr>
          <w:rFonts w:ascii="Times New Roman" w:hAnsi="Times New Roman" w:cs="Times New Roman"/>
          <w:b/>
          <w:bCs/>
          <w:sz w:val="20"/>
          <w:szCs w:val="20"/>
          <w:lang w:val="en-GB"/>
        </w:rPr>
        <w:tab/>
        <w:t>On-Demand PRS transmission procedure allows the LMF to control whether PRS is transmitted or not and to change the characteristics of an ongoing PRS transmission. The on-demand PRS transmission procedure can be initiated either by the UE or LMF.</w:t>
      </w:r>
      <w:r>
        <w:rPr>
          <w:rFonts w:ascii="Times New Roman" w:hAnsi="Times New Roman" w:cs="Times New Roman"/>
          <w:b/>
          <w:bCs/>
          <w:sz w:val="20"/>
          <w:szCs w:val="20"/>
          <w:lang w:val="en-GB"/>
        </w:rPr>
        <w:t>”</w:t>
      </w:r>
    </w:p>
    <w:p w14:paraId="1DCDB3EB" w14:textId="77777777" w:rsidR="00E308AA" w:rsidRPr="00E308AA" w:rsidRDefault="00E308AA">
      <w:pPr>
        <w:rPr>
          <w:lang w:val="en-GB" w:eastAsia="zh-CN"/>
        </w:rPr>
      </w:pPr>
    </w:p>
    <w:p w14:paraId="4F26FA03" w14:textId="77777777" w:rsidR="00D079D6" w:rsidRDefault="00062F00">
      <w:pPr>
        <w:spacing w:after="0"/>
        <w:rPr>
          <w:lang w:eastAsia="zh-CN"/>
        </w:rPr>
      </w:pPr>
      <w:r>
        <w:rPr>
          <w:lang w:eastAsia="zh-CN"/>
        </w:rPr>
        <w:t>In 7.x.2:</w:t>
      </w:r>
    </w:p>
    <w:p w14:paraId="255236C2" w14:textId="77777777" w:rsidR="00D079D6" w:rsidRDefault="00062F00">
      <w:pPr>
        <w:spacing w:after="0"/>
        <w:rPr>
          <w:i/>
          <w:iCs/>
          <w:lang w:eastAsia="zh-CN"/>
        </w:rPr>
      </w:pPr>
      <w:r>
        <w:rPr>
          <w:b/>
          <w:bCs/>
          <w:i/>
          <w:iCs/>
          <w:lang w:eastAsia="zh-CN"/>
        </w:rPr>
        <w:t>Change 1:</w:t>
      </w:r>
      <w:r>
        <w:rPr>
          <w:i/>
          <w:iCs/>
          <w:lang w:eastAsia="zh-CN"/>
        </w:rPr>
        <w:t xml:space="preserve"> Step 1 and 2a both covers UE-initiated ODPRS. So, </w:t>
      </w:r>
      <w:r>
        <w:rPr>
          <w:i/>
          <w:iCs/>
          <w:highlight w:val="yellow"/>
          <w:lang w:eastAsia="zh-CN"/>
        </w:rPr>
        <w:t>the figure needs to be updated to put both steps under one dotted box for UE-i</w:t>
      </w:r>
      <w:r>
        <w:rPr>
          <w:i/>
          <w:iCs/>
          <w:highlight w:val="yellow"/>
          <w:lang w:eastAsia="zh-CN"/>
        </w:rPr>
        <w:t>nitiated ODPRS</w:t>
      </w:r>
      <w:r>
        <w:rPr>
          <w:i/>
          <w:iCs/>
          <w:lang w:eastAsia="zh-CN"/>
        </w:rPr>
        <w:t>.</w:t>
      </w:r>
    </w:p>
    <w:p w14:paraId="5E0B7901" w14:textId="77777777" w:rsidR="00D079D6" w:rsidRDefault="00062F00">
      <w:pPr>
        <w:spacing w:after="0"/>
        <w:rPr>
          <w:i/>
          <w:iCs/>
          <w:color w:val="00B0F0"/>
          <w:lang w:eastAsia="zh-CN"/>
        </w:rPr>
      </w:pPr>
      <w:r>
        <w:rPr>
          <w:i/>
          <w:iCs/>
          <w:color w:val="00B0F0"/>
          <w:lang w:eastAsia="zh-CN"/>
        </w:rPr>
        <w:t xml:space="preserve">[Rapp] Looks ok. </w:t>
      </w:r>
    </w:p>
    <w:p w14:paraId="792E14F8"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3.1.2.1-2: Do companies agree the change 1 above ?</w:t>
      </w:r>
    </w:p>
    <w:tbl>
      <w:tblPr>
        <w:tblStyle w:val="TableGrid"/>
        <w:tblW w:w="8810" w:type="dxa"/>
        <w:tblInd w:w="118" w:type="dxa"/>
        <w:tblLook w:val="04A0" w:firstRow="1" w:lastRow="0" w:firstColumn="1" w:lastColumn="0" w:noHBand="0" w:noVBand="1"/>
      </w:tblPr>
      <w:tblGrid>
        <w:gridCol w:w="1610"/>
        <w:gridCol w:w="2250"/>
        <w:gridCol w:w="4950"/>
      </w:tblGrid>
      <w:tr w:rsidR="00D079D6" w14:paraId="089000C7" w14:textId="77777777">
        <w:tc>
          <w:tcPr>
            <w:tcW w:w="1610" w:type="dxa"/>
            <w:shd w:val="clear" w:color="auto" w:fill="BFBFBF" w:themeFill="background1" w:themeFillShade="BF"/>
          </w:tcPr>
          <w:p w14:paraId="77E766BA" w14:textId="77777777" w:rsidR="00D079D6" w:rsidRDefault="00D079D6">
            <w:pPr>
              <w:spacing w:after="0"/>
              <w:jc w:val="center"/>
              <w:rPr>
                <w:rFonts w:ascii="Times New Roman" w:hAnsi="Times New Roman" w:cs="Times New Roman"/>
                <w:b/>
                <w:bCs/>
                <w:sz w:val="20"/>
                <w:szCs w:val="20"/>
                <w:lang w:eastAsia="ja-JP"/>
              </w:rPr>
            </w:pPr>
          </w:p>
          <w:p w14:paraId="035CD87F"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1BEA3B68"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03F5D243"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1CA0B2A5" w14:textId="77777777">
        <w:tc>
          <w:tcPr>
            <w:tcW w:w="1610" w:type="dxa"/>
          </w:tcPr>
          <w:p w14:paraId="177A7AC2"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50C41B40"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w:t>
            </w:r>
          </w:p>
        </w:tc>
        <w:tc>
          <w:tcPr>
            <w:tcW w:w="4950" w:type="dxa"/>
          </w:tcPr>
          <w:p w14:paraId="0E5637A0" w14:textId="77777777" w:rsidR="00D079D6" w:rsidRDefault="00D079D6">
            <w:pPr>
              <w:spacing w:after="0"/>
              <w:rPr>
                <w:rFonts w:ascii="Times New Roman" w:hAnsi="Times New Roman" w:cs="Times New Roman"/>
                <w:lang w:eastAsia="zh-CN"/>
              </w:rPr>
            </w:pPr>
          </w:p>
        </w:tc>
      </w:tr>
      <w:tr w:rsidR="00D079D6" w14:paraId="6BC4A604" w14:textId="77777777">
        <w:tc>
          <w:tcPr>
            <w:tcW w:w="1610" w:type="dxa"/>
          </w:tcPr>
          <w:p w14:paraId="5BF21C49"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X</w:t>
            </w:r>
            <w:r>
              <w:rPr>
                <w:rFonts w:ascii="Times New Roman" w:hAnsi="Times New Roman" w:cs="Times New Roman"/>
                <w:sz w:val="20"/>
                <w:szCs w:val="20"/>
                <w:lang w:eastAsia="zh-CN"/>
              </w:rPr>
              <w:t>iaomi</w:t>
            </w:r>
          </w:p>
        </w:tc>
        <w:tc>
          <w:tcPr>
            <w:tcW w:w="2250" w:type="dxa"/>
          </w:tcPr>
          <w:p w14:paraId="72340D22"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w:t>
            </w:r>
          </w:p>
        </w:tc>
        <w:tc>
          <w:tcPr>
            <w:tcW w:w="4950" w:type="dxa"/>
          </w:tcPr>
          <w:p w14:paraId="51E8D1C7"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T</w:t>
            </w:r>
            <w:r>
              <w:rPr>
                <w:rFonts w:ascii="Times New Roman" w:hAnsi="Times New Roman" w:cs="Times New Roman"/>
                <w:sz w:val="20"/>
                <w:szCs w:val="20"/>
                <w:lang w:eastAsia="zh-CN"/>
              </w:rPr>
              <w:t>he existing figure is correct. No need to put step 1 and 2a in one dotted box.</w:t>
            </w:r>
          </w:p>
        </w:tc>
      </w:tr>
      <w:tr w:rsidR="00D079D6" w14:paraId="6B526893" w14:textId="77777777">
        <w:tc>
          <w:tcPr>
            <w:tcW w:w="1610" w:type="dxa"/>
          </w:tcPr>
          <w:p w14:paraId="7221E8C7"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19EC07EA"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No</w:t>
            </w:r>
          </w:p>
        </w:tc>
        <w:tc>
          <w:tcPr>
            <w:tcW w:w="4950" w:type="dxa"/>
          </w:tcPr>
          <w:p w14:paraId="0EF86BF6"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w:t>
            </w:r>
            <w:r>
              <w:rPr>
                <w:rFonts w:ascii="Times New Roman" w:hAnsi="Times New Roman" w:cs="Times New Roman" w:hint="eastAsia"/>
                <w:sz w:val="20"/>
                <w:szCs w:val="20"/>
                <w:lang w:val="en-GB" w:eastAsia="zh-CN"/>
              </w:rPr>
              <w:t xml:space="preserve">tep 1 is a pre-condition. </w:t>
            </w:r>
            <w:r>
              <w:rPr>
                <w:rFonts w:ascii="Times New Roman" w:hAnsi="Times New Roman" w:cs="Times New Roman"/>
                <w:sz w:val="20"/>
                <w:szCs w:val="20"/>
                <w:lang w:val="en-GB" w:eastAsia="zh-CN"/>
              </w:rPr>
              <w:t>It's</w:t>
            </w:r>
            <w:r>
              <w:rPr>
                <w:rFonts w:ascii="Times New Roman" w:hAnsi="Times New Roman" w:cs="Times New Roman" w:hint="eastAsia"/>
                <w:sz w:val="20"/>
                <w:szCs w:val="20"/>
                <w:lang w:val="en-GB" w:eastAsia="zh-CN"/>
              </w:rPr>
              <w:t xml:space="preserve"> up to UE to make a decision to </w:t>
            </w:r>
            <w:r>
              <w:rPr>
                <w:rFonts w:ascii="Times New Roman" w:hAnsi="Times New Roman" w:cs="Times New Roman"/>
                <w:sz w:val="20"/>
                <w:szCs w:val="20"/>
                <w:lang w:val="en-GB" w:eastAsia="zh-CN"/>
              </w:rPr>
              <w:t>initiate on-demand PRS</w:t>
            </w:r>
            <w:r>
              <w:rPr>
                <w:rFonts w:ascii="Times New Roman" w:hAnsi="Times New Roman" w:cs="Times New Roman" w:hint="eastAsia"/>
                <w:sz w:val="20"/>
                <w:szCs w:val="20"/>
                <w:lang w:val="en-GB" w:eastAsia="zh-CN"/>
              </w:rPr>
              <w:t xml:space="preserve"> in step 2a.</w:t>
            </w:r>
            <w:r>
              <w:rPr>
                <w:rFonts w:ascii="Times New Roman" w:hAnsi="Times New Roman" w:cs="Times New Roman"/>
                <w:sz w:val="20"/>
                <w:szCs w:val="20"/>
                <w:lang w:val="en-GB" w:eastAsia="zh-CN"/>
              </w:rPr>
              <w:t xml:space="preserve"> </w:t>
            </w:r>
          </w:p>
        </w:tc>
      </w:tr>
      <w:tr w:rsidR="00D079D6" w14:paraId="7BF65523" w14:textId="77777777">
        <w:tc>
          <w:tcPr>
            <w:tcW w:w="1610" w:type="dxa"/>
          </w:tcPr>
          <w:p w14:paraId="5382AFAF"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579AB626"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w:t>
            </w:r>
          </w:p>
        </w:tc>
        <w:tc>
          <w:tcPr>
            <w:tcW w:w="4950" w:type="dxa"/>
          </w:tcPr>
          <w:p w14:paraId="654AA705" w14:textId="77777777" w:rsidR="00D079D6" w:rsidRDefault="00D079D6">
            <w:pPr>
              <w:spacing w:after="0"/>
              <w:rPr>
                <w:rFonts w:ascii="Times New Roman" w:hAnsi="Times New Roman" w:cs="Times New Roman"/>
                <w:sz w:val="20"/>
                <w:szCs w:val="20"/>
                <w:lang w:val="en-GB" w:eastAsia="zh-CN"/>
              </w:rPr>
            </w:pPr>
          </w:p>
        </w:tc>
      </w:tr>
      <w:tr w:rsidR="00D079D6" w14:paraId="21C7DCD1" w14:textId="77777777">
        <w:tc>
          <w:tcPr>
            <w:tcW w:w="1610" w:type="dxa"/>
          </w:tcPr>
          <w:p w14:paraId="342D1641"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40BB7CE0"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4950" w:type="dxa"/>
          </w:tcPr>
          <w:p w14:paraId="73B27F3B" w14:textId="77777777" w:rsidR="00D079D6" w:rsidRDefault="00062F00">
            <w:pPr>
              <w:spacing w:after="0"/>
              <w:rPr>
                <w:rFonts w:ascii="Times New Roman" w:hAnsi="Times New Roman" w:cs="Times New Roman"/>
                <w:sz w:val="20"/>
                <w:szCs w:val="20"/>
                <w:lang w:eastAsia="zh-CN"/>
              </w:rPr>
            </w:pPr>
            <w:bookmarkStart w:id="7" w:name="_Hlk96676588"/>
            <w:r>
              <w:rPr>
                <w:rFonts w:ascii="Times New Roman" w:hAnsi="Times New Roman" w:cs="Times New Roman" w:hint="eastAsia"/>
                <w:sz w:val="20"/>
                <w:szCs w:val="20"/>
                <w:lang w:eastAsia="zh-CN"/>
              </w:rPr>
              <w:t xml:space="preserve">For LMF initiated on-demand PRS, there is no </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pre-defined PRS configuration</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 as step 1</w:t>
            </w:r>
            <w:bookmarkEnd w:id="7"/>
          </w:p>
        </w:tc>
      </w:tr>
    </w:tbl>
    <w:p w14:paraId="0B6F0470" w14:textId="1F8D83E0" w:rsidR="00D079D6" w:rsidRDefault="00D079D6">
      <w:pPr>
        <w:spacing w:after="0"/>
        <w:rPr>
          <w:i/>
          <w:iCs/>
          <w:color w:val="00B0F0"/>
          <w:lang w:eastAsia="zh-CN"/>
        </w:rPr>
      </w:pPr>
    </w:p>
    <w:p w14:paraId="55996F5C" w14:textId="77777777" w:rsidR="00430D55" w:rsidRPr="005C678D" w:rsidRDefault="00430D55" w:rsidP="00430D55">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Summary:</w:t>
      </w:r>
    </w:p>
    <w:p w14:paraId="61CEBABD" w14:textId="77777777" w:rsidR="00430D55" w:rsidRDefault="00430D55" w:rsidP="00430D55">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3 companies are ok with change. </w:t>
      </w:r>
    </w:p>
    <w:p w14:paraId="16DBE8F1" w14:textId="53D65D86" w:rsidR="00430D55" w:rsidRDefault="00430D55" w:rsidP="00430D55">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 companies </w:t>
      </w:r>
      <w:r>
        <w:rPr>
          <w:rFonts w:ascii="Times New Roman" w:hAnsi="Times New Roman" w:cs="Times New Roman"/>
          <w:sz w:val="20"/>
          <w:szCs w:val="20"/>
          <w:lang w:val="en-GB"/>
        </w:rPr>
        <w:t xml:space="preserve">commented that current figure is correct. </w:t>
      </w:r>
    </w:p>
    <w:p w14:paraId="2A3F2760" w14:textId="77777777" w:rsidR="00430D55" w:rsidRDefault="00430D55" w:rsidP="00430D55">
      <w:pPr>
        <w:jc w:val="both"/>
        <w:rPr>
          <w:rFonts w:ascii="Times New Roman" w:hAnsi="Times New Roman" w:cs="Times New Roman"/>
          <w:sz w:val="20"/>
          <w:szCs w:val="20"/>
          <w:lang w:val="en-GB"/>
        </w:rPr>
      </w:pPr>
      <w:r>
        <w:rPr>
          <w:rFonts w:ascii="Times New Roman" w:hAnsi="Times New Roman" w:cs="Times New Roman"/>
          <w:sz w:val="20"/>
          <w:szCs w:val="20"/>
          <w:lang w:val="en-GB"/>
        </w:rPr>
        <w:t>1 company commented that “</w:t>
      </w:r>
      <w:r w:rsidRPr="00430D55">
        <w:rPr>
          <w:rFonts w:ascii="Times New Roman" w:hAnsi="Times New Roman" w:cs="Times New Roman"/>
          <w:sz w:val="20"/>
          <w:szCs w:val="20"/>
          <w:lang w:val="en-GB"/>
        </w:rPr>
        <w:t>For LMF initiated on-demand PRS, there is no ‘pre-defined PRS configuration’ as step 1</w:t>
      </w:r>
      <w:r>
        <w:rPr>
          <w:rFonts w:ascii="Times New Roman" w:hAnsi="Times New Roman" w:cs="Times New Roman"/>
          <w:sz w:val="20"/>
          <w:szCs w:val="20"/>
          <w:lang w:val="en-GB"/>
        </w:rPr>
        <w:t xml:space="preserve">”, and therefore it would be good to put step in the same box with UE-initiated On-Demand PRS. </w:t>
      </w:r>
    </w:p>
    <w:p w14:paraId="7A51F1FD" w14:textId="52DED56D" w:rsidR="00430D55" w:rsidRDefault="00430D55" w:rsidP="00430D55">
      <w:pPr>
        <w:jc w:val="both"/>
        <w:rPr>
          <w:rFonts w:ascii="Times New Roman" w:hAnsi="Times New Roman" w:cs="Times New Roman"/>
          <w:sz w:val="20"/>
          <w:szCs w:val="20"/>
          <w:lang w:val="en-GB"/>
        </w:rPr>
      </w:pPr>
    </w:p>
    <w:p w14:paraId="604DCAC9" w14:textId="7D12A6C2" w:rsidR="00430D55" w:rsidRDefault="00430D55" w:rsidP="00430D55">
      <w:pPr>
        <w:jc w:val="both"/>
        <w:rPr>
          <w:lang w:val="en-GB"/>
        </w:rPr>
      </w:pPr>
      <w:r>
        <w:rPr>
          <w:rFonts w:ascii="Times New Roman" w:hAnsi="Times New Roman" w:cs="Times New Roman"/>
          <w:sz w:val="20"/>
          <w:szCs w:val="20"/>
          <w:lang w:val="en-GB"/>
        </w:rPr>
        <w:t xml:space="preserve">Rapporteur </w:t>
      </w:r>
      <w:r>
        <w:rPr>
          <w:rFonts w:ascii="Times New Roman" w:hAnsi="Times New Roman" w:cs="Times New Roman"/>
          <w:sz w:val="20"/>
          <w:szCs w:val="20"/>
          <w:lang w:val="en-GB"/>
        </w:rPr>
        <w:t xml:space="preserve">tend to agree that step 1 does not apply for LMF initiated On Demand PRS, and therefore would be good to put it in the box of UE Initiated On-Demand PRS. </w:t>
      </w:r>
    </w:p>
    <w:p w14:paraId="23696739" w14:textId="1437137B" w:rsidR="00430D55" w:rsidRPr="005C678D" w:rsidRDefault="00430D55" w:rsidP="00430D55">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w:t>
      </w:r>
      <w:r>
        <w:rPr>
          <w:rFonts w:ascii="Times New Roman" w:hAnsi="Times New Roman" w:cs="Times New Roman"/>
          <w:b/>
          <w:bCs/>
          <w:sz w:val="20"/>
          <w:szCs w:val="20"/>
          <w:lang w:val="en-GB"/>
        </w:rPr>
        <w:t>2</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1</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2</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w:t>
      </w:r>
      <w:bookmarkStart w:id="8" w:name="_Hlk96676871"/>
      <w:r w:rsidRPr="00056A9A">
        <w:rPr>
          <w:rFonts w:ascii="Times New Roman" w:hAnsi="Times New Roman" w:cs="Times New Roman"/>
          <w:b/>
          <w:bCs/>
          <w:sz w:val="20"/>
          <w:szCs w:val="20"/>
          <w:lang w:val="en-GB"/>
        </w:rPr>
        <w:t xml:space="preserve">revise the stage-2 </w:t>
      </w:r>
      <w:r>
        <w:rPr>
          <w:rFonts w:ascii="Times New Roman" w:hAnsi="Times New Roman" w:cs="Times New Roman"/>
          <w:b/>
          <w:bCs/>
          <w:sz w:val="20"/>
          <w:szCs w:val="20"/>
          <w:lang w:val="en-GB"/>
        </w:rPr>
        <w:t>7.x.</w:t>
      </w:r>
      <w:r>
        <w:rPr>
          <w:rFonts w:ascii="Times New Roman" w:hAnsi="Times New Roman" w:cs="Times New Roman"/>
          <w:b/>
          <w:bCs/>
          <w:sz w:val="20"/>
          <w:szCs w:val="20"/>
          <w:lang w:val="en-GB"/>
        </w:rPr>
        <w:t>2</w:t>
      </w:r>
      <w:r>
        <w:rPr>
          <w:rFonts w:ascii="Times New Roman" w:hAnsi="Times New Roman" w:cs="Times New Roman"/>
          <w:b/>
          <w:bCs/>
          <w:sz w:val="20"/>
          <w:szCs w:val="20"/>
          <w:lang w:val="en-GB"/>
        </w:rPr>
        <w:t xml:space="preserve"> as </w:t>
      </w:r>
      <w:r w:rsidRPr="00056A9A">
        <w:rPr>
          <w:rFonts w:ascii="Times New Roman" w:hAnsi="Times New Roman" w:cs="Times New Roman"/>
          <w:b/>
          <w:bCs/>
          <w:sz w:val="20"/>
          <w:szCs w:val="20"/>
          <w:lang w:val="en-GB"/>
        </w:rPr>
        <w:t>“</w:t>
      </w:r>
      <w:r w:rsidRPr="00E308AA">
        <w:rPr>
          <w:rFonts w:ascii="Times New Roman" w:hAnsi="Times New Roman" w:cs="Times New Roman"/>
          <w:b/>
          <w:bCs/>
          <w:sz w:val="20"/>
          <w:szCs w:val="20"/>
          <w:lang w:val="en-GB"/>
        </w:rPr>
        <w:t>-</w:t>
      </w:r>
      <w:r w:rsidRPr="00430D55">
        <w:rPr>
          <w:rFonts w:ascii="Times New Roman" w:hAnsi="Times New Roman" w:cs="Times New Roman"/>
          <w:b/>
          <w:bCs/>
          <w:sz w:val="20"/>
          <w:szCs w:val="20"/>
          <w:lang w:val="en-GB"/>
        </w:rPr>
        <w:t xml:space="preserve">put </w:t>
      </w:r>
      <w:r>
        <w:rPr>
          <w:rFonts w:ascii="Times New Roman" w:hAnsi="Times New Roman" w:cs="Times New Roman"/>
          <w:b/>
          <w:bCs/>
          <w:sz w:val="20"/>
          <w:szCs w:val="20"/>
          <w:lang w:val="en-GB"/>
        </w:rPr>
        <w:t>step1</w:t>
      </w:r>
      <w:r w:rsidRPr="00430D55">
        <w:rPr>
          <w:rFonts w:ascii="Times New Roman" w:hAnsi="Times New Roman" w:cs="Times New Roman"/>
          <w:b/>
          <w:bCs/>
          <w:sz w:val="20"/>
          <w:szCs w:val="20"/>
          <w:lang w:val="en-GB"/>
        </w:rPr>
        <w:t xml:space="preserve"> </w:t>
      </w:r>
      <w:r>
        <w:rPr>
          <w:rFonts w:ascii="Times New Roman" w:hAnsi="Times New Roman" w:cs="Times New Roman"/>
          <w:b/>
          <w:bCs/>
          <w:sz w:val="20"/>
          <w:szCs w:val="20"/>
          <w:lang w:val="en-GB"/>
        </w:rPr>
        <w:t>in</w:t>
      </w:r>
      <w:r w:rsidRPr="00430D55">
        <w:rPr>
          <w:rFonts w:ascii="Times New Roman" w:hAnsi="Times New Roman" w:cs="Times New Roman"/>
          <w:b/>
          <w:bCs/>
          <w:sz w:val="20"/>
          <w:szCs w:val="20"/>
          <w:lang w:val="en-GB"/>
        </w:rPr>
        <w:t xml:space="preserve"> the box of UE Initiated On-Demand PRS.</w:t>
      </w:r>
      <w:r w:rsidRPr="00E308AA">
        <w:rPr>
          <w:rFonts w:ascii="Times New Roman" w:hAnsi="Times New Roman" w:cs="Times New Roman"/>
          <w:b/>
          <w:bCs/>
          <w:sz w:val="20"/>
          <w:szCs w:val="20"/>
          <w:lang w:val="en-GB"/>
        </w:rPr>
        <w:tab/>
      </w:r>
      <w:r>
        <w:rPr>
          <w:rFonts w:ascii="Times New Roman" w:hAnsi="Times New Roman" w:cs="Times New Roman"/>
          <w:b/>
          <w:bCs/>
          <w:sz w:val="20"/>
          <w:szCs w:val="20"/>
          <w:lang w:val="en-GB"/>
        </w:rPr>
        <w:t>”</w:t>
      </w:r>
      <w:bookmarkEnd w:id="8"/>
    </w:p>
    <w:p w14:paraId="1308D9D5" w14:textId="77777777" w:rsidR="00430D55" w:rsidRPr="00430D55" w:rsidRDefault="00430D55">
      <w:pPr>
        <w:spacing w:after="0"/>
        <w:rPr>
          <w:i/>
          <w:iCs/>
          <w:color w:val="00B0F0"/>
          <w:lang w:val="en-GB" w:eastAsia="zh-CN"/>
        </w:rPr>
      </w:pPr>
    </w:p>
    <w:p w14:paraId="3D09ED3E" w14:textId="77777777" w:rsidR="00D079D6" w:rsidRDefault="00062F00">
      <w:pPr>
        <w:spacing w:after="0"/>
        <w:rPr>
          <w:i/>
          <w:iCs/>
          <w:lang w:eastAsia="zh-CN"/>
        </w:rPr>
      </w:pPr>
      <w:r>
        <w:rPr>
          <w:b/>
          <w:bCs/>
          <w:i/>
          <w:iCs/>
          <w:lang w:eastAsia="zh-CN"/>
        </w:rPr>
        <w:t>Change 2:</w:t>
      </w:r>
      <w:r>
        <w:rPr>
          <w:i/>
          <w:iCs/>
          <w:lang w:eastAsia="zh-CN"/>
        </w:rPr>
        <w:t xml:space="preserve"> Step 2a: The last sentence about sendi</w:t>
      </w:r>
      <w:r>
        <w:rPr>
          <w:i/>
          <w:iCs/>
          <w:lang w:eastAsia="zh-CN"/>
        </w:rPr>
        <w:t xml:space="preserve">ng in MO-LR should be a NOTE as it is a caveat addressing a different procedure covered in LCS specification, i.e. put </w:t>
      </w:r>
    </w:p>
    <w:p w14:paraId="40DF31F9" w14:textId="77777777" w:rsidR="00D079D6" w:rsidRDefault="00062F00">
      <w:pPr>
        <w:spacing w:after="0"/>
      </w:pPr>
      <w:ins w:id="9" w:author="RAN2#116bis-post629" w:date="2022-01-28T11:44:00Z">
        <w:r>
          <w:t>The LPP Request Assistance Data message for On-Demand PRS may also be sent in an MO-LR location service request message.</w:t>
        </w:r>
      </w:ins>
      <w:r>
        <w:t xml:space="preserve"> As a Note:</w:t>
      </w:r>
    </w:p>
    <w:p w14:paraId="4D8CFE1D" w14:textId="77777777" w:rsidR="00D079D6" w:rsidRDefault="00D079D6">
      <w:pPr>
        <w:spacing w:after="0"/>
      </w:pPr>
    </w:p>
    <w:p w14:paraId="34FD8483" w14:textId="77777777" w:rsidR="00D079D6" w:rsidRDefault="00062F00">
      <w:pPr>
        <w:pStyle w:val="NO0"/>
        <w:rPr>
          <w:rFonts w:asciiTheme="minorHAnsi" w:eastAsia="SimSun" w:hAnsiTheme="minorHAnsi" w:cstheme="minorBidi"/>
          <w:i/>
          <w:iCs/>
          <w:lang w:val="en-US" w:eastAsia="zh-CN"/>
        </w:rPr>
      </w:pPr>
      <w:r>
        <w:t xml:space="preserve">Note: </w:t>
      </w:r>
      <w:ins w:id="10" w:author="RAN2#116bis-post629" w:date="2022-01-28T11:44:00Z">
        <w:r>
          <w:t>The LPP Request Assistance Data message for On-Demand PRS may also be sent in an MO-LR location service request message.</w:t>
        </w:r>
      </w:ins>
    </w:p>
    <w:p w14:paraId="7CD17798" w14:textId="77777777" w:rsidR="00D079D6" w:rsidRDefault="00062F00">
      <w:pPr>
        <w:spacing w:after="0"/>
        <w:rPr>
          <w:i/>
          <w:iCs/>
          <w:color w:val="00B0F0"/>
          <w:lang w:eastAsia="zh-CN"/>
        </w:rPr>
      </w:pPr>
      <w:r>
        <w:rPr>
          <w:i/>
          <w:iCs/>
          <w:color w:val="00B0F0"/>
          <w:lang w:eastAsia="zh-CN"/>
        </w:rPr>
        <w:t xml:space="preserve">[Rapp] No strong opinion. </w:t>
      </w:r>
    </w:p>
    <w:p w14:paraId="0AE5F28A"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3.1.2.1-3: Do companies agree the change 2 above ?</w:t>
      </w:r>
    </w:p>
    <w:tbl>
      <w:tblPr>
        <w:tblStyle w:val="TableGrid"/>
        <w:tblW w:w="8810" w:type="dxa"/>
        <w:tblInd w:w="118" w:type="dxa"/>
        <w:tblLook w:val="04A0" w:firstRow="1" w:lastRow="0" w:firstColumn="1" w:lastColumn="0" w:noHBand="0" w:noVBand="1"/>
      </w:tblPr>
      <w:tblGrid>
        <w:gridCol w:w="1610"/>
        <w:gridCol w:w="2250"/>
        <w:gridCol w:w="4950"/>
      </w:tblGrid>
      <w:tr w:rsidR="00D079D6" w14:paraId="016CF233" w14:textId="77777777">
        <w:tc>
          <w:tcPr>
            <w:tcW w:w="1610" w:type="dxa"/>
            <w:shd w:val="clear" w:color="auto" w:fill="BFBFBF" w:themeFill="background1" w:themeFillShade="BF"/>
          </w:tcPr>
          <w:p w14:paraId="32965666" w14:textId="77777777" w:rsidR="00D079D6" w:rsidRDefault="00D079D6">
            <w:pPr>
              <w:spacing w:after="0"/>
              <w:jc w:val="center"/>
              <w:rPr>
                <w:rFonts w:ascii="Times New Roman" w:hAnsi="Times New Roman" w:cs="Times New Roman"/>
                <w:b/>
                <w:bCs/>
                <w:sz w:val="20"/>
                <w:szCs w:val="20"/>
                <w:lang w:eastAsia="ja-JP"/>
              </w:rPr>
            </w:pPr>
          </w:p>
          <w:p w14:paraId="4C7D5EB8"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00A7A69E"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3AAFB2D9"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6A2CEFA8" w14:textId="77777777">
        <w:tc>
          <w:tcPr>
            <w:tcW w:w="1610" w:type="dxa"/>
          </w:tcPr>
          <w:p w14:paraId="4B94326B"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0F5F0CF0"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w:t>
            </w:r>
          </w:p>
        </w:tc>
        <w:tc>
          <w:tcPr>
            <w:tcW w:w="4950" w:type="dxa"/>
          </w:tcPr>
          <w:p w14:paraId="4C801EDD" w14:textId="77777777" w:rsidR="00D079D6" w:rsidRDefault="00D079D6">
            <w:pPr>
              <w:spacing w:after="0"/>
              <w:rPr>
                <w:rFonts w:ascii="Times New Roman" w:hAnsi="Times New Roman" w:cs="Times New Roman"/>
                <w:lang w:eastAsia="zh-CN"/>
              </w:rPr>
            </w:pPr>
          </w:p>
        </w:tc>
      </w:tr>
      <w:tr w:rsidR="00D079D6" w14:paraId="3F596351" w14:textId="77777777">
        <w:tc>
          <w:tcPr>
            <w:tcW w:w="1610" w:type="dxa"/>
          </w:tcPr>
          <w:p w14:paraId="58F2E509"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79495E69"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 strong view.</w:t>
            </w:r>
          </w:p>
        </w:tc>
        <w:tc>
          <w:tcPr>
            <w:tcW w:w="4950" w:type="dxa"/>
          </w:tcPr>
          <w:p w14:paraId="0EB7E1AD"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hint="eastAsia"/>
                <w:sz w:val="20"/>
                <w:szCs w:val="20"/>
                <w:lang w:eastAsia="zh-CN"/>
              </w:rPr>
              <w:t>B</w:t>
            </w:r>
            <w:r>
              <w:rPr>
                <w:rFonts w:ascii="Times New Roman" w:hAnsi="Times New Roman" w:cs="Times New Roman"/>
                <w:sz w:val="20"/>
                <w:szCs w:val="20"/>
                <w:lang w:eastAsia="zh-CN"/>
              </w:rPr>
              <w:t>oth are OK.</w:t>
            </w:r>
          </w:p>
        </w:tc>
      </w:tr>
      <w:tr w:rsidR="00D079D6" w14:paraId="7AF931FA" w14:textId="77777777">
        <w:tc>
          <w:tcPr>
            <w:tcW w:w="1610" w:type="dxa"/>
          </w:tcPr>
          <w:p w14:paraId="6344007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CATT</w:t>
            </w:r>
          </w:p>
        </w:tc>
        <w:tc>
          <w:tcPr>
            <w:tcW w:w="2250" w:type="dxa"/>
          </w:tcPr>
          <w:p w14:paraId="42D3314C"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No</w:t>
            </w:r>
          </w:p>
        </w:tc>
        <w:tc>
          <w:tcPr>
            <w:tcW w:w="4950" w:type="dxa"/>
          </w:tcPr>
          <w:p w14:paraId="3B16F671"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w:t>
            </w:r>
            <w:r>
              <w:rPr>
                <w:rFonts w:ascii="Times New Roman" w:hAnsi="Times New Roman" w:cs="Times New Roman" w:hint="eastAsia"/>
                <w:sz w:val="20"/>
                <w:szCs w:val="20"/>
                <w:lang w:val="en-GB" w:eastAsia="zh-CN"/>
              </w:rPr>
              <w:t xml:space="preserve">tep 2a is better than a note. </w:t>
            </w:r>
          </w:p>
        </w:tc>
      </w:tr>
      <w:tr w:rsidR="00D079D6" w14:paraId="246C213C" w14:textId="77777777">
        <w:tc>
          <w:tcPr>
            <w:tcW w:w="1610" w:type="dxa"/>
          </w:tcPr>
          <w:p w14:paraId="44FF375C"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0DFBA1DC"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w:t>
            </w:r>
          </w:p>
        </w:tc>
        <w:tc>
          <w:tcPr>
            <w:tcW w:w="4950" w:type="dxa"/>
          </w:tcPr>
          <w:p w14:paraId="097D3BCF" w14:textId="77777777" w:rsidR="00D079D6" w:rsidRDefault="00D079D6">
            <w:pPr>
              <w:spacing w:after="0"/>
              <w:rPr>
                <w:rFonts w:ascii="Times New Roman" w:hAnsi="Times New Roman" w:cs="Times New Roman"/>
                <w:sz w:val="20"/>
                <w:szCs w:val="20"/>
                <w:lang w:val="en-GB" w:eastAsia="zh-CN"/>
              </w:rPr>
            </w:pPr>
          </w:p>
        </w:tc>
      </w:tr>
      <w:tr w:rsidR="00D079D6" w14:paraId="2AAEF434" w14:textId="77777777">
        <w:tc>
          <w:tcPr>
            <w:tcW w:w="1610" w:type="dxa"/>
          </w:tcPr>
          <w:p w14:paraId="6343B4A4"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3775DA1C"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4950" w:type="dxa"/>
          </w:tcPr>
          <w:p w14:paraId="3F3D388B"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To match with change 5, step 7</w:t>
            </w:r>
          </w:p>
        </w:tc>
      </w:tr>
    </w:tbl>
    <w:p w14:paraId="14DB4237" w14:textId="0EAFD6DC" w:rsidR="00D079D6" w:rsidRDefault="00D079D6">
      <w:pPr>
        <w:spacing w:after="0"/>
        <w:rPr>
          <w:i/>
          <w:iCs/>
          <w:lang w:eastAsia="zh-CN"/>
        </w:rPr>
      </w:pPr>
    </w:p>
    <w:p w14:paraId="486C79D5" w14:textId="77777777" w:rsidR="00085E50" w:rsidRPr="005C678D" w:rsidRDefault="00085E50" w:rsidP="00085E50">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Summary:</w:t>
      </w:r>
    </w:p>
    <w:p w14:paraId="048ACDEE" w14:textId="3E31AE8B" w:rsidR="00085E50" w:rsidRDefault="00085E50" w:rsidP="00085E50">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3 companies are ok with change. </w:t>
      </w:r>
      <w:r>
        <w:rPr>
          <w:rFonts w:ascii="Times New Roman" w:hAnsi="Times New Roman" w:cs="Times New Roman"/>
          <w:sz w:val="20"/>
          <w:szCs w:val="20"/>
          <w:lang w:val="en-GB"/>
        </w:rPr>
        <w:t xml:space="preserve">1 company has no strong opinion. 1 company think normative text is better than a Note. </w:t>
      </w:r>
    </w:p>
    <w:p w14:paraId="4DED0405" w14:textId="77777777" w:rsidR="00085E50" w:rsidRDefault="00085E50" w:rsidP="00085E50">
      <w:pPr>
        <w:jc w:val="both"/>
        <w:rPr>
          <w:rFonts w:ascii="Times New Roman" w:hAnsi="Times New Roman" w:cs="Times New Roman"/>
          <w:sz w:val="20"/>
          <w:szCs w:val="20"/>
          <w:lang w:val="en-GB"/>
        </w:rPr>
      </w:pPr>
    </w:p>
    <w:p w14:paraId="18C02077" w14:textId="20219142" w:rsidR="00085E50" w:rsidRDefault="00085E50" w:rsidP="00085E50">
      <w:pPr>
        <w:jc w:val="both"/>
        <w:rPr>
          <w:lang w:val="en-GB"/>
        </w:rPr>
      </w:pPr>
      <w:r>
        <w:rPr>
          <w:rFonts w:ascii="Times New Roman" w:hAnsi="Times New Roman" w:cs="Times New Roman"/>
          <w:sz w:val="20"/>
          <w:szCs w:val="20"/>
          <w:lang w:val="en-GB"/>
        </w:rPr>
        <w:t xml:space="preserve">Rapporteur tend to agree that </w:t>
      </w:r>
      <w:r>
        <w:rPr>
          <w:rFonts w:ascii="Times New Roman" w:hAnsi="Times New Roman" w:cs="Times New Roman"/>
          <w:sz w:val="20"/>
          <w:szCs w:val="20"/>
          <w:lang w:val="en-GB"/>
        </w:rPr>
        <w:t xml:space="preserve">we should avoid to mention different location service mode, and therefore a Note is better. </w:t>
      </w:r>
      <w:r>
        <w:rPr>
          <w:rFonts w:ascii="Times New Roman" w:hAnsi="Times New Roman" w:cs="Times New Roman"/>
          <w:sz w:val="20"/>
          <w:szCs w:val="20"/>
          <w:lang w:val="en-GB"/>
        </w:rPr>
        <w:t xml:space="preserve"> </w:t>
      </w:r>
    </w:p>
    <w:p w14:paraId="1DAA373F" w14:textId="45112916" w:rsidR="00085E50" w:rsidRPr="005C678D" w:rsidRDefault="00085E50" w:rsidP="00085E50">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w:t>
      </w:r>
      <w:r>
        <w:rPr>
          <w:rFonts w:ascii="Times New Roman" w:hAnsi="Times New Roman" w:cs="Times New Roman"/>
          <w:b/>
          <w:bCs/>
          <w:sz w:val="20"/>
          <w:szCs w:val="20"/>
          <w:lang w:val="en-GB"/>
        </w:rPr>
        <w:t>2</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1</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3</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w:t>
      </w:r>
      <w:bookmarkStart w:id="11" w:name="_Hlk96677151"/>
      <w:r w:rsidRPr="00056A9A">
        <w:rPr>
          <w:rFonts w:ascii="Times New Roman" w:hAnsi="Times New Roman" w:cs="Times New Roman"/>
          <w:b/>
          <w:bCs/>
          <w:sz w:val="20"/>
          <w:szCs w:val="20"/>
          <w:lang w:val="en-GB"/>
        </w:rPr>
        <w:t xml:space="preserve">revise the stage-2 </w:t>
      </w:r>
      <w:r>
        <w:rPr>
          <w:rFonts w:ascii="Times New Roman" w:hAnsi="Times New Roman" w:cs="Times New Roman"/>
          <w:b/>
          <w:bCs/>
          <w:sz w:val="20"/>
          <w:szCs w:val="20"/>
          <w:lang w:val="en-GB"/>
        </w:rPr>
        <w:t xml:space="preserve">7.x.2 as </w:t>
      </w:r>
      <w:r w:rsidRPr="00056A9A">
        <w:rPr>
          <w:rFonts w:ascii="Times New Roman" w:hAnsi="Times New Roman" w:cs="Times New Roman"/>
          <w:b/>
          <w:bCs/>
          <w:sz w:val="20"/>
          <w:szCs w:val="20"/>
          <w:lang w:val="en-GB"/>
        </w:rPr>
        <w:t>“</w:t>
      </w:r>
      <w:r w:rsidRPr="00E308AA">
        <w:rPr>
          <w:rFonts w:ascii="Times New Roman" w:hAnsi="Times New Roman" w:cs="Times New Roman"/>
          <w:b/>
          <w:bCs/>
          <w:sz w:val="20"/>
          <w:szCs w:val="20"/>
          <w:lang w:val="en-GB"/>
        </w:rPr>
        <w:t>-</w:t>
      </w:r>
      <w:r w:rsidRPr="00430D55">
        <w:rPr>
          <w:rFonts w:ascii="Times New Roman" w:hAnsi="Times New Roman" w:cs="Times New Roman"/>
          <w:b/>
          <w:bCs/>
          <w:sz w:val="20"/>
          <w:szCs w:val="20"/>
          <w:lang w:val="en-GB"/>
        </w:rPr>
        <w:t xml:space="preserve">put </w:t>
      </w:r>
      <w:r w:rsidRPr="00085E50">
        <w:rPr>
          <w:rFonts w:ascii="Times New Roman" w:hAnsi="Times New Roman" w:cs="Times New Roman"/>
          <w:b/>
          <w:bCs/>
          <w:sz w:val="20"/>
          <w:szCs w:val="20"/>
          <w:lang w:val="en-GB"/>
        </w:rPr>
        <w:t xml:space="preserve">The LPP Request Assistance Data message for On-Demand PRS may also be sent in an MO-LR location service request message. </w:t>
      </w:r>
      <w:r>
        <w:rPr>
          <w:rFonts w:ascii="Times New Roman" w:hAnsi="Times New Roman" w:cs="Times New Roman"/>
          <w:b/>
          <w:bCs/>
          <w:sz w:val="20"/>
          <w:szCs w:val="20"/>
          <w:lang w:val="en-GB"/>
        </w:rPr>
        <w:t>As a Note</w:t>
      </w:r>
      <w:r>
        <w:rPr>
          <w:rFonts w:ascii="Times New Roman" w:hAnsi="Times New Roman" w:cs="Times New Roman"/>
          <w:b/>
          <w:bCs/>
          <w:sz w:val="20"/>
          <w:szCs w:val="20"/>
          <w:lang w:val="en-GB"/>
        </w:rPr>
        <w:t>”</w:t>
      </w:r>
      <w:bookmarkEnd w:id="11"/>
    </w:p>
    <w:p w14:paraId="0AD27F5B" w14:textId="77777777" w:rsidR="00085E50" w:rsidRPr="00085E50" w:rsidRDefault="00085E50">
      <w:pPr>
        <w:spacing w:after="0"/>
        <w:rPr>
          <w:i/>
          <w:iCs/>
          <w:lang w:val="en-GB" w:eastAsia="zh-CN"/>
        </w:rPr>
      </w:pPr>
    </w:p>
    <w:p w14:paraId="3A87EADC" w14:textId="77777777" w:rsidR="00D079D6" w:rsidRDefault="00062F00">
      <w:pPr>
        <w:spacing w:after="0"/>
        <w:rPr>
          <w:i/>
          <w:iCs/>
          <w:lang w:eastAsia="zh-CN"/>
        </w:rPr>
      </w:pPr>
      <w:r>
        <w:rPr>
          <w:b/>
          <w:bCs/>
          <w:i/>
          <w:iCs/>
          <w:lang w:eastAsia="zh-CN"/>
        </w:rPr>
        <w:t>Change 3:</w:t>
      </w:r>
      <w:r>
        <w:rPr>
          <w:i/>
          <w:iCs/>
          <w:lang w:eastAsia="zh-CN"/>
        </w:rPr>
        <w:t xml:space="preserve"> Step 2b: In the figure, it is shown as LMF-initiated ODPRS but it is not mentioned in the description of step 2b. Also, what is “available PRS configuration” mentioned in step 2b? How does that relate to step 1? Add “In case of LMF-initiated On-Demand PRS</w:t>
      </w:r>
      <w:r>
        <w:rPr>
          <w:i/>
          <w:iCs/>
          <w:lang w:eastAsia="zh-CN"/>
        </w:rPr>
        <w:t xml:space="preserve"> to step 2b and remove the text “or to provide available </w:t>
      </w:r>
      <w:r>
        <w:rPr>
          <w:i/>
          <w:iCs/>
        </w:rPr>
        <w:t>On-Demand PRS configurations to the UE</w:t>
      </w:r>
      <w:r>
        <w:rPr>
          <w:i/>
          <w:iCs/>
          <w:lang w:eastAsia="zh-CN"/>
        </w:rPr>
        <w:t>”</w:t>
      </w:r>
    </w:p>
    <w:p w14:paraId="0B49BA37" w14:textId="77777777" w:rsidR="00D079D6" w:rsidRDefault="00062F00">
      <w:pPr>
        <w:spacing w:after="0"/>
        <w:rPr>
          <w:i/>
          <w:iCs/>
          <w:color w:val="00B0F0"/>
          <w:lang w:eastAsia="zh-CN"/>
        </w:rPr>
      </w:pPr>
      <w:r>
        <w:rPr>
          <w:i/>
          <w:iCs/>
          <w:color w:val="00B0F0"/>
          <w:lang w:eastAsia="zh-CN"/>
        </w:rPr>
        <w:t>[Rapp] Step 2b can be applied for both UE initiated and LMF initiated case. Therefore we should “</w:t>
      </w:r>
      <w:r>
        <w:rPr>
          <w:i/>
          <w:iCs/>
          <w:color w:val="00B0F0"/>
          <w:highlight w:val="yellow"/>
          <w:lang w:eastAsia="zh-CN"/>
        </w:rPr>
        <w:t>remove LMF-Initiated On-Demand PRS and the dot box</w:t>
      </w:r>
      <w:r>
        <w:rPr>
          <w:i/>
          <w:iCs/>
          <w:color w:val="00B0F0"/>
          <w:lang w:eastAsia="zh-CN"/>
        </w:rPr>
        <w:t xml:space="preserve">” instead of adding “LMF-initiated ODPRS ” in the procedure part; Agree </w:t>
      </w:r>
      <w:r>
        <w:rPr>
          <w:i/>
          <w:iCs/>
          <w:color w:val="00B0F0"/>
          <w:highlight w:val="yellow"/>
          <w:lang w:eastAsia="zh-CN"/>
        </w:rPr>
        <w:t>to remove “available PRS configuration</w:t>
      </w:r>
      <w:r>
        <w:rPr>
          <w:i/>
          <w:iCs/>
          <w:lang w:eastAsia="zh-CN"/>
        </w:rPr>
        <w:t>”</w:t>
      </w:r>
      <w:r>
        <w:rPr>
          <w:i/>
          <w:iCs/>
          <w:color w:val="00B0F0"/>
          <w:lang w:eastAsia="zh-CN"/>
        </w:rPr>
        <w:t xml:space="preserve"> since it has been covered by step 1</w:t>
      </w:r>
    </w:p>
    <w:p w14:paraId="26797D9D" w14:textId="77777777" w:rsidR="00D079D6" w:rsidRDefault="00D079D6">
      <w:pPr>
        <w:spacing w:after="0"/>
        <w:rPr>
          <w:i/>
          <w:iCs/>
          <w:lang w:eastAsia="zh-CN"/>
        </w:rPr>
      </w:pPr>
    </w:p>
    <w:p w14:paraId="1DD4BB44"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3.1.2.1-4: Do companies agree suggestion from Rapporteur highlighted in yellow as above ?</w:t>
      </w:r>
    </w:p>
    <w:tbl>
      <w:tblPr>
        <w:tblStyle w:val="TableGrid"/>
        <w:tblW w:w="8810" w:type="dxa"/>
        <w:tblInd w:w="118" w:type="dxa"/>
        <w:tblLook w:val="04A0" w:firstRow="1" w:lastRow="0" w:firstColumn="1" w:lastColumn="0" w:noHBand="0" w:noVBand="1"/>
      </w:tblPr>
      <w:tblGrid>
        <w:gridCol w:w="1610"/>
        <w:gridCol w:w="2250"/>
        <w:gridCol w:w="4950"/>
      </w:tblGrid>
      <w:tr w:rsidR="00D079D6" w14:paraId="2FF662A0" w14:textId="77777777">
        <w:tc>
          <w:tcPr>
            <w:tcW w:w="1610" w:type="dxa"/>
            <w:shd w:val="clear" w:color="auto" w:fill="BFBFBF" w:themeFill="background1" w:themeFillShade="BF"/>
          </w:tcPr>
          <w:p w14:paraId="0520E145" w14:textId="77777777" w:rsidR="00D079D6" w:rsidRDefault="00D079D6">
            <w:pPr>
              <w:spacing w:after="0"/>
              <w:jc w:val="center"/>
              <w:rPr>
                <w:rFonts w:ascii="Times New Roman" w:hAnsi="Times New Roman" w:cs="Times New Roman"/>
                <w:b/>
                <w:bCs/>
                <w:sz w:val="20"/>
                <w:szCs w:val="20"/>
                <w:lang w:eastAsia="ja-JP"/>
              </w:rPr>
            </w:pPr>
          </w:p>
          <w:p w14:paraId="596EC511"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098B1570"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37C2319F"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3B152659" w14:textId="77777777">
        <w:tc>
          <w:tcPr>
            <w:tcW w:w="1610" w:type="dxa"/>
          </w:tcPr>
          <w:p w14:paraId="1A326101"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19C024C7"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See comments</w:t>
            </w:r>
          </w:p>
        </w:tc>
        <w:tc>
          <w:tcPr>
            <w:tcW w:w="4950" w:type="dxa"/>
          </w:tcPr>
          <w:p w14:paraId="7B4FAFB8"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 xml:space="preserve">This is still the most confusing step in the call flow. If step 2b is common for both UE-initiated and LMF-initiated and if the common LPP procedures are for LMF to obtain UE measurement and UE PRS </w:t>
            </w:r>
            <w:r>
              <w:rPr>
                <w:rFonts w:ascii="Times New Roman" w:hAnsi="Times New Roman" w:cs="Times New Roman"/>
                <w:lang w:eastAsia="zh-CN"/>
              </w:rPr>
              <w:t xml:space="preserve">processing capabilities (I still don’t understand what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provide available ODPRS configurations to the UE refers to), then it is strange for LMF to obtain the UE PRS processing capabilities after step 1 where it already configures the UE with pre-defined</w:t>
            </w:r>
            <w:r>
              <w:rPr>
                <w:rFonts w:ascii="Times New Roman" w:hAnsi="Times New Roman" w:cs="Times New Roman"/>
                <w:lang w:eastAsia="zh-CN"/>
              </w:rPr>
              <w:t xml:space="preserve"> PRS </w:t>
            </w:r>
            <w:r>
              <w:rPr>
                <w:rFonts w:ascii="Times New Roman" w:hAnsi="Times New Roman" w:cs="Times New Roman"/>
                <w:lang w:eastAsia="zh-CN"/>
              </w:rPr>
              <w:lastRenderedPageBreak/>
              <w:t>configuration. Also, in the UE-initiated case, what is the need for LMF to obtain UE measurement after the UE sends the Request Assistance Data in step 2a? We have been thinking step 2b is a LMF-initiated specific step to show that the LMF obtains the</w:t>
            </w:r>
            <w:r>
              <w:rPr>
                <w:rFonts w:ascii="Times New Roman" w:hAnsi="Times New Roman" w:cs="Times New Roman"/>
                <w:lang w:eastAsia="zh-CN"/>
              </w:rPr>
              <w:t xml:space="preserve"> measurements from UE to help with decision in step 3. If a common LPP procedures step is required, then a new step should be added outside step 2b but we think step 2b should be a LMF-initiated specific step.</w:t>
            </w:r>
          </w:p>
        </w:tc>
      </w:tr>
      <w:tr w:rsidR="00D079D6" w14:paraId="6436E02C" w14:textId="77777777">
        <w:tc>
          <w:tcPr>
            <w:tcW w:w="1610" w:type="dxa"/>
          </w:tcPr>
          <w:p w14:paraId="356CEB97"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X</w:t>
            </w:r>
            <w:r>
              <w:rPr>
                <w:rFonts w:ascii="Times New Roman" w:hAnsi="Times New Roman" w:cs="Times New Roman"/>
                <w:sz w:val="20"/>
                <w:szCs w:val="20"/>
                <w:lang w:eastAsia="zh-CN"/>
              </w:rPr>
              <w:t>iaomi</w:t>
            </w:r>
          </w:p>
        </w:tc>
        <w:tc>
          <w:tcPr>
            <w:tcW w:w="2250" w:type="dxa"/>
          </w:tcPr>
          <w:p w14:paraId="2E96CFBB"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S</w:t>
            </w:r>
            <w:r>
              <w:rPr>
                <w:rFonts w:ascii="Times New Roman" w:hAnsi="Times New Roman" w:cs="Times New Roman"/>
                <w:sz w:val="20"/>
                <w:szCs w:val="20"/>
                <w:lang w:eastAsia="zh-CN"/>
              </w:rPr>
              <w:t>ee comments</w:t>
            </w:r>
          </w:p>
        </w:tc>
        <w:tc>
          <w:tcPr>
            <w:tcW w:w="4950" w:type="dxa"/>
          </w:tcPr>
          <w:p w14:paraId="6AAC0489"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 xml:space="preserve">Step 2b is </w:t>
            </w:r>
            <w:r>
              <w:rPr>
                <w:rFonts w:ascii="Times New Roman" w:hAnsi="Times New Roman" w:cs="Times New Roman"/>
                <w:sz w:val="20"/>
                <w:szCs w:val="20"/>
                <w:lang w:eastAsia="zh-CN"/>
              </w:rPr>
              <w:t>specific step for LMF-initiated on-demand PRS since obtaining UE measurements and the DL-PRS positioning capabilities of the UE are not needed for UE-initiated on-demand PRS. We agree to remove “available PRS configuration”.</w:t>
            </w:r>
          </w:p>
        </w:tc>
      </w:tr>
      <w:tr w:rsidR="00D079D6" w14:paraId="49211616" w14:textId="77777777">
        <w:tc>
          <w:tcPr>
            <w:tcW w:w="1610" w:type="dxa"/>
          </w:tcPr>
          <w:p w14:paraId="2842E11C"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28C2C2F2"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Yes</w:t>
            </w:r>
          </w:p>
        </w:tc>
        <w:tc>
          <w:tcPr>
            <w:tcW w:w="4950" w:type="dxa"/>
          </w:tcPr>
          <w:p w14:paraId="52BD743C"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eastAsia="zh-CN"/>
              </w:rPr>
              <w:t>LMF-initiated on-demand PRS</w:t>
            </w:r>
            <w:r>
              <w:rPr>
                <w:rFonts w:ascii="Times New Roman" w:hAnsi="Times New Roman" w:cs="Times New Roman" w:hint="eastAsia"/>
                <w:sz w:val="20"/>
                <w:szCs w:val="20"/>
                <w:lang w:eastAsia="zh-CN"/>
              </w:rPr>
              <w:t xml:space="preserve"> can be finalized by RAN3.</w:t>
            </w:r>
          </w:p>
        </w:tc>
      </w:tr>
      <w:tr w:rsidR="00D079D6" w14:paraId="10DE6CA6" w14:textId="77777777">
        <w:tc>
          <w:tcPr>
            <w:tcW w:w="1610" w:type="dxa"/>
          </w:tcPr>
          <w:p w14:paraId="1559203D"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17367A43" w14:textId="77777777" w:rsidR="00D079D6" w:rsidRDefault="00D079D6">
            <w:pPr>
              <w:spacing w:after="0"/>
              <w:rPr>
                <w:rFonts w:ascii="Times New Roman" w:hAnsi="Times New Roman" w:cs="Times New Roman"/>
                <w:sz w:val="20"/>
                <w:szCs w:val="20"/>
                <w:lang w:val="en-GB" w:eastAsia="zh-CN"/>
              </w:rPr>
            </w:pPr>
          </w:p>
        </w:tc>
        <w:tc>
          <w:tcPr>
            <w:tcW w:w="4950" w:type="dxa"/>
          </w:tcPr>
          <w:p w14:paraId="1FFD155D"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val="en-GB" w:eastAsia="zh-CN"/>
              </w:rPr>
              <w:t xml:space="preserve">Agree to remove </w:t>
            </w:r>
            <w:r>
              <w:rPr>
                <w:rFonts w:ascii="Times New Roman" w:hAnsi="Times New Roman" w:cs="Times New Roman"/>
                <w:sz w:val="20"/>
                <w:szCs w:val="20"/>
                <w:lang w:eastAsia="zh-CN"/>
              </w:rPr>
              <w:t>“available PRS configuration”.</w:t>
            </w:r>
          </w:p>
          <w:p w14:paraId="4B294D07" w14:textId="77777777" w:rsidR="00D079D6" w:rsidRDefault="00D079D6">
            <w:pPr>
              <w:spacing w:after="0"/>
              <w:rPr>
                <w:rFonts w:ascii="Times New Roman" w:hAnsi="Times New Roman" w:cs="Times New Roman"/>
                <w:sz w:val="20"/>
                <w:szCs w:val="20"/>
                <w:lang w:eastAsia="zh-CN"/>
              </w:rPr>
            </w:pPr>
          </w:p>
          <w:p w14:paraId="0A7CE0E2"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Do we need the word “possible” in “Possible LPP procedures”?</w:t>
            </w:r>
          </w:p>
          <w:p w14:paraId="73CC01AF" w14:textId="77777777" w:rsidR="00D079D6" w:rsidRDefault="00D079D6">
            <w:pPr>
              <w:spacing w:after="0"/>
              <w:rPr>
                <w:rFonts w:ascii="Times New Roman" w:hAnsi="Times New Roman" w:cs="Times New Roman"/>
                <w:sz w:val="20"/>
                <w:szCs w:val="20"/>
                <w:lang w:val="en-GB" w:eastAsia="zh-CN"/>
              </w:rPr>
            </w:pPr>
          </w:p>
          <w:p w14:paraId="746990A1"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Also agree with Nokia that “DL-PRS positioning capabilities of the UE” is strange.</w:t>
            </w:r>
          </w:p>
        </w:tc>
      </w:tr>
      <w:tr w:rsidR="00D079D6" w14:paraId="0944687B" w14:textId="77777777">
        <w:tc>
          <w:tcPr>
            <w:tcW w:w="1610" w:type="dxa"/>
          </w:tcPr>
          <w:p w14:paraId="3FFACF08"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13E53EA0" w14:textId="77777777" w:rsidR="00D079D6" w:rsidRDefault="00D079D6">
            <w:pPr>
              <w:spacing w:after="0"/>
              <w:rPr>
                <w:rFonts w:ascii="Times New Roman" w:hAnsi="Times New Roman" w:cs="Times New Roman"/>
                <w:sz w:val="20"/>
                <w:szCs w:val="20"/>
                <w:lang w:eastAsia="zh-CN"/>
              </w:rPr>
            </w:pPr>
          </w:p>
        </w:tc>
        <w:tc>
          <w:tcPr>
            <w:tcW w:w="4950" w:type="dxa"/>
          </w:tcPr>
          <w:p w14:paraId="5CA035FF"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If step 2b is common for UE-initiated and LMF-initiated request, then it seems no procedure is specific for LMF-initiated request</w:t>
            </w:r>
          </w:p>
        </w:tc>
      </w:tr>
    </w:tbl>
    <w:p w14:paraId="2D9D25F8" w14:textId="77777777" w:rsidR="00085E50" w:rsidRPr="005C678D" w:rsidRDefault="00085E50" w:rsidP="00085E50">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Summary:</w:t>
      </w:r>
    </w:p>
    <w:p w14:paraId="00C65385" w14:textId="04574602" w:rsidR="00085E50" w:rsidRDefault="00085E50" w:rsidP="00085E50">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w:t>
      </w:r>
      <w:r>
        <w:rPr>
          <w:rFonts w:ascii="Times New Roman" w:hAnsi="Times New Roman" w:cs="Times New Roman"/>
          <w:sz w:val="20"/>
          <w:szCs w:val="20"/>
          <w:lang w:val="en-GB"/>
        </w:rPr>
        <w:t>3 companies commented that step 2b should be dedicated</w:t>
      </w:r>
      <w:r>
        <w:rPr>
          <w:rFonts w:ascii="Times New Roman" w:hAnsi="Times New Roman" w:cs="Times New Roman"/>
          <w:sz w:val="20"/>
          <w:szCs w:val="20"/>
          <w:lang w:val="en-GB"/>
        </w:rPr>
        <w:t xml:space="preserve"> </w:t>
      </w:r>
      <w:r>
        <w:rPr>
          <w:rFonts w:ascii="Times New Roman" w:hAnsi="Times New Roman" w:cs="Times New Roman"/>
          <w:sz w:val="20"/>
          <w:szCs w:val="20"/>
          <w:lang w:val="en-GB"/>
        </w:rPr>
        <w:t>for LMF initiated case. 4 companies agreed to remove “available PRS configuration. ”</w:t>
      </w:r>
    </w:p>
    <w:p w14:paraId="537EC02D" w14:textId="77777777" w:rsidR="00085E50" w:rsidRDefault="00085E50" w:rsidP="00085E50">
      <w:pPr>
        <w:jc w:val="both"/>
        <w:rPr>
          <w:rFonts w:ascii="Times New Roman" w:hAnsi="Times New Roman" w:cs="Times New Roman"/>
          <w:sz w:val="20"/>
          <w:szCs w:val="20"/>
          <w:lang w:val="en-GB"/>
        </w:rPr>
      </w:pPr>
    </w:p>
    <w:p w14:paraId="5C0709D9" w14:textId="77777777" w:rsidR="00085E50" w:rsidRDefault="00085E50" w:rsidP="00085E50">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Rapporteur </w:t>
      </w:r>
      <w:r>
        <w:rPr>
          <w:rFonts w:ascii="Times New Roman" w:hAnsi="Times New Roman" w:cs="Times New Roman"/>
          <w:sz w:val="20"/>
          <w:szCs w:val="20"/>
          <w:lang w:val="en-GB"/>
        </w:rPr>
        <w:t>would suggest to change it as:</w:t>
      </w:r>
    </w:p>
    <w:p w14:paraId="409F544B" w14:textId="4027B836" w:rsidR="00085E50" w:rsidRPr="00085E50" w:rsidRDefault="00085E50" w:rsidP="00085E50">
      <w:pPr>
        <w:pStyle w:val="ListParagraph"/>
        <w:numPr>
          <w:ilvl w:val="0"/>
          <w:numId w:val="15"/>
        </w:numPr>
        <w:jc w:val="both"/>
        <w:rPr>
          <w:lang w:val="en-GB"/>
        </w:rPr>
      </w:pPr>
      <w:bookmarkStart w:id="12" w:name="_Hlk96677540"/>
      <w:r>
        <w:rPr>
          <w:lang w:val="en-GB"/>
        </w:rPr>
        <w:t>Add</w:t>
      </w:r>
      <w:r w:rsidR="00E25A8D">
        <w:rPr>
          <w:lang w:val="en-GB"/>
        </w:rPr>
        <w:t xml:space="preserve"> “In case of LMF-initiated On-Demand PRS” at the beginning of stage 2b, and remove “available PRS configuration.”</w:t>
      </w:r>
      <w:r w:rsidRPr="00085E50">
        <w:rPr>
          <w:lang w:val="en-GB"/>
        </w:rPr>
        <w:t xml:space="preserve">  </w:t>
      </w:r>
    </w:p>
    <w:bookmarkEnd w:id="12"/>
    <w:p w14:paraId="3B718D4D" w14:textId="2E21510F" w:rsidR="00085E50" w:rsidRPr="005C678D" w:rsidRDefault="00085E50" w:rsidP="00085E50">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w:t>
      </w:r>
      <w:r>
        <w:rPr>
          <w:rFonts w:ascii="Times New Roman" w:hAnsi="Times New Roman" w:cs="Times New Roman"/>
          <w:b/>
          <w:bCs/>
          <w:sz w:val="20"/>
          <w:szCs w:val="20"/>
          <w:lang w:val="en-GB"/>
        </w:rPr>
        <w:t>2</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1</w:t>
      </w:r>
      <w:r w:rsidRPr="005C678D">
        <w:rPr>
          <w:rFonts w:ascii="Times New Roman" w:hAnsi="Times New Roman" w:cs="Times New Roman"/>
          <w:b/>
          <w:bCs/>
          <w:sz w:val="20"/>
          <w:szCs w:val="20"/>
          <w:lang w:val="en-GB"/>
        </w:rPr>
        <w:t>-</w:t>
      </w:r>
      <w:r w:rsidR="00127149">
        <w:rPr>
          <w:rFonts w:ascii="Times New Roman" w:hAnsi="Times New Roman" w:cs="Times New Roman"/>
          <w:b/>
          <w:bCs/>
          <w:sz w:val="20"/>
          <w:szCs w:val="20"/>
          <w:lang w:val="en-GB"/>
        </w:rPr>
        <w:t>4</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w:t>
      </w:r>
      <w:r w:rsidRPr="00056A9A">
        <w:rPr>
          <w:rFonts w:ascii="Times New Roman" w:hAnsi="Times New Roman" w:cs="Times New Roman"/>
          <w:b/>
          <w:bCs/>
          <w:sz w:val="20"/>
          <w:szCs w:val="20"/>
          <w:lang w:val="en-GB"/>
        </w:rPr>
        <w:t xml:space="preserve">revise the stage-2 </w:t>
      </w:r>
      <w:r>
        <w:rPr>
          <w:rFonts w:ascii="Times New Roman" w:hAnsi="Times New Roman" w:cs="Times New Roman"/>
          <w:b/>
          <w:bCs/>
          <w:sz w:val="20"/>
          <w:szCs w:val="20"/>
          <w:lang w:val="en-GB"/>
        </w:rPr>
        <w:t xml:space="preserve">7.x.2 as </w:t>
      </w:r>
      <w:r w:rsidRPr="00056A9A">
        <w:rPr>
          <w:rFonts w:ascii="Times New Roman" w:hAnsi="Times New Roman" w:cs="Times New Roman"/>
          <w:b/>
          <w:bCs/>
          <w:sz w:val="20"/>
          <w:szCs w:val="20"/>
          <w:lang w:val="en-GB"/>
        </w:rPr>
        <w:t>“</w:t>
      </w:r>
      <w:r w:rsidRPr="00E308AA">
        <w:rPr>
          <w:rFonts w:ascii="Times New Roman" w:hAnsi="Times New Roman" w:cs="Times New Roman"/>
          <w:b/>
          <w:bCs/>
          <w:sz w:val="20"/>
          <w:szCs w:val="20"/>
          <w:lang w:val="en-GB"/>
        </w:rPr>
        <w:t>-</w:t>
      </w:r>
      <w:r w:rsidR="00E25A8D">
        <w:rPr>
          <w:rFonts w:ascii="Times New Roman" w:hAnsi="Times New Roman" w:cs="Times New Roman"/>
          <w:b/>
          <w:bCs/>
          <w:sz w:val="20"/>
          <w:szCs w:val="20"/>
          <w:lang w:val="en-GB"/>
        </w:rPr>
        <w:t xml:space="preserve">step 2b, </w:t>
      </w:r>
      <w:r w:rsidR="00E25A8D" w:rsidRPr="00E25A8D">
        <w:rPr>
          <w:rFonts w:ascii="Times New Roman" w:hAnsi="Times New Roman" w:cs="Times New Roman"/>
          <w:b/>
          <w:bCs/>
          <w:sz w:val="20"/>
          <w:szCs w:val="20"/>
          <w:lang w:val="en-GB"/>
        </w:rPr>
        <w:t>-</w:t>
      </w:r>
      <w:r w:rsidR="00E25A8D" w:rsidRPr="00E25A8D">
        <w:rPr>
          <w:rFonts w:ascii="Times New Roman" w:hAnsi="Times New Roman" w:cs="Times New Roman"/>
          <w:b/>
          <w:bCs/>
          <w:sz w:val="20"/>
          <w:szCs w:val="20"/>
          <w:lang w:val="en-GB"/>
        </w:rPr>
        <w:tab/>
        <w:t xml:space="preserve">Add “In case of LMF-initiated On-Demand PRS” at the beginning of stage 2b, and remove “available PRS configuration.”  </w:t>
      </w:r>
    </w:p>
    <w:p w14:paraId="2068FF4B" w14:textId="42D8D851" w:rsidR="00D079D6" w:rsidRDefault="00D079D6">
      <w:pPr>
        <w:spacing w:after="0"/>
        <w:rPr>
          <w:i/>
          <w:iCs/>
          <w:lang w:eastAsia="zh-CN"/>
        </w:rPr>
      </w:pPr>
    </w:p>
    <w:p w14:paraId="13EF811B" w14:textId="6638AEF1" w:rsidR="00085E50" w:rsidRDefault="00085E50">
      <w:pPr>
        <w:spacing w:after="0"/>
        <w:rPr>
          <w:i/>
          <w:iCs/>
          <w:lang w:eastAsia="zh-CN"/>
        </w:rPr>
      </w:pPr>
    </w:p>
    <w:p w14:paraId="279C2DFE" w14:textId="77777777" w:rsidR="00085E50" w:rsidRDefault="00085E50">
      <w:pPr>
        <w:spacing w:after="0"/>
        <w:rPr>
          <w:i/>
          <w:iCs/>
          <w:lang w:eastAsia="zh-CN"/>
        </w:rPr>
      </w:pPr>
    </w:p>
    <w:p w14:paraId="77169418" w14:textId="77777777" w:rsidR="00D079D6" w:rsidRDefault="00062F00">
      <w:pPr>
        <w:spacing w:after="0"/>
        <w:rPr>
          <w:i/>
          <w:iCs/>
          <w:lang w:eastAsia="zh-CN"/>
        </w:rPr>
      </w:pPr>
      <w:r>
        <w:rPr>
          <w:b/>
          <w:bCs/>
          <w:i/>
          <w:iCs/>
          <w:lang w:eastAsia="zh-CN"/>
        </w:rPr>
        <w:t>Change 4:</w:t>
      </w:r>
      <w:r>
        <w:rPr>
          <w:i/>
          <w:iCs/>
          <w:lang w:eastAsia="zh-CN"/>
        </w:rPr>
        <w:t xml:space="preserve"> Step 3: Change “</w:t>
      </w:r>
      <w:r>
        <w:rPr>
          <w:i/>
          <w:iCs/>
        </w:rPr>
        <w:t>or change to PRS transmission characteristics</w:t>
      </w:r>
      <w:r>
        <w:rPr>
          <w:i/>
          <w:iCs/>
          <w:lang w:eastAsia="zh-CN"/>
        </w:rPr>
        <w:t>” to “</w:t>
      </w:r>
      <w:r>
        <w:rPr>
          <w:i/>
          <w:iCs/>
          <w:highlight w:val="yellow"/>
        </w:rPr>
        <w:t xml:space="preserve">or change to the transmission </w:t>
      </w:r>
      <w:r>
        <w:rPr>
          <w:i/>
          <w:iCs/>
          <w:highlight w:val="yellow"/>
        </w:rPr>
        <w:t>characteristics of an ongoing PRS transmission</w:t>
      </w:r>
      <w:r>
        <w:rPr>
          <w:i/>
          <w:iCs/>
          <w:lang w:eastAsia="zh-CN"/>
        </w:rPr>
        <w:t>”</w:t>
      </w:r>
    </w:p>
    <w:p w14:paraId="383C513C" w14:textId="77777777" w:rsidR="00D079D6" w:rsidRDefault="00062F00">
      <w:pPr>
        <w:spacing w:after="0"/>
        <w:rPr>
          <w:i/>
          <w:iCs/>
          <w:color w:val="00B0F0"/>
          <w:lang w:eastAsia="zh-CN"/>
        </w:rPr>
      </w:pPr>
      <w:r>
        <w:rPr>
          <w:i/>
          <w:iCs/>
          <w:color w:val="00B0F0"/>
          <w:lang w:eastAsia="zh-CN"/>
        </w:rPr>
        <w:t xml:space="preserve">[Rapp] Looks ok. </w:t>
      </w:r>
    </w:p>
    <w:p w14:paraId="7D052FA7" w14:textId="77777777" w:rsidR="00D079D6" w:rsidRDefault="00D079D6">
      <w:pPr>
        <w:spacing w:after="0"/>
        <w:rPr>
          <w:i/>
          <w:iCs/>
          <w:lang w:eastAsia="zh-CN"/>
        </w:rPr>
      </w:pPr>
    </w:p>
    <w:p w14:paraId="4B021719"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3.1.2.1-5: Do companies agree the change 4 as above ?</w:t>
      </w:r>
    </w:p>
    <w:tbl>
      <w:tblPr>
        <w:tblStyle w:val="TableGrid"/>
        <w:tblW w:w="8810" w:type="dxa"/>
        <w:tblInd w:w="118" w:type="dxa"/>
        <w:tblLook w:val="04A0" w:firstRow="1" w:lastRow="0" w:firstColumn="1" w:lastColumn="0" w:noHBand="0" w:noVBand="1"/>
      </w:tblPr>
      <w:tblGrid>
        <w:gridCol w:w="1610"/>
        <w:gridCol w:w="2250"/>
        <w:gridCol w:w="4950"/>
      </w:tblGrid>
      <w:tr w:rsidR="00D079D6" w14:paraId="245C8F87" w14:textId="77777777">
        <w:tc>
          <w:tcPr>
            <w:tcW w:w="1610" w:type="dxa"/>
            <w:shd w:val="clear" w:color="auto" w:fill="BFBFBF" w:themeFill="background1" w:themeFillShade="BF"/>
          </w:tcPr>
          <w:p w14:paraId="2A3CF69F" w14:textId="77777777" w:rsidR="00D079D6" w:rsidRDefault="00D079D6">
            <w:pPr>
              <w:spacing w:after="0"/>
              <w:jc w:val="center"/>
              <w:rPr>
                <w:rFonts w:ascii="Times New Roman" w:hAnsi="Times New Roman" w:cs="Times New Roman"/>
                <w:b/>
                <w:bCs/>
                <w:sz w:val="20"/>
                <w:szCs w:val="20"/>
                <w:lang w:eastAsia="ja-JP"/>
              </w:rPr>
            </w:pPr>
          </w:p>
          <w:p w14:paraId="7FCDF1BF"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1AC0313D"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5A2DA695"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02B1DF8E" w14:textId="77777777">
        <w:tc>
          <w:tcPr>
            <w:tcW w:w="1610" w:type="dxa"/>
          </w:tcPr>
          <w:p w14:paraId="0DFAE904"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6DC9F00E"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w:t>
            </w:r>
          </w:p>
        </w:tc>
        <w:tc>
          <w:tcPr>
            <w:tcW w:w="4950" w:type="dxa"/>
          </w:tcPr>
          <w:p w14:paraId="770B2C5D" w14:textId="77777777" w:rsidR="00D079D6" w:rsidRDefault="00D079D6">
            <w:pPr>
              <w:spacing w:after="0"/>
              <w:rPr>
                <w:rFonts w:ascii="Times New Roman" w:hAnsi="Times New Roman" w:cs="Times New Roman"/>
                <w:lang w:eastAsia="zh-CN"/>
              </w:rPr>
            </w:pPr>
          </w:p>
        </w:tc>
      </w:tr>
      <w:tr w:rsidR="00D079D6" w14:paraId="5A1EC45D" w14:textId="77777777">
        <w:tc>
          <w:tcPr>
            <w:tcW w:w="1610" w:type="dxa"/>
          </w:tcPr>
          <w:p w14:paraId="7CD9F01F"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4FDDD58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See response to Discussion point 3.1.2.1-1.</w:t>
            </w:r>
          </w:p>
        </w:tc>
        <w:tc>
          <w:tcPr>
            <w:tcW w:w="4950" w:type="dxa"/>
          </w:tcPr>
          <w:p w14:paraId="0C55FEDB" w14:textId="77777777" w:rsidR="00D079D6" w:rsidRDefault="00D079D6">
            <w:pPr>
              <w:spacing w:after="0"/>
              <w:rPr>
                <w:rFonts w:ascii="Times New Roman" w:hAnsi="Times New Roman" w:cs="Times New Roman"/>
                <w:sz w:val="20"/>
                <w:szCs w:val="20"/>
                <w:lang w:eastAsia="ja-JP"/>
              </w:rPr>
            </w:pPr>
          </w:p>
        </w:tc>
      </w:tr>
      <w:tr w:rsidR="00D079D6" w14:paraId="06DDD035" w14:textId="77777777">
        <w:tc>
          <w:tcPr>
            <w:tcW w:w="1610" w:type="dxa"/>
          </w:tcPr>
          <w:p w14:paraId="69601573"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2623CBAC"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Yes</w:t>
            </w:r>
          </w:p>
        </w:tc>
        <w:tc>
          <w:tcPr>
            <w:tcW w:w="4950" w:type="dxa"/>
          </w:tcPr>
          <w:p w14:paraId="464958BB" w14:textId="77777777" w:rsidR="00D079D6" w:rsidRDefault="00D079D6">
            <w:pPr>
              <w:spacing w:after="0"/>
              <w:rPr>
                <w:rFonts w:ascii="Times New Roman" w:hAnsi="Times New Roman" w:cs="Times New Roman"/>
                <w:sz w:val="20"/>
                <w:szCs w:val="20"/>
                <w:lang w:val="en-GB" w:eastAsia="zh-CN"/>
              </w:rPr>
            </w:pPr>
          </w:p>
        </w:tc>
      </w:tr>
      <w:tr w:rsidR="00D079D6" w14:paraId="4B8D2914" w14:textId="77777777">
        <w:tc>
          <w:tcPr>
            <w:tcW w:w="1610" w:type="dxa"/>
          </w:tcPr>
          <w:p w14:paraId="068945AB"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5B425E60"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w:t>
            </w:r>
          </w:p>
        </w:tc>
        <w:tc>
          <w:tcPr>
            <w:tcW w:w="4950" w:type="dxa"/>
          </w:tcPr>
          <w:p w14:paraId="1C2B7DFE" w14:textId="77777777" w:rsidR="00D079D6" w:rsidRDefault="00D079D6">
            <w:pPr>
              <w:spacing w:after="0"/>
              <w:rPr>
                <w:rFonts w:ascii="Times New Roman" w:hAnsi="Times New Roman" w:cs="Times New Roman"/>
                <w:sz w:val="20"/>
                <w:szCs w:val="20"/>
                <w:lang w:val="en-GB" w:eastAsia="zh-CN"/>
              </w:rPr>
            </w:pPr>
          </w:p>
        </w:tc>
      </w:tr>
      <w:tr w:rsidR="00D079D6" w14:paraId="4ECDE9D5" w14:textId="77777777">
        <w:tc>
          <w:tcPr>
            <w:tcW w:w="1610" w:type="dxa"/>
          </w:tcPr>
          <w:p w14:paraId="016DB9C3"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697C2AFB"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4950" w:type="dxa"/>
          </w:tcPr>
          <w:p w14:paraId="5B89C16A" w14:textId="77777777" w:rsidR="00D079D6" w:rsidRDefault="00D079D6">
            <w:pPr>
              <w:spacing w:after="0"/>
              <w:rPr>
                <w:rFonts w:ascii="Times New Roman" w:hAnsi="Times New Roman" w:cs="Times New Roman"/>
                <w:sz w:val="20"/>
                <w:szCs w:val="20"/>
                <w:lang w:val="en-GB" w:eastAsia="zh-CN"/>
              </w:rPr>
            </w:pPr>
          </w:p>
        </w:tc>
      </w:tr>
    </w:tbl>
    <w:p w14:paraId="4C90608D" w14:textId="5312FF78" w:rsidR="00D079D6" w:rsidRDefault="00D079D6">
      <w:pPr>
        <w:spacing w:after="0"/>
        <w:rPr>
          <w:i/>
          <w:iCs/>
          <w:color w:val="00B0F0"/>
          <w:lang w:eastAsia="zh-CN"/>
        </w:rPr>
      </w:pPr>
    </w:p>
    <w:p w14:paraId="0C0A75C1" w14:textId="32A33E18" w:rsidR="00127149" w:rsidRDefault="00127149" w:rsidP="00127149">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w:t>
      </w:r>
      <w:r>
        <w:rPr>
          <w:rFonts w:ascii="Times New Roman" w:hAnsi="Times New Roman" w:cs="Times New Roman"/>
          <w:sz w:val="20"/>
          <w:szCs w:val="20"/>
          <w:lang w:val="en-GB"/>
        </w:rPr>
        <w:t>4</w:t>
      </w:r>
      <w:r>
        <w:rPr>
          <w:rFonts w:ascii="Times New Roman" w:hAnsi="Times New Roman" w:cs="Times New Roman"/>
          <w:sz w:val="20"/>
          <w:szCs w:val="20"/>
          <w:lang w:val="en-GB"/>
        </w:rPr>
        <w:t xml:space="preserve"> companies </w:t>
      </w:r>
      <w:r>
        <w:rPr>
          <w:rFonts w:ascii="Times New Roman" w:hAnsi="Times New Roman" w:cs="Times New Roman"/>
          <w:sz w:val="20"/>
          <w:szCs w:val="20"/>
          <w:lang w:val="en-GB"/>
        </w:rPr>
        <w:t xml:space="preserve">agree the changes. </w:t>
      </w:r>
    </w:p>
    <w:p w14:paraId="09D6EBAE" w14:textId="25685212" w:rsidR="00127149" w:rsidRPr="005C678D" w:rsidRDefault="00127149" w:rsidP="00127149">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w:t>
      </w:r>
      <w:r>
        <w:rPr>
          <w:rFonts w:ascii="Times New Roman" w:hAnsi="Times New Roman" w:cs="Times New Roman"/>
          <w:b/>
          <w:bCs/>
          <w:sz w:val="20"/>
          <w:szCs w:val="20"/>
          <w:lang w:val="en-GB"/>
        </w:rPr>
        <w:t>2</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1</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5</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w:t>
      </w:r>
      <w:bookmarkStart w:id="13" w:name="_Hlk96677903"/>
      <w:r w:rsidRPr="00056A9A">
        <w:rPr>
          <w:rFonts w:ascii="Times New Roman" w:hAnsi="Times New Roman" w:cs="Times New Roman"/>
          <w:b/>
          <w:bCs/>
          <w:sz w:val="20"/>
          <w:szCs w:val="20"/>
          <w:lang w:val="en-GB"/>
        </w:rPr>
        <w:t xml:space="preserve">revise the stage-2 </w:t>
      </w:r>
      <w:r>
        <w:rPr>
          <w:rFonts w:ascii="Times New Roman" w:hAnsi="Times New Roman" w:cs="Times New Roman"/>
          <w:b/>
          <w:bCs/>
          <w:sz w:val="20"/>
          <w:szCs w:val="20"/>
          <w:lang w:val="en-GB"/>
        </w:rPr>
        <w:t xml:space="preserve">7.x.2 as </w:t>
      </w:r>
      <w:r w:rsidRPr="00056A9A">
        <w:rPr>
          <w:rFonts w:ascii="Times New Roman" w:hAnsi="Times New Roman" w:cs="Times New Roman"/>
          <w:b/>
          <w:bCs/>
          <w:sz w:val="20"/>
          <w:szCs w:val="20"/>
          <w:lang w:val="en-GB"/>
        </w:rPr>
        <w:t>“</w:t>
      </w:r>
      <w:r w:rsidRPr="00E308AA">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step </w:t>
      </w:r>
      <w:r>
        <w:rPr>
          <w:rFonts w:ascii="Times New Roman" w:hAnsi="Times New Roman" w:cs="Times New Roman"/>
          <w:b/>
          <w:bCs/>
          <w:sz w:val="20"/>
          <w:szCs w:val="20"/>
          <w:lang w:val="en-GB"/>
        </w:rPr>
        <w:t>3</w:t>
      </w:r>
      <w:r>
        <w:rPr>
          <w:rFonts w:ascii="Times New Roman" w:hAnsi="Times New Roman" w:cs="Times New Roman"/>
          <w:b/>
          <w:bCs/>
          <w:sz w:val="20"/>
          <w:szCs w:val="20"/>
          <w:lang w:val="en-GB"/>
        </w:rPr>
        <w:t xml:space="preserve">, </w:t>
      </w:r>
      <w:r w:rsidRPr="00E25A8D">
        <w:rPr>
          <w:rFonts w:ascii="Times New Roman" w:hAnsi="Times New Roman" w:cs="Times New Roman"/>
          <w:b/>
          <w:bCs/>
          <w:sz w:val="20"/>
          <w:szCs w:val="20"/>
          <w:lang w:val="en-GB"/>
        </w:rPr>
        <w:t>-</w:t>
      </w:r>
      <w:r w:rsidRPr="00127149">
        <w:rPr>
          <w:rFonts w:ascii="Times New Roman" w:hAnsi="Times New Roman" w:cs="Times New Roman"/>
          <w:b/>
          <w:bCs/>
          <w:sz w:val="20"/>
          <w:szCs w:val="20"/>
          <w:lang w:val="en-GB"/>
        </w:rPr>
        <w:t>Change “or change to PRS transmission characteristics” to “or change to the transmission characteristics of an ongoing PRS transmission</w:t>
      </w:r>
      <w:r>
        <w:rPr>
          <w:rFonts w:ascii="Times New Roman" w:hAnsi="Times New Roman" w:cs="Times New Roman"/>
          <w:b/>
          <w:bCs/>
          <w:sz w:val="20"/>
          <w:szCs w:val="20"/>
          <w:lang w:val="en-GB"/>
        </w:rPr>
        <w:t>”</w:t>
      </w:r>
      <w:bookmarkEnd w:id="13"/>
    </w:p>
    <w:p w14:paraId="1ADF8553" w14:textId="77777777" w:rsidR="00127149" w:rsidRDefault="00127149">
      <w:pPr>
        <w:spacing w:after="0"/>
        <w:rPr>
          <w:i/>
          <w:iCs/>
          <w:color w:val="00B0F0"/>
          <w:lang w:eastAsia="zh-CN"/>
        </w:rPr>
      </w:pPr>
    </w:p>
    <w:p w14:paraId="59D4E8B3" w14:textId="77777777" w:rsidR="00D079D6" w:rsidRDefault="00D079D6">
      <w:pPr>
        <w:spacing w:after="0"/>
        <w:rPr>
          <w:i/>
          <w:iCs/>
          <w:lang w:eastAsia="zh-CN"/>
        </w:rPr>
      </w:pPr>
    </w:p>
    <w:p w14:paraId="57EFEEF2" w14:textId="77777777" w:rsidR="00D079D6" w:rsidRDefault="00062F00">
      <w:pPr>
        <w:spacing w:after="0"/>
        <w:rPr>
          <w:i/>
          <w:iCs/>
          <w:lang w:eastAsia="zh-CN"/>
        </w:rPr>
      </w:pPr>
      <w:r>
        <w:rPr>
          <w:b/>
          <w:bCs/>
          <w:i/>
          <w:iCs/>
          <w:lang w:eastAsia="zh-CN"/>
        </w:rPr>
        <w:t xml:space="preserve">Change 5: </w:t>
      </w:r>
      <w:r>
        <w:rPr>
          <w:i/>
          <w:iCs/>
          <w:lang w:eastAsia="zh-CN"/>
        </w:rPr>
        <w:t>Step 7 does not fit in this 38.305 call flow. The treatment of ODPRS request for assistance data via MO-LR and reference to SA2 specification can be put under a NOTE.</w:t>
      </w:r>
    </w:p>
    <w:p w14:paraId="2AAEA48A" w14:textId="77777777" w:rsidR="00D079D6" w:rsidRDefault="00062F00">
      <w:pPr>
        <w:spacing w:after="0"/>
        <w:rPr>
          <w:lang w:eastAsia="zh-CN"/>
        </w:rPr>
      </w:pPr>
      <w:r>
        <w:rPr>
          <w:lang w:eastAsia="zh-CN"/>
        </w:rPr>
        <w:t>That is, put</w:t>
      </w:r>
    </w:p>
    <w:p w14:paraId="08EB07D2" w14:textId="77777777" w:rsidR="00D079D6" w:rsidRDefault="00062F00">
      <w:pPr>
        <w:pStyle w:val="B1"/>
        <w:rPr>
          <w:ins w:id="14" w:author="RAN2#115-e609" w:date="2021-10-17T14:53:00Z"/>
          <w:lang w:val="en-US"/>
        </w:rPr>
      </w:pPr>
      <w:ins w:id="15" w:author="RAN2#116bis-post629" w:date="2022-01-28T11:47:00Z">
        <w:r>
          <w:rPr>
            <w:lang w:val="en-US"/>
          </w:rPr>
          <w:t>7.</w:t>
        </w:r>
        <w:r>
          <w:rPr>
            <w:lang w:val="en-US"/>
          </w:rPr>
          <w:tab/>
          <w:t xml:space="preserve">If the LPP Request Assistance Data for </w:t>
        </w:r>
        <w:r>
          <w:rPr>
            <w:lang w:val="en-US"/>
          </w:rPr>
          <w:t>On-Demand DL-PRS at Step 2a was sent in an MO-LR location service request message, the LMF provides a MO-LR response as described in clause 7.3.3.</w:t>
        </w:r>
      </w:ins>
    </w:p>
    <w:p w14:paraId="3B97B3EB" w14:textId="77777777" w:rsidR="00D079D6" w:rsidRDefault="00062F00">
      <w:pPr>
        <w:spacing w:after="0"/>
        <w:rPr>
          <w:lang w:eastAsia="zh-CN"/>
        </w:rPr>
      </w:pPr>
      <w:r>
        <w:rPr>
          <w:lang w:eastAsia="zh-CN"/>
        </w:rPr>
        <w:t>As a Note:</w:t>
      </w:r>
    </w:p>
    <w:p w14:paraId="45DE13CA" w14:textId="77777777" w:rsidR="00D079D6" w:rsidRDefault="00062F00">
      <w:pPr>
        <w:pStyle w:val="NO0"/>
        <w:rPr>
          <w:ins w:id="16" w:author="RAN2#115-e609" w:date="2021-10-17T14:53:00Z"/>
          <w:lang w:val="en-US"/>
        </w:rPr>
      </w:pPr>
      <w:r>
        <w:rPr>
          <w:lang w:val="en-US"/>
        </w:rPr>
        <w:t>Note:</w:t>
      </w:r>
      <w:ins w:id="17" w:author="RAN2#116bis-post629" w:date="2022-01-28T11:47:00Z">
        <w:r>
          <w:rPr>
            <w:lang w:val="en-US"/>
          </w:rPr>
          <w:tab/>
        </w:r>
        <w:r>
          <w:t>If</w:t>
        </w:r>
        <w:r>
          <w:rPr>
            <w:lang w:val="en-US"/>
          </w:rPr>
          <w:t xml:space="preserve"> the LPP Request Assistance Data for On-Demand DL-PRS at Step 2a was sent in an MO-LR loca</w:t>
        </w:r>
        <w:r>
          <w:rPr>
            <w:lang w:val="en-US"/>
          </w:rPr>
          <w:t>tion service request message, the LMF provides a MO-LR response as described in clause 7.3.3.</w:t>
        </w:r>
      </w:ins>
    </w:p>
    <w:p w14:paraId="73AA08EB" w14:textId="77777777" w:rsidR="00D079D6" w:rsidRDefault="00D079D6">
      <w:pPr>
        <w:spacing w:after="0"/>
        <w:rPr>
          <w:i/>
          <w:iCs/>
          <w:lang w:eastAsia="zh-CN"/>
        </w:rPr>
      </w:pPr>
    </w:p>
    <w:p w14:paraId="5D2505B9"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3.1.2.1-6: Do companies agree the change 5 as above ?</w:t>
      </w:r>
    </w:p>
    <w:tbl>
      <w:tblPr>
        <w:tblStyle w:val="TableGrid"/>
        <w:tblW w:w="8810" w:type="dxa"/>
        <w:tblInd w:w="118" w:type="dxa"/>
        <w:tblLook w:val="04A0" w:firstRow="1" w:lastRow="0" w:firstColumn="1" w:lastColumn="0" w:noHBand="0" w:noVBand="1"/>
      </w:tblPr>
      <w:tblGrid>
        <w:gridCol w:w="1610"/>
        <w:gridCol w:w="2250"/>
        <w:gridCol w:w="4950"/>
      </w:tblGrid>
      <w:tr w:rsidR="00D079D6" w14:paraId="7CD27C0A" w14:textId="77777777">
        <w:tc>
          <w:tcPr>
            <w:tcW w:w="1610" w:type="dxa"/>
            <w:shd w:val="clear" w:color="auto" w:fill="BFBFBF" w:themeFill="background1" w:themeFillShade="BF"/>
          </w:tcPr>
          <w:p w14:paraId="705968D7" w14:textId="77777777" w:rsidR="00D079D6" w:rsidRDefault="00D079D6">
            <w:pPr>
              <w:spacing w:after="0"/>
              <w:jc w:val="center"/>
              <w:rPr>
                <w:rFonts w:ascii="Times New Roman" w:hAnsi="Times New Roman" w:cs="Times New Roman"/>
                <w:b/>
                <w:bCs/>
                <w:sz w:val="20"/>
                <w:szCs w:val="20"/>
                <w:lang w:eastAsia="ja-JP"/>
              </w:rPr>
            </w:pPr>
          </w:p>
          <w:p w14:paraId="3117E9C1"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7D6F6F72"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37135C8E"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360A4603" w14:textId="77777777">
        <w:tc>
          <w:tcPr>
            <w:tcW w:w="1610" w:type="dxa"/>
          </w:tcPr>
          <w:p w14:paraId="31ED7E46"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7F1219F8"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w:t>
            </w:r>
          </w:p>
        </w:tc>
        <w:tc>
          <w:tcPr>
            <w:tcW w:w="4950" w:type="dxa"/>
          </w:tcPr>
          <w:p w14:paraId="747B376D" w14:textId="77777777" w:rsidR="00D079D6" w:rsidRDefault="00D079D6">
            <w:pPr>
              <w:spacing w:after="0"/>
              <w:rPr>
                <w:rFonts w:ascii="Times New Roman" w:hAnsi="Times New Roman" w:cs="Times New Roman"/>
                <w:lang w:eastAsia="zh-CN"/>
              </w:rPr>
            </w:pPr>
          </w:p>
        </w:tc>
      </w:tr>
      <w:tr w:rsidR="00D079D6" w14:paraId="6635EC20" w14:textId="77777777">
        <w:tc>
          <w:tcPr>
            <w:tcW w:w="1610" w:type="dxa"/>
          </w:tcPr>
          <w:p w14:paraId="432CACD8"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23EFA673"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4950" w:type="dxa"/>
          </w:tcPr>
          <w:p w14:paraId="3BD1444C" w14:textId="77777777" w:rsidR="00D079D6" w:rsidRDefault="00D079D6">
            <w:pPr>
              <w:spacing w:after="0"/>
              <w:rPr>
                <w:rFonts w:ascii="Times New Roman" w:hAnsi="Times New Roman" w:cs="Times New Roman"/>
                <w:sz w:val="20"/>
                <w:szCs w:val="20"/>
                <w:lang w:eastAsia="ja-JP"/>
              </w:rPr>
            </w:pPr>
          </w:p>
        </w:tc>
      </w:tr>
      <w:tr w:rsidR="00D079D6" w14:paraId="1FC7F763" w14:textId="77777777">
        <w:tc>
          <w:tcPr>
            <w:tcW w:w="1610" w:type="dxa"/>
          </w:tcPr>
          <w:p w14:paraId="3DB083A2"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37B6A8EE"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Yes</w:t>
            </w:r>
          </w:p>
        </w:tc>
        <w:tc>
          <w:tcPr>
            <w:tcW w:w="4950" w:type="dxa"/>
          </w:tcPr>
          <w:p w14:paraId="757B8C72"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w:t>
            </w:r>
            <w:r>
              <w:rPr>
                <w:rFonts w:ascii="Times New Roman" w:hAnsi="Times New Roman" w:cs="Times New Roman" w:hint="eastAsia"/>
                <w:sz w:val="20"/>
                <w:szCs w:val="20"/>
                <w:lang w:val="en-GB" w:eastAsia="zh-CN"/>
              </w:rPr>
              <w:t xml:space="preserve">e are fine with the </w:t>
            </w:r>
            <w:r>
              <w:rPr>
                <w:rFonts w:ascii="Times New Roman" w:hAnsi="Times New Roman" w:cs="Times New Roman" w:hint="eastAsia"/>
                <w:sz w:val="20"/>
                <w:szCs w:val="20"/>
                <w:lang w:val="en-GB" w:eastAsia="zh-CN"/>
              </w:rPr>
              <w:t>note on step2a. The description in step 2a on MO-LR can be removed.</w:t>
            </w:r>
          </w:p>
        </w:tc>
      </w:tr>
      <w:tr w:rsidR="00D079D6" w14:paraId="55E7EA2D" w14:textId="77777777">
        <w:tc>
          <w:tcPr>
            <w:tcW w:w="1610" w:type="dxa"/>
          </w:tcPr>
          <w:p w14:paraId="556A621C"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6D42C182"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w:t>
            </w:r>
          </w:p>
        </w:tc>
        <w:tc>
          <w:tcPr>
            <w:tcW w:w="4950" w:type="dxa"/>
          </w:tcPr>
          <w:p w14:paraId="3506834D" w14:textId="77777777" w:rsidR="00D079D6" w:rsidRDefault="00D079D6">
            <w:pPr>
              <w:spacing w:after="0"/>
              <w:rPr>
                <w:rFonts w:ascii="Times New Roman" w:hAnsi="Times New Roman" w:cs="Times New Roman"/>
                <w:sz w:val="20"/>
                <w:szCs w:val="20"/>
                <w:lang w:val="en-GB" w:eastAsia="zh-CN"/>
              </w:rPr>
            </w:pPr>
          </w:p>
        </w:tc>
      </w:tr>
      <w:tr w:rsidR="00D079D6" w14:paraId="1B26FE99" w14:textId="77777777">
        <w:tc>
          <w:tcPr>
            <w:tcW w:w="1610" w:type="dxa"/>
          </w:tcPr>
          <w:p w14:paraId="3D0FABF2"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1D443676"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4950" w:type="dxa"/>
          </w:tcPr>
          <w:p w14:paraId="5CEA14A6" w14:textId="77777777" w:rsidR="00D079D6" w:rsidRDefault="00D079D6">
            <w:pPr>
              <w:spacing w:after="0"/>
              <w:rPr>
                <w:rFonts w:ascii="Times New Roman" w:hAnsi="Times New Roman" w:cs="Times New Roman"/>
                <w:sz w:val="20"/>
                <w:szCs w:val="20"/>
                <w:lang w:val="en-GB" w:eastAsia="zh-CN"/>
              </w:rPr>
            </w:pPr>
          </w:p>
        </w:tc>
      </w:tr>
    </w:tbl>
    <w:p w14:paraId="4201E256" w14:textId="4D87FB11" w:rsidR="00D079D6" w:rsidRDefault="00D079D6">
      <w:pPr>
        <w:spacing w:after="0"/>
        <w:rPr>
          <w:i/>
          <w:iCs/>
          <w:color w:val="00B0F0"/>
          <w:lang w:eastAsia="zh-CN"/>
        </w:rPr>
      </w:pPr>
    </w:p>
    <w:p w14:paraId="442CB17C" w14:textId="1F16E0FB" w:rsidR="00127149" w:rsidRDefault="00127149" w:rsidP="00127149">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w:t>
      </w:r>
      <w:r>
        <w:rPr>
          <w:rFonts w:ascii="Times New Roman" w:hAnsi="Times New Roman" w:cs="Times New Roman"/>
          <w:sz w:val="20"/>
          <w:szCs w:val="20"/>
          <w:lang w:val="en-GB"/>
        </w:rPr>
        <w:t>5</w:t>
      </w:r>
      <w:r>
        <w:rPr>
          <w:rFonts w:ascii="Times New Roman" w:hAnsi="Times New Roman" w:cs="Times New Roman"/>
          <w:sz w:val="20"/>
          <w:szCs w:val="20"/>
          <w:lang w:val="en-GB"/>
        </w:rPr>
        <w:t xml:space="preserve">companies agree the changes. </w:t>
      </w:r>
    </w:p>
    <w:p w14:paraId="01A1B67F" w14:textId="7AC9D223" w:rsidR="00127149" w:rsidRPr="005C678D" w:rsidRDefault="00127149" w:rsidP="00127149">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w:t>
      </w:r>
      <w:r>
        <w:rPr>
          <w:rFonts w:ascii="Times New Roman" w:hAnsi="Times New Roman" w:cs="Times New Roman"/>
          <w:b/>
          <w:bCs/>
          <w:sz w:val="20"/>
          <w:szCs w:val="20"/>
          <w:lang w:val="en-GB"/>
        </w:rPr>
        <w:t>2</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1</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6</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w:t>
      </w:r>
      <w:bookmarkStart w:id="18" w:name="_Hlk96678023"/>
      <w:r w:rsidRPr="00056A9A">
        <w:rPr>
          <w:rFonts w:ascii="Times New Roman" w:hAnsi="Times New Roman" w:cs="Times New Roman"/>
          <w:b/>
          <w:bCs/>
          <w:sz w:val="20"/>
          <w:szCs w:val="20"/>
          <w:lang w:val="en-GB"/>
        </w:rPr>
        <w:t xml:space="preserve">revise the stage-2 </w:t>
      </w:r>
      <w:r>
        <w:rPr>
          <w:rFonts w:ascii="Times New Roman" w:hAnsi="Times New Roman" w:cs="Times New Roman"/>
          <w:b/>
          <w:bCs/>
          <w:sz w:val="20"/>
          <w:szCs w:val="20"/>
          <w:lang w:val="en-GB"/>
        </w:rPr>
        <w:t xml:space="preserve">7.x.2 as </w:t>
      </w:r>
      <w:r w:rsidRPr="00056A9A">
        <w:rPr>
          <w:rFonts w:ascii="Times New Roman" w:hAnsi="Times New Roman" w:cs="Times New Roman"/>
          <w:b/>
          <w:bCs/>
          <w:sz w:val="20"/>
          <w:szCs w:val="20"/>
          <w:lang w:val="en-GB"/>
        </w:rPr>
        <w:t>“</w:t>
      </w:r>
      <w:r w:rsidRPr="00E308AA">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put </w:t>
      </w:r>
      <w:r>
        <w:rPr>
          <w:rFonts w:ascii="Times New Roman" w:hAnsi="Times New Roman" w:cs="Times New Roman"/>
          <w:b/>
          <w:bCs/>
          <w:sz w:val="20"/>
          <w:szCs w:val="20"/>
          <w:lang w:val="en-GB"/>
        </w:rPr>
        <w:t xml:space="preserve">step </w:t>
      </w:r>
      <w:r>
        <w:rPr>
          <w:rFonts w:ascii="Times New Roman" w:hAnsi="Times New Roman" w:cs="Times New Roman"/>
          <w:b/>
          <w:bCs/>
          <w:sz w:val="20"/>
          <w:szCs w:val="20"/>
          <w:lang w:val="en-GB"/>
        </w:rPr>
        <w:t>7</w:t>
      </w:r>
      <w:r>
        <w:rPr>
          <w:rFonts w:ascii="Times New Roman" w:hAnsi="Times New Roman" w:cs="Times New Roman"/>
          <w:b/>
          <w:bCs/>
          <w:sz w:val="20"/>
          <w:szCs w:val="20"/>
          <w:lang w:val="en-GB"/>
        </w:rPr>
        <w:t xml:space="preserve">, </w:t>
      </w:r>
      <w:r>
        <w:rPr>
          <w:rFonts w:ascii="Times New Roman" w:hAnsi="Times New Roman" w:cs="Times New Roman"/>
          <w:b/>
          <w:bCs/>
          <w:sz w:val="20"/>
          <w:szCs w:val="20"/>
          <w:lang w:val="en-GB"/>
        </w:rPr>
        <w:t>as a Note</w:t>
      </w:r>
      <w:r>
        <w:rPr>
          <w:rFonts w:ascii="Times New Roman" w:hAnsi="Times New Roman" w:cs="Times New Roman"/>
          <w:b/>
          <w:bCs/>
          <w:sz w:val="20"/>
          <w:szCs w:val="20"/>
          <w:lang w:val="en-GB"/>
        </w:rPr>
        <w:t>”</w:t>
      </w:r>
    </w:p>
    <w:bookmarkEnd w:id="18"/>
    <w:p w14:paraId="74B7A472" w14:textId="77777777" w:rsidR="00127149" w:rsidRPr="00127149" w:rsidRDefault="00127149">
      <w:pPr>
        <w:spacing w:after="0"/>
        <w:rPr>
          <w:i/>
          <w:iCs/>
          <w:color w:val="00B0F0"/>
          <w:lang w:val="en-GB" w:eastAsia="zh-CN"/>
        </w:rPr>
      </w:pPr>
    </w:p>
    <w:p w14:paraId="5D54E444" w14:textId="77777777" w:rsidR="00D079D6" w:rsidRDefault="00D079D6">
      <w:pPr>
        <w:spacing w:after="0"/>
        <w:rPr>
          <w:i/>
          <w:iCs/>
          <w:lang w:eastAsia="zh-CN"/>
        </w:rPr>
      </w:pPr>
    </w:p>
    <w:p w14:paraId="1CC5FB8B" w14:textId="77777777" w:rsidR="00D079D6" w:rsidRDefault="00062F00">
      <w:pPr>
        <w:rPr>
          <w:i/>
          <w:iCs/>
          <w:lang w:eastAsia="zh-CN"/>
        </w:rPr>
      </w:pPr>
      <w:r>
        <w:rPr>
          <w:b/>
          <w:bCs/>
          <w:i/>
          <w:iCs/>
          <w:lang w:eastAsia="zh-CN"/>
        </w:rPr>
        <w:t xml:space="preserve">Change 6: </w:t>
      </w:r>
      <w:r>
        <w:rPr>
          <w:i/>
          <w:iCs/>
          <w:lang w:eastAsia="zh-CN"/>
        </w:rPr>
        <w:t xml:space="preserve">Editor’s Note with FFS to step 6 can be removed as I believe we concluded the response to a ODPRS request cannot be a </w:t>
      </w:r>
      <w:proofErr w:type="spellStart"/>
      <w:r>
        <w:rPr>
          <w:i/>
          <w:iCs/>
          <w:lang w:eastAsia="zh-CN"/>
        </w:rPr>
        <w:t>posSIB</w:t>
      </w:r>
      <w:proofErr w:type="spellEnd"/>
      <w:r>
        <w:rPr>
          <w:i/>
          <w:iCs/>
          <w:lang w:eastAsia="zh-CN"/>
        </w:rPr>
        <w:t>.</w:t>
      </w:r>
    </w:p>
    <w:p w14:paraId="724FBA1E" w14:textId="77777777" w:rsidR="00D079D6" w:rsidRDefault="00062F00">
      <w:pPr>
        <w:spacing w:after="0"/>
        <w:rPr>
          <w:i/>
          <w:iCs/>
          <w:color w:val="00B0F0"/>
          <w:highlight w:val="yellow"/>
          <w:lang w:eastAsia="zh-CN"/>
        </w:rPr>
      </w:pPr>
      <w:r>
        <w:rPr>
          <w:i/>
          <w:iCs/>
          <w:color w:val="00B0F0"/>
          <w:lang w:eastAsia="zh-CN"/>
        </w:rPr>
        <w:t xml:space="preserve">[Rapp] We do not have conclusion yet. But there is clear majority [13/14] in Pre117-e608, see R2-2202236,  Proposal 7: The </w:t>
      </w:r>
      <w:proofErr w:type="spellStart"/>
      <w:r>
        <w:rPr>
          <w:i/>
          <w:iCs/>
          <w:color w:val="00B0F0"/>
          <w:lang w:eastAsia="zh-CN"/>
        </w:rPr>
        <w:t>posSI</w:t>
      </w:r>
      <w:proofErr w:type="spellEnd"/>
      <w:r>
        <w:rPr>
          <w:i/>
          <w:iCs/>
          <w:color w:val="00B0F0"/>
          <w:lang w:eastAsia="zh-CN"/>
        </w:rPr>
        <w:t xml:space="preserve"> message cannot be the response for a UE’s On-Demand PRS request. Therefore would suggest to agree this, i.e. </w:t>
      </w:r>
      <w:r>
        <w:rPr>
          <w:i/>
          <w:iCs/>
          <w:color w:val="00B0F0"/>
          <w:highlight w:val="yellow"/>
          <w:lang w:eastAsia="zh-CN"/>
        </w:rPr>
        <w:t xml:space="preserve">remove </w:t>
      </w:r>
    </w:p>
    <w:p w14:paraId="77A3FAB2" w14:textId="77777777" w:rsidR="00D079D6" w:rsidRDefault="00062F00">
      <w:pPr>
        <w:pStyle w:val="EditorsNote"/>
        <w:ind w:left="1704" w:hanging="1420"/>
        <w:rPr>
          <w:ins w:id="19" w:author="RAN2#116bis-post629" w:date="2022-01-28T13:07:00Z"/>
        </w:rPr>
      </w:pPr>
      <w:ins w:id="20" w:author="RAN2#116bis-post629" w:date="2022-01-28T13:07:00Z">
        <w:r>
          <w:rPr>
            <w:highlight w:val="yellow"/>
          </w:rPr>
          <w:t>Editor's N</w:t>
        </w:r>
        <w:r>
          <w:rPr>
            <w:highlight w:val="yellow"/>
          </w:rPr>
          <w:t>ote:</w:t>
        </w:r>
        <w:r>
          <w:rPr>
            <w:highlight w:val="yellow"/>
          </w:rPr>
          <w:tab/>
          <w:t xml:space="preserve">Step 6, FFS on whether </w:t>
        </w:r>
        <w:proofErr w:type="spellStart"/>
        <w:r>
          <w:rPr>
            <w:highlight w:val="yellow"/>
          </w:rPr>
          <w:t>pos</w:t>
        </w:r>
      </w:ins>
      <w:ins w:id="21" w:author="RAN2#116bis-post629" w:date="2022-01-28T13:08:00Z">
        <w:r>
          <w:rPr>
            <w:highlight w:val="yellow"/>
          </w:rPr>
          <w:t>SIB</w:t>
        </w:r>
        <w:proofErr w:type="spellEnd"/>
        <w:r>
          <w:rPr>
            <w:highlight w:val="yellow"/>
          </w:rPr>
          <w:t xml:space="preserve"> can be the response or not.</w:t>
        </w:r>
      </w:ins>
      <w:ins w:id="22" w:author="RAN2#116bis-post629" w:date="2022-01-28T13:07:00Z">
        <w:r>
          <w:rPr>
            <w:highlight w:val="yellow"/>
          </w:rPr>
          <w:t>.</w:t>
        </w:r>
      </w:ins>
    </w:p>
    <w:p w14:paraId="68D56AC9" w14:textId="77777777" w:rsidR="00D079D6" w:rsidRDefault="00062F00">
      <w:pPr>
        <w:rPr>
          <w:lang w:val="en-GB" w:eastAsia="zh-CN"/>
        </w:rPr>
      </w:pPr>
      <w:r>
        <w:rPr>
          <w:lang w:val="en-GB" w:eastAsia="zh-CN"/>
        </w:rPr>
        <w:t xml:space="preserve">And remove </w:t>
      </w:r>
      <w:r>
        <w:rPr>
          <w:highlight w:val="yellow"/>
          <w:lang w:val="en-GB" w:eastAsia="zh-CN"/>
        </w:rPr>
        <w:t>“</w:t>
      </w:r>
      <w:ins w:id="23" w:author="RAN2#115-e609" w:date="2021-10-17T14:53:00Z">
        <w:r>
          <w:rPr>
            <w:highlight w:val="yellow"/>
          </w:rPr>
          <w:t xml:space="preserve">or </w:t>
        </w:r>
        <w:proofErr w:type="spellStart"/>
        <w:r>
          <w:rPr>
            <w:highlight w:val="yellow"/>
          </w:rPr>
          <w:t>posSI</w:t>
        </w:r>
        <w:proofErr w:type="spellEnd"/>
        <w:r>
          <w:rPr>
            <w:highlight w:val="yellow"/>
          </w:rPr>
          <w:t xml:space="preserve"> </w:t>
        </w:r>
      </w:ins>
      <w:r>
        <w:rPr>
          <w:highlight w:val="yellow"/>
          <w:lang w:val="en-GB" w:eastAsia="zh-CN"/>
        </w:rPr>
        <w:t>”</w:t>
      </w:r>
      <w:r>
        <w:rPr>
          <w:lang w:val="en-GB" w:eastAsia="zh-CN"/>
        </w:rPr>
        <w:t xml:space="preserve"> from step 6</w:t>
      </w:r>
    </w:p>
    <w:p w14:paraId="5E6E7F0E" w14:textId="77777777" w:rsidR="00D079D6" w:rsidRDefault="00062F00">
      <w:pPr>
        <w:pStyle w:val="B1"/>
        <w:rPr>
          <w:ins w:id="24" w:author="RAN2#116bis-post629" w:date="2022-01-28T11:47:00Z"/>
          <w:lang w:val="en-US"/>
        </w:rPr>
      </w:pPr>
      <w:ins w:id="25" w:author="RAN2#115-e609" w:date="2021-10-17T14:53:00Z">
        <w:r>
          <w:rPr>
            <w:lang w:val="en-US"/>
          </w:rPr>
          <w:t>6.</w:t>
        </w:r>
        <w:r>
          <w:rPr>
            <w:lang w:val="en-US"/>
          </w:rPr>
          <w:tab/>
          <w:t xml:space="preserve">LMF provides the updated PRS configuration used for PRS transmission via LPP Provide Assistance Data message </w:t>
        </w:r>
        <w:r>
          <w:rPr>
            <w:highlight w:val="yellow"/>
            <w:lang w:val="en-US"/>
          </w:rPr>
          <w:t xml:space="preserve">or </w:t>
        </w:r>
        <w:proofErr w:type="spellStart"/>
        <w:r>
          <w:rPr>
            <w:highlight w:val="yellow"/>
            <w:lang w:val="en-US"/>
          </w:rPr>
          <w:t>posSI</w:t>
        </w:r>
        <w:proofErr w:type="spellEnd"/>
        <w:r>
          <w:rPr>
            <w:lang w:val="en-US"/>
          </w:rPr>
          <w:t xml:space="preserve"> to the UE.</w:t>
        </w:r>
      </w:ins>
    </w:p>
    <w:p w14:paraId="500D145A" w14:textId="77777777" w:rsidR="00D079D6" w:rsidRDefault="00D079D6">
      <w:pPr>
        <w:rPr>
          <w:lang w:eastAsia="zh-CN"/>
        </w:rPr>
      </w:pPr>
    </w:p>
    <w:p w14:paraId="20D2997D" w14:textId="77777777" w:rsidR="00D079D6" w:rsidRDefault="00D079D6">
      <w:pPr>
        <w:spacing w:after="0"/>
        <w:rPr>
          <w:i/>
          <w:iCs/>
          <w:lang w:eastAsia="zh-CN"/>
        </w:rPr>
      </w:pPr>
    </w:p>
    <w:p w14:paraId="4A570D40"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 xml:space="preserve">Discussion point </w:t>
      </w:r>
      <w:r>
        <w:rPr>
          <w:rFonts w:ascii="Times New Roman" w:hAnsi="Times New Roman" w:cs="Times New Roman"/>
          <w:b/>
          <w:bCs/>
          <w:sz w:val="20"/>
          <w:szCs w:val="20"/>
        </w:rPr>
        <w:t>3.1.2.1-7: Do companies agree the change 6 as above ?</w:t>
      </w:r>
    </w:p>
    <w:tbl>
      <w:tblPr>
        <w:tblStyle w:val="TableGrid"/>
        <w:tblW w:w="8810" w:type="dxa"/>
        <w:tblInd w:w="118" w:type="dxa"/>
        <w:tblLook w:val="04A0" w:firstRow="1" w:lastRow="0" w:firstColumn="1" w:lastColumn="0" w:noHBand="0" w:noVBand="1"/>
      </w:tblPr>
      <w:tblGrid>
        <w:gridCol w:w="1610"/>
        <w:gridCol w:w="2250"/>
        <w:gridCol w:w="4950"/>
      </w:tblGrid>
      <w:tr w:rsidR="00D079D6" w14:paraId="37FDED76" w14:textId="77777777">
        <w:tc>
          <w:tcPr>
            <w:tcW w:w="1610" w:type="dxa"/>
            <w:shd w:val="clear" w:color="auto" w:fill="BFBFBF" w:themeFill="background1" w:themeFillShade="BF"/>
          </w:tcPr>
          <w:p w14:paraId="08A43CFA" w14:textId="77777777" w:rsidR="00D079D6" w:rsidRDefault="00D079D6">
            <w:pPr>
              <w:spacing w:after="0"/>
              <w:jc w:val="center"/>
              <w:rPr>
                <w:rFonts w:ascii="Times New Roman" w:hAnsi="Times New Roman" w:cs="Times New Roman"/>
                <w:b/>
                <w:bCs/>
                <w:sz w:val="20"/>
                <w:szCs w:val="20"/>
                <w:lang w:eastAsia="ja-JP"/>
              </w:rPr>
            </w:pPr>
          </w:p>
          <w:p w14:paraId="1FC3E571"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3945D061"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4657F925"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473DD9F1" w14:textId="77777777">
        <w:tc>
          <w:tcPr>
            <w:tcW w:w="1610" w:type="dxa"/>
          </w:tcPr>
          <w:p w14:paraId="238BACB9"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406DFB6A"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w:t>
            </w:r>
          </w:p>
        </w:tc>
        <w:tc>
          <w:tcPr>
            <w:tcW w:w="4950" w:type="dxa"/>
          </w:tcPr>
          <w:p w14:paraId="5652F2EA" w14:textId="77777777" w:rsidR="00D079D6" w:rsidRDefault="00D079D6">
            <w:pPr>
              <w:spacing w:after="0"/>
              <w:rPr>
                <w:rFonts w:ascii="Times New Roman" w:hAnsi="Times New Roman" w:cs="Times New Roman"/>
                <w:lang w:eastAsia="zh-CN"/>
              </w:rPr>
            </w:pPr>
          </w:p>
        </w:tc>
      </w:tr>
      <w:tr w:rsidR="00D079D6" w14:paraId="4CCB97F3" w14:textId="77777777">
        <w:tc>
          <w:tcPr>
            <w:tcW w:w="1610" w:type="dxa"/>
          </w:tcPr>
          <w:p w14:paraId="2ADED1B6"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X</w:t>
            </w:r>
            <w:r>
              <w:rPr>
                <w:rFonts w:ascii="Times New Roman" w:hAnsi="Times New Roman" w:cs="Times New Roman"/>
                <w:sz w:val="20"/>
                <w:szCs w:val="20"/>
                <w:lang w:eastAsia="zh-CN"/>
              </w:rPr>
              <w:t>iaomi</w:t>
            </w:r>
          </w:p>
        </w:tc>
        <w:tc>
          <w:tcPr>
            <w:tcW w:w="2250" w:type="dxa"/>
          </w:tcPr>
          <w:p w14:paraId="412000D1"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4950" w:type="dxa"/>
          </w:tcPr>
          <w:p w14:paraId="03CC39A1" w14:textId="77777777" w:rsidR="00D079D6" w:rsidRDefault="00D079D6">
            <w:pPr>
              <w:spacing w:after="0"/>
              <w:rPr>
                <w:rFonts w:ascii="Times New Roman" w:hAnsi="Times New Roman" w:cs="Times New Roman"/>
                <w:sz w:val="20"/>
                <w:szCs w:val="20"/>
                <w:lang w:eastAsia="ja-JP"/>
              </w:rPr>
            </w:pPr>
          </w:p>
        </w:tc>
      </w:tr>
      <w:tr w:rsidR="00D079D6" w14:paraId="26A2C327" w14:textId="77777777">
        <w:tc>
          <w:tcPr>
            <w:tcW w:w="1610" w:type="dxa"/>
          </w:tcPr>
          <w:p w14:paraId="3991238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100D2BF1"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Yes</w:t>
            </w:r>
          </w:p>
        </w:tc>
        <w:tc>
          <w:tcPr>
            <w:tcW w:w="4950" w:type="dxa"/>
          </w:tcPr>
          <w:p w14:paraId="645B88FA" w14:textId="77777777" w:rsidR="00D079D6" w:rsidRDefault="00D079D6">
            <w:pPr>
              <w:spacing w:after="0"/>
              <w:rPr>
                <w:rFonts w:ascii="Times New Roman" w:hAnsi="Times New Roman" w:cs="Times New Roman"/>
                <w:sz w:val="20"/>
                <w:szCs w:val="20"/>
                <w:lang w:val="en-GB" w:eastAsia="zh-CN"/>
              </w:rPr>
            </w:pPr>
          </w:p>
        </w:tc>
      </w:tr>
      <w:tr w:rsidR="00D079D6" w14:paraId="050ED755" w14:textId="77777777">
        <w:tc>
          <w:tcPr>
            <w:tcW w:w="1610" w:type="dxa"/>
          </w:tcPr>
          <w:p w14:paraId="4D256AF6"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2F853742"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yes</w:t>
            </w:r>
          </w:p>
        </w:tc>
        <w:tc>
          <w:tcPr>
            <w:tcW w:w="4950" w:type="dxa"/>
          </w:tcPr>
          <w:p w14:paraId="24A5BB4A" w14:textId="77777777" w:rsidR="00D079D6" w:rsidRDefault="00D079D6">
            <w:pPr>
              <w:spacing w:after="0"/>
              <w:rPr>
                <w:rFonts w:ascii="Times New Roman" w:hAnsi="Times New Roman" w:cs="Times New Roman"/>
                <w:sz w:val="20"/>
                <w:szCs w:val="20"/>
                <w:lang w:val="en-GB" w:eastAsia="zh-CN"/>
              </w:rPr>
            </w:pPr>
          </w:p>
        </w:tc>
      </w:tr>
      <w:tr w:rsidR="00D079D6" w14:paraId="02BE2A69" w14:textId="77777777">
        <w:tc>
          <w:tcPr>
            <w:tcW w:w="1610" w:type="dxa"/>
          </w:tcPr>
          <w:p w14:paraId="25679C5E"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12E67660"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4950" w:type="dxa"/>
          </w:tcPr>
          <w:p w14:paraId="2E580B81" w14:textId="77777777" w:rsidR="00D079D6" w:rsidRDefault="00D079D6">
            <w:pPr>
              <w:spacing w:after="0"/>
              <w:rPr>
                <w:rFonts w:ascii="Times New Roman" w:hAnsi="Times New Roman" w:cs="Times New Roman"/>
                <w:sz w:val="20"/>
                <w:szCs w:val="20"/>
                <w:lang w:val="en-GB" w:eastAsia="zh-CN"/>
              </w:rPr>
            </w:pPr>
          </w:p>
        </w:tc>
      </w:tr>
      <w:tr w:rsidR="00D079D6" w14:paraId="32487EB7" w14:textId="77777777">
        <w:tc>
          <w:tcPr>
            <w:tcW w:w="1610" w:type="dxa"/>
          </w:tcPr>
          <w:p w14:paraId="546DA9C0" w14:textId="77777777" w:rsidR="00D079D6" w:rsidRDefault="00D079D6">
            <w:pPr>
              <w:spacing w:after="0"/>
              <w:rPr>
                <w:rFonts w:ascii="Times New Roman" w:hAnsi="Times New Roman" w:cs="Times New Roman"/>
                <w:sz w:val="20"/>
                <w:szCs w:val="20"/>
                <w:lang w:eastAsia="zh-CN"/>
              </w:rPr>
            </w:pPr>
          </w:p>
        </w:tc>
        <w:tc>
          <w:tcPr>
            <w:tcW w:w="2250" w:type="dxa"/>
          </w:tcPr>
          <w:p w14:paraId="0E162005" w14:textId="77777777" w:rsidR="00D079D6" w:rsidRDefault="00D079D6">
            <w:pPr>
              <w:spacing w:after="0"/>
              <w:rPr>
                <w:rFonts w:ascii="Times New Roman" w:hAnsi="Times New Roman" w:cs="Times New Roman"/>
                <w:sz w:val="20"/>
                <w:szCs w:val="20"/>
                <w:lang w:val="en-GB" w:eastAsia="zh-CN"/>
              </w:rPr>
            </w:pPr>
          </w:p>
        </w:tc>
        <w:tc>
          <w:tcPr>
            <w:tcW w:w="4950" w:type="dxa"/>
          </w:tcPr>
          <w:p w14:paraId="01D70E33" w14:textId="77777777" w:rsidR="00D079D6" w:rsidRDefault="00D079D6">
            <w:pPr>
              <w:spacing w:after="0"/>
              <w:rPr>
                <w:rFonts w:ascii="Times New Roman" w:hAnsi="Times New Roman" w:cs="Times New Roman"/>
                <w:sz w:val="20"/>
                <w:szCs w:val="20"/>
                <w:lang w:val="en-GB" w:eastAsia="zh-CN"/>
              </w:rPr>
            </w:pPr>
          </w:p>
        </w:tc>
      </w:tr>
    </w:tbl>
    <w:p w14:paraId="2231F133" w14:textId="77777777" w:rsidR="00D079D6" w:rsidRDefault="00D079D6">
      <w:pPr>
        <w:spacing w:after="0"/>
        <w:rPr>
          <w:i/>
          <w:iCs/>
          <w:color w:val="00B0F0"/>
          <w:lang w:eastAsia="zh-CN"/>
        </w:rPr>
      </w:pPr>
    </w:p>
    <w:p w14:paraId="49635DAA" w14:textId="77777777" w:rsidR="00127149" w:rsidRDefault="00127149" w:rsidP="00127149">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5companies agree the changes. </w:t>
      </w:r>
    </w:p>
    <w:p w14:paraId="040D1AA7" w14:textId="1374C376" w:rsidR="00127149" w:rsidRPr="005C678D" w:rsidRDefault="00127149" w:rsidP="00127149">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w:t>
      </w:r>
      <w:r>
        <w:rPr>
          <w:rFonts w:ascii="Times New Roman" w:hAnsi="Times New Roman" w:cs="Times New Roman"/>
          <w:b/>
          <w:bCs/>
          <w:sz w:val="20"/>
          <w:szCs w:val="20"/>
          <w:lang w:val="en-GB"/>
        </w:rPr>
        <w:t>2</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1</w:t>
      </w:r>
      <w:r w:rsidRPr="005C678D">
        <w:rPr>
          <w:rFonts w:ascii="Times New Roman" w:hAnsi="Times New Roman" w:cs="Times New Roman"/>
          <w:b/>
          <w:bCs/>
          <w:sz w:val="20"/>
          <w:szCs w:val="20"/>
          <w:lang w:val="en-GB"/>
        </w:rPr>
        <w:t>-</w:t>
      </w:r>
      <w:r w:rsidR="00D32D1A">
        <w:rPr>
          <w:rFonts w:ascii="Times New Roman" w:hAnsi="Times New Roman" w:cs="Times New Roman"/>
          <w:b/>
          <w:bCs/>
          <w:sz w:val="20"/>
          <w:szCs w:val="20"/>
          <w:lang w:val="en-GB"/>
        </w:rPr>
        <w:t>7</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w:t>
      </w:r>
      <w:bookmarkStart w:id="26" w:name="_Hlk96678118"/>
      <w:r w:rsidRPr="00056A9A">
        <w:rPr>
          <w:rFonts w:ascii="Times New Roman" w:hAnsi="Times New Roman" w:cs="Times New Roman"/>
          <w:b/>
          <w:bCs/>
          <w:sz w:val="20"/>
          <w:szCs w:val="20"/>
          <w:lang w:val="en-GB"/>
        </w:rPr>
        <w:t xml:space="preserve">revise the stage-2 </w:t>
      </w:r>
      <w:r>
        <w:rPr>
          <w:rFonts w:ascii="Times New Roman" w:hAnsi="Times New Roman" w:cs="Times New Roman"/>
          <w:b/>
          <w:bCs/>
          <w:sz w:val="20"/>
          <w:szCs w:val="20"/>
          <w:lang w:val="en-GB"/>
        </w:rPr>
        <w:t xml:space="preserve">7.x.2 as </w:t>
      </w:r>
      <w:r w:rsidRPr="00056A9A">
        <w:rPr>
          <w:rFonts w:ascii="Times New Roman" w:hAnsi="Times New Roman" w:cs="Times New Roman"/>
          <w:b/>
          <w:bCs/>
          <w:sz w:val="20"/>
          <w:szCs w:val="20"/>
          <w:lang w:val="en-GB"/>
        </w:rPr>
        <w:t>“</w:t>
      </w:r>
      <w:r w:rsidRPr="00E308AA">
        <w:rPr>
          <w:rFonts w:ascii="Times New Roman" w:hAnsi="Times New Roman" w:cs="Times New Roman"/>
          <w:b/>
          <w:bCs/>
          <w:sz w:val="20"/>
          <w:szCs w:val="20"/>
          <w:lang w:val="en-GB"/>
        </w:rPr>
        <w:t>-</w:t>
      </w:r>
      <w:r w:rsidR="00D32D1A">
        <w:rPr>
          <w:rFonts w:ascii="Times New Roman" w:hAnsi="Times New Roman" w:cs="Times New Roman"/>
          <w:b/>
          <w:bCs/>
          <w:sz w:val="20"/>
          <w:szCs w:val="20"/>
          <w:lang w:val="en-GB"/>
        </w:rPr>
        <w:t xml:space="preserve">remove </w:t>
      </w:r>
      <w:proofErr w:type="spellStart"/>
      <w:r w:rsidR="00D32D1A">
        <w:rPr>
          <w:rFonts w:ascii="Times New Roman" w:hAnsi="Times New Roman" w:cs="Times New Roman"/>
          <w:b/>
          <w:bCs/>
          <w:sz w:val="20"/>
          <w:szCs w:val="20"/>
          <w:lang w:val="en-GB"/>
        </w:rPr>
        <w:t>posSI</w:t>
      </w:r>
      <w:proofErr w:type="spellEnd"/>
      <w:r>
        <w:rPr>
          <w:rFonts w:ascii="Times New Roman" w:hAnsi="Times New Roman" w:cs="Times New Roman"/>
          <w:b/>
          <w:bCs/>
          <w:sz w:val="20"/>
          <w:szCs w:val="20"/>
          <w:lang w:val="en-GB"/>
        </w:rPr>
        <w:t>”</w:t>
      </w:r>
      <w:bookmarkEnd w:id="26"/>
    </w:p>
    <w:p w14:paraId="70FEFD47" w14:textId="77777777" w:rsidR="00D079D6" w:rsidRPr="00127149" w:rsidRDefault="00D079D6">
      <w:pPr>
        <w:rPr>
          <w:lang w:val="en-GB" w:eastAsia="zh-CN"/>
        </w:rPr>
      </w:pPr>
    </w:p>
    <w:p w14:paraId="01477F23" w14:textId="77777777" w:rsidR="00D079D6" w:rsidRDefault="00D079D6">
      <w:pPr>
        <w:rPr>
          <w:lang w:eastAsia="zh-CN"/>
        </w:rPr>
      </w:pPr>
    </w:p>
    <w:p w14:paraId="2EE51C63" w14:textId="77777777" w:rsidR="00D079D6" w:rsidRDefault="00062F00">
      <w:pPr>
        <w:rPr>
          <w:lang w:eastAsia="zh-CN"/>
        </w:rPr>
      </w:pPr>
      <w:r>
        <w:rPr>
          <w:lang w:eastAsia="zh-CN"/>
        </w:rPr>
        <w:t xml:space="preserve">The suggestion </w:t>
      </w:r>
    </w:p>
    <w:p w14:paraId="267EBE0F" w14:textId="77777777" w:rsidR="00D079D6" w:rsidRDefault="00062F00">
      <w:pPr>
        <w:pStyle w:val="Heading4"/>
        <w:rPr>
          <w:lang w:val="en-GB"/>
        </w:rPr>
      </w:pPr>
      <w:r>
        <w:rPr>
          <w:lang w:val="en-US"/>
        </w:rPr>
        <w:t>3.1.2.2 Others</w:t>
      </w:r>
    </w:p>
    <w:p w14:paraId="674E1E59" w14:textId="77777777" w:rsidR="00D079D6" w:rsidRDefault="00D079D6">
      <w:pPr>
        <w:rPr>
          <w:lang w:val="en-GB" w:eastAsia="zh-CN"/>
        </w:rPr>
      </w:pPr>
    </w:p>
    <w:p w14:paraId="3AEF3D2C" w14:textId="77777777" w:rsidR="00D079D6" w:rsidRDefault="00062F00">
      <w:pPr>
        <w:tabs>
          <w:tab w:val="left" w:pos="2745"/>
        </w:tabs>
      </w:pPr>
      <w:r>
        <w:t>R2-2203361 proposed to capture in stage 2 “Proposal 7</w:t>
      </w:r>
      <w:r>
        <w:tab/>
      </w:r>
      <w:r>
        <w:t xml:space="preserve">LMF indicates indicate explicit on-demand PRS parameters (and the corresponding value ranges for each parameter) to the UE.”, i.e. </w:t>
      </w:r>
    </w:p>
    <w:p w14:paraId="070A944F" w14:textId="77777777" w:rsidR="00D079D6" w:rsidRDefault="00062F00">
      <w:pPr>
        <w:keepLines/>
        <w:spacing w:after="240"/>
        <w:jc w:val="center"/>
        <w:rPr>
          <w:rFonts w:ascii="Arial" w:eastAsia="Times New Roman" w:hAnsi="Arial"/>
          <w:b/>
        </w:rPr>
      </w:pPr>
      <w:r>
        <w:rPr>
          <w:rFonts w:ascii="Arial" w:eastAsia="Times New Roman" w:hAnsi="Arial"/>
          <w:b/>
        </w:rPr>
        <w:t>Figure 7.x.2-1: Procedures to support On-Demand PRS transmission [1].</w:t>
      </w:r>
    </w:p>
    <w:p w14:paraId="3BE84D93" w14:textId="77777777" w:rsidR="00D079D6" w:rsidRDefault="00062F00">
      <w:r>
        <w:t>0.</w:t>
      </w:r>
      <w:r>
        <w:tab/>
        <w:t xml:space="preserve">The LMF may receive information on the </w:t>
      </w:r>
      <w:r>
        <w:t xml:space="preserve">possible On-Demand PRS configurations that the </w:t>
      </w:r>
      <w:proofErr w:type="spellStart"/>
      <w:r>
        <w:t>gNB</w:t>
      </w:r>
      <w:proofErr w:type="spellEnd"/>
      <w:r>
        <w:t xml:space="preserve"> can support during the TRP Configuration Information Exchange procedure.</w:t>
      </w:r>
    </w:p>
    <w:p w14:paraId="59F4E70E" w14:textId="77777777" w:rsidR="00D079D6" w:rsidRDefault="00062F00">
      <w:r>
        <w:t>1.</w:t>
      </w:r>
      <w:r>
        <w:tab/>
        <w:t xml:space="preserve">In case of UE-initiated On-demand PRS, the LMF may configure the UE with pre-defined PRS configurations </w:t>
      </w:r>
      <w:r>
        <w:rPr>
          <w:highlight w:val="yellow"/>
        </w:rPr>
        <w:t>and/or indicate PRS param</w:t>
      </w:r>
      <w:r>
        <w:rPr>
          <w:highlight w:val="yellow"/>
        </w:rPr>
        <w:t xml:space="preserve">eters (together with </w:t>
      </w:r>
      <w:r>
        <w:rPr>
          <w:rFonts w:hint="eastAsia"/>
          <w:highlight w:val="yellow"/>
          <w:lang w:eastAsia="zh-CN"/>
        </w:rPr>
        <w:t>value</w:t>
      </w:r>
      <w:r>
        <w:rPr>
          <w:highlight w:val="yellow"/>
        </w:rPr>
        <w:t xml:space="preserve"> range) that can be explicitly requested</w:t>
      </w:r>
      <w:r>
        <w:t xml:space="preserve"> via LPP Provide Assistance Data message or via </w:t>
      </w:r>
      <w:proofErr w:type="spellStart"/>
      <w:r>
        <w:t>posSI</w:t>
      </w:r>
      <w:proofErr w:type="spellEnd"/>
      <w:r>
        <w:t>.</w:t>
      </w:r>
    </w:p>
    <w:p w14:paraId="2350D815" w14:textId="77777777" w:rsidR="00D079D6" w:rsidRDefault="00062F00">
      <w:r>
        <w:t>2a.</w:t>
      </w:r>
      <w:r>
        <w:tab/>
        <w:t xml:space="preserve">In case of UE-initiated On-Demand PRS, the UE sends an On-Demand PRS request to the LMF via LPP Request Assistance Data message if </w:t>
      </w:r>
      <w:r>
        <w:t xml:space="preserve">the UE has pre-defined PRS configurations </w:t>
      </w:r>
      <w:r>
        <w:rPr>
          <w:highlight w:val="yellow"/>
        </w:rPr>
        <w:t>or configurable on-demand PRS parameter indication</w:t>
      </w:r>
      <w:r>
        <w:t>. The On-Demand PRS request may be a request for PRS transmission or change to the PRS transmission characteristics for positioning measurements.</w:t>
      </w:r>
    </w:p>
    <w:p w14:paraId="6F7E68DB"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w:t>
      </w:r>
      <w:r>
        <w:rPr>
          <w:rFonts w:ascii="Times New Roman" w:hAnsi="Times New Roman" w:cs="Times New Roman"/>
          <w:b/>
          <w:bCs/>
          <w:sz w:val="20"/>
          <w:szCs w:val="20"/>
        </w:rPr>
        <w:t>.1.2.2-1: Do companies agree the TP shown as above?</w:t>
      </w:r>
    </w:p>
    <w:tbl>
      <w:tblPr>
        <w:tblStyle w:val="TableGrid"/>
        <w:tblW w:w="8810" w:type="dxa"/>
        <w:tblInd w:w="118" w:type="dxa"/>
        <w:tblLook w:val="04A0" w:firstRow="1" w:lastRow="0" w:firstColumn="1" w:lastColumn="0" w:noHBand="0" w:noVBand="1"/>
      </w:tblPr>
      <w:tblGrid>
        <w:gridCol w:w="1610"/>
        <w:gridCol w:w="2250"/>
        <w:gridCol w:w="4950"/>
      </w:tblGrid>
      <w:tr w:rsidR="00D079D6" w14:paraId="7E24088B" w14:textId="77777777">
        <w:tc>
          <w:tcPr>
            <w:tcW w:w="1610" w:type="dxa"/>
            <w:shd w:val="clear" w:color="auto" w:fill="BFBFBF" w:themeFill="background1" w:themeFillShade="BF"/>
          </w:tcPr>
          <w:p w14:paraId="5F89817C" w14:textId="77777777" w:rsidR="00D079D6" w:rsidRDefault="00D079D6">
            <w:pPr>
              <w:spacing w:after="0"/>
              <w:jc w:val="center"/>
              <w:rPr>
                <w:rFonts w:ascii="Times New Roman" w:hAnsi="Times New Roman" w:cs="Times New Roman"/>
                <w:b/>
                <w:bCs/>
                <w:sz w:val="20"/>
                <w:szCs w:val="20"/>
                <w:lang w:eastAsia="ja-JP"/>
              </w:rPr>
            </w:pPr>
          </w:p>
          <w:p w14:paraId="3939497D"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lastRenderedPageBreak/>
              <w:t>Company’s name</w:t>
            </w:r>
          </w:p>
        </w:tc>
        <w:tc>
          <w:tcPr>
            <w:tcW w:w="2250" w:type="dxa"/>
            <w:shd w:val="clear" w:color="auto" w:fill="BFBFBF" w:themeFill="background1" w:themeFillShade="BF"/>
          </w:tcPr>
          <w:p w14:paraId="65C51946"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lastRenderedPageBreak/>
              <w:t>Yes/No</w:t>
            </w:r>
          </w:p>
        </w:tc>
        <w:tc>
          <w:tcPr>
            <w:tcW w:w="4950" w:type="dxa"/>
            <w:shd w:val="clear" w:color="auto" w:fill="BFBFBF" w:themeFill="background1" w:themeFillShade="BF"/>
          </w:tcPr>
          <w:p w14:paraId="55677C9A"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12DF4062" w14:textId="77777777">
        <w:tc>
          <w:tcPr>
            <w:tcW w:w="1610" w:type="dxa"/>
          </w:tcPr>
          <w:p w14:paraId="4768AC37"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15A38D3B"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No</w:t>
            </w:r>
          </w:p>
        </w:tc>
        <w:tc>
          <w:tcPr>
            <w:tcW w:w="4950" w:type="dxa"/>
          </w:tcPr>
          <w:p w14:paraId="3E6DBC58"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 xml:space="preserve">There was an agreement made that the UE may or may not send the request for AD with explicit parameters and the LMF may or may not accept the request. With that </w:t>
            </w:r>
            <w:r>
              <w:rPr>
                <w:rFonts w:ascii="Times New Roman" w:hAnsi="Times New Roman" w:cs="Times New Roman"/>
                <w:lang w:eastAsia="zh-CN"/>
              </w:rPr>
              <w:t>agreed, we are not sure if this configurable ODPRS parameter indication is needed for the UE-initiated ODPRS with explicit parameter request. Also, it seems to mimic the same functionality provided by pre-defined PRS configuration. Such exchange of configu</w:t>
            </w:r>
            <w:r>
              <w:rPr>
                <w:rFonts w:ascii="Times New Roman" w:hAnsi="Times New Roman" w:cs="Times New Roman"/>
                <w:lang w:eastAsia="zh-CN"/>
              </w:rPr>
              <w:t xml:space="preserve">rable ODPRS parameters capability seems to be useful between </w:t>
            </w:r>
            <w:proofErr w:type="spellStart"/>
            <w:r>
              <w:rPr>
                <w:rFonts w:ascii="Times New Roman" w:hAnsi="Times New Roman" w:cs="Times New Roman"/>
                <w:lang w:eastAsia="zh-CN"/>
              </w:rPr>
              <w:t>gNB</w:t>
            </w:r>
            <w:proofErr w:type="spellEnd"/>
            <w:r>
              <w:rPr>
                <w:rFonts w:ascii="Times New Roman" w:hAnsi="Times New Roman" w:cs="Times New Roman"/>
                <w:lang w:eastAsia="zh-CN"/>
              </w:rPr>
              <w:t xml:space="preserve"> and LMF and if the LMF takes that into account in step 3 when it determines the need for PRS transmission or change to PRS transmission characteristics, then the configurable ODPRS indication</w:t>
            </w:r>
            <w:r>
              <w:rPr>
                <w:rFonts w:ascii="Times New Roman" w:hAnsi="Times New Roman" w:cs="Times New Roman"/>
                <w:lang w:eastAsia="zh-CN"/>
              </w:rPr>
              <w:t xml:space="preserve"> is not needed.</w:t>
            </w:r>
          </w:p>
        </w:tc>
      </w:tr>
      <w:tr w:rsidR="00D079D6" w14:paraId="05DF0A2A" w14:textId="77777777">
        <w:tc>
          <w:tcPr>
            <w:tcW w:w="1610" w:type="dxa"/>
          </w:tcPr>
          <w:p w14:paraId="19B59CDC"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674F72AB"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N</w:t>
            </w:r>
            <w:r>
              <w:rPr>
                <w:rFonts w:ascii="Times New Roman" w:hAnsi="Times New Roman" w:cs="Times New Roman"/>
                <w:sz w:val="20"/>
                <w:szCs w:val="20"/>
                <w:lang w:eastAsia="zh-CN"/>
              </w:rPr>
              <w:t>o</w:t>
            </w:r>
          </w:p>
        </w:tc>
        <w:tc>
          <w:tcPr>
            <w:tcW w:w="4950" w:type="dxa"/>
          </w:tcPr>
          <w:p w14:paraId="6DEF06A6"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 xml:space="preserve">In the running CR, UE can request </w:t>
            </w:r>
            <w:ins w:id="27" w:author="RAN2#116bis-post629" w:date="2022-01-28T13:02:00Z">
              <w:r>
                <w:rPr>
                  <w:rFonts w:ascii="Times New Roman" w:hAnsi="Times New Roman" w:cs="Times New Roman"/>
                </w:rPr>
                <w:t>explicit parameter for PRS configuration</w:t>
              </w:r>
            </w:ins>
            <w:r>
              <w:rPr>
                <w:rFonts w:ascii="Times New Roman" w:hAnsi="Times New Roman" w:cs="Times New Roman"/>
              </w:rPr>
              <w:t xml:space="preserve"> based on pre-defined PRS configuration, so the additional PRS parameters indication is not necessary. </w:t>
            </w:r>
          </w:p>
        </w:tc>
      </w:tr>
      <w:tr w:rsidR="00D079D6" w14:paraId="6E60F9A1" w14:textId="77777777">
        <w:tc>
          <w:tcPr>
            <w:tcW w:w="1610" w:type="dxa"/>
          </w:tcPr>
          <w:p w14:paraId="5895AA79"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00B9CD29"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No</w:t>
            </w:r>
          </w:p>
        </w:tc>
        <w:tc>
          <w:tcPr>
            <w:tcW w:w="4950" w:type="dxa"/>
          </w:tcPr>
          <w:p w14:paraId="73005244"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w:t>
            </w:r>
            <w:r>
              <w:rPr>
                <w:rFonts w:ascii="Times New Roman" w:hAnsi="Times New Roman" w:cs="Times New Roman" w:hint="eastAsia"/>
                <w:sz w:val="20"/>
                <w:szCs w:val="20"/>
                <w:lang w:val="en-GB" w:eastAsia="zh-CN"/>
              </w:rPr>
              <w:t xml:space="preserve">he steps should not be so </w:t>
            </w:r>
            <w:r>
              <w:rPr>
                <w:rFonts w:ascii="Times New Roman" w:hAnsi="Times New Roman" w:cs="Times New Roman" w:hint="eastAsia"/>
                <w:sz w:val="20"/>
                <w:szCs w:val="20"/>
                <w:lang w:val="en-GB" w:eastAsia="zh-CN"/>
              </w:rPr>
              <w:t>specific and we agree with Nokia and Xiaomi</w:t>
            </w:r>
            <w:r>
              <w:rPr>
                <w:rFonts w:ascii="Times New Roman" w:hAnsi="Times New Roman" w:cs="Times New Roman"/>
                <w:sz w:val="20"/>
                <w:szCs w:val="20"/>
                <w:lang w:val="en-GB" w:eastAsia="zh-CN"/>
              </w:rPr>
              <w:t>’</w:t>
            </w:r>
            <w:r>
              <w:rPr>
                <w:rFonts w:ascii="Times New Roman" w:hAnsi="Times New Roman" w:cs="Times New Roman" w:hint="eastAsia"/>
                <w:sz w:val="20"/>
                <w:szCs w:val="20"/>
                <w:lang w:val="en-GB" w:eastAsia="zh-CN"/>
              </w:rPr>
              <w:t>s comments.</w:t>
            </w:r>
          </w:p>
        </w:tc>
      </w:tr>
      <w:tr w:rsidR="00D079D6" w14:paraId="4CF4D9F3" w14:textId="77777777">
        <w:tc>
          <w:tcPr>
            <w:tcW w:w="1610" w:type="dxa"/>
          </w:tcPr>
          <w:p w14:paraId="195595B1"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035C790D"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w:t>
            </w:r>
          </w:p>
        </w:tc>
        <w:tc>
          <w:tcPr>
            <w:tcW w:w="4950" w:type="dxa"/>
          </w:tcPr>
          <w:p w14:paraId="0D9CA1B8" w14:textId="77777777" w:rsidR="00D079D6" w:rsidRDefault="00D079D6">
            <w:pPr>
              <w:spacing w:after="0"/>
              <w:rPr>
                <w:rFonts w:ascii="Times New Roman" w:hAnsi="Times New Roman" w:cs="Times New Roman"/>
                <w:sz w:val="20"/>
                <w:szCs w:val="20"/>
                <w:lang w:val="en-GB" w:eastAsia="zh-CN"/>
              </w:rPr>
            </w:pPr>
          </w:p>
        </w:tc>
      </w:tr>
      <w:tr w:rsidR="00D079D6" w14:paraId="03BBD415" w14:textId="77777777">
        <w:tc>
          <w:tcPr>
            <w:tcW w:w="1610" w:type="dxa"/>
          </w:tcPr>
          <w:p w14:paraId="685A0B67"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61745D3C"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No</w:t>
            </w:r>
          </w:p>
        </w:tc>
        <w:tc>
          <w:tcPr>
            <w:tcW w:w="4950" w:type="dxa"/>
          </w:tcPr>
          <w:p w14:paraId="4829B970"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The decision of description should be made after CB session with remaining on-demand PRS issues solved</w:t>
            </w:r>
          </w:p>
        </w:tc>
      </w:tr>
    </w:tbl>
    <w:p w14:paraId="57C3EDAA" w14:textId="2FF06106" w:rsidR="00D079D6" w:rsidRDefault="00D079D6">
      <w:pPr>
        <w:tabs>
          <w:tab w:val="left" w:pos="2745"/>
        </w:tabs>
      </w:pPr>
    </w:p>
    <w:p w14:paraId="73082472" w14:textId="4F957312" w:rsidR="00D32D1A" w:rsidRDefault="00D32D1A" w:rsidP="00D32D1A">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5companies </w:t>
      </w:r>
      <w:r>
        <w:rPr>
          <w:rFonts w:ascii="Times New Roman" w:hAnsi="Times New Roman" w:cs="Times New Roman"/>
          <w:sz w:val="20"/>
          <w:szCs w:val="20"/>
          <w:lang w:val="en-GB"/>
        </w:rPr>
        <w:t>disagree the change</w:t>
      </w:r>
      <w:r>
        <w:rPr>
          <w:rFonts w:ascii="Times New Roman" w:hAnsi="Times New Roman" w:cs="Times New Roman"/>
          <w:sz w:val="20"/>
          <w:szCs w:val="20"/>
          <w:lang w:val="en-GB"/>
        </w:rPr>
        <w:t xml:space="preserve">. </w:t>
      </w:r>
    </w:p>
    <w:p w14:paraId="33C6F740" w14:textId="77777777" w:rsidR="00D32D1A" w:rsidRPr="00D32D1A" w:rsidRDefault="00D32D1A">
      <w:pPr>
        <w:tabs>
          <w:tab w:val="left" w:pos="2745"/>
        </w:tabs>
        <w:rPr>
          <w:lang w:val="en-GB"/>
        </w:rPr>
      </w:pPr>
    </w:p>
    <w:p w14:paraId="128169E7" w14:textId="77777777" w:rsidR="00D079D6" w:rsidRDefault="00D079D6">
      <w:pPr>
        <w:tabs>
          <w:tab w:val="left" w:pos="2745"/>
        </w:tabs>
      </w:pPr>
    </w:p>
    <w:p w14:paraId="09C87FEA" w14:textId="77777777" w:rsidR="00D079D6" w:rsidRDefault="00062F00">
      <w:pPr>
        <w:pStyle w:val="Heading3"/>
      </w:pPr>
      <w:r>
        <w:lastRenderedPageBreak/>
        <w:t>3.1.3 Preconfigured MG</w:t>
      </w:r>
    </w:p>
    <w:p w14:paraId="6BDFE1F0" w14:textId="77777777" w:rsidR="00D079D6" w:rsidRDefault="00062F00">
      <w:pPr>
        <w:pStyle w:val="Heading4"/>
        <w:rPr>
          <w:lang w:val="en-US"/>
        </w:rPr>
      </w:pPr>
      <w:r>
        <w:rPr>
          <w:lang w:val="en-US"/>
        </w:rPr>
        <w:t xml:space="preserve">3.1.3.1 FFS on whether we need to capture PPW, MG </w:t>
      </w:r>
      <w:r>
        <w:rPr>
          <w:lang w:val="en-US"/>
        </w:rPr>
        <w:t xml:space="preserve">configuration procedure in stage 2 since we did not do that for </w:t>
      </w:r>
      <w:proofErr w:type="spellStart"/>
      <w:r>
        <w:rPr>
          <w:lang w:val="en-US"/>
        </w:rPr>
        <w:t>posSRS</w:t>
      </w:r>
      <w:proofErr w:type="spellEnd"/>
      <w:r>
        <w:rPr>
          <w:lang w:val="en-US"/>
        </w:rPr>
        <w:t xml:space="preserve"> and proposed</w:t>
      </w:r>
    </w:p>
    <w:p w14:paraId="06EB9B4B" w14:textId="77777777" w:rsidR="00D079D6" w:rsidRDefault="00062F00">
      <w:pPr>
        <w:tabs>
          <w:tab w:val="left" w:pos="2745"/>
        </w:tabs>
      </w:pPr>
      <w:r>
        <w:t xml:space="preserve">R2-2202489 discussed open issue that FFS on whether we need to capture PPW, MG configuration procedure in stage 2 since we did not do that for </w:t>
      </w:r>
      <w:proofErr w:type="spellStart"/>
      <w:r>
        <w:t>posSRS</w:t>
      </w:r>
      <w:proofErr w:type="spellEnd"/>
      <w:r>
        <w:t xml:space="preserve"> and proposed</w:t>
      </w:r>
    </w:p>
    <w:p w14:paraId="17B13D54" w14:textId="77777777" w:rsidR="00D079D6" w:rsidRDefault="00062F00">
      <w:pPr>
        <w:rPr>
          <w:b/>
          <w:bCs/>
          <w:lang w:val="en-GB"/>
        </w:rPr>
      </w:pPr>
      <w:r>
        <w:rPr>
          <w:b/>
          <w:bCs/>
          <w:lang w:val="en-GB"/>
        </w:rPr>
        <w:t>Proposal</w:t>
      </w:r>
      <w:r>
        <w:rPr>
          <w:b/>
          <w:bCs/>
          <w:lang w:val="en-GB"/>
        </w:rPr>
        <w:t xml:space="preserve"> 3: add the procedure for MG as 7.y Procedures for Pre-configured Measurement Gap i.e.:</w:t>
      </w:r>
    </w:p>
    <w:p w14:paraId="058A7205" w14:textId="77777777" w:rsidR="00D079D6" w:rsidRDefault="00062F00">
      <w:pPr>
        <w:pStyle w:val="Heading2"/>
      </w:pPr>
      <w:r>
        <w:t xml:space="preserve">7.y Procedures for </w:t>
      </w:r>
      <w:bookmarkStart w:id="28" w:name="_Hlk95664434"/>
      <w:r>
        <w:t>Pre-configured Measurement Gap</w:t>
      </w:r>
      <w:bookmarkEnd w:id="28"/>
    </w:p>
    <w:p w14:paraId="2B44EDA1" w14:textId="77777777" w:rsidR="00D079D6" w:rsidRDefault="00062F00">
      <w:pPr>
        <w:pStyle w:val="Heading3"/>
      </w:pPr>
      <w:r>
        <w:t>7.y.1</w:t>
      </w:r>
      <w:r>
        <w:tab/>
        <w:t>General</w:t>
      </w:r>
    </w:p>
    <w:p w14:paraId="0E5CFBBA" w14:textId="77777777" w:rsidR="00D079D6" w:rsidRDefault="00062F00">
      <w:r>
        <w:t>The pre-configured measurement gap procedure is used by the network to provide measurement gap for NR DL</w:t>
      </w:r>
      <w:r>
        <w:t xml:space="preserve">-PRS measurements. The </w:t>
      </w:r>
      <w:proofErr w:type="spellStart"/>
      <w:r>
        <w:t>gNB</w:t>
      </w:r>
      <w:proofErr w:type="spellEnd"/>
      <w:r>
        <w:t xml:space="preserve"> may activate/deactivate the pre-configurated measurement gap upon receiving the request from a UE or LMF. </w:t>
      </w:r>
    </w:p>
    <w:p w14:paraId="2031D7ED" w14:textId="77777777" w:rsidR="00D079D6" w:rsidRDefault="00062F00">
      <w:pPr>
        <w:pStyle w:val="Heading3"/>
      </w:pPr>
      <w:r>
        <w:t>7.y.2</w:t>
      </w:r>
      <w:r>
        <w:tab/>
        <w:t>Pre-configured Measurement Gap procedures</w:t>
      </w:r>
    </w:p>
    <w:p w14:paraId="33357245" w14:textId="77777777" w:rsidR="00D079D6" w:rsidRDefault="00062F00">
      <w:r>
        <w:t xml:space="preserve">Figure 7.y.2-1 shows the general positioning procedure for Pre-configured </w:t>
      </w:r>
      <w:r>
        <w:t>Measurement Gap.</w:t>
      </w:r>
    </w:p>
    <w:p w14:paraId="246D8C5F" w14:textId="77777777" w:rsidR="00D079D6" w:rsidRDefault="00062F00">
      <w:pPr>
        <w:pStyle w:val="TH"/>
      </w:pPr>
      <w:r>
        <w:object w:dxaOrig="7200" w:dyaOrig="2531" w14:anchorId="5CA67F63">
          <v:shape id="_x0000_i1026" type="#_x0000_t75" style="width:5in;height:126.75pt" o:ole="">
            <v:imagedata r:id="rId12" o:title=""/>
          </v:shape>
          <o:OLEObject Type="Embed" ProgID="Visio.Drawing.11" ShapeID="_x0000_i1026" DrawAspect="Content" ObjectID="_1707295102" r:id="rId13"/>
        </w:object>
      </w:r>
    </w:p>
    <w:p w14:paraId="19AEE10C" w14:textId="77777777" w:rsidR="00D079D6" w:rsidRDefault="00062F00">
      <w:pPr>
        <w:pStyle w:val="TF"/>
      </w:pPr>
      <w:r>
        <w:t>Figure 7.y.2-1: Pre-configured measurement gap configuration procedure</w:t>
      </w:r>
    </w:p>
    <w:p w14:paraId="64FC363D" w14:textId="77777777" w:rsidR="00D079D6" w:rsidRDefault="00062F00">
      <w:pPr>
        <w:pStyle w:val="B1"/>
        <w:rPr>
          <w:lang w:val="en-US"/>
        </w:rPr>
      </w:pPr>
      <w:r>
        <w:rPr>
          <w:lang w:val="en-US"/>
        </w:rPr>
        <w:t>1.</w:t>
      </w:r>
      <w:r>
        <w:rPr>
          <w:lang w:val="en-US"/>
        </w:rPr>
        <w:tab/>
        <w:t xml:space="preserve">Based on the assistance information from the LMF and the UE capability, the serving </w:t>
      </w:r>
      <w:proofErr w:type="spellStart"/>
      <w:r>
        <w:rPr>
          <w:lang w:val="en-US"/>
        </w:rPr>
        <w:t>gNB</w:t>
      </w:r>
      <w:proofErr w:type="spellEnd"/>
      <w:r>
        <w:rPr>
          <w:lang w:val="en-US"/>
        </w:rPr>
        <w:t xml:space="preserve"> provides pre-configured measurement gap configur</w:t>
      </w:r>
      <w:r>
        <w:rPr>
          <w:lang w:val="en-US"/>
        </w:rPr>
        <w:t xml:space="preserve">ation(s) with associated ID(s) to the UE by sending RRC Reconfiguration message specified in TS 38.331 [14]; </w:t>
      </w:r>
    </w:p>
    <w:p w14:paraId="3AB9BACC" w14:textId="77777777" w:rsidR="00D079D6" w:rsidRDefault="00062F00">
      <w:pPr>
        <w:pStyle w:val="B1"/>
        <w:rPr>
          <w:lang w:val="en-US"/>
        </w:rPr>
      </w:pPr>
      <w:r>
        <w:rPr>
          <w:lang w:val="en-US"/>
        </w:rPr>
        <w:lastRenderedPageBreak/>
        <w:t>2.</w:t>
      </w:r>
      <w:r>
        <w:rPr>
          <w:lang w:val="en-US"/>
        </w:rPr>
        <w:tab/>
        <w:t xml:space="preserve">The UE sends RRC Reconfiguration complete message to the </w:t>
      </w:r>
      <w:proofErr w:type="spellStart"/>
      <w:r>
        <w:rPr>
          <w:lang w:val="en-US"/>
        </w:rPr>
        <w:t>gNB</w:t>
      </w:r>
      <w:proofErr w:type="spellEnd"/>
      <w:r>
        <w:rPr>
          <w:lang w:val="en-US"/>
        </w:rPr>
        <w:t xml:space="preserve"> to confirm the reception of pre-configured measurement gap configuration;</w:t>
      </w:r>
    </w:p>
    <w:p w14:paraId="023FE886" w14:textId="77777777" w:rsidR="00D079D6" w:rsidRDefault="00062F00">
      <w:pPr>
        <w:pStyle w:val="B1"/>
        <w:rPr>
          <w:lang w:val="en-US"/>
        </w:rPr>
      </w:pPr>
      <w:r>
        <w:rPr>
          <w:lang w:val="en-US"/>
        </w:rPr>
        <w:t>3.</w:t>
      </w:r>
      <w:r>
        <w:rPr>
          <w:lang w:val="en-US"/>
        </w:rPr>
        <w:tab/>
        <w:t>If th</w:t>
      </w:r>
      <w:r>
        <w:rPr>
          <w:lang w:val="en-US"/>
        </w:rPr>
        <w:t xml:space="preserve">e UE requires measurement gaps for performing the requested location measurements while measurement gaps are either not configured or not sufficient, the UE sends UL MAC CE Activation/Deactivation Request to the </w:t>
      </w:r>
      <w:proofErr w:type="spellStart"/>
      <w:r>
        <w:rPr>
          <w:lang w:val="en-US"/>
        </w:rPr>
        <w:t>gNB</w:t>
      </w:r>
      <w:proofErr w:type="spellEnd"/>
      <w:r>
        <w:rPr>
          <w:lang w:val="en-US"/>
        </w:rPr>
        <w:t xml:space="preserve"> and indicates the requested measurement </w:t>
      </w:r>
      <w:r>
        <w:rPr>
          <w:lang w:val="en-US"/>
        </w:rPr>
        <w:t>gap configuration based on the ID configured in step 1;</w:t>
      </w:r>
    </w:p>
    <w:p w14:paraId="68C809EF" w14:textId="77777777" w:rsidR="00D079D6" w:rsidRDefault="00062F00">
      <w:pPr>
        <w:pStyle w:val="B1"/>
        <w:rPr>
          <w:lang w:val="en-US"/>
        </w:rPr>
      </w:pPr>
      <w:r>
        <w:rPr>
          <w:lang w:val="en-US"/>
        </w:rPr>
        <w:t>4.</w:t>
      </w:r>
      <w:r>
        <w:rPr>
          <w:lang w:val="en-US"/>
        </w:rPr>
        <w:tab/>
        <w:t xml:space="preserve">Based on the quest from the UE in step 3a or the request from the LMF in step 3b, the </w:t>
      </w:r>
      <w:proofErr w:type="spellStart"/>
      <w:r>
        <w:rPr>
          <w:lang w:val="en-US"/>
        </w:rPr>
        <w:t>gNB</w:t>
      </w:r>
      <w:proofErr w:type="spellEnd"/>
      <w:r>
        <w:rPr>
          <w:lang w:val="en-US"/>
        </w:rPr>
        <w:t xml:space="preserve"> may send DL MAC CE Activation/Deactivation command containing an ID to activate the associated measurement </w:t>
      </w:r>
      <w:r>
        <w:rPr>
          <w:lang w:val="en-US"/>
        </w:rPr>
        <w:t>gap;</w:t>
      </w:r>
    </w:p>
    <w:p w14:paraId="5D320AF0" w14:textId="77777777" w:rsidR="00D079D6" w:rsidRDefault="00062F00">
      <w:pPr>
        <w:pStyle w:val="EditorsNote"/>
        <w:ind w:left="1704" w:hanging="1420"/>
      </w:pPr>
      <w:r>
        <w:t>Editor's Note:</w:t>
      </w:r>
      <w:r>
        <w:tab/>
        <w:t xml:space="preserve">FFS on details of MAC CE, </w:t>
      </w:r>
      <w:proofErr w:type="spellStart"/>
      <w:r>
        <w:t>NRPPa</w:t>
      </w:r>
      <w:proofErr w:type="spellEnd"/>
      <w:r>
        <w:t>, RRC;.</w:t>
      </w:r>
    </w:p>
    <w:p w14:paraId="63DA865B" w14:textId="77777777" w:rsidR="00D079D6" w:rsidRDefault="00D079D6">
      <w:pPr>
        <w:rPr>
          <w:lang w:val="en-GB"/>
        </w:rPr>
      </w:pPr>
    </w:p>
    <w:p w14:paraId="516143D9" w14:textId="77777777" w:rsidR="00D079D6" w:rsidRDefault="00062F00">
      <w:pPr>
        <w:rPr>
          <w:b/>
          <w:bCs/>
          <w:lang w:val="en-GB"/>
        </w:rPr>
      </w:pPr>
      <w:r>
        <w:rPr>
          <w:b/>
          <w:bCs/>
          <w:lang w:val="en-GB"/>
        </w:rPr>
        <w:t>Proposal 4: add the procedure for PPW as 7.z Procedures for Pre-configured PRS processing window, i.e.:</w:t>
      </w:r>
    </w:p>
    <w:p w14:paraId="1B74C02A" w14:textId="77777777" w:rsidR="00D079D6" w:rsidRDefault="00062F00">
      <w:pPr>
        <w:pStyle w:val="Heading2"/>
      </w:pPr>
      <w:r>
        <w:t xml:space="preserve">7.z Procedures for </w:t>
      </w:r>
      <w:bookmarkStart w:id="29" w:name="_Hlk95664675"/>
      <w:r>
        <w:t>Pre-configured PRS processing window</w:t>
      </w:r>
      <w:bookmarkEnd w:id="29"/>
    </w:p>
    <w:p w14:paraId="68FCC70C" w14:textId="77777777" w:rsidR="00D079D6" w:rsidRDefault="00062F00">
      <w:pPr>
        <w:pStyle w:val="Heading3"/>
      </w:pPr>
      <w:r>
        <w:t>7.z.1</w:t>
      </w:r>
      <w:r>
        <w:tab/>
        <w:t>General</w:t>
      </w:r>
    </w:p>
    <w:p w14:paraId="446D159D" w14:textId="77777777" w:rsidR="00D079D6" w:rsidRDefault="00062F00">
      <w:r>
        <w:t>The pre-configured PRS</w:t>
      </w:r>
      <w:r>
        <w:t xml:space="preserve"> processing window procedure is used by the network to provide PRS processing window for NR DL-PRS measurements in the UE without measurement gap. The </w:t>
      </w:r>
      <w:proofErr w:type="spellStart"/>
      <w:r>
        <w:t>gNB</w:t>
      </w:r>
      <w:proofErr w:type="spellEnd"/>
      <w:r>
        <w:t xml:space="preserve"> may activate the pre-configurated PRS processing window upon receiving the request from LMF. </w:t>
      </w:r>
    </w:p>
    <w:p w14:paraId="27E30459" w14:textId="77777777" w:rsidR="00D079D6" w:rsidRDefault="00D079D6"/>
    <w:p w14:paraId="4B2A9BC7" w14:textId="77777777" w:rsidR="00D079D6" w:rsidRDefault="00062F00">
      <w:pPr>
        <w:pStyle w:val="Heading3"/>
      </w:pPr>
      <w:r>
        <w:t>7.z.2</w:t>
      </w:r>
      <w:r>
        <w:tab/>
      </w:r>
      <w:r>
        <w:t>Pre-configured PRS processing window procedures</w:t>
      </w:r>
    </w:p>
    <w:p w14:paraId="3CA70C24" w14:textId="77777777" w:rsidR="00D079D6" w:rsidRDefault="00062F00">
      <w:r>
        <w:t>Figure 7.z.2-1 shows the general positioning procedure for Pre-configured PRS processing window.</w:t>
      </w:r>
    </w:p>
    <w:p w14:paraId="6F899BAA" w14:textId="77777777" w:rsidR="00D079D6" w:rsidRDefault="00062F00">
      <w:pPr>
        <w:pStyle w:val="TH"/>
      </w:pPr>
      <w:r>
        <w:object w:dxaOrig="7200" w:dyaOrig="2531" w14:anchorId="7A71D98B">
          <v:shape id="_x0000_i1027" type="#_x0000_t75" style="width:5in;height:126.75pt" o:ole="">
            <v:imagedata r:id="rId14" o:title=""/>
          </v:shape>
          <o:OLEObject Type="Embed" ProgID="Visio.Drawing.11" ShapeID="_x0000_i1027" DrawAspect="Content" ObjectID="_1707295103" r:id="rId15"/>
        </w:object>
      </w:r>
    </w:p>
    <w:p w14:paraId="0D25B9C1" w14:textId="77777777" w:rsidR="00D079D6" w:rsidRDefault="00062F00">
      <w:pPr>
        <w:pStyle w:val="TF"/>
      </w:pPr>
      <w:r>
        <w:t>Figure 7.z.2-1: Pre-configured PRS processing window configuration procedure</w:t>
      </w:r>
    </w:p>
    <w:p w14:paraId="7B53D14A" w14:textId="77777777" w:rsidR="00D079D6" w:rsidRDefault="00062F00">
      <w:pPr>
        <w:pStyle w:val="B1"/>
        <w:rPr>
          <w:lang w:val="en-US"/>
        </w:rPr>
      </w:pPr>
      <w:r>
        <w:rPr>
          <w:lang w:val="en-US"/>
        </w:rPr>
        <w:t>1.</w:t>
      </w:r>
      <w:r>
        <w:rPr>
          <w:lang w:val="en-US"/>
        </w:rPr>
        <w:tab/>
        <w:t>Ba</w:t>
      </w:r>
      <w:r>
        <w:rPr>
          <w:lang w:val="en-US"/>
        </w:rPr>
        <w:t xml:space="preserve">sed on the assistance information from the LMF and the UE capability, the serving </w:t>
      </w:r>
      <w:proofErr w:type="spellStart"/>
      <w:r>
        <w:rPr>
          <w:lang w:val="en-US"/>
        </w:rPr>
        <w:t>gNB</w:t>
      </w:r>
      <w:proofErr w:type="spellEnd"/>
      <w:r>
        <w:rPr>
          <w:lang w:val="en-US"/>
        </w:rPr>
        <w:t xml:space="preserve"> provides pre-configured PRS processing window configuration(s) with associated ID(s) to the UE by sending RRC Reconfiguration message specified in TS 38.331 [14]; </w:t>
      </w:r>
    </w:p>
    <w:p w14:paraId="5990FC37" w14:textId="77777777" w:rsidR="00D079D6" w:rsidRDefault="00062F00">
      <w:pPr>
        <w:pStyle w:val="B1"/>
        <w:rPr>
          <w:lang w:val="en-US"/>
        </w:rPr>
      </w:pPr>
      <w:r>
        <w:rPr>
          <w:lang w:val="en-US"/>
        </w:rPr>
        <w:t>2.</w:t>
      </w:r>
      <w:r>
        <w:rPr>
          <w:lang w:val="en-US"/>
        </w:rPr>
        <w:tab/>
      </w:r>
      <w:r>
        <w:rPr>
          <w:lang w:val="en-US"/>
        </w:rPr>
        <w:t xml:space="preserve">The UE sends RRC Reconfiguration complete message to the </w:t>
      </w:r>
      <w:proofErr w:type="spellStart"/>
      <w:r>
        <w:rPr>
          <w:lang w:val="en-US"/>
        </w:rPr>
        <w:t>gNB</w:t>
      </w:r>
      <w:proofErr w:type="spellEnd"/>
      <w:r>
        <w:rPr>
          <w:lang w:val="en-US"/>
        </w:rPr>
        <w:t xml:space="preserve"> to confirm the reception of pre-configured PRS processing window configuration;</w:t>
      </w:r>
    </w:p>
    <w:p w14:paraId="2A28BF65" w14:textId="77777777" w:rsidR="00D079D6" w:rsidRDefault="00062F00">
      <w:pPr>
        <w:pStyle w:val="B1"/>
        <w:rPr>
          <w:lang w:val="en-US"/>
        </w:rPr>
      </w:pPr>
      <w:r>
        <w:rPr>
          <w:lang w:val="en-US"/>
        </w:rPr>
        <w:t>4.</w:t>
      </w:r>
      <w:r>
        <w:rPr>
          <w:lang w:val="en-US"/>
        </w:rPr>
        <w:tab/>
        <w:t xml:space="preserve">Based on the request from the LMF in step 3, the </w:t>
      </w:r>
      <w:proofErr w:type="spellStart"/>
      <w:r>
        <w:rPr>
          <w:lang w:val="en-US"/>
        </w:rPr>
        <w:t>gNB</w:t>
      </w:r>
      <w:proofErr w:type="spellEnd"/>
      <w:r>
        <w:rPr>
          <w:lang w:val="en-US"/>
        </w:rPr>
        <w:t xml:space="preserve"> sends DL MAC CE Activation/Deactivation command containing </w:t>
      </w:r>
      <w:r>
        <w:rPr>
          <w:lang w:val="en-US"/>
        </w:rPr>
        <w:t>an ID to activate the associated PRS processing window;</w:t>
      </w:r>
    </w:p>
    <w:p w14:paraId="7843515E" w14:textId="77777777" w:rsidR="00D079D6" w:rsidRDefault="00062F00">
      <w:pPr>
        <w:pStyle w:val="EditorsNote"/>
        <w:ind w:left="1704" w:hanging="1420"/>
      </w:pPr>
      <w:r>
        <w:t>Editor's Note:</w:t>
      </w:r>
      <w:r>
        <w:tab/>
        <w:t xml:space="preserve">FFS on details of MAC CE, </w:t>
      </w:r>
      <w:proofErr w:type="spellStart"/>
      <w:r>
        <w:t>NRPPa</w:t>
      </w:r>
      <w:proofErr w:type="spellEnd"/>
      <w:r>
        <w:t>, RRC;.</w:t>
      </w:r>
    </w:p>
    <w:p w14:paraId="49956E85"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3.1.3.1-1: Do companies agree the TP shown as above?</w:t>
      </w:r>
    </w:p>
    <w:tbl>
      <w:tblPr>
        <w:tblStyle w:val="TableGrid"/>
        <w:tblW w:w="8810" w:type="dxa"/>
        <w:tblInd w:w="118" w:type="dxa"/>
        <w:tblLook w:val="04A0" w:firstRow="1" w:lastRow="0" w:firstColumn="1" w:lastColumn="0" w:noHBand="0" w:noVBand="1"/>
      </w:tblPr>
      <w:tblGrid>
        <w:gridCol w:w="1610"/>
        <w:gridCol w:w="2250"/>
        <w:gridCol w:w="73"/>
        <w:gridCol w:w="4877"/>
      </w:tblGrid>
      <w:tr w:rsidR="00D079D6" w14:paraId="51FFB693" w14:textId="77777777">
        <w:tc>
          <w:tcPr>
            <w:tcW w:w="1610" w:type="dxa"/>
            <w:shd w:val="clear" w:color="auto" w:fill="BFBFBF" w:themeFill="background1" w:themeFillShade="BF"/>
          </w:tcPr>
          <w:p w14:paraId="04BDC966" w14:textId="77777777" w:rsidR="00D079D6" w:rsidRDefault="00D079D6">
            <w:pPr>
              <w:spacing w:after="0"/>
              <w:jc w:val="center"/>
              <w:rPr>
                <w:rFonts w:ascii="Times New Roman" w:hAnsi="Times New Roman" w:cs="Times New Roman"/>
                <w:b/>
                <w:bCs/>
                <w:sz w:val="20"/>
                <w:szCs w:val="20"/>
                <w:lang w:eastAsia="ja-JP"/>
              </w:rPr>
            </w:pPr>
          </w:p>
          <w:p w14:paraId="7FE402CD"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323" w:type="dxa"/>
            <w:gridSpan w:val="2"/>
            <w:shd w:val="clear" w:color="auto" w:fill="BFBFBF" w:themeFill="background1" w:themeFillShade="BF"/>
          </w:tcPr>
          <w:p w14:paraId="694C6DE1"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877" w:type="dxa"/>
            <w:shd w:val="clear" w:color="auto" w:fill="BFBFBF" w:themeFill="background1" w:themeFillShade="BF"/>
          </w:tcPr>
          <w:p w14:paraId="342030DF"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57427DAC" w14:textId="77777777">
        <w:tc>
          <w:tcPr>
            <w:tcW w:w="1610" w:type="dxa"/>
          </w:tcPr>
          <w:p w14:paraId="5A0BFDE4"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323" w:type="dxa"/>
            <w:gridSpan w:val="2"/>
          </w:tcPr>
          <w:p w14:paraId="19180187"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 in principle</w:t>
            </w:r>
          </w:p>
        </w:tc>
        <w:tc>
          <w:tcPr>
            <w:tcW w:w="4877" w:type="dxa"/>
          </w:tcPr>
          <w:p w14:paraId="48FF4885" w14:textId="2741679F" w:rsidR="00D079D6" w:rsidRDefault="00062F00">
            <w:pPr>
              <w:spacing w:after="0"/>
              <w:rPr>
                <w:rFonts w:ascii="Times New Roman" w:hAnsi="Times New Roman" w:cs="Times New Roman"/>
                <w:lang w:eastAsia="zh-CN"/>
              </w:rPr>
            </w:pPr>
            <w:r>
              <w:rPr>
                <w:rFonts w:ascii="Times New Roman" w:hAnsi="Times New Roman" w:cs="Times New Roman"/>
                <w:lang w:eastAsia="zh-CN"/>
              </w:rPr>
              <w:t xml:space="preserve">1) </w:t>
            </w:r>
            <w:proofErr w:type="spellStart"/>
            <w:r>
              <w:rPr>
                <w:rFonts w:ascii="Times New Roman" w:hAnsi="Times New Roman" w:cs="Times New Roman"/>
                <w:lang w:eastAsia="zh-CN"/>
              </w:rPr>
              <w:t>NRPPa</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signalling</w:t>
            </w:r>
            <w:proofErr w:type="spellEnd"/>
            <w:r>
              <w:rPr>
                <w:rFonts w:ascii="Times New Roman" w:hAnsi="Times New Roman" w:cs="Times New Roman"/>
                <w:lang w:eastAsia="zh-CN"/>
              </w:rPr>
              <w:t xml:space="preserve"> is unclear as to what information the LMF provides to </w:t>
            </w:r>
            <w:proofErr w:type="spellStart"/>
            <w:r>
              <w:rPr>
                <w:rFonts w:ascii="Times New Roman" w:hAnsi="Times New Roman" w:cs="Times New Roman"/>
                <w:lang w:eastAsia="zh-CN"/>
              </w:rPr>
              <w:t>gNB</w:t>
            </w:r>
            <w:proofErr w:type="spellEnd"/>
            <w:r>
              <w:rPr>
                <w:rFonts w:ascii="Times New Roman" w:hAnsi="Times New Roman" w:cs="Times New Roman"/>
                <w:lang w:eastAsia="zh-CN"/>
              </w:rPr>
              <w:t xml:space="preserve"> in step 0.</w:t>
            </w:r>
          </w:p>
          <w:p w14:paraId="13310306" w14:textId="49BA441B" w:rsidR="00143047" w:rsidRPr="00143047" w:rsidRDefault="00143047">
            <w:pPr>
              <w:spacing w:after="0"/>
              <w:rPr>
                <w:rFonts w:ascii="Times New Roman" w:hAnsi="Times New Roman" w:cs="Times New Roman"/>
                <w:color w:val="00B0F0"/>
                <w:lang w:eastAsia="zh-CN"/>
              </w:rPr>
            </w:pPr>
            <w:r w:rsidRPr="00143047">
              <w:rPr>
                <w:rFonts w:ascii="Times New Roman" w:hAnsi="Times New Roman" w:cs="Times New Roman"/>
                <w:color w:val="00B0F0"/>
                <w:lang w:eastAsia="zh-CN"/>
              </w:rPr>
              <w:t>[Rapp]</w:t>
            </w:r>
            <w:r>
              <w:rPr>
                <w:rFonts w:ascii="Times New Roman" w:hAnsi="Times New Roman" w:cs="Times New Roman"/>
                <w:color w:val="00B0F0"/>
                <w:lang w:eastAsia="zh-CN"/>
              </w:rPr>
              <w:t xml:space="preserve"> Let’s wait for RAN3 on this. </w:t>
            </w:r>
          </w:p>
          <w:p w14:paraId="1C6605D5" w14:textId="77777777" w:rsidR="00143047" w:rsidRDefault="00062F00">
            <w:pPr>
              <w:spacing w:after="0"/>
              <w:rPr>
                <w:rFonts w:ascii="Times New Roman" w:hAnsi="Times New Roman" w:cs="Times New Roman"/>
                <w:lang w:eastAsia="zh-CN"/>
              </w:rPr>
            </w:pPr>
            <w:r>
              <w:rPr>
                <w:rFonts w:ascii="Times New Roman" w:hAnsi="Times New Roman" w:cs="Times New Roman"/>
                <w:lang w:eastAsia="zh-CN"/>
              </w:rPr>
              <w:t>2</w:t>
            </w:r>
            <w:r>
              <w:rPr>
                <w:rFonts w:ascii="Times New Roman" w:hAnsi="Times New Roman" w:cs="Times New Roman"/>
                <w:lang w:eastAsia="zh-CN"/>
              </w:rPr>
              <w:t xml:space="preserve">) Need to specify when step 3a and when step 3b is used when both options are there for </w:t>
            </w:r>
            <w:r>
              <w:rPr>
                <w:rFonts w:ascii="Times New Roman" w:hAnsi="Times New Roman" w:cs="Times New Roman"/>
                <w:lang w:eastAsia="zh-CN"/>
              </w:rPr>
              <w:t xml:space="preserve">activation/deactivation of pre-configured MG. </w:t>
            </w:r>
          </w:p>
          <w:p w14:paraId="7567F649" w14:textId="78E008DA" w:rsidR="00143047" w:rsidRDefault="00143047">
            <w:pPr>
              <w:spacing w:after="0"/>
              <w:rPr>
                <w:rFonts w:ascii="Times New Roman" w:hAnsi="Times New Roman" w:cs="Times New Roman"/>
                <w:lang w:eastAsia="zh-CN"/>
              </w:rPr>
            </w:pPr>
            <w:r w:rsidRPr="00143047">
              <w:rPr>
                <w:rFonts w:ascii="Times New Roman" w:hAnsi="Times New Roman" w:cs="Times New Roman"/>
                <w:color w:val="00B0F0"/>
                <w:lang w:eastAsia="zh-CN"/>
              </w:rPr>
              <w:t>[Rapp]</w:t>
            </w:r>
            <w:r>
              <w:rPr>
                <w:rFonts w:ascii="Times New Roman" w:hAnsi="Times New Roman" w:cs="Times New Roman"/>
                <w:color w:val="00B0F0"/>
                <w:lang w:eastAsia="zh-CN"/>
              </w:rPr>
              <w:t xml:space="preserve"> </w:t>
            </w:r>
            <w:r>
              <w:rPr>
                <w:rFonts w:ascii="Times New Roman" w:hAnsi="Times New Roman" w:cs="Times New Roman"/>
                <w:color w:val="00B0F0"/>
                <w:lang w:eastAsia="zh-CN"/>
              </w:rPr>
              <w:t xml:space="preserve">It is also related to open issue whether LMF can activate MG without preconfigured. I assume </w:t>
            </w:r>
            <w:r>
              <w:rPr>
                <w:rFonts w:ascii="Times New Roman" w:hAnsi="Times New Roman" w:cs="Times New Roman"/>
                <w:color w:val="00B0F0"/>
                <w:lang w:eastAsia="zh-CN"/>
              </w:rPr>
              <w:lastRenderedPageBreak/>
              <w:t xml:space="preserve">for now, if we ignore the open issues, then it is up to UE/LMF to decide whether to trigger the activation, and therefore we do not need to specify in which condition, which option should </w:t>
            </w:r>
            <w:proofErr w:type="spellStart"/>
            <w:r>
              <w:rPr>
                <w:rFonts w:ascii="Times New Roman" w:hAnsi="Times New Roman" w:cs="Times New Roman"/>
                <w:color w:val="00B0F0"/>
                <w:lang w:eastAsia="zh-CN"/>
              </w:rPr>
              <w:t>b e</w:t>
            </w:r>
            <w:proofErr w:type="spellEnd"/>
            <w:r>
              <w:rPr>
                <w:rFonts w:ascii="Times New Roman" w:hAnsi="Times New Roman" w:cs="Times New Roman"/>
                <w:color w:val="00B0F0"/>
                <w:lang w:eastAsia="zh-CN"/>
              </w:rPr>
              <w:t xml:space="preserve"> used. </w:t>
            </w:r>
            <w:r w:rsidR="00BA61D0">
              <w:rPr>
                <w:rFonts w:ascii="Times New Roman" w:hAnsi="Times New Roman" w:cs="Times New Roman"/>
                <w:color w:val="00B0F0"/>
                <w:lang w:eastAsia="zh-CN"/>
              </w:rPr>
              <w:t>It is also related to the issue discussed in 629.</w:t>
            </w:r>
            <w:r>
              <w:rPr>
                <w:rFonts w:ascii="Times New Roman" w:hAnsi="Times New Roman" w:cs="Times New Roman"/>
                <w:color w:val="00B0F0"/>
                <w:lang w:eastAsia="zh-CN"/>
              </w:rPr>
              <w:t xml:space="preserve">   </w:t>
            </w:r>
          </w:p>
          <w:p w14:paraId="22C59F4A"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 xml:space="preserve">Similarly, for PPW, need to specify when </w:t>
            </w:r>
            <w:r>
              <w:rPr>
                <w:rFonts w:ascii="Times New Roman" w:hAnsi="Times New Roman" w:cs="Times New Roman"/>
                <w:lang w:eastAsia="zh-CN"/>
              </w:rPr>
              <w:t xml:space="preserve">step 3 and when step 4 is used when both options are there for activation/deactivation. </w:t>
            </w:r>
          </w:p>
          <w:p w14:paraId="048E042A" w14:textId="280FB6BF" w:rsidR="00143047" w:rsidRDefault="00143047">
            <w:pPr>
              <w:spacing w:after="0"/>
              <w:rPr>
                <w:rFonts w:ascii="Times New Roman" w:hAnsi="Times New Roman" w:cs="Times New Roman"/>
                <w:lang w:eastAsia="zh-CN"/>
              </w:rPr>
            </w:pPr>
            <w:r w:rsidRPr="00143047">
              <w:rPr>
                <w:rFonts w:ascii="Times New Roman" w:hAnsi="Times New Roman" w:cs="Times New Roman"/>
                <w:color w:val="00B0F0"/>
                <w:lang w:eastAsia="zh-CN"/>
              </w:rPr>
              <w:t>[Rapp]</w:t>
            </w:r>
            <w:r>
              <w:rPr>
                <w:rFonts w:ascii="Times New Roman" w:hAnsi="Times New Roman" w:cs="Times New Roman"/>
                <w:color w:val="00B0F0"/>
                <w:lang w:eastAsia="zh-CN"/>
              </w:rPr>
              <w:t xml:space="preserve"> </w:t>
            </w:r>
            <w:r>
              <w:rPr>
                <w:rFonts w:ascii="Times New Roman" w:hAnsi="Times New Roman" w:cs="Times New Roman"/>
                <w:color w:val="00B0F0"/>
                <w:lang w:eastAsia="zh-CN"/>
              </w:rPr>
              <w:t xml:space="preserve">Same as above. </w:t>
            </w:r>
          </w:p>
        </w:tc>
      </w:tr>
      <w:tr w:rsidR="00D079D6" w14:paraId="4C0A9328" w14:textId="77777777">
        <w:tc>
          <w:tcPr>
            <w:tcW w:w="1610" w:type="dxa"/>
          </w:tcPr>
          <w:p w14:paraId="2CDC1517"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X</w:t>
            </w:r>
            <w:r>
              <w:rPr>
                <w:rFonts w:ascii="Times New Roman" w:hAnsi="Times New Roman" w:cs="Times New Roman"/>
                <w:sz w:val="20"/>
                <w:szCs w:val="20"/>
                <w:lang w:eastAsia="zh-CN"/>
              </w:rPr>
              <w:t>iaomi</w:t>
            </w:r>
          </w:p>
        </w:tc>
        <w:tc>
          <w:tcPr>
            <w:tcW w:w="2323" w:type="dxa"/>
            <w:gridSpan w:val="2"/>
          </w:tcPr>
          <w:p w14:paraId="1221D286"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 xml:space="preserve">See comments </w:t>
            </w:r>
          </w:p>
        </w:tc>
        <w:tc>
          <w:tcPr>
            <w:tcW w:w="4877" w:type="dxa"/>
          </w:tcPr>
          <w:p w14:paraId="369616E0"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Agree to capture the pre-configure MG and pre-configured PPW procedure in stage 2 specification.</w:t>
            </w:r>
          </w:p>
          <w:p w14:paraId="36F8720E" w14:textId="14866428"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 xml:space="preserve">For the pre-configured MG procedure, if step </w:t>
            </w:r>
            <w:r>
              <w:rPr>
                <w:rFonts w:ascii="Times New Roman" w:hAnsi="Times New Roman" w:cs="Times New Roman"/>
                <w:sz w:val="20"/>
                <w:szCs w:val="20"/>
                <w:lang w:eastAsia="zh-CN"/>
              </w:rPr>
              <w:t>3b is performed by LMF, it should indicate UE not to perform step 3a.</w:t>
            </w:r>
          </w:p>
          <w:p w14:paraId="02BD1239" w14:textId="693FB696" w:rsidR="00143047" w:rsidRDefault="00143047">
            <w:pPr>
              <w:spacing w:after="0"/>
              <w:rPr>
                <w:rFonts w:ascii="Times New Roman" w:hAnsi="Times New Roman" w:cs="Times New Roman"/>
                <w:sz w:val="20"/>
                <w:szCs w:val="20"/>
                <w:lang w:eastAsia="zh-CN"/>
              </w:rPr>
            </w:pPr>
            <w:r w:rsidRPr="00143047">
              <w:rPr>
                <w:rFonts w:ascii="Times New Roman" w:hAnsi="Times New Roman" w:cs="Times New Roman"/>
                <w:color w:val="00B0F0"/>
                <w:lang w:eastAsia="zh-CN"/>
              </w:rPr>
              <w:t>[Rapp]</w:t>
            </w:r>
            <w:r>
              <w:rPr>
                <w:rFonts w:ascii="Times New Roman" w:hAnsi="Times New Roman" w:cs="Times New Roman"/>
                <w:color w:val="00B0F0"/>
                <w:lang w:eastAsia="zh-CN"/>
              </w:rPr>
              <w:t xml:space="preserve"> </w:t>
            </w:r>
            <w:r>
              <w:rPr>
                <w:rFonts w:ascii="Times New Roman" w:hAnsi="Times New Roman" w:cs="Times New Roman"/>
                <w:color w:val="00B0F0"/>
                <w:lang w:eastAsia="zh-CN"/>
              </w:rPr>
              <w:t xml:space="preserve">We did not agree this. The issue is still under the discussion in </w:t>
            </w:r>
            <w:r w:rsidR="00BA61D0">
              <w:rPr>
                <w:rFonts w:ascii="Times New Roman" w:hAnsi="Times New Roman" w:cs="Times New Roman"/>
                <w:color w:val="00B0F0"/>
                <w:lang w:eastAsia="zh-CN"/>
              </w:rPr>
              <w:t xml:space="preserve">628 as </w:t>
            </w:r>
            <w:r w:rsidRPr="00143047">
              <w:rPr>
                <w:rFonts w:ascii="Times New Roman" w:hAnsi="Times New Roman" w:cs="Times New Roman"/>
                <w:color w:val="00B0F0"/>
                <w:lang w:eastAsia="zh-CN"/>
              </w:rPr>
              <w:t>Which of the following options to cancel a triggered UL MAC CE for MG activation and deactivation should be captured in the spec?</w:t>
            </w:r>
          </w:p>
          <w:p w14:paraId="2F5FFF24"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 xml:space="preserve">For the pre-configured PPM procedure, we think the </w:t>
            </w:r>
            <w:proofErr w:type="spellStart"/>
            <w:r>
              <w:rPr>
                <w:rFonts w:ascii="Times New Roman" w:hAnsi="Times New Roman" w:cs="Times New Roman"/>
                <w:sz w:val="20"/>
                <w:szCs w:val="20"/>
                <w:lang w:eastAsia="zh-CN"/>
              </w:rPr>
              <w:t>gNB</w:t>
            </w:r>
            <w:proofErr w:type="spellEnd"/>
            <w:r>
              <w:rPr>
                <w:rFonts w:ascii="Times New Roman" w:hAnsi="Times New Roman" w:cs="Times New Roman"/>
                <w:sz w:val="20"/>
                <w:szCs w:val="20"/>
                <w:lang w:eastAsia="zh-CN"/>
              </w:rPr>
              <w:t xml:space="preserve"> couldn’t perform step 4 without step 3, so we suggest to add the description of step 3 and use solid line instead of </w:t>
            </w:r>
            <w:hyperlink r:id="rId16" w:history="1">
              <w:r>
                <w:rPr>
                  <w:rFonts w:ascii="Times New Roman" w:hAnsi="Times New Roman" w:cs="Times New Roman"/>
                  <w:sz w:val="20"/>
                  <w:szCs w:val="20"/>
                  <w:lang w:eastAsia="zh-CN"/>
                </w:rPr>
                <w:t>dotted-line</w:t>
              </w:r>
            </w:hyperlink>
            <w:r>
              <w:rPr>
                <w:rFonts w:ascii="Times New Roman" w:hAnsi="Times New Roman" w:cs="Times New Roman"/>
                <w:sz w:val="20"/>
                <w:szCs w:val="20"/>
                <w:lang w:eastAsia="zh-CN"/>
              </w:rPr>
              <w:t>.</w:t>
            </w:r>
          </w:p>
          <w:p w14:paraId="743C6564" w14:textId="2AAC487F" w:rsidR="00BA61D0" w:rsidRDefault="00BA61D0">
            <w:pPr>
              <w:spacing w:after="0"/>
              <w:rPr>
                <w:rFonts w:ascii="Times New Roman" w:hAnsi="Times New Roman" w:cs="Times New Roman"/>
                <w:sz w:val="20"/>
                <w:szCs w:val="20"/>
                <w:lang w:eastAsia="zh-CN"/>
              </w:rPr>
            </w:pPr>
            <w:r w:rsidRPr="00143047">
              <w:rPr>
                <w:rFonts w:ascii="Times New Roman" w:hAnsi="Times New Roman" w:cs="Times New Roman"/>
                <w:color w:val="00B0F0"/>
                <w:lang w:eastAsia="zh-CN"/>
              </w:rPr>
              <w:t>[Rapp]</w:t>
            </w:r>
            <w:r>
              <w:rPr>
                <w:rFonts w:ascii="Times New Roman" w:hAnsi="Times New Roman" w:cs="Times New Roman"/>
                <w:color w:val="00B0F0"/>
                <w:lang w:eastAsia="zh-CN"/>
              </w:rPr>
              <w:t xml:space="preserve"> </w:t>
            </w:r>
            <w:r w:rsidR="003E7473">
              <w:rPr>
                <w:rFonts w:ascii="Times New Roman" w:hAnsi="Times New Roman" w:cs="Times New Roman"/>
                <w:color w:val="00B0F0"/>
                <w:lang w:eastAsia="zh-CN"/>
              </w:rPr>
              <w:t>agree</w:t>
            </w:r>
          </w:p>
        </w:tc>
      </w:tr>
      <w:tr w:rsidR="00D079D6" w14:paraId="1C01E11F" w14:textId="77777777">
        <w:tc>
          <w:tcPr>
            <w:tcW w:w="1610" w:type="dxa"/>
          </w:tcPr>
          <w:p w14:paraId="4CBC39AD"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323" w:type="dxa"/>
            <w:gridSpan w:val="2"/>
          </w:tcPr>
          <w:p w14:paraId="6BFD7B03" w14:textId="77777777" w:rsidR="00D079D6" w:rsidRDefault="00D079D6">
            <w:pPr>
              <w:spacing w:after="0"/>
              <w:rPr>
                <w:rFonts w:ascii="Times New Roman" w:hAnsi="Times New Roman" w:cs="Times New Roman"/>
                <w:sz w:val="20"/>
                <w:szCs w:val="20"/>
                <w:lang w:val="en-GB" w:eastAsia="zh-CN"/>
              </w:rPr>
            </w:pPr>
          </w:p>
        </w:tc>
        <w:tc>
          <w:tcPr>
            <w:tcW w:w="4877" w:type="dxa"/>
          </w:tcPr>
          <w:p w14:paraId="36222078"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The</w:t>
            </w:r>
            <w:r>
              <w:rPr>
                <w:rFonts w:ascii="Times New Roman" w:hAnsi="Times New Roman" w:cs="Times New Roman" w:hint="eastAsia"/>
                <w:sz w:val="20"/>
                <w:szCs w:val="20"/>
                <w:lang w:val="en-GB" w:eastAsia="zh-CN"/>
              </w:rPr>
              <w:t xml:space="preserve"> text of step 3 is missed.</w:t>
            </w:r>
          </w:p>
          <w:p w14:paraId="766501C5" w14:textId="56446F36" w:rsidR="00BA61D0" w:rsidRDefault="00BA61D0">
            <w:pPr>
              <w:spacing w:after="0"/>
              <w:rPr>
                <w:rFonts w:ascii="Times New Roman" w:hAnsi="Times New Roman" w:cs="Times New Roman"/>
                <w:sz w:val="20"/>
                <w:szCs w:val="20"/>
                <w:lang w:val="en-GB" w:eastAsia="zh-CN"/>
              </w:rPr>
            </w:pPr>
            <w:r w:rsidRPr="00143047">
              <w:rPr>
                <w:rFonts w:ascii="Times New Roman" w:hAnsi="Times New Roman" w:cs="Times New Roman"/>
                <w:color w:val="00B0F0"/>
                <w:lang w:eastAsia="zh-CN"/>
              </w:rPr>
              <w:t>[Rapp]</w:t>
            </w:r>
            <w:r>
              <w:rPr>
                <w:rFonts w:ascii="Times New Roman" w:hAnsi="Times New Roman" w:cs="Times New Roman"/>
                <w:color w:val="00B0F0"/>
                <w:lang w:eastAsia="zh-CN"/>
              </w:rPr>
              <w:t xml:space="preserve"> Agree</w:t>
            </w:r>
          </w:p>
        </w:tc>
      </w:tr>
      <w:tr w:rsidR="00D079D6" w14:paraId="64B5829D" w14:textId="77777777">
        <w:tc>
          <w:tcPr>
            <w:tcW w:w="1610" w:type="dxa"/>
          </w:tcPr>
          <w:p w14:paraId="0F263429"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47ABD0D3"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 in principle</w:t>
            </w:r>
          </w:p>
        </w:tc>
        <w:tc>
          <w:tcPr>
            <w:tcW w:w="4950" w:type="dxa"/>
            <w:gridSpan w:val="2"/>
          </w:tcPr>
          <w:p w14:paraId="24445F1A"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Probably needs to be revised based on the outcome of the MG discussion</w:t>
            </w:r>
          </w:p>
          <w:p w14:paraId="257716E1" w14:textId="6E013DF0" w:rsidR="00BA61D0" w:rsidRDefault="00BA61D0">
            <w:pPr>
              <w:spacing w:after="0"/>
              <w:rPr>
                <w:rFonts w:ascii="Times New Roman" w:hAnsi="Times New Roman" w:cs="Times New Roman"/>
                <w:sz w:val="20"/>
                <w:szCs w:val="20"/>
                <w:lang w:val="en-GB" w:eastAsia="zh-CN"/>
              </w:rPr>
            </w:pPr>
            <w:r w:rsidRPr="00143047">
              <w:rPr>
                <w:rFonts w:ascii="Times New Roman" w:hAnsi="Times New Roman" w:cs="Times New Roman"/>
                <w:color w:val="00B0F0"/>
                <w:lang w:eastAsia="zh-CN"/>
              </w:rPr>
              <w:t>[Rapp]</w:t>
            </w:r>
            <w:r>
              <w:rPr>
                <w:rFonts w:ascii="Times New Roman" w:hAnsi="Times New Roman" w:cs="Times New Roman"/>
                <w:color w:val="00B0F0"/>
                <w:lang w:eastAsia="zh-CN"/>
              </w:rPr>
              <w:t xml:space="preserve"> Agree</w:t>
            </w:r>
          </w:p>
        </w:tc>
      </w:tr>
      <w:tr w:rsidR="00D079D6" w14:paraId="033E64AE" w14:textId="77777777">
        <w:tc>
          <w:tcPr>
            <w:tcW w:w="1610" w:type="dxa"/>
          </w:tcPr>
          <w:p w14:paraId="2260A8D0"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323" w:type="dxa"/>
            <w:gridSpan w:val="2"/>
          </w:tcPr>
          <w:p w14:paraId="7138FCFD" w14:textId="77777777" w:rsidR="00D079D6" w:rsidRDefault="00D079D6">
            <w:pPr>
              <w:spacing w:after="0"/>
              <w:rPr>
                <w:rFonts w:ascii="Times New Roman" w:hAnsi="Times New Roman" w:cs="Times New Roman"/>
                <w:sz w:val="20"/>
                <w:szCs w:val="20"/>
                <w:lang w:val="en-GB" w:eastAsia="zh-CN"/>
              </w:rPr>
            </w:pPr>
          </w:p>
        </w:tc>
        <w:tc>
          <w:tcPr>
            <w:tcW w:w="4877" w:type="dxa"/>
          </w:tcPr>
          <w:p w14:paraId="324E766A" w14:textId="58AAFDDE" w:rsidR="00D079D6" w:rsidRDefault="00062F00">
            <w:pPr>
              <w:numPr>
                <w:ilvl w:val="0"/>
                <w:numId w:val="13"/>
              </w:num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For 7.y.2 step 3 the first sentence, </w:t>
            </w:r>
            <w:r>
              <w:rPr>
                <w:rFonts w:ascii="Times New Roman" w:hAnsi="Times New Roman" w:cs="Times New Roman"/>
                <w:sz w:val="20"/>
                <w:szCs w:val="20"/>
                <w:lang w:eastAsia="zh-CN"/>
              </w:rPr>
              <w:t>‘</w:t>
            </w:r>
            <w:r>
              <w:t xml:space="preserve">while measurement gaps are either not </w:t>
            </w:r>
            <w:r>
              <w:t>configured or not sufficient</w:t>
            </w:r>
            <w:r>
              <w:rPr>
                <w:lang w:eastAsia="zh-CN"/>
              </w:rPr>
              <w:t>’</w:t>
            </w:r>
            <w:r>
              <w:rPr>
                <w:rFonts w:ascii="Times New Roman" w:hAnsi="Times New Roman" w:cs="Times New Roman" w:hint="eastAsia"/>
                <w:sz w:val="20"/>
                <w:szCs w:val="20"/>
                <w:lang w:eastAsia="zh-CN"/>
              </w:rPr>
              <w:t xml:space="preserve"> is conflicting with step 1. Suggest to delete this part.</w:t>
            </w:r>
          </w:p>
          <w:p w14:paraId="32DA1E57" w14:textId="346A4BCE" w:rsidR="00BA61D0" w:rsidRDefault="00BA61D0" w:rsidP="00BA61D0">
            <w:pPr>
              <w:spacing w:after="0"/>
              <w:rPr>
                <w:rFonts w:ascii="Times New Roman" w:hAnsi="Times New Roman" w:cs="Times New Roman"/>
                <w:sz w:val="20"/>
                <w:szCs w:val="20"/>
                <w:lang w:eastAsia="zh-CN"/>
              </w:rPr>
            </w:pPr>
            <w:r w:rsidRPr="00143047">
              <w:rPr>
                <w:rFonts w:ascii="Times New Roman" w:hAnsi="Times New Roman" w:cs="Times New Roman"/>
                <w:color w:val="00B0F0"/>
                <w:lang w:eastAsia="zh-CN"/>
              </w:rPr>
              <w:t>[Rapp]</w:t>
            </w:r>
            <w:r>
              <w:rPr>
                <w:rFonts w:ascii="Times New Roman" w:hAnsi="Times New Roman" w:cs="Times New Roman"/>
                <w:color w:val="00B0F0"/>
                <w:lang w:eastAsia="zh-CN"/>
              </w:rPr>
              <w:t xml:space="preserve"> </w:t>
            </w:r>
            <w:r>
              <w:rPr>
                <w:rFonts w:ascii="Times New Roman" w:hAnsi="Times New Roman" w:cs="Times New Roman"/>
                <w:color w:val="00B0F0"/>
                <w:lang w:eastAsia="zh-CN"/>
              </w:rPr>
              <w:t>ok</w:t>
            </w:r>
          </w:p>
          <w:p w14:paraId="072187C5" w14:textId="77777777" w:rsidR="00D079D6" w:rsidRDefault="00D079D6">
            <w:pPr>
              <w:spacing w:after="0"/>
              <w:rPr>
                <w:rFonts w:ascii="Times New Roman" w:hAnsi="Times New Roman" w:cs="Times New Roman"/>
                <w:sz w:val="20"/>
                <w:szCs w:val="20"/>
                <w:lang w:eastAsia="zh-CN"/>
              </w:rPr>
            </w:pPr>
          </w:p>
          <w:p w14:paraId="2C623A14" w14:textId="77777777" w:rsidR="00D079D6" w:rsidRDefault="00062F00">
            <w:pPr>
              <w:numPr>
                <w:ilvl w:val="0"/>
                <w:numId w:val="13"/>
              </w:num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Editorial changes in 7.z.1:</w:t>
            </w:r>
          </w:p>
          <w:p w14:paraId="4F5ADCDE" w14:textId="77777777" w:rsidR="00D079D6" w:rsidRDefault="00062F00">
            <w:r>
              <w:t xml:space="preserve">The pre-configured PRS processing window procedure is used by the network to provide PRS processing window for NR DL-PRS measurements </w:t>
            </w:r>
            <w:ins w:id="30" w:author="ZTE-Yu Pan" w:date="2022-02-24T15:13:00Z">
              <w:r>
                <w:rPr>
                  <w:rFonts w:hint="eastAsia"/>
                  <w:lang w:eastAsia="zh-CN"/>
                </w:rPr>
                <w:t>t</w:t>
              </w:r>
            </w:ins>
            <w:ins w:id="31" w:author="ZTE-Yu Pan" w:date="2022-02-24T15:14:00Z">
              <w:r>
                <w:rPr>
                  <w:rFonts w:hint="eastAsia"/>
                  <w:lang w:eastAsia="zh-CN"/>
                </w:rPr>
                <w:t>o</w:t>
              </w:r>
            </w:ins>
            <w:del w:id="32" w:author="ZTE-Yu Pan" w:date="2022-02-24T15:13:00Z">
              <w:r>
                <w:delText>in</w:delText>
              </w:r>
            </w:del>
            <w:r>
              <w:t xml:space="preserve"> t</w:t>
            </w:r>
            <w:r>
              <w:t xml:space="preserve">he UE without measurement gap. The </w:t>
            </w:r>
            <w:proofErr w:type="spellStart"/>
            <w:r>
              <w:t>gNB</w:t>
            </w:r>
            <w:proofErr w:type="spellEnd"/>
            <w:r>
              <w:t xml:space="preserve"> may activate the pre-configur</w:t>
            </w:r>
            <w:del w:id="33" w:author="ZTE-Yu Pan" w:date="2022-02-24T15:14:00Z">
              <w:r>
                <w:delText>at</w:delText>
              </w:r>
            </w:del>
            <w:r>
              <w:t xml:space="preserve">ed PRS processing window upon receiving the request from LMF. </w:t>
            </w:r>
          </w:p>
          <w:p w14:paraId="42CB7530" w14:textId="77777777" w:rsidR="00BA61D0" w:rsidRDefault="00BA61D0" w:rsidP="00BA61D0">
            <w:pPr>
              <w:spacing w:after="0"/>
              <w:rPr>
                <w:rFonts w:ascii="Times New Roman" w:hAnsi="Times New Roman" w:cs="Times New Roman"/>
                <w:sz w:val="20"/>
                <w:szCs w:val="20"/>
                <w:lang w:eastAsia="zh-CN"/>
              </w:rPr>
            </w:pPr>
            <w:r w:rsidRPr="00143047">
              <w:rPr>
                <w:rFonts w:ascii="Times New Roman" w:hAnsi="Times New Roman" w:cs="Times New Roman"/>
                <w:color w:val="00B0F0"/>
                <w:lang w:eastAsia="zh-CN"/>
              </w:rPr>
              <w:t>[Rapp]</w:t>
            </w:r>
            <w:r>
              <w:rPr>
                <w:rFonts w:ascii="Times New Roman" w:hAnsi="Times New Roman" w:cs="Times New Roman"/>
                <w:color w:val="00B0F0"/>
                <w:lang w:eastAsia="zh-CN"/>
              </w:rPr>
              <w:t xml:space="preserve"> ok</w:t>
            </w:r>
          </w:p>
          <w:p w14:paraId="6BD8150D" w14:textId="77777777" w:rsidR="00D079D6" w:rsidRDefault="00D079D6"/>
          <w:p w14:paraId="5ABD0D03" w14:textId="77777777" w:rsidR="00D079D6" w:rsidRDefault="00062F00">
            <w:pPr>
              <w:numPr>
                <w:ilvl w:val="0"/>
                <w:numId w:val="13"/>
              </w:num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Step 3 for PPW is missing</w:t>
            </w:r>
          </w:p>
          <w:p w14:paraId="21A900E9" w14:textId="77777777" w:rsidR="00BA61D0" w:rsidRDefault="00BA61D0" w:rsidP="00BA61D0">
            <w:pPr>
              <w:spacing w:after="0"/>
              <w:rPr>
                <w:rFonts w:ascii="Times New Roman" w:hAnsi="Times New Roman" w:cs="Times New Roman"/>
                <w:sz w:val="20"/>
                <w:szCs w:val="20"/>
                <w:lang w:eastAsia="zh-CN"/>
              </w:rPr>
            </w:pPr>
            <w:r w:rsidRPr="00143047">
              <w:rPr>
                <w:rFonts w:ascii="Times New Roman" w:hAnsi="Times New Roman" w:cs="Times New Roman"/>
                <w:color w:val="00B0F0"/>
                <w:lang w:eastAsia="zh-CN"/>
              </w:rPr>
              <w:t>[Rapp]</w:t>
            </w:r>
            <w:r>
              <w:rPr>
                <w:rFonts w:ascii="Times New Roman" w:hAnsi="Times New Roman" w:cs="Times New Roman"/>
                <w:color w:val="00B0F0"/>
                <w:lang w:eastAsia="zh-CN"/>
              </w:rPr>
              <w:t xml:space="preserve"> ok</w:t>
            </w:r>
          </w:p>
          <w:p w14:paraId="5BAC7CD8" w14:textId="125B7C52" w:rsidR="00BA61D0" w:rsidRDefault="00BA61D0" w:rsidP="00BA61D0">
            <w:pPr>
              <w:spacing w:after="0"/>
              <w:rPr>
                <w:rFonts w:ascii="Times New Roman" w:hAnsi="Times New Roman" w:cs="Times New Roman"/>
                <w:sz w:val="20"/>
                <w:szCs w:val="20"/>
                <w:lang w:eastAsia="zh-CN"/>
              </w:rPr>
            </w:pPr>
          </w:p>
        </w:tc>
      </w:tr>
    </w:tbl>
    <w:p w14:paraId="0BA92481" w14:textId="336C5FE4" w:rsidR="00D079D6" w:rsidRDefault="00D079D6">
      <w:pPr>
        <w:tabs>
          <w:tab w:val="left" w:pos="2745"/>
        </w:tabs>
        <w:rPr>
          <w:lang w:eastAsia="zh-CN"/>
        </w:rPr>
      </w:pPr>
    </w:p>
    <w:p w14:paraId="27553327" w14:textId="4757444F" w:rsidR="00143047" w:rsidRDefault="00D32D1A" w:rsidP="00D32D1A">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w:t>
      </w:r>
      <w:r w:rsidR="003E7473">
        <w:rPr>
          <w:rFonts w:ascii="Times New Roman" w:hAnsi="Times New Roman" w:cs="Times New Roman"/>
          <w:sz w:val="20"/>
          <w:szCs w:val="20"/>
          <w:lang w:val="en-GB"/>
        </w:rPr>
        <w:t xml:space="preserve">5 </w:t>
      </w:r>
      <w:r w:rsidR="00143047">
        <w:rPr>
          <w:rFonts w:ascii="Times New Roman" w:hAnsi="Times New Roman" w:cs="Times New Roman"/>
          <w:sz w:val="20"/>
          <w:szCs w:val="20"/>
          <w:lang w:val="en-GB"/>
        </w:rPr>
        <w:t>Companies agreed to capture MG and PPW in section 7.y, 7.z. However there are some detailed comments. Rapporteur would update it as</w:t>
      </w:r>
    </w:p>
    <w:p w14:paraId="39BEB4C7" w14:textId="3541ECAA" w:rsidR="00D32D1A" w:rsidRPr="00BA61D0" w:rsidRDefault="00D32D1A" w:rsidP="00143047">
      <w:pPr>
        <w:pStyle w:val="ListParagraph"/>
        <w:numPr>
          <w:ilvl w:val="0"/>
          <w:numId w:val="15"/>
        </w:numPr>
        <w:jc w:val="both"/>
        <w:rPr>
          <w:lang w:val="en-GB"/>
        </w:rPr>
      </w:pPr>
      <w:r w:rsidRPr="00BA61D0">
        <w:rPr>
          <w:lang w:val="en-GB"/>
        </w:rPr>
        <w:t xml:space="preserve">. </w:t>
      </w:r>
      <w:r w:rsidR="00BA61D0" w:rsidRPr="00BA61D0">
        <w:rPr>
          <w:lang w:val="en-GB"/>
        </w:rPr>
        <w:t xml:space="preserve">For the pre-configured PPM procedure, </w:t>
      </w:r>
      <w:r w:rsidR="000D68DF">
        <w:rPr>
          <w:lang w:val="en-GB"/>
        </w:rPr>
        <w:t>add the description of step 3</w:t>
      </w:r>
    </w:p>
    <w:p w14:paraId="260C6307" w14:textId="6B94B5CC" w:rsidR="00BA61D0" w:rsidRPr="00BA61D0" w:rsidRDefault="00BA61D0" w:rsidP="00143047">
      <w:pPr>
        <w:pStyle w:val="ListParagraph"/>
        <w:numPr>
          <w:ilvl w:val="0"/>
          <w:numId w:val="15"/>
        </w:numPr>
        <w:jc w:val="both"/>
        <w:rPr>
          <w:lang w:val="en-GB"/>
        </w:rPr>
      </w:pPr>
      <w:r>
        <w:rPr>
          <w:lang w:val="en-GB"/>
        </w:rPr>
        <w:t xml:space="preserve">Delete </w:t>
      </w:r>
      <w:r>
        <w:rPr>
          <w:rFonts w:hint="eastAsia"/>
          <w:lang w:eastAsia="zh-CN"/>
        </w:rPr>
        <w:t xml:space="preserve">7.y.2 step 3 the first sentence, </w:t>
      </w:r>
      <w:r>
        <w:rPr>
          <w:lang w:eastAsia="zh-CN"/>
        </w:rPr>
        <w:t>‘</w:t>
      </w:r>
      <w:r>
        <w:t>while measurement gaps are either not configured or not sufficient</w:t>
      </w:r>
      <w:r>
        <w:rPr>
          <w:lang w:eastAsia="zh-CN"/>
        </w:rPr>
        <w:t>’</w:t>
      </w:r>
      <w:r>
        <w:rPr>
          <w:rFonts w:hint="eastAsia"/>
          <w:lang w:eastAsia="zh-CN"/>
        </w:rPr>
        <w:t xml:space="preserve"> is conflicting with step 1. </w:t>
      </w:r>
    </w:p>
    <w:p w14:paraId="7312319E" w14:textId="77777777" w:rsidR="00BA61D0" w:rsidRPr="00BA61D0" w:rsidRDefault="00BA61D0" w:rsidP="00BA61D0">
      <w:pPr>
        <w:pStyle w:val="ListParagraph"/>
        <w:numPr>
          <w:ilvl w:val="0"/>
          <w:numId w:val="15"/>
        </w:numPr>
        <w:rPr>
          <w:lang w:val="en-GB"/>
        </w:rPr>
      </w:pPr>
      <w:r w:rsidRPr="00BA61D0">
        <w:rPr>
          <w:lang w:val="en-GB"/>
        </w:rPr>
        <w:t>Editorial changes in 7.z.1:</w:t>
      </w:r>
    </w:p>
    <w:p w14:paraId="430F3411" w14:textId="77777777" w:rsidR="00BA61D0" w:rsidRPr="00143047" w:rsidRDefault="00BA61D0" w:rsidP="00143047">
      <w:pPr>
        <w:pStyle w:val="ListParagraph"/>
        <w:numPr>
          <w:ilvl w:val="0"/>
          <w:numId w:val="15"/>
        </w:numPr>
        <w:jc w:val="both"/>
        <w:rPr>
          <w:lang w:val="en-GB"/>
        </w:rPr>
      </w:pPr>
    </w:p>
    <w:p w14:paraId="6429F65B" w14:textId="15E423B6" w:rsidR="00D32D1A" w:rsidRPr="005C678D" w:rsidRDefault="00D32D1A" w:rsidP="00D32D1A">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w:t>
      </w:r>
      <w:r w:rsidR="00BA61D0">
        <w:rPr>
          <w:rFonts w:ascii="Times New Roman" w:hAnsi="Times New Roman" w:cs="Times New Roman"/>
          <w:b/>
          <w:bCs/>
          <w:sz w:val="20"/>
          <w:szCs w:val="20"/>
          <w:lang w:val="en-GB"/>
        </w:rPr>
        <w:t>3</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1</w:t>
      </w:r>
      <w:r w:rsidRPr="005C678D">
        <w:rPr>
          <w:rFonts w:ascii="Times New Roman" w:hAnsi="Times New Roman" w:cs="Times New Roman"/>
          <w:b/>
          <w:bCs/>
          <w:sz w:val="20"/>
          <w:szCs w:val="20"/>
          <w:lang w:val="en-GB"/>
        </w:rPr>
        <w:t>-</w:t>
      </w:r>
      <w:r w:rsidR="00BA61D0">
        <w:rPr>
          <w:rFonts w:ascii="Times New Roman" w:hAnsi="Times New Roman" w:cs="Times New Roman"/>
          <w:b/>
          <w:bCs/>
          <w:sz w:val="20"/>
          <w:szCs w:val="20"/>
          <w:lang w:val="en-GB"/>
        </w:rPr>
        <w:t>1</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w:t>
      </w:r>
      <w:r w:rsidR="00BA61D0" w:rsidRPr="00BA61D0">
        <w:rPr>
          <w:rFonts w:ascii="Times New Roman" w:hAnsi="Times New Roman" w:cs="Times New Roman"/>
          <w:b/>
          <w:bCs/>
          <w:sz w:val="20"/>
          <w:szCs w:val="20"/>
          <w:lang w:val="en-GB"/>
        </w:rPr>
        <w:t xml:space="preserve">capture MG and PPW in section 7.y, 7.z. </w:t>
      </w:r>
      <w:r w:rsidR="00BA61D0">
        <w:rPr>
          <w:rFonts w:ascii="Times New Roman" w:hAnsi="Times New Roman" w:cs="Times New Roman"/>
          <w:b/>
          <w:bCs/>
          <w:sz w:val="20"/>
          <w:szCs w:val="20"/>
          <w:lang w:val="en-GB"/>
        </w:rPr>
        <w:t>Add step 3 for PPW and use solid line, remove first sentence from step 3 of 7.y.2, editorial changes in 7.z.1.</w:t>
      </w:r>
    </w:p>
    <w:p w14:paraId="5FA78C50" w14:textId="77777777" w:rsidR="00D32D1A" w:rsidRPr="00D32D1A" w:rsidRDefault="00D32D1A">
      <w:pPr>
        <w:tabs>
          <w:tab w:val="left" w:pos="2745"/>
        </w:tabs>
        <w:rPr>
          <w:lang w:val="en-GB" w:eastAsia="zh-CN"/>
        </w:rPr>
      </w:pPr>
    </w:p>
    <w:p w14:paraId="72EA32AB" w14:textId="77777777" w:rsidR="00D079D6" w:rsidRDefault="00D079D6">
      <w:pPr>
        <w:tabs>
          <w:tab w:val="left" w:pos="2745"/>
        </w:tabs>
        <w:rPr>
          <w:lang w:val="en-GB"/>
        </w:rPr>
      </w:pPr>
    </w:p>
    <w:p w14:paraId="1DA6B7BC" w14:textId="77777777" w:rsidR="00D079D6" w:rsidRDefault="00062F00">
      <w:pPr>
        <w:pStyle w:val="Heading4"/>
        <w:rPr>
          <w:lang w:val="en-US"/>
        </w:rPr>
      </w:pPr>
      <w:r>
        <w:rPr>
          <w:lang w:val="en-US"/>
        </w:rPr>
        <w:t>3.1.3.2 other changes</w:t>
      </w:r>
    </w:p>
    <w:p w14:paraId="1FE367F6" w14:textId="77777777" w:rsidR="00D079D6" w:rsidRDefault="00D079D6">
      <w:pPr>
        <w:tabs>
          <w:tab w:val="left" w:pos="2745"/>
        </w:tabs>
        <w:rPr>
          <w:lang w:val="en-GB" w:eastAsia="zh-CN"/>
        </w:rPr>
      </w:pPr>
    </w:p>
    <w:p w14:paraId="721818D6" w14:textId="77777777" w:rsidR="00D079D6" w:rsidRDefault="00062F00">
      <w:pPr>
        <w:rPr>
          <w:lang w:val="en-GB" w:eastAsia="zh-CN"/>
        </w:rPr>
      </w:pPr>
      <w:r>
        <w:rPr>
          <w:lang w:val="en-GB" w:eastAsia="zh-CN"/>
        </w:rPr>
        <w:t>R2-2203181 proposed</w:t>
      </w:r>
    </w:p>
    <w:p w14:paraId="217DCD18" w14:textId="77777777" w:rsidR="00D079D6" w:rsidRDefault="00062F00">
      <w:pPr>
        <w:adjustRightInd w:val="0"/>
        <w:snapToGrid w:val="0"/>
        <w:spacing w:beforeLines="50" w:before="120" w:afterLines="50" w:after="120" w:line="240" w:lineRule="auto"/>
        <w:rPr>
          <w:rFonts w:ascii="Times New Roman" w:hAnsi="Times New Roman"/>
          <w:b/>
          <w:bCs/>
          <w:i/>
          <w:iCs/>
          <w:color w:val="000000"/>
          <w:sz w:val="20"/>
          <w:szCs w:val="20"/>
          <w:lang w:eastAsia="zh-CN"/>
        </w:rPr>
      </w:pPr>
      <w:r>
        <w:rPr>
          <w:rFonts w:ascii="Times New Roman" w:hAnsi="Times New Roman" w:cs="Times New Roman" w:hint="eastAsia"/>
          <w:b/>
          <w:bCs/>
          <w:i/>
          <w:iCs/>
          <w:color w:val="000000"/>
          <w:sz w:val="20"/>
          <w:szCs w:val="20"/>
          <w:lang w:eastAsia="zh-CN"/>
        </w:rPr>
        <w:t xml:space="preserve">Proposal 4: A clarification note should be </w:t>
      </w:r>
      <w:r>
        <w:rPr>
          <w:rFonts w:ascii="Times New Roman" w:hAnsi="Times New Roman" w:cs="Times New Roman" w:hint="eastAsia"/>
          <w:b/>
          <w:bCs/>
          <w:i/>
          <w:iCs/>
          <w:color w:val="000000"/>
          <w:sz w:val="20"/>
          <w:szCs w:val="20"/>
          <w:lang w:eastAsia="zh-CN"/>
        </w:rPr>
        <w:t>added in the stage 2 running CR 7.4.1.x that: if none of the pre-configured MGs satisfies UE</w:t>
      </w:r>
      <w:r>
        <w:rPr>
          <w:rFonts w:ascii="Times New Roman" w:hAnsi="Times New Roman" w:cs="Times New Roman"/>
          <w:b/>
          <w:bCs/>
          <w:i/>
          <w:iCs/>
          <w:color w:val="000000"/>
          <w:sz w:val="20"/>
          <w:szCs w:val="20"/>
          <w:lang w:eastAsia="zh-CN"/>
        </w:rPr>
        <w:t>’</w:t>
      </w:r>
      <w:r>
        <w:rPr>
          <w:rFonts w:ascii="Times New Roman" w:hAnsi="Times New Roman" w:cs="Times New Roman" w:hint="eastAsia"/>
          <w:b/>
          <w:bCs/>
          <w:i/>
          <w:iCs/>
          <w:color w:val="000000"/>
          <w:sz w:val="20"/>
          <w:szCs w:val="20"/>
          <w:lang w:eastAsia="zh-CN"/>
        </w:rPr>
        <w:t>s need</w:t>
      </w:r>
      <w:r>
        <w:rPr>
          <w:rFonts w:ascii="Times New Roman" w:hAnsi="Times New Roman" w:hint="eastAsia"/>
          <w:b/>
          <w:bCs/>
          <w:i/>
          <w:iCs/>
          <w:color w:val="000000"/>
          <w:sz w:val="20"/>
          <w:szCs w:val="20"/>
          <w:lang w:eastAsia="zh-CN"/>
        </w:rPr>
        <w:t xml:space="preserve"> or there are no pre-configured measurement gaps provided to the UE</w:t>
      </w:r>
      <w:r>
        <w:rPr>
          <w:rFonts w:ascii="Times New Roman" w:hAnsi="Times New Roman" w:cs="Times New Roman" w:hint="eastAsia"/>
          <w:b/>
          <w:bCs/>
          <w:i/>
          <w:iCs/>
          <w:color w:val="000000"/>
          <w:sz w:val="20"/>
          <w:szCs w:val="20"/>
          <w:lang w:eastAsia="zh-CN"/>
        </w:rPr>
        <w:t xml:space="preserve">, UE can trigger </w:t>
      </w:r>
      <w:proofErr w:type="spellStart"/>
      <w:r>
        <w:rPr>
          <w:rFonts w:ascii="Times New Roman" w:hAnsi="Times New Roman" w:cs="Times New Roman" w:hint="eastAsia"/>
          <w:b/>
          <w:bCs/>
          <w:i/>
          <w:iCs/>
          <w:color w:val="000000"/>
          <w:sz w:val="20"/>
          <w:szCs w:val="20"/>
          <w:lang w:eastAsia="zh-CN"/>
        </w:rPr>
        <w:t>LocationMeasurementIndication</w:t>
      </w:r>
      <w:proofErr w:type="spellEnd"/>
      <w:r>
        <w:rPr>
          <w:rFonts w:ascii="Times New Roman" w:hAnsi="Times New Roman" w:cs="Times New Roman" w:hint="eastAsia"/>
          <w:b/>
          <w:bCs/>
          <w:i/>
          <w:iCs/>
          <w:color w:val="000000"/>
          <w:sz w:val="20"/>
          <w:szCs w:val="20"/>
          <w:lang w:eastAsia="zh-CN"/>
        </w:rPr>
        <w:t xml:space="preserve"> procedure.</w:t>
      </w:r>
    </w:p>
    <w:p w14:paraId="7231D53A" w14:textId="77777777" w:rsidR="00D079D6" w:rsidRDefault="00062F00">
      <w:pPr>
        <w:rPr>
          <w:rFonts w:cs="Arial"/>
          <w:sz w:val="20"/>
          <w:szCs w:val="20"/>
        </w:rPr>
      </w:pPr>
      <w:r>
        <w:rPr>
          <w:rFonts w:ascii="Arial" w:hAnsi="Arial" w:cs="Arial"/>
          <w:sz w:val="20"/>
          <w:szCs w:val="20"/>
        </w:rPr>
        <w:lastRenderedPageBreak/>
        <w:t>7.4.1.x</w:t>
      </w:r>
      <w:r>
        <w:rPr>
          <w:rFonts w:ascii="Arial" w:hAnsi="Arial" w:cs="Arial"/>
          <w:sz w:val="20"/>
          <w:szCs w:val="20"/>
        </w:rPr>
        <w:tab/>
        <w:t>Pre-configured Measureme</w:t>
      </w:r>
      <w:r>
        <w:rPr>
          <w:rFonts w:ascii="Arial" w:hAnsi="Arial" w:cs="Arial"/>
          <w:sz w:val="20"/>
          <w:szCs w:val="20"/>
        </w:rPr>
        <w:t>nt Gap</w:t>
      </w:r>
    </w:p>
    <w:p w14:paraId="7CCE0528" w14:textId="77777777" w:rsidR="00D079D6" w:rsidRDefault="00062F00">
      <w:pPr>
        <w:rPr>
          <w:rFonts w:ascii="Times New Roman" w:hAnsi="Times New Roman"/>
          <w:sz w:val="20"/>
          <w:szCs w:val="20"/>
        </w:rPr>
      </w:pPr>
      <w:r>
        <w:rPr>
          <w:rFonts w:ascii="Times New Roman" w:hAnsi="Times New Roman" w:cs="Times New Roman"/>
          <w:sz w:val="20"/>
          <w:szCs w:val="20"/>
        </w:rPr>
        <w:t xml:space="preserve">The pre-configured measurement gap procedure is used by the network to provide measurement gap for NR DL-PRS measurements.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may activate/deactivate the pre-configurated measurement gap upon receiving the request from a UE or LMF. </w:t>
      </w:r>
    </w:p>
    <w:p w14:paraId="06A8CFBD" w14:textId="77777777" w:rsidR="00D079D6" w:rsidRDefault="00062F00">
      <w:pPr>
        <w:pStyle w:val="TH"/>
        <w:rPr>
          <w:rFonts w:ascii="Times New Roman" w:hAnsi="Times New Roman"/>
        </w:rPr>
      </w:pPr>
      <w:r>
        <w:rPr>
          <w:rFonts w:ascii="Times New Roman" w:hAnsi="Times New Roman"/>
          <w:noProof/>
          <w:lang w:val="en-US" w:eastAsia="zh-CN"/>
        </w:rPr>
        <w:drawing>
          <wp:inline distT="0" distB="0" distL="0" distR="0" wp14:anchorId="7CB3AEDD" wp14:editId="144860C7">
            <wp:extent cx="45720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572000" cy="1600200"/>
                    </a:xfrm>
                    <a:prstGeom prst="rect">
                      <a:avLst/>
                    </a:prstGeom>
                    <a:noFill/>
                    <a:ln>
                      <a:noFill/>
                    </a:ln>
                  </pic:spPr>
                </pic:pic>
              </a:graphicData>
            </a:graphic>
          </wp:inline>
        </w:drawing>
      </w:r>
    </w:p>
    <w:p w14:paraId="1536310C" w14:textId="77777777" w:rsidR="00D079D6" w:rsidRDefault="00062F00">
      <w:pPr>
        <w:pStyle w:val="TF"/>
        <w:rPr>
          <w:rFonts w:ascii="Times New Roman" w:hAnsi="Times New Roman"/>
        </w:rPr>
      </w:pPr>
      <w:r>
        <w:rPr>
          <w:rFonts w:ascii="Times New Roman" w:hAnsi="Times New Roman" w:cs="Times New Roman"/>
          <w:sz w:val="20"/>
          <w:szCs w:val="20"/>
        </w:rPr>
        <w:t xml:space="preserve">Figure </w:t>
      </w:r>
      <w:r>
        <w:rPr>
          <w:rFonts w:ascii="Times New Roman" w:hAnsi="Times New Roman" w:cs="Times New Roman"/>
          <w:sz w:val="20"/>
          <w:szCs w:val="20"/>
        </w:rPr>
        <w:t>7.4.1.x-1: Pre-configured measurement gap configuration procedure</w:t>
      </w:r>
    </w:p>
    <w:p w14:paraId="5B04535A" w14:textId="77777777" w:rsidR="00D079D6" w:rsidRDefault="00062F00">
      <w:pPr>
        <w:pStyle w:val="B1"/>
        <w:rPr>
          <w:rFonts w:ascii="Times New Roman" w:hAnsi="Times New Roman"/>
          <w:lang w:val="en-US"/>
        </w:rPr>
      </w:pPr>
      <w:r>
        <w:rPr>
          <w:rFonts w:ascii="Times New Roman" w:hAnsi="Times New Roman" w:cs="Times New Roman"/>
          <w:sz w:val="20"/>
          <w:szCs w:val="20"/>
          <w:lang w:val="en-US"/>
        </w:rPr>
        <w:t>1.</w:t>
      </w:r>
      <w:r>
        <w:rPr>
          <w:rFonts w:ascii="Times New Roman" w:hAnsi="Times New Roman" w:cs="Times New Roman"/>
          <w:sz w:val="20"/>
          <w:szCs w:val="20"/>
          <w:lang w:val="en-US"/>
        </w:rPr>
        <w:tab/>
        <w:t xml:space="preserve">Based on the assistance information from the LMF and the UE capability, the serving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provides pre-configured measurement gap configuration(s) with associated ID(s) to the UE by sending</w:t>
      </w:r>
      <w:r>
        <w:rPr>
          <w:rFonts w:ascii="Times New Roman" w:hAnsi="Times New Roman" w:cs="Times New Roman"/>
          <w:sz w:val="20"/>
          <w:szCs w:val="20"/>
          <w:lang w:val="en-US"/>
        </w:rPr>
        <w:t xml:space="preserve"> RRC Reconfiguration message specified in TS 38.331 [14]; </w:t>
      </w:r>
    </w:p>
    <w:p w14:paraId="4FFE9429" w14:textId="77777777" w:rsidR="00D079D6" w:rsidRDefault="00062F00">
      <w:pPr>
        <w:pStyle w:val="B1"/>
        <w:rPr>
          <w:rFonts w:ascii="Times New Roman" w:hAnsi="Times New Roman"/>
          <w:lang w:val="en-US"/>
        </w:rPr>
      </w:pPr>
      <w:r>
        <w:rPr>
          <w:rFonts w:ascii="Times New Roman" w:hAnsi="Times New Roman" w:cs="Times New Roman"/>
          <w:sz w:val="20"/>
          <w:szCs w:val="20"/>
          <w:lang w:val="en-US"/>
        </w:rPr>
        <w:t>2.</w:t>
      </w:r>
      <w:r>
        <w:rPr>
          <w:rFonts w:ascii="Times New Roman" w:hAnsi="Times New Roman" w:cs="Times New Roman"/>
          <w:sz w:val="20"/>
          <w:szCs w:val="20"/>
          <w:lang w:val="en-US"/>
        </w:rPr>
        <w:tab/>
        <w:t xml:space="preserve">The UE sends RRC Reconfiguration complete message to the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to confirm the reception of pre-configured measurement gap configuration;</w:t>
      </w:r>
    </w:p>
    <w:p w14:paraId="7486DB62" w14:textId="77777777" w:rsidR="00D079D6" w:rsidRDefault="00062F00">
      <w:pPr>
        <w:pStyle w:val="B1"/>
        <w:rPr>
          <w:ins w:id="34" w:author="ZTE-Yu Pan" w:date="2022-02-11T16:25:00Z"/>
          <w:rFonts w:ascii="Times New Roman" w:hAnsi="Times New Roman"/>
          <w:lang w:val="en-US"/>
        </w:rPr>
      </w:pPr>
      <w:r>
        <w:rPr>
          <w:rFonts w:ascii="Times New Roman" w:hAnsi="Times New Roman" w:cs="Times New Roman"/>
          <w:sz w:val="20"/>
          <w:szCs w:val="20"/>
          <w:lang w:val="en-US"/>
        </w:rPr>
        <w:t>3.</w:t>
      </w:r>
      <w:r>
        <w:rPr>
          <w:rFonts w:ascii="Times New Roman" w:hAnsi="Times New Roman" w:cs="Times New Roman"/>
          <w:sz w:val="20"/>
          <w:szCs w:val="20"/>
          <w:lang w:val="en-US"/>
        </w:rPr>
        <w:tab/>
        <w:t>If the UE requires measurement gaps for performing the r</w:t>
      </w:r>
      <w:r>
        <w:rPr>
          <w:rFonts w:ascii="Times New Roman" w:hAnsi="Times New Roman" w:cs="Times New Roman"/>
          <w:sz w:val="20"/>
          <w:szCs w:val="20"/>
          <w:lang w:val="en-US"/>
        </w:rPr>
        <w:t>equested location measurements</w:t>
      </w:r>
      <w:del w:id="35" w:author="ZTE-Yu Pan" w:date="2022-02-11T16:25:00Z">
        <w:r>
          <w:rPr>
            <w:rFonts w:ascii="Times New Roman" w:hAnsi="Times New Roman" w:cs="Times New Roman"/>
            <w:sz w:val="20"/>
            <w:szCs w:val="20"/>
            <w:lang w:val="en-US"/>
          </w:rPr>
          <w:delText xml:space="preserve"> </w:delText>
        </w:r>
        <w:r>
          <w:rPr>
            <w:rFonts w:ascii="Times New Roman" w:hAnsi="Times New Roman" w:cs="Times New Roman"/>
            <w:color w:val="FF0000"/>
            <w:sz w:val="20"/>
            <w:szCs w:val="20"/>
            <w:highlight w:val="yellow"/>
            <w:lang w:val="en-US"/>
          </w:rPr>
          <w:delText>while measurement gaps are either not configured or not sufficient,</w:delText>
        </w:r>
      </w:del>
      <w:ins w:id="36" w:author="ZTE-Yu Pan" w:date="2022-02-11T16:25:00Z">
        <w:r>
          <w:rPr>
            <w:rFonts w:ascii="Times New Roman" w:hAnsi="Times New Roman" w:cs="Times New Roman" w:hint="eastAsia"/>
            <w:color w:val="FF0000"/>
            <w:sz w:val="20"/>
            <w:szCs w:val="20"/>
            <w:highlight w:val="yellow"/>
            <w:lang w:val="en-US" w:eastAsia="zh-CN"/>
          </w:rPr>
          <w:t>,</w:t>
        </w:r>
      </w:ins>
      <w:r>
        <w:rPr>
          <w:rFonts w:ascii="Times New Roman" w:hAnsi="Times New Roman" w:cs="Times New Roman"/>
          <w:color w:val="FF0000"/>
          <w:sz w:val="20"/>
          <w:szCs w:val="20"/>
          <w:lang w:val="en-US"/>
        </w:rPr>
        <w:t xml:space="preserve"> </w:t>
      </w:r>
      <w:r>
        <w:rPr>
          <w:rFonts w:ascii="Times New Roman" w:hAnsi="Times New Roman" w:cs="Times New Roman"/>
          <w:sz w:val="20"/>
          <w:szCs w:val="20"/>
          <w:lang w:val="en-US"/>
        </w:rPr>
        <w:t xml:space="preserve">the UE sends UL MAC CE Activation/Deactivation Request to the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and indicates the requested measurement gap configuration based on the ID configured in st</w:t>
      </w:r>
      <w:r>
        <w:rPr>
          <w:rFonts w:ascii="Times New Roman" w:hAnsi="Times New Roman" w:cs="Times New Roman"/>
          <w:sz w:val="20"/>
          <w:szCs w:val="20"/>
          <w:lang w:val="en-US"/>
        </w:rPr>
        <w:t>ep 1;</w:t>
      </w:r>
    </w:p>
    <w:p w14:paraId="749B2D6B" w14:textId="77777777" w:rsidR="00D079D6" w:rsidRDefault="00062F00">
      <w:pPr>
        <w:pStyle w:val="B1"/>
        <w:ind w:firstLine="72"/>
        <w:rPr>
          <w:ins w:id="37" w:author="RAN2#116bis-post629" w:date="2022-01-25T06:58:00Z"/>
          <w:rFonts w:ascii="Times New Roman" w:hAnsi="Times New Roman"/>
          <w:lang w:val="en-US" w:eastAsia="zh-CN"/>
        </w:rPr>
      </w:pPr>
      <w:ins w:id="38" w:author="ZTE-Yu Pan" w:date="2022-02-11T16:25:00Z">
        <w:r>
          <w:rPr>
            <w:rFonts w:ascii="Times New Roman" w:hAnsi="Times New Roman" w:cs="Times New Roman" w:hint="eastAsia"/>
            <w:sz w:val="20"/>
            <w:szCs w:val="20"/>
            <w:highlight w:val="yellow"/>
            <w:lang w:val="en-US" w:eastAsia="zh-CN"/>
          </w:rPr>
          <w:t xml:space="preserve">Note: </w:t>
        </w:r>
      </w:ins>
      <w:ins w:id="39" w:author="ZTE-Yu Pan" w:date="2022-02-11T16:26:00Z">
        <w:r>
          <w:rPr>
            <w:rFonts w:ascii="Times New Roman" w:hAnsi="Times New Roman" w:cs="Times New Roman" w:hint="eastAsia"/>
            <w:color w:val="000000"/>
            <w:sz w:val="20"/>
            <w:szCs w:val="20"/>
            <w:highlight w:val="yellow"/>
            <w:lang w:val="en-US" w:eastAsia="zh-CN"/>
          </w:rPr>
          <w:t>if none of the pre-configured MGs satisfies UE</w:t>
        </w:r>
        <w:r>
          <w:rPr>
            <w:rFonts w:ascii="Times New Roman" w:hAnsi="Times New Roman" w:cs="Times New Roman"/>
            <w:color w:val="000000"/>
            <w:sz w:val="20"/>
            <w:szCs w:val="20"/>
            <w:highlight w:val="yellow"/>
            <w:lang w:val="en-US" w:eastAsia="zh-CN"/>
          </w:rPr>
          <w:t>’</w:t>
        </w:r>
        <w:r>
          <w:rPr>
            <w:rFonts w:ascii="Times New Roman" w:hAnsi="Times New Roman" w:cs="Times New Roman" w:hint="eastAsia"/>
            <w:color w:val="000000"/>
            <w:sz w:val="20"/>
            <w:szCs w:val="20"/>
            <w:highlight w:val="yellow"/>
            <w:lang w:val="en-US" w:eastAsia="zh-CN"/>
          </w:rPr>
          <w:t>s need</w:t>
        </w:r>
      </w:ins>
      <w:ins w:id="40" w:author="ZTE-Yu Pan" w:date="2022-02-14T11:11:00Z">
        <w:r>
          <w:rPr>
            <w:rFonts w:ascii="Times New Roman" w:hAnsi="Times New Roman" w:cs="Times New Roman" w:hint="eastAsia"/>
            <w:color w:val="000000"/>
            <w:sz w:val="20"/>
            <w:szCs w:val="20"/>
            <w:highlight w:val="yellow"/>
            <w:lang w:val="en-US" w:eastAsia="zh-CN"/>
          </w:rPr>
          <w:t xml:space="preserve"> </w:t>
        </w:r>
        <w:r>
          <w:rPr>
            <w:rFonts w:ascii="Times New Roman" w:hAnsi="Times New Roman" w:hint="eastAsia"/>
            <w:color w:val="000000"/>
            <w:sz w:val="20"/>
            <w:szCs w:val="20"/>
            <w:highlight w:val="yellow"/>
            <w:lang w:val="en-US" w:eastAsia="zh-CN"/>
          </w:rPr>
          <w:t>or there are no pre-configured measurement gaps provided to the UE</w:t>
        </w:r>
      </w:ins>
      <w:ins w:id="41" w:author="ZTE-Yu Pan" w:date="2022-02-11T16:26:00Z">
        <w:r>
          <w:rPr>
            <w:rFonts w:ascii="Times New Roman" w:hAnsi="Times New Roman" w:cs="Times New Roman" w:hint="eastAsia"/>
            <w:color w:val="000000"/>
            <w:sz w:val="20"/>
            <w:szCs w:val="20"/>
            <w:highlight w:val="yellow"/>
            <w:lang w:val="en-US" w:eastAsia="zh-CN"/>
          </w:rPr>
          <w:t xml:space="preserve">, UE can trigger </w:t>
        </w:r>
        <w:proofErr w:type="spellStart"/>
        <w:r>
          <w:rPr>
            <w:rFonts w:ascii="Times New Roman" w:hAnsi="Times New Roman" w:cs="Times New Roman" w:hint="eastAsia"/>
            <w:i/>
            <w:iCs/>
            <w:color w:val="000000"/>
            <w:sz w:val="20"/>
            <w:szCs w:val="20"/>
            <w:highlight w:val="yellow"/>
            <w:lang w:val="en-US" w:eastAsia="zh-CN"/>
          </w:rPr>
          <w:t>LocationMeasurementIndication</w:t>
        </w:r>
        <w:proofErr w:type="spellEnd"/>
        <w:r>
          <w:rPr>
            <w:rFonts w:ascii="Times New Roman" w:hAnsi="Times New Roman" w:cs="Times New Roman" w:hint="eastAsia"/>
            <w:color w:val="000000"/>
            <w:sz w:val="20"/>
            <w:szCs w:val="20"/>
            <w:highlight w:val="yellow"/>
            <w:lang w:val="en-US" w:eastAsia="zh-CN"/>
          </w:rPr>
          <w:t xml:space="preserve"> procedure as specified </w:t>
        </w:r>
      </w:ins>
      <w:ins w:id="42" w:author="ZTE-Yu Pan" w:date="2022-02-11T16:27:00Z">
        <w:r>
          <w:rPr>
            <w:rFonts w:ascii="Times New Roman" w:hAnsi="Times New Roman" w:cs="Times New Roman" w:hint="eastAsia"/>
            <w:color w:val="000000"/>
            <w:sz w:val="20"/>
            <w:szCs w:val="20"/>
            <w:highlight w:val="yellow"/>
            <w:lang w:val="en-US" w:eastAsia="zh-CN"/>
          </w:rPr>
          <w:t>in 7.4.1.1.</w:t>
        </w:r>
      </w:ins>
    </w:p>
    <w:p w14:paraId="002A5497" w14:textId="77777777" w:rsidR="00D079D6" w:rsidRDefault="00062F00">
      <w:pPr>
        <w:pStyle w:val="B1"/>
        <w:rPr>
          <w:rFonts w:ascii="Times New Roman" w:hAnsi="Times New Roman"/>
          <w:lang w:val="en-US"/>
        </w:rPr>
      </w:pPr>
      <w:ins w:id="43" w:author="RAN2#116bis-post629" w:date="2022-01-25T06:58:00Z">
        <w:r>
          <w:rPr>
            <w:rFonts w:ascii="Times New Roman" w:hAnsi="Times New Roman" w:cs="Times New Roman"/>
            <w:sz w:val="20"/>
            <w:szCs w:val="20"/>
            <w:lang w:val="en-US"/>
          </w:rPr>
          <w:t>4.</w:t>
        </w:r>
        <w:r>
          <w:rPr>
            <w:rFonts w:ascii="Times New Roman" w:hAnsi="Times New Roman" w:cs="Times New Roman"/>
            <w:sz w:val="20"/>
            <w:szCs w:val="20"/>
            <w:lang w:val="en-US"/>
          </w:rPr>
          <w:tab/>
        </w:r>
      </w:ins>
      <w:ins w:id="44" w:author="ZTE-Yu Pan" w:date="2022-02-11T16:30:00Z">
        <w:r>
          <w:rPr>
            <w:rFonts w:ascii="Times New Roman" w:hAnsi="Times New Roman" w:cs="Times New Roman" w:hint="eastAsia"/>
            <w:sz w:val="20"/>
            <w:szCs w:val="20"/>
            <w:highlight w:val="yellow"/>
            <w:lang w:val="en-US" w:eastAsia="zh-CN"/>
          </w:rPr>
          <w:t>I</w:t>
        </w:r>
      </w:ins>
      <w:ins w:id="45" w:author="ZTE-Yu Pan" w:date="2022-02-11T16:29:00Z">
        <w:r>
          <w:rPr>
            <w:rFonts w:ascii="Times New Roman" w:hAnsi="Times New Roman" w:cs="Times New Roman" w:hint="eastAsia"/>
            <w:sz w:val="20"/>
            <w:szCs w:val="20"/>
            <w:highlight w:val="yellow"/>
            <w:lang w:val="en-US" w:eastAsia="zh-CN"/>
          </w:rPr>
          <w:t>f UE transmits UL MAC</w:t>
        </w:r>
      </w:ins>
      <w:ins w:id="46" w:author="ZTE-Yu Pan" w:date="2022-02-11T16:30:00Z">
        <w:r>
          <w:rPr>
            <w:rFonts w:ascii="Times New Roman" w:hAnsi="Times New Roman" w:cs="Times New Roman" w:hint="eastAsia"/>
            <w:sz w:val="20"/>
            <w:szCs w:val="20"/>
            <w:highlight w:val="yellow"/>
            <w:lang w:val="en-US" w:eastAsia="zh-CN"/>
          </w:rPr>
          <w:t xml:space="preserve"> CE containing pre-conf</w:t>
        </w:r>
        <w:del w:id="47" w:author="Nokia - Mani" w:date="2022-02-22T19:48:00Z">
          <w:r>
            <w:rPr>
              <w:rFonts w:ascii="Times New Roman" w:hAnsi="Times New Roman" w:cs="Times New Roman" w:hint="eastAsia"/>
              <w:sz w:val="20"/>
              <w:szCs w:val="20"/>
              <w:highlight w:val="yellow"/>
              <w:lang w:val="en-US" w:eastAsia="zh-CN"/>
            </w:rPr>
            <w:delText>g</w:delText>
          </w:r>
        </w:del>
        <w:r>
          <w:rPr>
            <w:rFonts w:ascii="Times New Roman" w:hAnsi="Times New Roman" w:cs="Times New Roman" w:hint="eastAsia"/>
            <w:sz w:val="20"/>
            <w:szCs w:val="20"/>
            <w:highlight w:val="yellow"/>
            <w:lang w:val="en-US" w:eastAsia="zh-CN"/>
          </w:rPr>
          <w:t>i</w:t>
        </w:r>
      </w:ins>
      <w:ins w:id="48" w:author="Nokia - Mani" w:date="2022-02-22T19:48:00Z">
        <w:r>
          <w:rPr>
            <w:rFonts w:ascii="Times New Roman" w:hAnsi="Times New Roman" w:cs="Times New Roman"/>
            <w:sz w:val="20"/>
            <w:szCs w:val="20"/>
            <w:highlight w:val="yellow"/>
            <w:lang w:val="en-US" w:eastAsia="zh-CN"/>
          </w:rPr>
          <w:t>g</w:t>
        </w:r>
      </w:ins>
      <w:ins w:id="49" w:author="ZTE-Yu Pan" w:date="2022-02-11T16:30:00Z">
        <w:r>
          <w:rPr>
            <w:rFonts w:ascii="Times New Roman" w:hAnsi="Times New Roman" w:cs="Times New Roman" w:hint="eastAsia"/>
            <w:sz w:val="20"/>
            <w:szCs w:val="20"/>
            <w:highlight w:val="yellow"/>
            <w:lang w:val="en-US" w:eastAsia="zh-CN"/>
          </w:rPr>
          <w:t>ured MG ID, b</w:t>
        </w:r>
      </w:ins>
      <w:r>
        <w:rPr>
          <w:rFonts w:ascii="Times New Roman" w:hAnsi="Times New Roman" w:cs="Times New Roman"/>
          <w:sz w:val="20"/>
          <w:szCs w:val="20"/>
          <w:lang w:val="en-US"/>
        </w:rPr>
        <w:t xml:space="preserve">ased on the </w:t>
      </w:r>
      <w:ins w:id="50" w:author="Nokia - Mani" w:date="2022-02-22T19:48:00Z">
        <w:r>
          <w:rPr>
            <w:rFonts w:ascii="Times New Roman" w:hAnsi="Times New Roman" w:cs="Times New Roman"/>
            <w:sz w:val="20"/>
            <w:szCs w:val="20"/>
            <w:lang w:val="en-US"/>
          </w:rPr>
          <w:t>re</w:t>
        </w:r>
      </w:ins>
      <w:r>
        <w:rPr>
          <w:rFonts w:ascii="Times New Roman" w:hAnsi="Times New Roman" w:cs="Times New Roman"/>
          <w:sz w:val="20"/>
          <w:szCs w:val="20"/>
          <w:lang w:val="en-US"/>
        </w:rPr>
        <w:t xml:space="preserve">quest from the UE in step 3a or the request from the LMF in step 3b, the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may send DL MAC CE Activation/Deactivation command containing an ID to activate the associated measurement gap;</w:t>
      </w:r>
    </w:p>
    <w:p w14:paraId="72FBDBED"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w:t>
      </w:r>
      <w:r>
        <w:rPr>
          <w:rFonts w:ascii="Times New Roman" w:hAnsi="Times New Roman" w:cs="Times New Roman"/>
          <w:b/>
          <w:bCs/>
          <w:sz w:val="20"/>
          <w:szCs w:val="20"/>
        </w:rPr>
        <w:t>nt 3.1.3.2-1: Do companies agree the TP shown as above?</w:t>
      </w:r>
    </w:p>
    <w:tbl>
      <w:tblPr>
        <w:tblStyle w:val="TableGrid"/>
        <w:tblW w:w="8810" w:type="dxa"/>
        <w:tblInd w:w="118" w:type="dxa"/>
        <w:tblLook w:val="04A0" w:firstRow="1" w:lastRow="0" w:firstColumn="1" w:lastColumn="0" w:noHBand="0" w:noVBand="1"/>
      </w:tblPr>
      <w:tblGrid>
        <w:gridCol w:w="1610"/>
        <w:gridCol w:w="2250"/>
        <w:gridCol w:w="4950"/>
      </w:tblGrid>
      <w:tr w:rsidR="00D079D6" w14:paraId="6E905A22" w14:textId="77777777">
        <w:tc>
          <w:tcPr>
            <w:tcW w:w="1610" w:type="dxa"/>
            <w:shd w:val="clear" w:color="auto" w:fill="BFBFBF" w:themeFill="background1" w:themeFillShade="BF"/>
          </w:tcPr>
          <w:p w14:paraId="43310058" w14:textId="77777777" w:rsidR="00D079D6" w:rsidRDefault="00D079D6">
            <w:pPr>
              <w:spacing w:after="0"/>
              <w:jc w:val="center"/>
              <w:rPr>
                <w:rFonts w:ascii="Times New Roman" w:hAnsi="Times New Roman" w:cs="Times New Roman"/>
                <w:b/>
                <w:bCs/>
                <w:sz w:val="20"/>
                <w:szCs w:val="20"/>
                <w:lang w:eastAsia="ja-JP"/>
              </w:rPr>
            </w:pPr>
          </w:p>
          <w:p w14:paraId="49E711C0"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40A0CE2A"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7411EBCF"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4DC78088" w14:textId="77777777">
        <w:tc>
          <w:tcPr>
            <w:tcW w:w="1610" w:type="dxa"/>
          </w:tcPr>
          <w:p w14:paraId="32DEC6F5"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2783818B"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No</w:t>
            </w:r>
          </w:p>
        </w:tc>
        <w:tc>
          <w:tcPr>
            <w:tcW w:w="4950" w:type="dxa"/>
          </w:tcPr>
          <w:p w14:paraId="7B0D717B"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 xml:space="preserve">(Feature) Interactions between new pre-configured measurement gap configuration procedure and legacy </w:t>
            </w:r>
            <w:r>
              <w:rPr>
                <w:rFonts w:ascii="Times New Roman" w:hAnsi="Times New Roman" w:cs="Times New Roman"/>
                <w:lang w:eastAsia="zh-CN"/>
              </w:rPr>
              <w:lastRenderedPageBreak/>
              <w:t xml:space="preserve">Location measurement Indication procedure are not </w:t>
            </w:r>
            <w:r>
              <w:rPr>
                <w:rFonts w:ascii="Times New Roman" w:hAnsi="Times New Roman" w:cs="Times New Roman"/>
                <w:lang w:eastAsia="zh-CN"/>
              </w:rPr>
              <w:t>needed to be specified. Such decisions as to when to use different procedures or features can be left to implementation.</w:t>
            </w:r>
          </w:p>
        </w:tc>
      </w:tr>
      <w:tr w:rsidR="00D079D6" w14:paraId="3729411A" w14:textId="77777777">
        <w:tc>
          <w:tcPr>
            <w:tcW w:w="1610" w:type="dxa"/>
          </w:tcPr>
          <w:p w14:paraId="799ABD31"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X</w:t>
            </w:r>
            <w:r>
              <w:rPr>
                <w:rFonts w:ascii="Times New Roman" w:hAnsi="Times New Roman" w:cs="Times New Roman"/>
                <w:sz w:val="20"/>
                <w:szCs w:val="20"/>
                <w:lang w:eastAsia="zh-CN"/>
              </w:rPr>
              <w:t>iaomi</w:t>
            </w:r>
          </w:p>
        </w:tc>
        <w:tc>
          <w:tcPr>
            <w:tcW w:w="2250" w:type="dxa"/>
          </w:tcPr>
          <w:p w14:paraId="4058EE32"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N</w:t>
            </w:r>
            <w:r>
              <w:rPr>
                <w:rFonts w:ascii="Times New Roman" w:hAnsi="Times New Roman" w:cs="Times New Roman"/>
                <w:sz w:val="20"/>
                <w:szCs w:val="20"/>
                <w:lang w:eastAsia="zh-CN"/>
              </w:rPr>
              <w:t>o</w:t>
            </w:r>
          </w:p>
        </w:tc>
        <w:tc>
          <w:tcPr>
            <w:tcW w:w="4950" w:type="dxa"/>
          </w:tcPr>
          <w:p w14:paraId="2EB6D57F"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 xml:space="preserve">Using Pre-configured MG or legacy MG should be based on UE implementation. </w:t>
            </w:r>
          </w:p>
        </w:tc>
      </w:tr>
      <w:tr w:rsidR="00D079D6" w14:paraId="4E75EED6" w14:textId="77777777">
        <w:tc>
          <w:tcPr>
            <w:tcW w:w="1610" w:type="dxa"/>
          </w:tcPr>
          <w:p w14:paraId="44B365B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31525DE6"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Yes with comments</w:t>
            </w:r>
          </w:p>
        </w:tc>
        <w:tc>
          <w:tcPr>
            <w:tcW w:w="4950" w:type="dxa"/>
          </w:tcPr>
          <w:p w14:paraId="3FE9056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lang w:val="en-GB" w:eastAsia="zh-CN"/>
              </w:rPr>
              <w:t xml:space="preserve">1.gNB should be LMF in </w:t>
            </w:r>
            <w:r>
              <w:rPr>
                <w:rFonts w:ascii="Times New Roman" w:hAnsi="Times New Roman" w:cs="Times New Roman"/>
                <w:sz w:val="20"/>
                <w:szCs w:val="20"/>
              </w:rPr>
              <w:t>Figure 7.4.1.x-1</w:t>
            </w:r>
          </w:p>
          <w:p w14:paraId="69818A93" w14:textId="77777777" w:rsidR="00D079D6" w:rsidRDefault="00062F00">
            <w:pPr>
              <w:spacing w:after="0"/>
              <w:rPr>
                <w:rFonts w:ascii="Times New Roman" w:hAnsi="Times New Roman" w:cs="Times New Roman"/>
                <w:lang w:val="en-GB" w:eastAsia="zh-CN"/>
              </w:rPr>
            </w:pPr>
            <w:r>
              <w:rPr>
                <w:rFonts w:ascii="Times New Roman" w:hAnsi="Times New Roman" w:cs="Times New Roman" w:hint="eastAsia"/>
                <w:lang w:val="en-GB" w:eastAsia="zh-CN"/>
              </w:rPr>
              <w:t>2. 3b is earlier that 3a, so will be names exchanged?</w:t>
            </w:r>
          </w:p>
          <w:p w14:paraId="29AE05CA" w14:textId="77777777" w:rsidR="00D079D6" w:rsidRDefault="00062F00">
            <w:pPr>
              <w:spacing w:after="0"/>
              <w:rPr>
                <w:rFonts w:ascii="Times New Roman" w:hAnsi="Times New Roman" w:cs="Times New Roman"/>
                <w:lang w:val="en-GB" w:eastAsia="zh-CN"/>
              </w:rPr>
            </w:pPr>
            <w:r>
              <w:rPr>
                <w:rFonts w:ascii="Times New Roman" w:hAnsi="Times New Roman" w:cs="Times New Roman" w:hint="eastAsia"/>
                <w:lang w:val="en-GB" w:eastAsia="zh-CN"/>
              </w:rPr>
              <w:t xml:space="preserve">3. the Note in step 3 is not </w:t>
            </w:r>
            <w:r>
              <w:rPr>
                <w:rFonts w:ascii="Times New Roman" w:hAnsi="Times New Roman" w:cs="Times New Roman"/>
                <w:lang w:val="en-GB" w:eastAsia="zh-CN"/>
              </w:rPr>
              <w:t>required</w:t>
            </w:r>
            <w:r>
              <w:rPr>
                <w:rFonts w:ascii="Times New Roman" w:hAnsi="Times New Roman" w:cs="Times New Roman" w:hint="eastAsia"/>
                <w:lang w:val="en-GB" w:eastAsia="zh-CN"/>
              </w:rPr>
              <w:t>.</w:t>
            </w:r>
          </w:p>
          <w:p w14:paraId="1420EECD" w14:textId="77777777" w:rsidR="00D079D6" w:rsidRDefault="00062F00">
            <w:pPr>
              <w:spacing w:after="0"/>
              <w:rPr>
                <w:rFonts w:ascii="Times New Roman" w:hAnsi="Times New Roman" w:cs="Times New Roman"/>
                <w:lang w:val="en-GB" w:eastAsia="zh-CN"/>
              </w:rPr>
            </w:pPr>
            <w:r>
              <w:rPr>
                <w:rFonts w:ascii="Times New Roman" w:hAnsi="Times New Roman" w:cs="Times New Roman" w:hint="eastAsia"/>
                <w:lang w:val="en-GB" w:eastAsia="zh-CN"/>
              </w:rPr>
              <w:t xml:space="preserve">4. no need to </w:t>
            </w:r>
            <w:r>
              <w:rPr>
                <w:rFonts w:ascii="Times New Roman" w:hAnsi="Times New Roman" w:cs="Times New Roman" w:hint="eastAsia"/>
                <w:lang w:val="en-GB" w:eastAsia="zh-CN"/>
              </w:rPr>
              <w:t>specify</w:t>
            </w:r>
            <w:r>
              <w:rPr>
                <w:rFonts w:ascii="Times New Roman" w:hAnsi="Times New Roman" w:cs="Times New Roman"/>
                <w:lang w:val="en-GB" w:eastAsia="zh-CN"/>
              </w:rPr>
              <w:t xml:space="preserve"> “</w:t>
            </w:r>
            <w:ins w:id="51" w:author="ZTE-Yu Pan" w:date="2022-02-11T16:30:00Z">
              <w:r>
                <w:rPr>
                  <w:rFonts w:ascii="Times New Roman" w:hAnsi="Times New Roman" w:cs="Times New Roman" w:hint="eastAsia"/>
                  <w:sz w:val="20"/>
                  <w:szCs w:val="20"/>
                  <w:highlight w:val="yellow"/>
                  <w:lang w:eastAsia="zh-CN"/>
                </w:rPr>
                <w:t>b</w:t>
              </w:r>
            </w:ins>
            <w:r>
              <w:rPr>
                <w:rFonts w:ascii="Times New Roman" w:hAnsi="Times New Roman" w:cs="Times New Roman"/>
                <w:sz w:val="20"/>
                <w:szCs w:val="20"/>
              </w:rPr>
              <w:t xml:space="preserve">ased on the </w:t>
            </w:r>
            <w:ins w:id="52" w:author="Nokia - Mani" w:date="2022-02-22T19:48:00Z">
              <w:r>
                <w:rPr>
                  <w:rFonts w:ascii="Times New Roman" w:hAnsi="Times New Roman" w:cs="Times New Roman"/>
                  <w:sz w:val="20"/>
                  <w:szCs w:val="20"/>
                </w:rPr>
                <w:t>re</w:t>
              </w:r>
            </w:ins>
            <w:r>
              <w:rPr>
                <w:rFonts w:ascii="Times New Roman" w:hAnsi="Times New Roman" w:cs="Times New Roman"/>
                <w:sz w:val="20"/>
                <w:szCs w:val="20"/>
              </w:rPr>
              <w:t>quest from the UE in step 3a</w:t>
            </w:r>
            <w:r>
              <w:rPr>
                <w:rFonts w:ascii="Times New Roman" w:hAnsi="Times New Roman" w:cs="Times New Roman"/>
                <w:lang w:val="en-GB" w:eastAsia="zh-CN"/>
              </w:rPr>
              <w:t>”</w:t>
            </w:r>
            <w:r>
              <w:rPr>
                <w:rFonts w:ascii="Times New Roman" w:hAnsi="Times New Roman" w:cs="Times New Roman" w:hint="eastAsia"/>
                <w:lang w:val="en-GB" w:eastAsia="zh-CN"/>
              </w:rPr>
              <w:t xml:space="preserve"> in step 4.</w:t>
            </w:r>
          </w:p>
        </w:tc>
      </w:tr>
      <w:tr w:rsidR="00D079D6" w14:paraId="106B3E8E" w14:textId="77777777">
        <w:tc>
          <w:tcPr>
            <w:tcW w:w="1610" w:type="dxa"/>
          </w:tcPr>
          <w:p w14:paraId="1D5862B5"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62CF80DC"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w:t>
            </w:r>
          </w:p>
        </w:tc>
        <w:tc>
          <w:tcPr>
            <w:tcW w:w="4950" w:type="dxa"/>
          </w:tcPr>
          <w:p w14:paraId="4D8F6039"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Agree with Nokia, such level of detail is not needed here</w:t>
            </w:r>
          </w:p>
        </w:tc>
      </w:tr>
      <w:tr w:rsidR="00D079D6" w14:paraId="278ABDC4" w14:textId="77777777">
        <w:tc>
          <w:tcPr>
            <w:tcW w:w="1610" w:type="dxa"/>
          </w:tcPr>
          <w:p w14:paraId="7D4B8AE0"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561BA38B"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4950" w:type="dxa"/>
          </w:tcPr>
          <w:p w14:paraId="7D5DE22F" w14:textId="77777777" w:rsidR="00D079D6" w:rsidRDefault="00062F00">
            <w:pPr>
              <w:spacing w:after="0"/>
              <w:rPr>
                <w:rFonts w:ascii="Times New Roman" w:hAnsi="Times New Roman" w:cs="Times New Roman"/>
                <w:lang w:eastAsia="zh-CN"/>
              </w:rPr>
            </w:pPr>
            <w:r>
              <w:rPr>
                <w:rFonts w:ascii="Times New Roman" w:hAnsi="Times New Roman" w:cs="Times New Roman" w:hint="eastAsia"/>
                <w:lang w:eastAsia="zh-CN"/>
              </w:rPr>
              <w:t xml:space="preserve">For step 3 the first sentence, </w:t>
            </w:r>
            <w:r>
              <w:rPr>
                <w:rFonts w:ascii="Times New Roman" w:hAnsi="Times New Roman" w:cs="Times New Roman"/>
                <w:lang w:eastAsia="zh-CN"/>
              </w:rPr>
              <w:t>‘</w:t>
            </w:r>
            <w:r>
              <w:rPr>
                <w:rFonts w:ascii="Times New Roman" w:hAnsi="Times New Roman" w:cs="Times New Roman" w:hint="eastAsia"/>
                <w:lang w:eastAsia="zh-CN"/>
              </w:rPr>
              <w:t>while measurement gaps are either not configured or not sufficient</w:t>
            </w:r>
            <w:r>
              <w:rPr>
                <w:rFonts w:ascii="Times New Roman" w:hAnsi="Times New Roman" w:cs="Times New Roman"/>
                <w:lang w:eastAsia="zh-CN"/>
              </w:rPr>
              <w:t>’</w:t>
            </w:r>
            <w:r>
              <w:rPr>
                <w:rFonts w:ascii="Times New Roman" w:hAnsi="Times New Roman" w:cs="Times New Roman" w:hint="eastAsia"/>
                <w:lang w:eastAsia="zh-CN"/>
              </w:rPr>
              <w:t xml:space="preserve"> is conflicting with step 1. Suggest to delete this part.</w:t>
            </w:r>
          </w:p>
          <w:p w14:paraId="15BB2B59" w14:textId="77777777" w:rsidR="00D079D6" w:rsidRDefault="00D079D6">
            <w:pPr>
              <w:spacing w:after="0"/>
              <w:rPr>
                <w:rFonts w:ascii="Times New Roman" w:hAnsi="Times New Roman" w:cs="Times New Roman"/>
                <w:lang w:eastAsia="zh-CN"/>
              </w:rPr>
            </w:pPr>
          </w:p>
          <w:p w14:paraId="487ABBFD" w14:textId="77777777" w:rsidR="00D079D6" w:rsidRDefault="00062F00">
            <w:pPr>
              <w:numPr>
                <w:ilvl w:val="0"/>
                <w:numId w:val="14"/>
              </w:numPr>
              <w:spacing w:after="0"/>
              <w:rPr>
                <w:rFonts w:ascii="Times New Roman" w:hAnsi="Times New Roman" w:cs="Times New Roman"/>
                <w:lang w:eastAsia="zh-CN"/>
              </w:rPr>
            </w:pPr>
            <w:r>
              <w:rPr>
                <w:rFonts w:ascii="Times New Roman" w:hAnsi="Times New Roman" w:cs="Times New Roman" w:hint="eastAsia"/>
                <w:lang w:eastAsia="zh-CN"/>
              </w:rPr>
              <w:t xml:space="preserve">If not clarified, UE may receive pre-configured MGs(r17), and then trigger </w:t>
            </w:r>
            <w:proofErr w:type="spellStart"/>
            <w:r>
              <w:rPr>
                <w:rFonts w:ascii="Times New Roman" w:hAnsi="Times New Roman" w:cs="Times New Roman" w:hint="eastAsia"/>
                <w:i/>
                <w:iCs/>
                <w:lang w:eastAsia="zh-CN"/>
              </w:rPr>
              <w:t>LocationMeasurementIndication</w:t>
            </w:r>
            <w:proofErr w:type="spellEnd"/>
            <w:r>
              <w:rPr>
                <w:rFonts w:ascii="Times New Roman" w:hAnsi="Times New Roman" w:cs="Times New Roman" w:hint="eastAsia"/>
                <w:lang w:eastAsia="zh-CN"/>
              </w:rPr>
              <w:t xml:space="preserve"> procedure(r16). A note can better illustrate UE</w:t>
            </w:r>
            <w:r>
              <w:rPr>
                <w:rFonts w:ascii="Times New Roman" w:hAnsi="Times New Roman" w:cs="Times New Roman"/>
                <w:lang w:eastAsia="zh-CN"/>
              </w:rPr>
              <w:t>’</w:t>
            </w:r>
            <w:r>
              <w:rPr>
                <w:rFonts w:ascii="Times New Roman" w:hAnsi="Times New Roman" w:cs="Times New Roman" w:hint="eastAsia"/>
                <w:lang w:eastAsia="zh-CN"/>
              </w:rPr>
              <w:t xml:space="preserve">s </w:t>
            </w:r>
            <w:proofErr w:type="spellStart"/>
            <w:r>
              <w:rPr>
                <w:rFonts w:ascii="Times New Roman" w:hAnsi="Times New Roman" w:cs="Times New Roman" w:hint="eastAsia"/>
                <w:lang w:eastAsia="zh-CN"/>
              </w:rPr>
              <w:t>behaviour</w:t>
            </w:r>
            <w:proofErr w:type="spellEnd"/>
          </w:p>
        </w:tc>
      </w:tr>
    </w:tbl>
    <w:p w14:paraId="109ECE6A" w14:textId="2291AFAB" w:rsidR="00D079D6" w:rsidRDefault="00D079D6">
      <w:pPr>
        <w:tabs>
          <w:tab w:val="left" w:pos="2745"/>
        </w:tabs>
        <w:rPr>
          <w:lang w:val="en-GB" w:eastAsia="zh-CN"/>
        </w:rPr>
      </w:pPr>
    </w:p>
    <w:p w14:paraId="6E41B2DE" w14:textId="49FA83D8" w:rsidR="003E7473" w:rsidRDefault="003E7473" w:rsidP="003E7473">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w:t>
      </w:r>
      <w:r>
        <w:rPr>
          <w:rFonts w:ascii="Times New Roman" w:hAnsi="Times New Roman" w:cs="Times New Roman"/>
          <w:sz w:val="20"/>
          <w:szCs w:val="20"/>
          <w:lang w:val="en-GB"/>
        </w:rPr>
        <w:t xml:space="preserve">2 </w:t>
      </w:r>
      <w:r>
        <w:rPr>
          <w:rFonts w:ascii="Times New Roman" w:hAnsi="Times New Roman" w:cs="Times New Roman"/>
          <w:sz w:val="20"/>
          <w:szCs w:val="20"/>
          <w:lang w:val="en-GB"/>
        </w:rPr>
        <w:t xml:space="preserve">Companies </w:t>
      </w:r>
      <w:r>
        <w:rPr>
          <w:rFonts w:ascii="Times New Roman" w:hAnsi="Times New Roman" w:cs="Times New Roman"/>
          <w:sz w:val="20"/>
          <w:szCs w:val="20"/>
          <w:lang w:val="en-GB"/>
        </w:rPr>
        <w:t>would like to specify the interaction between preconfigured MG and legacy MG</w:t>
      </w:r>
      <w:r>
        <w:rPr>
          <w:rFonts w:ascii="Times New Roman" w:hAnsi="Times New Roman" w:cs="Times New Roman"/>
          <w:sz w:val="20"/>
          <w:szCs w:val="20"/>
          <w:lang w:val="en-GB"/>
        </w:rPr>
        <w:t>.</w:t>
      </w:r>
      <w:r>
        <w:rPr>
          <w:rFonts w:ascii="Times New Roman" w:hAnsi="Times New Roman" w:cs="Times New Roman"/>
          <w:sz w:val="20"/>
          <w:szCs w:val="20"/>
          <w:lang w:val="en-GB"/>
        </w:rPr>
        <w:t xml:space="preserve"> 3  companies do not see the need and would like to leave it to UE implementation. </w:t>
      </w:r>
      <w:r>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Therefore Rapporteur will not capture the change. </w:t>
      </w:r>
    </w:p>
    <w:p w14:paraId="4A0CF5E2" w14:textId="77777777" w:rsidR="003E7473" w:rsidRDefault="003E7473">
      <w:pPr>
        <w:tabs>
          <w:tab w:val="left" w:pos="2745"/>
        </w:tabs>
        <w:rPr>
          <w:lang w:val="en-GB" w:eastAsia="zh-CN"/>
        </w:rPr>
      </w:pPr>
    </w:p>
    <w:p w14:paraId="3761738D" w14:textId="77777777" w:rsidR="00D079D6" w:rsidRDefault="00062F00">
      <w:pPr>
        <w:pStyle w:val="Heading3"/>
      </w:pPr>
      <w:r>
        <w:t>3.1.4 St</w:t>
      </w:r>
      <w:del w:id="53" w:author="Nokia - Mani" w:date="2022-02-22T19:48:00Z">
        <w:r>
          <w:delText>r</w:delText>
        </w:r>
      </w:del>
      <w:r>
        <w:t>o</w:t>
      </w:r>
      <w:ins w:id="54" w:author="Nokia - Mani" w:date="2022-02-22T19:48:00Z">
        <w:r>
          <w:t>ri</w:t>
        </w:r>
      </w:ins>
      <w:r>
        <w:t>ng UE LPP capability in AMF</w:t>
      </w:r>
    </w:p>
    <w:p w14:paraId="309AC728" w14:textId="77777777" w:rsidR="00D079D6" w:rsidRDefault="00062F00">
      <w:pPr>
        <w:jc w:val="both"/>
        <w:rPr>
          <w:lang w:val="en-GB" w:eastAsia="zh-CN"/>
        </w:rPr>
      </w:pPr>
      <w:r>
        <w:rPr>
          <w:lang w:val="en-GB" w:eastAsia="zh-CN"/>
        </w:rPr>
        <w:t xml:space="preserve">R2-2202489 mentioned that </w:t>
      </w:r>
    </w:p>
    <w:p w14:paraId="3CD728B1" w14:textId="77777777" w:rsidR="00D079D6" w:rsidRDefault="00062F00">
      <w:pPr>
        <w:rPr>
          <w:lang w:val="en-GB"/>
        </w:rPr>
      </w:pPr>
      <w:r>
        <w:rPr>
          <w:lang w:val="en-GB"/>
        </w:rPr>
        <w:t>Currently storing capability in AMF is captured in section 5.4.4 as</w:t>
      </w:r>
    </w:p>
    <w:p w14:paraId="2540DC01" w14:textId="77777777" w:rsidR="00D079D6" w:rsidRDefault="00062F00">
      <w:pPr>
        <w:rPr>
          <w:ins w:id="55" w:author="RAN2#115-e609" w:date="2021-10-17T15:00:00Z"/>
          <w:sz w:val="20"/>
          <w:szCs w:val="20"/>
          <w:lang w:eastAsia="ja-JP"/>
        </w:rPr>
      </w:pPr>
      <w:bookmarkStart w:id="56" w:name="_Hlk95749844"/>
      <w:ins w:id="57" w:author="RAN2#115-e609" w:date="2021-10-17T15:00:00Z">
        <w:r>
          <w:t>The LMF may interact with the AMF to support the provision</w:t>
        </w:r>
        <w:r>
          <w:t xml:space="preserve"> of UE positioning capability to </w:t>
        </w:r>
      </w:ins>
      <w:ins w:id="58" w:author="RAN2#116-AT623" w:date="2021-11-07T11:13:00Z">
        <w:r>
          <w:t xml:space="preserve">the </w:t>
        </w:r>
      </w:ins>
      <w:ins w:id="59" w:author="RAN2#115-e609" w:date="2021-10-17T15:00:00Z">
        <w:r>
          <w:t>AMF</w:t>
        </w:r>
      </w:ins>
      <w:ins w:id="60" w:author="RAN2#116-AT623" w:date="2021-11-07T11:13:00Z">
        <w:r>
          <w:t xml:space="preserve"> as described in  TS 23.273 [35]</w:t>
        </w:r>
      </w:ins>
      <w:ins w:id="61" w:author="RAN2#115-e609" w:date="2021-10-17T15:00:00Z">
        <w:r>
          <w:t>.</w:t>
        </w:r>
      </w:ins>
    </w:p>
    <w:bookmarkEnd w:id="56"/>
    <w:p w14:paraId="4444D3B3" w14:textId="77777777" w:rsidR="00D079D6" w:rsidRDefault="00062F00">
      <w:r>
        <w:t>It would be good to align with TS23.273, i.e. change it as</w:t>
      </w:r>
    </w:p>
    <w:p w14:paraId="1F7A62DB" w14:textId="77777777" w:rsidR="00D079D6" w:rsidRDefault="00062F00">
      <w:pPr>
        <w:pStyle w:val="CommentText"/>
        <w:rPr>
          <w:color w:val="FF0000"/>
        </w:rPr>
      </w:pPr>
      <w:r>
        <w:rPr>
          <w:color w:val="FF0000"/>
        </w:rPr>
        <w:lastRenderedPageBreak/>
        <w:t xml:space="preserve">The LMF may interact with the AMF to support reception of stored UE Positioning Capability from AMF and providing </w:t>
      </w:r>
      <w:r>
        <w:rPr>
          <w:color w:val="FF0000"/>
        </w:rPr>
        <w:t>updated UE Positioning Capability to AMF as described in  TS 23.273 [35].</w:t>
      </w:r>
    </w:p>
    <w:p w14:paraId="352F2375" w14:textId="77777777" w:rsidR="00D079D6" w:rsidRDefault="00062F00">
      <w:pPr>
        <w:jc w:val="both"/>
        <w:rPr>
          <w:lang w:val="en-GB" w:eastAsia="zh-CN"/>
        </w:rPr>
      </w:pPr>
      <w:r>
        <w:rPr>
          <w:lang w:val="en-GB" w:eastAsia="zh-CN"/>
        </w:rPr>
        <w:t xml:space="preserve">And therefore proposed </w:t>
      </w:r>
    </w:p>
    <w:p w14:paraId="6C70064F" w14:textId="77777777" w:rsidR="00D079D6" w:rsidRDefault="00062F00">
      <w:pPr>
        <w:rPr>
          <w:b/>
          <w:bCs/>
          <w:lang w:val="en-GB"/>
        </w:rPr>
      </w:pPr>
      <w:bookmarkStart w:id="62" w:name="_Hlk95749913"/>
      <w:r>
        <w:rPr>
          <w:b/>
          <w:bCs/>
          <w:lang w:val="en-GB"/>
        </w:rPr>
        <w:t>Proposal 6: In section 5.4.4, change the description on storing UE capability in AMF from “The LMF may interact with the AMF to support the provision of UE po</w:t>
      </w:r>
      <w:r>
        <w:rPr>
          <w:b/>
          <w:bCs/>
          <w:lang w:val="en-GB"/>
        </w:rPr>
        <w:t>sitioning capability to the AMF as described in  TS 23.273 [35].” to “The LMF may interact with the AMF to support reception of stored UE Positioning Capability from AMF and providing updated UE Positioning Capability to AMF as described in  TS 23.273 [35]</w:t>
      </w:r>
      <w:r>
        <w:rPr>
          <w:b/>
          <w:bCs/>
          <w:lang w:val="en-GB"/>
        </w:rPr>
        <w:t>”</w:t>
      </w:r>
      <w:bookmarkEnd w:id="62"/>
    </w:p>
    <w:p w14:paraId="20AEF77E"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3.1.4-1: Do companies agree the proposal 6 shown as above?</w:t>
      </w:r>
    </w:p>
    <w:tbl>
      <w:tblPr>
        <w:tblStyle w:val="TableGrid"/>
        <w:tblW w:w="8810" w:type="dxa"/>
        <w:tblInd w:w="118" w:type="dxa"/>
        <w:tblLook w:val="04A0" w:firstRow="1" w:lastRow="0" w:firstColumn="1" w:lastColumn="0" w:noHBand="0" w:noVBand="1"/>
      </w:tblPr>
      <w:tblGrid>
        <w:gridCol w:w="1610"/>
        <w:gridCol w:w="2250"/>
        <w:gridCol w:w="4950"/>
      </w:tblGrid>
      <w:tr w:rsidR="00D079D6" w14:paraId="600B2E63" w14:textId="77777777">
        <w:tc>
          <w:tcPr>
            <w:tcW w:w="1610" w:type="dxa"/>
            <w:shd w:val="clear" w:color="auto" w:fill="BFBFBF" w:themeFill="background1" w:themeFillShade="BF"/>
          </w:tcPr>
          <w:p w14:paraId="73595ABD" w14:textId="77777777" w:rsidR="00D079D6" w:rsidRDefault="00D079D6">
            <w:pPr>
              <w:spacing w:after="0"/>
              <w:jc w:val="center"/>
              <w:rPr>
                <w:rFonts w:ascii="Times New Roman" w:hAnsi="Times New Roman" w:cs="Times New Roman"/>
                <w:b/>
                <w:bCs/>
                <w:sz w:val="20"/>
                <w:szCs w:val="20"/>
                <w:lang w:eastAsia="ja-JP"/>
              </w:rPr>
            </w:pPr>
          </w:p>
          <w:p w14:paraId="45FAE6D1"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4575B7F7"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501F68FA"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1D73B055" w14:textId="77777777">
        <w:tc>
          <w:tcPr>
            <w:tcW w:w="1610" w:type="dxa"/>
          </w:tcPr>
          <w:p w14:paraId="27FF7790"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0E9AA2DC"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 with comment</w:t>
            </w:r>
          </w:p>
        </w:tc>
        <w:tc>
          <w:tcPr>
            <w:tcW w:w="4950" w:type="dxa"/>
          </w:tcPr>
          <w:p w14:paraId="5D6699B4"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 xml:space="preserve">The text in 23.273 does not clearly say who is responsible i.e., the source for the UE positioning capabilities </w:t>
            </w:r>
            <w:r>
              <w:rPr>
                <w:rFonts w:ascii="Times New Roman" w:hAnsi="Times New Roman" w:cs="Times New Roman"/>
                <w:lang w:eastAsia="zh-CN"/>
              </w:rPr>
              <w:t>stored in the AMF. It seems to imply that the original source of the UE positioning capabilities stored in the AMF is NOT the LMF. So, the modified text needs to make it clear that the LMF is the original source for the UE positioning capabilities stored i</w:t>
            </w:r>
            <w:r>
              <w:rPr>
                <w:rFonts w:ascii="Times New Roman" w:hAnsi="Times New Roman" w:cs="Times New Roman"/>
                <w:lang w:eastAsia="zh-CN"/>
              </w:rPr>
              <w:t>n the AMF. May be something like this:</w:t>
            </w:r>
          </w:p>
          <w:p w14:paraId="05726D57"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b/>
                <w:bCs/>
                <w:lang w:val="en-GB"/>
              </w:rPr>
              <w:t xml:space="preserve">The LMF may interact with the AMF to support </w:t>
            </w:r>
            <w:r>
              <w:rPr>
                <w:rFonts w:ascii="Times New Roman" w:hAnsi="Times New Roman" w:cs="Times New Roman"/>
                <w:b/>
                <w:bCs/>
                <w:highlight w:val="yellow"/>
                <w:lang w:val="en-GB"/>
              </w:rPr>
              <w:t>provisioning in AMF</w:t>
            </w:r>
            <w:r>
              <w:rPr>
                <w:rFonts w:ascii="Times New Roman" w:hAnsi="Times New Roman" w:cs="Times New Roman"/>
                <w:b/>
                <w:bCs/>
                <w:lang w:val="en-GB"/>
              </w:rPr>
              <w:t xml:space="preserve"> </w:t>
            </w:r>
            <w:r>
              <w:rPr>
                <w:rFonts w:ascii="Times New Roman" w:hAnsi="Times New Roman" w:cs="Times New Roman"/>
                <w:b/>
                <w:bCs/>
                <w:highlight w:val="yellow"/>
                <w:lang w:val="en-GB"/>
              </w:rPr>
              <w:t>and retrieval</w:t>
            </w:r>
            <w:r>
              <w:rPr>
                <w:rFonts w:ascii="Times New Roman" w:hAnsi="Times New Roman" w:cs="Times New Roman"/>
                <w:b/>
                <w:bCs/>
                <w:lang w:val="en-GB"/>
              </w:rPr>
              <w:t xml:space="preserve"> of stored UE Positioning Capability from AMF and providing updated UE Positioning Capability to AMF as described in  TS 23.273 [35]</w:t>
            </w:r>
            <w:r>
              <w:rPr>
                <w:rFonts w:ascii="Times New Roman" w:hAnsi="Times New Roman" w:cs="Times New Roman"/>
                <w:lang w:eastAsia="zh-CN"/>
              </w:rPr>
              <w:t>”</w:t>
            </w:r>
          </w:p>
          <w:p w14:paraId="442368AE" w14:textId="3C9E5E5D" w:rsidR="00AF3CF6" w:rsidRDefault="00AF3CF6">
            <w:pPr>
              <w:spacing w:after="0"/>
              <w:rPr>
                <w:rFonts w:ascii="Times New Roman" w:hAnsi="Times New Roman" w:cs="Times New Roman"/>
                <w:lang w:eastAsia="zh-CN"/>
              </w:rPr>
            </w:pPr>
            <w:r w:rsidRPr="00AF3CF6">
              <w:rPr>
                <w:rFonts w:ascii="Times New Roman" w:hAnsi="Times New Roman" w:cs="Times New Roman"/>
                <w:color w:val="00B0F0"/>
                <w:lang w:eastAsia="zh-CN"/>
              </w:rPr>
              <w:t>[Rapp] try to combine the suggest from Nokia and Apple</w:t>
            </w:r>
          </w:p>
        </w:tc>
      </w:tr>
      <w:tr w:rsidR="00D079D6" w14:paraId="783418CD" w14:textId="77777777">
        <w:tc>
          <w:tcPr>
            <w:tcW w:w="1610" w:type="dxa"/>
          </w:tcPr>
          <w:p w14:paraId="7A406D8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14B73DF9"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4950" w:type="dxa"/>
          </w:tcPr>
          <w:p w14:paraId="54D1303B" w14:textId="77777777" w:rsidR="00D079D6" w:rsidRDefault="00D079D6">
            <w:pPr>
              <w:spacing w:after="0"/>
              <w:rPr>
                <w:rFonts w:ascii="Times New Roman" w:hAnsi="Times New Roman" w:cs="Times New Roman"/>
                <w:sz w:val="20"/>
                <w:szCs w:val="20"/>
                <w:lang w:eastAsia="ja-JP"/>
              </w:rPr>
            </w:pPr>
          </w:p>
        </w:tc>
      </w:tr>
      <w:tr w:rsidR="00D079D6" w14:paraId="194E0782" w14:textId="77777777">
        <w:tc>
          <w:tcPr>
            <w:tcW w:w="1610" w:type="dxa"/>
          </w:tcPr>
          <w:p w14:paraId="01A87AB8"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37789D44"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Yes</w:t>
            </w:r>
          </w:p>
        </w:tc>
        <w:tc>
          <w:tcPr>
            <w:tcW w:w="4950" w:type="dxa"/>
          </w:tcPr>
          <w:p w14:paraId="29360AEE" w14:textId="77777777" w:rsidR="00D079D6" w:rsidRDefault="00D079D6">
            <w:pPr>
              <w:spacing w:after="0"/>
              <w:rPr>
                <w:rFonts w:ascii="Times New Roman" w:hAnsi="Times New Roman" w:cs="Times New Roman"/>
                <w:sz w:val="20"/>
                <w:szCs w:val="20"/>
                <w:lang w:val="en-GB" w:eastAsia="zh-CN"/>
              </w:rPr>
            </w:pPr>
          </w:p>
        </w:tc>
      </w:tr>
      <w:tr w:rsidR="00D079D6" w14:paraId="3E70C9FB" w14:textId="77777777">
        <w:tc>
          <w:tcPr>
            <w:tcW w:w="1610" w:type="dxa"/>
          </w:tcPr>
          <w:p w14:paraId="6182BECC"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6FDE7744"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 with [editorial] comments</w:t>
            </w:r>
          </w:p>
        </w:tc>
        <w:tc>
          <w:tcPr>
            <w:tcW w:w="4950" w:type="dxa"/>
          </w:tcPr>
          <w:p w14:paraId="374ECEF1" w14:textId="77777777" w:rsidR="00D079D6" w:rsidRDefault="00062F00">
            <w:pPr>
              <w:pStyle w:val="CommentText"/>
              <w:rPr>
                <w:lang w:val="en-GB" w:eastAsia="zh-CN"/>
              </w:rPr>
            </w:pPr>
            <w:r>
              <w:rPr>
                <w:lang w:val="en-GB" w:eastAsia="zh-CN"/>
              </w:rPr>
              <w:t>Suggest revising it as follows “</w:t>
            </w:r>
            <w:r>
              <w:rPr>
                <w:lang w:val="en-GB" w:eastAsia="zh-CN"/>
              </w:rPr>
              <w:t xml:space="preserve">The LMF may interact with the AMF to </w:t>
            </w:r>
            <w:ins w:id="63" w:author="ZTE-Yu Pan" w:date="2022-02-24T16:46:00Z">
              <w:r>
                <w:rPr>
                  <w:lang w:val="en-GB" w:eastAsia="zh-CN"/>
                </w:rPr>
                <w:t>receive</w:t>
              </w:r>
            </w:ins>
            <w:r>
              <w:rPr>
                <w:lang w:val="en-GB" w:eastAsia="zh-CN"/>
              </w:rPr>
              <w:t xml:space="preserve"> stored UE Positioning Capability from AMF and </w:t>
            </w:r>
            <w:ins w:id="64" w:author="ZTE-Yu Pan" w:date="2022-02-24T16:46:00Z">
              <w:r>
                <w:rPr>
                  <w:lang w:val="en-GB" w:eastAsia="zh-CN"/>
                </w:rPr>
                <w:t xml:space="preserve">to </w:t>
              </w:r>
            </w:ins>
            <w:ins w:id="65" w:author="ZTE-Yu Pan" w:date="2022-02-24T16:47:00Z">
              <w:r>
                <w:rPr>
                  <w:lang w:val="en-GB" w:eastAsia="zh-CN"/>
                </w:rPr>
                <w:t>provide</w:t>
              </w:r>
            </w:ins>
            <w:r>
              <w:rPr>
                <w:lang w:val="en-GB" w:eastAsia="zh-CN"/>
              </w:rPr>
              <w:t xml:space="preserve"> updated UE Positioning Capability to AMF as described in  TS 23.273 [35].</w:t>
            </w:r>
            <w:r>
              <w:rPr>
                <w:lang w:val="en-GB" w:eastAsia="zh-CN"/>
              </w:rPr>
              <w:t>’</w:t>
            </w:r>
          </w:p>
          <w:p w14:paraId="44925FC4" w14:textId="6565CD8A" w:rsidR="00AF3CF6" w:rsidRDefault="00AF3CF6">
            <w:pPr>
              <w:pStyle w:val="CommentText"/>
              <w:rPr>
                <w:lang w:eastAsia="zh-CN"/>
              </w:rPr>
            </w:pPr>
            <w:r w:rsidRPr="00AF3CF6">
              <w:rPr>
                <w:color w:val="00B0F0"/>
                <w:lang w:eastAsia="zh-CN"/>
              </w:rPr>
              <w:lastRenderedPageBreak/>
              <w:t>[Rapp] try to combine the suggest from Nokia and Apple</w:t>
            </w:r>
          </w:p>
        </w:tc>
      </w:tr>
      <w:tr w:rsidR="00D079D6" w14:paraId="55C2BB4F" w14:textId="77777777">
        <w:tc>
          <w:tcPr>
            <w:tcW w:w="1610" w:type="dxa"/>
          </w:tcPr>
          <w:p w14:paraId="08016B9E"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ZTE</w:t>
            </w:r>
          </w:p>
        </w:tc>
        <w:tc>
          <w:tcPr>
            <w:tcW w:w="2250" w:type="dxa"/>
          </w:tcPr>
          <w:p w14:paraId="398A402D"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4950" w:type="dxa"/>
          </w:tcPr>
          <w:p w14:paraId="07CCC589" w14:textId="77777777" w:rsidR="00D079D6" w:rsidRDefault="00D079D6">
            <w:pPr>
              <w:spacing w:after="0"/>
              <w:rPr>
                <w:rFonts w:ascii="Times New Roman" w:hAnsi="Times New Roman" w:cs="Times New Roman"/>
                <w:sz w:val="20"/>
                <w:szCs w:val="20"/>
                <w:lang w:val="en-GB" w:eastAsia="zh-CN"/>
              </w:rPr>
            </w:pPr>
          </w:p>
        </w:tc>
      </w:tr>
    </w:tbl>
    <w:p w14:paraId="2A98BBCA" w14:textId="4FCCA5CD" w:rsidR="00D079D6" w:rsidRDefault="00D079D6">
      <w:pPr>
        <w:tabs>
          <w:tab w:val="left" w:pos="2745"/>
        </w:tabs>
        <w:rPr>
          <w:lang w:val="en-GB" w:eastAsia="zh-CN"/>
        </w:rPr>
      </w:pPr>
    </w:p>
    <w:p w14:paraId="398BF0F5" w14:textId="491FDA6C" w:rsidR="003E7473" w:rsidRDefault="003E7473" w:rsidP="003E7473">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5 Companies agreed to </w:t>
      </w:r>
      <w:r>
        <w:rPr>
          <w:rFonts w:ascii="Times New Roman" w:hAnsi="Times New Roman" w:cs="Times New Roman"/>
          <w:sz w:val="20"/>
          <w:szCs w:val="20"/>
          <w:lang w:val="en-GB"/>
        </w:rPr>
        <w:t>update the description</w:t>
      </w:r>
      <w:r>
        <w:rPr>
          <w:rFonts w:ascii="Times New Roman" w:hAnsi="Times New Roman" w:cs="Times New Roman"/>
          <w:sz w:val="20"/>
          <w:szCs w:val="20"/>
          <w:lang w:val="en-GB"/>
        </w:rPr>
        <w:t>. However there are some detailed comments. Rapporteur would update it as</w:t>
      </w:r>
    </w:p>
    <w:p w14:paraId="0F8F6E86" w14:textId="21E735B8" w:rsidR="003E7473" w:rsidRPr="00BA61D0" w:rsidRDefault="003E7473" w:rsidP="003E7473">
      <w:pPr>
        <w:pStyle w:val="ListParagraph"/>
        <w:numPr>
          <w:ilvl w:val="0"/>
          <w:numId w:val="15"/>
        </w:numPr>
        <w:jc w:val="both"/>
        <w:rPr>
          <w:lang w:val="en-GB"/>
        </w:rPr>
      </w:pPr>
      <w:r w:rsidRPr="00BA61D0">
        <w:rPr>
          <w:lang w:val="en-GB"/>
        </w:rPr>
        <w:t xml:space="preserve">. </w:t>
      </w:r>
      <w:r w:rsidRPr="003E7473">
        <w:rPr>
          <w:lang w:val="en-GB"/>
        </w:rPr>
        <w:t xml:space="preserve">The LMF may interact with the AMF to </w:t>
      </w:r>
      <w:ins w:id="66" w:author="ZTE-Yu Pan" w:date="2022-02-24T16:47:00Z">
        <w:r w:rsidR="00AF3CF6">
          <w:rPr>
            <w:lang w:val="en-GB" w:eastAsia="zh-CN"/>
          </w:rPr>
          <w:t>provide</w:t>
        </w:r>
      </w:ins>
      <w:r w:rsidR="00AF3CF6">
        <w:rPr>
          <w:lang w:val="en-GB" w:eastAsia="zh-CN"/>
        </w:rPr>
        <w:t xml:space="preserve"> </w:t>
      </w:r>
      <w:r w:rsidR="00AF3CF6">
        <w:rPr>
          <w:lang w:val="en-GB" w:eastAsia="zh-CN"/>
        </w:rPr>
        <w:t>(</w:t>
      </w:r>
      <w:r w:rsidR="00AF3CF6">
        <w:rPr>
          <w:lang w:val="en-GB" w:eastAsia="zh-CN"/>
        </w:rPr>
        <w:t>updated</w:t>
      </w:r>
      <w:r w:rsidR="00AF3CF6">
        <w:rPr>
          <w:lang w:val="en-GB" w:eastAsia="zh-CN"/>
        </w:rPr>
        <w:t>)</w:t>
      </w:r>
      <w:r w:rsidR="00AF3CF6">
        <w:rPr>
          <w:lang w:val="en-GB" w:eastAsia="zh-CN"/>
        </w:rPr>
        <w:t xml:space="preserve"> UE Positioning Capability to AMF</w:t>
      </w:r>
      <w:r w:rsidRPr="003E7473">
        <w:rPr>
          <w:lang w:val="en-GB"/>
        </w:rPr>
        <w:t xml:space="preserve"> </w:t>
      </w:r>
      <w:r w:rsidR="00AF3CF6">
        <w:rPr>
          <w:lang w:val="en-GB"/>
        </w:rPr>
        <w:t xml:space="preserve">and </w:t>
      </w:r>
      <w:r w:rsidR="00AF3CF6">
        <w:rPr>
          <w:lang w:val="en-GB" w:eastAsia="zh-CN"/>
        </w:rPr>
        <w:t xml:space="preserve">to </w:t>
      </w:r>
      <w:ins w:id="67" w:author="ZTE-Yu Pan" w:date="2022-02-24T16:46:00Z">
        <w:r w:rsidR="00AF3CF6">
          <w:rPr>
            <w:lang w:val="en-GB" w:eastAsia="zh-CN"/>
          </w:rPr>
          <w:t>receive</w:t>
        </w:r>
      </w:ins>
      <w:r w:rsidR="00AF3CF6">
        <w:rPr>
          <w:lang w:val="en-GB" w:eastAsia="zh-CN"/>
        </w:rPr>
        <w:t xml:space="preserve"> stored UE Positioning Capability from AMF</w:t>
      </w:r>
      <w:r w:rsidR="00AF3CF6">
        <w:rPr>
          <w:lang w:val="en-GB" w:eastAsia="zh-CN"/>
        </w:rPr>
        <w:t xml:space="preserve"> </w:t>
      </w:r>
      <w:r w:rsidRPr="003E7473">
        <w:rPr>
          <w:lang w:val="en-GB"/>
        </w:rPr>
        <w:t>as described in  TS 23.273 [35]</w:t>
      </w:r>
      <w:r w:rsidRPr="00BA61D0">
        <w:rPr>
          <w:lang w:val="en-GB"/>
        </w:rPr>
        <w:t>:</w:t>
      </w:r>
    </w:p>
    <w:p w14:paraId="0C8FD337" w14:textId="77777777" w:rsidR="003E7473" w:rsidRPr="00143047" w:rsidRDefault="003E7473" w:rsidP="003E7473">
      <w:pPr>
        <w:pStyle w:val="ListParagraph"/>
        <w:numPr>
          <w:ilvl w:val="0"/>
          <w:numId w:val="15"/>
        </w:numPr>
        <w:jc w:val="both"/>
        <w:rPr>
          <w:lang w:val="en-GB"/>
        </w:rPr>
      </w:pPr>
    </w:p>
    <w:p w14:paraId="04A691DE" w14:textId="5FD70343" w:rsidR="003E7473" w:rsidRPr="005C678D" w:rsidRDefault="003E7473" w:rsidP="003E7473">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w:t>
      </w:r>
      <w:r w:rsidR="00AF3CF6">
        <w:rPr>
          <w:rFonts w:ascii="Times New Roman" w:hAnsi="Times New Roman" w:cs="Times New Roman"/>
          <w:b/>
          <w:bCs/>
          <w:sz w:val="20"/>
          <w:szCs w:val="20"/>
          <w:lang w:val="en-GB"/>
        </w:rPr>
        <w:t>4</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1</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w:t>
      </w:r>
      <w:r w:rsidR="00AF3CF6">
        <w:rPr>
          <w:rFonts w:ascii="Times New Roman" w:hAnsi="Times New Roman" w:cs="Times New Roman"/>
          <w:b/>
          <w:bCs/>
          <w:sz w:val="20"/>
          <w:szCs w:val="20"/>
          <w:lang w:val="en-GB"/>
        </w:rPr>
        <w:t xml:space="preserve">Update storing UE capability as </w:t>
      </w:r>
      <w:r w:rsidR="00AF3CF6" w:rsidRPr="00AF3CF6">
        <w:rPr>
          <w:rFonts w:ascii="Times New Roman" w:hAnsi="Times New Roman" w:cs="Times New Roman"/>
          <w:b/>
          <w:bCs/>
          <w:sz w:val="20"/>
          <w:szCs w:val="20"/>
          <w:lang w:val="en-GB"/>
        </w:rPr>
        <w:t>The LMF may interact with the AMF to provide (updated) UE Positioning Capability to AMF and to receive stored UE Positioning Capability from AMF as described in  TS 23.273 [35]</w:t>
      </w:r>
    </w:p>
    <w:p w14:paraId="790196DD" w14:textId="4D05A3FB" w:rsidR="003E7473" w:rsidRDefault="003E7473">
      <w:pPr>
        <w:tabs>
          <w:tab w:val="left" w:pos="2745"/>
        </w:tabs>
        <w:rPr>
          <w:lang w:val="en-GB" w:eastAsia="zh-CN"/>
        </w:rPr>
      </w:pPr>
    </w:p>
    <w:p w14:paraId="6C70AC39" w14:textId="77777777" w:rsidR="003E7473" w:rsidRDefault="003E7473">
      <w:pPr>
        <w:tabs>
          <w:tab w:val="left" w:pos="2745"/>
        </w:tabs>
        <w:rPr>
          <w:lang w:val="en-GB" w:eastAsia="zh-CN"/>
        </w:rPr>
      </w:pPr>
    </w:p>
    <w:p w14:paraId="4068F20D" w14:textId="77777777" w:rsidR="00D079D6" w:rsidRDefault="00062F00">
      <w:pPr>
        <w:pStyle w:val="Heading3"/>
      </w:pPr>
      <w:r>
        <w:t>3.1.5 Anything is missing?</w:t>
      </w:r>
    </w:p>
    <w:p w14:paraId="151AA302" w14:textId="77777777" w:rsidR="00D079D6" w:rsidRDefault="00D079D6">
      <w:pPr>
        <w:ind w:firstLine="720"/>
        <w:rPr>
          <w:lang w:val="en-GB" w:eastAsia="zh-CN"/>
        </w:rPr>
      </w:pPr>
    </w:p>
    <w:p w14:paraId="39EC45BD"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 xml:space="preserve">Discussion point 3.1.5-1: </w:t>
      </w:r>
      <w:r>
        <w:rPr>
          <w:rFonts w:ascii="Times New Roman" w:hAnsi="Times New Roman" w:cs="Times New Roman"/>
          <w:b/>
          <w:bCs/>
          <w:sz w:val="20"/>
          <w:szCs w:val="20"/>
        </w:rPr>
        <w:t>Companies are invited to indicate whether any stage 2 proposals are missing in the discussion?</w:t>
      </w:r>
    </w:p>
    <w:p w14:paraId="383C3E79" w14:textId="77777777" w:rsidR="00D079D6" w:rsidRDefault="00062F00">
      <w:pPr>
        <w:rPr>
          <w:rFonts w:ascii="Times New Roman" w:hAnsi="Times New Roman" w:cs="Times New Roman"/>
          <w:b/>
          <w:bCs/>
          <w:sz w:val="20"/>
          <w:szCs w:val="20"/>
        </w:rPr>
      </w:pPr>
      <w:del w:id="68" w:author="Nokia - Mani" w:date="2022-02-22T20:04:00Z">
        <w:r>
          <w:rPr>
            <w:rFonts w:ascii="Times New Roman" w:hAnsi="Times New Roman" w:cs="Times New Roman"/>
            <w:b/>
            <w:bCs/>
            <w:sz w:val="20"/>
            <w:szCs w:val="20"/>
          </w:rPr>
          <w:delText xml:space="preserve">Note: RRC_INACTIVE is not included in this discussion since separate discussion is needed based on premeeting discussion. </w:delText>
        </w:r>
      </w:del>
    </w:p>
    <w:tbl>
      <w:tblPr>
        <w:tblStyle w:val="TableGrid"/>
        <w:tblW w:w="8810" w:type="dxa"/>
        <w:tblInd w:w="118" w:type="dxa"/>
        <w:tblLook w:val="04A0" w:firstRow="1" w:lastRow="0" w:firstColumn="1" w:lastColumn="0" w:noHBand="0" w:noVBand="1"/>
      </w:tblPr>
      <w:tblGrid>
        <w:gridCol w:w="1610"/>
        <w:gridCol w:w="2250"/>
        <w:gridCol w:w="4950"/>
      </w:tblGrid>
      <w:tr w:rsidR="00D079D6" w14:paraId="010BFDF2" w14:textId="77777777">
        <w:tc>
          <w:tcPr>
            <w:tcW w:w="1610" w:type="dxa"/>
            <w:shd w:val="clear" w:color="auto" w:fill="BFBFBF" w:themeFill="background1" w:themeFillShade="BF"/>
          </w:tcPr>
          <w:p w14:paraId="7A35877D" w14:textId="77777777" w:rsidR="00D079D6" w:rsidRDefault="00D079D6">
            <w:pPr>
              <w:spacing w:after="0"/>
              <w:jc w:val="center"/>
              <w:rPr>
                <w:rFonts w:ascii="Times New Roman" w:hAnsi="Times New Roman" w:cs="Times New Roman"/>
                <w:b/>
                <w:bCs/>
                <w:sz w:val="20"/>
                <w:szCs w:val="20"/>
                <w:lang w:eastAsia="ja-JP"/>
              </w:rPr>
            </w:pPr>
          </w:p>
          <w:p w14:paraId="729BB6F3"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5AC681E2"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0C71B3D1"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3EFD4DC9" w14:textId="77777777">
        <w:tc>
          <w:tcPr>
            <w:tcW w:w="1610" w:type="dxa"/>
          </w:tcPr>
          <w:p w14:paraId="4419D60D" w14:textId="77777777" w:rsidR="00D079D6" w:rsidRDefault="00D079D6">
            <w:pPr>
              <w:spacing w:after="0"/>
              <w:rPr>
                <w:rFonts w:ascii="Times New Roman" w:hAnsi="Times New Roman" w:cs="Times New Roman"/>
                <w:sz w:val="20"/>
                <w:szCs w:val="20"/>
                <w:lang w:eastAsia="zh-CN"/>
              </w:rPr>
            </w:pPr>
          </w:p>
        </w:tc>
        <w:tc>
          <w:tcPr>
            <w:tcW w:w="2250" w:type="dxa"/>
          </w:tcPr>
          <w:p w14:paraId="2E357FD9" w14:textId="77777777" w:rsidR="00D079D6" w:rsidRDefault="00D079D6">
            <w:pPr>
              <w:spacing w:after="0"/>
              <w:rPr>
                <w:rFonts w:ascii="Times New Roman" w:hAnsi="Times New Roman" w:cs="Times New Roman"/>
                <w:lang w:eastAsia="zh-CN"/>
              </w:rPr>
            </w:pPr>
          </w:p>
        </w:tc>
        <w:tc>
          <w:tcPr>
            <w:tcW w:w="4950" w:type="dxa"/>
          </w:tcPr>
          <w:p w14:paraId="557685F1" w14:textId="77777777" w:rsidR="00D079D6" w:rsidRDefault="00D079D6">
            <w:pPr>
              <w:spacing w:after="0"/>
              <w:rPr>
                <w:rFonts w:ascii="Times New Roman" w:hAnsi="Times New Roman" w:cs="Times New Roman"/>
                <w:lang w:eastAsia="zh-CN"/>
              </w:rPr>
            </w:pPr>
          </w:p>
        </w:tc>
      </w:tr>
      <w:tr w:rsidR="00D079D6" w14:paraId="70F936E7" w14:textId="77777777">
        <w:tc>
          <w:tcPr>
            <w:tcW w:w="1610" w:type="dxa"/>
          </w:tcPr>
          <w:p w14:paraId="169DECB1" w14:textId="77777777" w:rsidR="00D079D6" w:rsidRDefault="00D079D6">
            <w:pPr>
              <w:spacing w:after="0"/>
              <w:rPr>
                <w:rFonts w:ascii="Times New Roman" w:hAnsi="Times New Roman" w:cs="Times New Roman"/>
                <w:sz w:val="20"/>
                <w:szCs w:val="20"/>
                <w:lang w:eastAsia="ja-JP"/>
              </w:rPr>
            </w:pPr>
          </w:p>
        </w:tc>
        <w:tc>
          <w:tcPr>
            <w:tcW w:w="2250" w:type="dxa"/>
          </w:tcPr>
          <w:p w14:paraId="438DFF84" w14:textId="77777777" w:rsidR="00D079D6" w:rsidRDefault="00D079D6">
            <w:pPr>
              <w:spacing w:after="0"/>
              <w:rPr>
                <w:rFonts w:ascii="Times New Roman" w:hAnsi="Times New Roman" w:cs="Times New Roman"/>
                <w:sz w:val="20"/>
                <w:szCs w:val="20"/>
                <w:lang w:eastAsia="ja-JP"/>
              </w:rPr>
            </w:pPr>
          </w:p>
        </w:tc>
        <w:tc>
          <w:tcPr>
            <w:tcW w:w="4950" w:type="dxa"/>
          </w:tcPr>
          <w:p w14:paraId="39905427" w14:textId="77777777" w:rsidR="00D079D6" w:rsidRDefault="00D079D6">
            <w:pPr>
              <w:spacing w:after="0"/>
              <w:rPr>
                <w:rFonts w:ascii="Times New Roman" w:hAnsi="Times New Roman" w:cs="Times New Roman"/>
                <w:sz w:val="20"/>
                <w:szCs w:val="20"/>
                <w:lang w:eastAsia="ja-JP"/>
              </w:rPr>
            </w:pPr>
          </w:p>
        </w:tc>
      </w:tr>
      <w:tr w:rsidR="00D079D6" w14:paraId="3DDB208A" w14:textId="77777777">
        <w:tc>
          <w:tcPr>
            <w:tcW w:w="1610" w:type="dxa"/>
          </w:tcPr>
          <w:p w14:paraId="23BC3AD9" w14:textId="77777777" w:rsidR="00D079D6" w:rsidRDefault="00D079D6">
            <w:pPr>
              <w:spacing w:after="0"/>
              <w:rPr>
                <w:rFonts w:ascii="Times New Roman" w:hAnsi="Times New Roman" w:cs="Times New Roman"/>
                <w:sz w:val="20"/>
                <w:szCs w:val="20"/>
                <w:lang w:eastAsia="ja-JP"/>
              </w:rPr>
            </w:pPr>
          </w:p>
        </w:tc>
        <w:tc>
          <w:tcPr>
            <w:tcW w:w="2250" w:type="dxa"/>
          </w:tcPr>
          <w:p w14:paraId="072A6549" w14:textId="77777777" w:rsidR="00D079D6" w:rsidRDefault="00D079D6">
            <w:pPr>
              <w:spacing w:after="0"/>
              <w:rPr>
                <w:rFonts w:ascii="Times New Roman" w:hAnsi="Times New Roman" w:cs="Times New Roman"/>
                <w:sz w:val="20"/>
                <w:szCs w:val="20"/>
                <w:lang w:val="en-GB" w:eastAsia="zh-CN"/>
              </w:rPr>
            </w:pPr>
          </w:p>
        </w:tc>
        <w:tc>
          <w:tcPr>
            <w:tcW w:w="4950" w:type="dxa"/>
          </w:tcPr>
          <w:p w14:paraId="007C5BD1" w14:textId="77777777" w:rsidR="00D079D6" w:rsidRDefault="00D079D6">
            <w:pPr>
              <w:spacing w:after="0"/>
              <w:rPr>
                <w:rFonts w:ascii="Times New Roman" w:hAnsi="Times New Roman" w:cs="Times New Roman"/>
                <w:sz w:val="20"/>
                <w:szCs w:val="20"/>
                <w:lang w:val="en-GB" w:eastAsia="zh-CN"/>
              </w:rPr>
            </w:pPr>
          </w:p>
        </w:tc>
      </w:tr>
    </w:tbl>
    <w:p w14:paraId="1A7C3025" w14:textId="77777777" w:rsidR="00D079D6" w:rsidRDefault="00D079D6">
      <w:pPr>
        <w:rPr>
          <w:lang w:val="en-GB" w:eastAsia="zh-CN"/>
        </w:rPr>
      </w:pPr>
    </w:p>
    <w:p w14:paraId="294FAA80" w14:textId="77777777" w:rsidR="00D079D6" w:rsidRDefault="00D079D6">
      <w:pPr>
        <w:rPr>
          <w:lang w:val="en-GB" w:eastAsia="zh-CN"/>
        </w:rPr>
      </w:pPr>
    </w:p>
    <w:p w14:paraId="704CA6AC" w14:textId="77777777" w:rsidR="00D079D6" w:rsidRDefault="00062F00">
      <w:pPr>
        <w:pStyle w:val="Heading2"/>
      </w:pPr>
      <w:r>
        <w:t>3.2 Positioning in RRC_INACTIVE</w:t>
      </w:r>
    </w:p>
    <w:p w14:paraId="47A2FAD6" w14:textId="77777777" w:rsidR="00D079D6" w:rsidRDefault="00062F00">
      <w:pPr>
        <w:rPr>
          <w:lang w:val="en-GB" w:eastAsia="zh-CN"/>
        </w:rPr>
      </w:pPr>
      <w:r>
        <w:rPr>
          <w:lang w:val="en-GB" w:eastAsia="zh-CN"/>
        </w:rPr>
        <w:t>RAN2 agreed</w:t>
      </w:r>
    </w:p>
    <w:p w14:paraId="527DC260" w14:textId="77777777" w:rsidR="00D079D6" w:rsidRDefault="00062F00">
      <w:pPr>
        <w:pStyle w:val="Doc-text2"/>
        <w:pBdr>
          <w:top w:val="single" w:sz="4" w:space="1" w:color="auto"/>
          <w:left w:val="single" w:sz="4" w:space="4" w:color="auto"/>
          <w:bottom w:val="single" w:sz="4" w:space="1" w:color="auto"/>
          <w:right w:val="single" w:sz="4" w:space="4" w:color="auto"/>
        </w:pBdr>
      </w:pPr>
      <w:r>
        <w:lastRenderedPageBreak/>
        <w:t>Proposal 1: Add clarification note (as below) in Stage 2 specification:</w:t>
      </w:r>
    </w:p>
    <w:p w14:paraId="3D96C686" w14:textId="77777777" w:rsidR="00D079D6" w:rsidRDefault="00062F00">
      <w:pPr>
        <w:pStyle w:val="Doc-text2"/>
        <w:pBdr>
          <w:top w:val="single" w:sz="4" w:space="1" w:color="auto"/>
          <w:left w:val="single" w:sz="4" w:space="4" w:color="auto"/>
          <w:bottom w:val="single" w:sz="4" w:space="1" w:color="auto"/>
          <w:right w:val="single" w:sz="4" w:space="4" w:color="auto"/>
        </w:pBdr>
      </w:pPr>
      <w:r>
        <w:t xml:space="preserve">Note: Positioning may be performed when a UE is in RRC_INACTIVE state. Any uplink LCS or LPP message can be transported in </w:t>
      </w:r>
      <w:r>
        <w:t>RRC_INACTIVE. If the UE initiated data transmission using UL SDT, the network can send DL LCS, LPP message and RRC message (e.g. to configure SRS for positioning, if UL positioning is supported) to the UE.</w:t>
      </w:r>
    </w:p>
    <w:p w14:paraId="5C4AE0DD" w14:textId="77777777" w:rsidR="00D079D6" w:rsidRDefault="00D079D6">
      <w:pPr>
        <w:rPr>
          <w:lang w:val="en-GB" w:eastAsia="zh-CN"/>
        </w:rPr>
      </w:pPr>
    </w:p>
    <w:p w14:paraId="3FA1647D" w14:textId="77777777" w:rsidR="00D079D6" w:rsidRDefault="00062F00">
      <w:pPr>
        <w:rPr>
          <w:lang w:val="en-GB" w:eastAsia="zh-CN"/>
        </w:rPr>
      </w:pPr>
      <w:r>
        <w:rPr>
          <w:lang w:val="en-GB" w:eastAsia="zh-CN"/>
        </w:rPr>
        <w:t>Rapporteur would suggest to capture  it as normat</w:t>
      </w:r>
      <w:r>
        <w:rPr>
          <w:lang w:val="en-GB" w:eastAsia="zh-CN"/>
        </w:rPr>
        <w:t>ive text in section 7.w as</w:t>
      </w:r>
    </w:p>
    <w:tbl>
      <w:tblPr>
        <w:tblStyle w:val="TableGrid"/>
        <w:tblW w:w="0" w:type="auto"/>
        <w:tblLook w:val="04A0" w:firstRow="1" w:lastRow="0" w:firstColumn="1" w:lastColumn="0" w:noHBand="0" w:noVBand="1"/>
      </w:tblPr>
      <w:tblGrid>
        <w:gridCol w:w="13176"/>
      </w:tblGrid>
      <w:tr w:rsidR="00D079D6" w14:paraId="572CF0B5" w14:textId="77777777">
        <w:tc>
          <w:tcPr>
            <w:tcW w:w="13176" w:type="dxa"/>
          </w:tcPr>
          <w:p w14:paraId="2D98DFF6" w14:textId="77777777" w:rsidR="00D079D6" w:rsidRDefault="00062F00">
            <w:pPr>
              <w:pStyle w:val="Heading2"/>
              <w:outlineLvl w:val="1"/>
            </w:pPr>
            <w:r>
              <w:t>7.w Positioning in RRC_INACTIVE</w:t>
            </w:r>
          </w:p>
          <w:p w14:paraId="5CD49DF5" w14:textId="77777777" w:rsidR="00D079D6" w:rsidRDefault="00062F00">
            <w:pPr>
              <w:rPr>
                <w:rFonts w:ascii="Times New Roman" w:hAnsi="Times New Roman" w:cs="Times New Roman"/>
              </w:rPr>
            </w:pPr>
            <w:r>
              <w:rPr>
                <w:rFonts w:ascii="Times New Roman" w:hAnsi="Times New Roman" w:cs="Times New Roman"/>
              </w:rPr>
              <w:t>Positioning may be performed when a UE is in RRC_INACTIVE state. Any uplink LCS or LPP message can be transported in RRC_INACTIVE. If the UE initiated data transmission using UL SDT, the network ca</w:t>
            </w:r>
            <w:r>
              <w:rPr>
                <w:rFonts w:ascii="Times New Roman" w:hAnsi="Times New Roman" w:cs="Times New Roman"/>
              </w:rPr>
              <w:t>n send DL LCS, LPP message and RRC message (e.g. to configure SRS for positioning, if UL positioning is supported) to the UE.</w:t>
            </w:r>
          </w:p>
          <w:p w14:paraId="63BCA5AE" w14:textId="77777777" w:rsidR="00D079D6" w:rsidRDefault="00D079D6">
            <w:pPr>
              <w:rPr>
                <w:rFonts w:ascii="Times New Roman" w:hAnsi="Times New Roman" w:cs="Times New Roman"/>
                <w:lang w:val="en-GB" w:eastAsia="zh-CN"/>
              </w:rPr>
            </w:pPr>
          </w:p>
        </w:tc>
      </w:tr>
    </w:tbl>
    <w:p w14:paraId="721B2A31" w14:textId="77777777" w:rsidR="00D079D6" w:rsidRDefault="00D079D6">
      <w:pPr>
        <w:rPr>
          <w:lang w:val="en-GB" w:eastAsia="zh-CN"/>
        </w:rPr>
      </w:pPr>
    </w:p>
    <w:p w14:paraId="172E7CDC" w14:textId="77777777" w:rsidR="00D079D6" w:rsidRDefault="00062F00">
      <w:pPr>
        <w:rPr>
          <w:lang w:val="en-GB" w:eastAsia="zh-CN"/>
        </w:rPr>
      </w:pPr>
      <w:r>
        <w:rPr>
          <w:lang w:val="en-GB" w:eastAsia="zh-CN"/>
        </w:rPr>
        <w:t xml:space="preserve"> </w:t>
      </w:r>
    </w:p>
    <w:p w14:paraId="6D78BC7E"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 xml:space="preserve">Discussion point 3.2: Do companies agree the TP shown as above? If no, please indicate your preference. </w:t>
      </w:r>
    </w:p>
    <w:tbl>
      <w:tblPr>
        <w:tblStyle w:val="TableGrid"/>
        <w:tblW w:w="8810" w:type="dxa"/>
        <w:tblInd w:w="118" w:type="dxa"/>
        <w:tblLook w:val="04A0" w:firstRow="1" w:lastRow="0" w:firstColumn="1" w:lastColumn="0" w:noHBand="0" w:noVBand="1"/>
      </w:tblPr>
      <w:tblGrid>
        <w:gridCol w:w="1610"/>
        <w:gridCol w:w="2250"/>
        <w:gridCol w:w="4950"/>
      </w:tblGrid>
      <w:tr w:rsidR="00D079D6" w14:paraId="2BE30C7B" w14:textId="77777777">
        <w:tc>
          <w:tcPr>
            <w:tcW w:w="1610" w:type="dxa"/>
            <w:shd w:val="clear" w:color="auto" w:fill="BFBFBF" w:themeFill="background1" w:themeFillShade="BF"/>
          </w:tcPr>
          <w:p w14:paraId="4BE40CEF" w14:textId="77777777" w:rsidR="00D079D6" w:rsidRDefault="00D079D6">
            <w:pPr>
              <w:spacing w:after="0"/>
              <w:jc w:val="center"/>
              <w:rPr>
                <w:rFonts w:ascii="Times New Roman" w:hAnsi="Times New Roman" w:cs="Times New Roman"/>
                <w:b/>
                <w:bCs/>
                <w:sz w:val="20"/>
                <w:szCs w:val="20"/>
                <w:lang w:eastAsia="ja-JP"/>
              </w:rPr>
            </w:pPr>
          </w:p>
          <w:p w14:paraId="06D0FAAE"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1A2D8E20"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60B21BD8"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0F581BA8" w14:textId="77777777">
        <w:tc>
          <w:tcPr>
            <w:tcW w:w="1610" w:type="dxa"/>
          </w:tcPr>
          <w:p w14:paraId="40628A73"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1F66275C"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w:t>
            </w:r>
          </w:p>
        </w:tc>
        <w:tc>
          <w:tcPr>
            <w:tcW w:w="4950" w:type="dxa"/>
          </w:tcPr>
          <w:p w14:paraId="2D00B623" w14:textId="77777777" w:rsidR="00D079D6" w:rsidRDefault="00D079D6">
            <w:pPr>
              <w:spacing w:after="0"/>
              <w:rPr>
                <w:rFonts w:ascii="Times New Roman" w:hAnsi="Times New Roman" w:cs="Times New Roman"/>
                <w:lang w:eastAsia="zh-CN"/>
              </w:rPr>
            </w:pPr>
          </w:p>
        </w:tc>
      </w:tr>
      <w:tr w:rsidR="00D079D6" w14:paraId="427DF529" w14:textId="77777777">
        <w:tc>
          <w:tcPr>
            <w:tcW w:w="1610" w:type="dxa"/>
          </w:tcPr>
          <w:p w14:paraId="4229C5B0"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5791B99E"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4950" w:type="dxa"/>
          </w:tcPr>
          <w:p w14:paraId="0C8AC395" w14:textId="77777777" w:rsidR="00D079D6" w:rsidRDefault="00D079D6">
            <w:pPr>
              <w:spacing w:after="0"/>
              <w:rPr>
                <w:rFonts w:ascii="Times New Roman" w:hAnsi="Times New Roman" w:cs="Times New Roman"/>
                <w:sz w:val="20"/>
                <w:szCs w:val="20"/>
                <w:lang w:eastAsia="ja-JP"/>
              </w:rPr>
            </w:pPr>
          </w:p>
        </w:tc>
      </w:tr>
      <w:tr w:rsidR="00D079D6" w14:paraId="01AA620E" w14:textId="77777777">
        <w:tc>
          <w:tcPr>
            <w:tcW w:w="1610" w:type="dxa"/>
          </w:tcPr>
          <w:p w14:paraId="7532EB0D"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3D7044AA"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Yes</w:t>
            </w:r>
          </w:p>
        </w:tc>
        <w:tc>
          <w:tcPr>
            <w:tcW w:w="4950" w:type="dxa"/>
          </w:tcPr>
          <w:p w14:paraId="1706F9D0" w14:textId="77777777" w:rsidR="00D079D6" w:rsidRDefault="00D079D6">
            <w:pPr>
              <w:spacing w:after="0"/>
              <w:rPr>
                <w:rFonts w:ascii="Times New Roman" w:hAnsi="Times New Roman" w:cs="Times New Roman"/>
                <w:sz w:val="20"/>
                <w:szCs w:val="20"/>
                <w:lang w:val="en-GB" w:eastAsia="zh-CN"/>
              </w:rPr>
            </w:pPr>
          </w:p>
        </w:tc>
      </w:tr>
      <w:tr w:rsidR="00D079D6" w14:paraId="556281B1" w14:textId="77777777">
        <w:tc>
          <w:tcPr>
            <w:tcW w:w="1610" w:type="dxa"/>
          </w:tcPr>
          <w:p w14:paraId="00805D20"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ja-JP"/>
              </w:rPr>
              <w:t>Apple</w:t>
            </w:r>
          </w:p>
        </w:tc>
        <w:tc>
          <w:tcPr>
            <w:tcW w:w="2250" w:type="dxa"/>
          </w:tcPr>
          <w:p w14:paraId="57814448"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 with [editorial] comments</w:t>
            </w:r>
          </w:p>
        </w:tc>
        <w:tc>
          <w:tcPr>
            <w:tcW w:w="4950" w:type="dxa"/>
          </w:tcPr>
          <w:p w14:paraId="2248470E" w14:textId="77777777" w:rsidR="00D079D6" w:rsidRDefault="00062F00">
            <w:pPr>
              <w:rPr>
                <w:rFonts w:ascii="Times New Roman" w:hAnsi="Times New Roman"/>
                <w:sz w:val="20"/>
                <w:lang w:val="en-GB" w:eastAsia="zh-CN"/>
              </w:rPr>
            </w:pPr>
            <w:r>
              <w:rPr>
                <w:rFonts w:ascii="Times New Roman" w:hAnsi="Times New Roman"/>
                <w:sz w:val="20"/>
                <w:lang w:val="en-GB" w:eastAsia="zh-CN"/>
              </w:rPr>
              <w:t>Suggest rephrasing a bit as follows “</w:t>
            </w:r>
            <w:r>
              <w:rPr>
                <w:rFonts w:ascii="Times New Roman" w:hAnsi="Times New Roman" w:cs="Times New Roman"/>
              </w:rPr>
              <w:t>Positioning may be performed when a UE is in RRC_INACTIVE</w:t>
            </w:r>
            <w:del w:id="69" w:author="ZTE-Yu Pan" w:date="2022-02-24T16:58:00Z">
              <w:r>
                <w:rPr>
                  <w:rFonts w:ascii="Times New Roman" w:hAnsi="Times New Roman" w:cs="Times New Roman"/>
                </w:rPr>
                <w:delText xml:space="preserve"> state</w:delText>
              </w:r>
            </w:del>
            <w:r>
              <w:rPr>
                <w:rFonts w:ascii="Times New Roman" w:hAnsi="Times New Roman" w:cs="Times New Roman"/>
              </w:rPr>
              <w:t xml:space="preserve">. Any uplink LCS or LPP message can be transported in </w:t>
            </w:r>
            <w:r>
              <w:rPr>
                <w:rFonts w:ascii="Times New Roman" w:hAnsi="Times New Roman" w:cs="Times New Roman"/>
              </w:rPr>
              <w:t>RRC_INACTIVE. If the UE initiated data transmission using UL SDT, the network can send DL LCS, LPP</w:t>
            </w:r>
            <w:del w:id="70" w:author="ZTE-Yu Pan" w:date="2022-02-24T16:57:00Z">
              <w:r>
                <w:rPr>
                  <w:rFonts w:ascii="Times New Roman" w:hAnsi="Times New Roman" w:cs="Times New Roman"/>
                </w:rPr>
                <w:delText xml:space="preserve"> message</w:delText>
              </w:r>
            </w:del>
            <w:r>
              <w:rPr>
                <w:rFonts w:ascii="Times New Roman" w:hAnsi="Times New Roman" w:cs="Times New Roman"/>
              </w:rPr>
              <w:t xml:space="preserve"> and RRC message</w:t>
            </w:r>
            <w:r>
              <w:rPr>
                <w:rFonts w:ascii="Times New Roman" w:hAnsi="Times New Roman" w:cs="Times New Roman" w:hint="eastAsia"/>
                <w:lang w:eastAsia="zh-CN"/>
              </w:rPr>
              <w:t xml:space="preserve"> </w:t>
            </w:r>
            <w:r>
              <w:rPr>
                <w:rFonts w:ascii="Times New Roman" w:hAnsi="Times New Roman" w:cs="Times New Roman"/>
              </w:rPr>
              <w:t>(e.g. to configure SRS for positioning</w:t>
            </w:r>
            <w:ins w:id="71" w:author="ZTE-Yu Pan" w:date="2022-02-24T16:55:00Z">
              <w:r>
                <w:rPr>
                  <w:rFonts w:ascii="Times New Roman" w:hAnsi="Times New Roman" w:cs="Times New Roman" w:hint="eastAsia"/>
                  <w:lang w:eastAsia="zh-CN"/>
                </w:rPr>
                <w:t xml:space="preserve"> for </w:t>
              </w:r>
            </w:ins>
            <w:r>
              <w:rPr>
                <w:rFonts w:ascii="Times New Roman" w:hAnsi="Times New Roman" w:cs="Times New Roman"/>
              </w:rPr>
              <w:t>UL positioning) to the UE.</w:t>
            </w:r>
            <w:r>
              <w:rPr>
                <w:rFonts w:ascii="Times New Roman" w:hAnsi="Times New Roman"/>
                <w:sz w:val="20"/>
                <w:lang w:val="en-GB" w:eastAsia="zh-CN"/>
              </w:rPr>
              <w:t>”</w:t>
            </w:r>
          </w:p>
          <w:p w14:paraId="442BEC17" w14:textId="77777777" w:rsidR="00C528F2" w:rsidRDefault="00C528F2">
            <w:pPr>
              <w:rPr>
                <w:rFonts w:ascii="Times New Roman" w:hAnsi="Times New Roman"/>
                <w:color w:val="00B0F0"/>
                <w:sz w:val="20"/>
                <w:lang w:val="en-GB" w:eastAsia="zh-CN"/>
              </w:rPr>
            </w:pPr>
            <w:r w:rsidRPr="00C528F2">
              <w:rPr>
                <w:rFonts w:ascii="Times New Roman" w:hAnsi="Times New Roman"/>
                <w:color w:val="00B0F0"/>
                <w:sz w:val="20"/>
                <w:lang w:val="en-GB" w:eastAsia="zh-CN"/>
              </w:rPr>
              <w:lastRenderedPageBreak/>
              <w:t xml:space="preserve">[Rapp] </w:t>
            </w:r>
            <w:r w:rsidR="00FE1181">
              <w:rPr>
                <w:rFonts w:ascii="Times New Roman" w:hAnsi="Times New Roman"/>
                <w:color w:val="00B0F0"/>
                <w:sz w:val="20"/>
                <w:lang w:val="en-GB" w:eastAsia="zh-CN"/>
              </w:rPr>
              <w:t xml:space="preserve">for the last change, would suggest to </w:t>
            </w:r>
          </w:p>
          <w:p w14:paraId="613FE303" w14:textId="6EC8724F" w:rsidR="00FE1181" w:rsidRDefault="00FE1181" w:rsidP="00FE1181">
            <w:pPr>
              <w:rPr>
                <w:rFonts w:ascii="Times New Roman" w:hAnsi="Times New Roman" w:cs="Times New Roman"/>
              </w:rPr>
            </w:pPr>
            <w:r>
              <w:rPr>
                <w:rFonts w:ascii="Times New Roman" w:hAnsi="Times New Roman" w:cs="Times New Roman"/>
              </w:rPr>
              <w:t xml:space="preserve">. to configure SRS for </w:t>
            </w:r>
            <w:r w:rsidRPr="00FE1181">
              <w:rPr>
                <w:rFonts w:ascii="Times New Roman" w:hAnsi="Times New Roman" w:cs="Times New Roman"/>
                <w:color w:val="00B0F0"/>
              </w:rPr>
              <w:t xml:space="preserve">UL </w:t>
            </w:r>
            <w:r>
              <w:rPr>
                <w:rFonts w:ascii="Times New Roman" w:hAnsi="Times New Roman" w:cs="Times New Roman"/>
              </w:rPr>
              <w:t>positioning, if</w:t>
            </w:r>
            <w:r w:rsidR="00DA4936">
              <w:rPr>
                <w:rFonts w:ascii="Times New Roman" w:hAnsi="Times New Roman" w:cs="Times New Roman"/>
              </w:rPr>
              <w:t xml:space="preserve"> </w:t>
            </w:r>
            <w:r w:rsidR="00DA4936" w:rsidRPr="00DA4936">
              <w:rPr>
                <w:rFonts w:ascii="Times New Roman" w:hAnsi="Times New Roman" w:cs="Times New Roman"/>
                <w:color w:val="00B0F0"/>
              </w:rPr>
              <w:t>it</w:t>
            </w:r>
            <w:r w:rsidRPr="00DA4936">
              <w:rPr>
                <w:rFonts w:ascii="Times New Roman" w:hAnsi="Times New Roman" w:cs="Times New Roman"/>
                <w:color w:val="00B0F0"/>
              </w:rPr>
              <w:t xml:space="preserve"> </w:t>
            </w:r>
            <w:r w:rsidRPr="00DA4936">
              <w:rPr>
                <w:rFonts w:ascii="Times New Roman" w:hAnsi="Times New Roman" w:cs="Times New Roman"/>
                <w:strike/>
                <w:color w:val="00B0F0"/>
              </w:rPr>
              <w:t>UL positioning</w:t>
            </w:r>
            <w:r>
              <w:rPr>
                <w:rFonts w:ascii="Times New Roman" w:hAnsi="Times New Roman" w:cs="Times New Roman"/>
              </w:rPr>
              <w:t xml:space="preserve"> is supported) to the UE.</w:t>
            </w:r>
          </w:p>
          <w:p w14:paraId="15255CB6" w14:textId="030A7B61" w:rsidR="00FE1181" w:rsidRPr="00FE1181" w:rsidRDefault="00FE1181">
            <w:pPr>
              <w:rPr>
                <w:rFonts w:ascii="Times New Roman" w:hAnsi="Times New Roman" w:cs="Times New Roman"/>
                <w:sz w:val="20"/>
                <w:szCs w:val="20"/>
                <w:lang w:eastAsia="zh-CN"/>
              </w:rPr>
            </w:pPr>
          </w:p>
        </w:tc>
      </w:tr>
      <w:tr w:rsidR="00D079D6" w14:paraId="6124E32A" w14:textId="77777777">
        <w:tc>
          <w:tcPr>
            <w:tcW w:w="1610" w:type="dxa"/>
          </w:tcPr>
          <w:p w14:paraId="3F163965"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ZTE</w:t>
            </w:r>
          </w:p>
        </w:tc>
        <w:tc>
          <w:tcPr>
            <w:tcW w:w="2250" w:type="dxa"/>
          </w:tcPr>
          <w:p w14:paraId="52A4A637"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4950" w:type="dxa"/>
          </w:tcPr>
          <w:p w14:paraId="1189739C" w14:textId="77777777" w:rsidR="00D079D6" w:rsidRDefault="00D079D6">
            <w:pPr>
              <w:spacing w:after="0"/>
              <w:rPr>
                <w:rFonts w:ascii="Times New Roman" w:hAnsi="Times New Roman" w:cs="Times New Roman"/>
                <w:sz w:val="20"/>
                <w:szCs w:val="20"/>
                <w:lang w:val="en-GB" w:eastAsia="zh-CN"/>
              </w:rPr>
            </w:pPr>
          </w:p>
        </w:tc>
      </w:tr>
    </w:tbl>
    <w:p w14:paraId="14C2C09A" w14:textId="77777777" w:rsidR="00C528F2" w:rsidRDefault="00C528F2" w:rsidP="00C528F2">
      <w:pPr>
        <w:tabs>
          <w:tab w:val="left" w:pos="2745"/>
        </w:tabs>
        <w:rPr>
          <w:lang w:val="en-GB" w:eastAsia="zh-CN"/>
        </w:rPr>
      </w:pPr>
    </w:p>
    <w:p w14:paraId="0E639CB4" w14:textId="6E4B7511" w:rsidR="00C528F2" w:rsidRDefault="00C528F2" w:rsidP="00C528F2">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5 Companies agreed to </w:t>
      </w:r>
      <w:r>
        <w:rPr>
          <w:rFonts w:ascii="Times New Roman" w:hAnsi="Times New Roman" w:cs="Times New Roman"/>
          <w:sz w:val="20"/>
          <w:szCs w:val="20"/>
          <w:lang w:val="en-GB"/>
        </w:rPr>
        <w:t>capture RRC-INACTIVE in section 7.w.</w:t>
      </w:r>
      <w:r>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1 company suggested to change the wording a bit, and looks ok to Rapporteur. </w:t>
      </w:r>
    </w:p>
    <w:p w14:paraId="1E7F672E" w14:textId="395759E4" w:rsidR="00C528F2" w:rsidRPr="00BA61D0" w:rsidRDefault="00C528F2" w:rsidP="00C528F2">
      <w:pPr>
        <w:pStyle w:val="ListParagraph"/>
        <w:numPr>
          <w:ilvl w:val="0"/>
          <w:numId w:val="15"/>
        </w:numPr>
        <w:jc w:val="both"/>
        <w:rPr>
          <w:lang w:val="en-GB"/>
        </w:rPr>
      </w:pPr>
      <w:r w:rsidRPr="00BA61D0">
        <w:rPr>
          <w:lang w:val="en-GB"/>
        </w:rPr>
        <w:t xml:space="preserve">. </w:t>
      </w:r>
      <w:r>
        <w:rPr>
          <w:lang w:val="en-GB" w:eastAsia="zh-CN"/>
        </w:rPr>
        <w:t>“</w:t>
      </w:r>
      <w:r>
        <w:t>Positioning may be performed when a UE is in RRC_INACTIVE</w:t>
      </w:r>
      <w:del w:id="72" w:author="ZTE-Yu Pan" w:date="2022-02-24T16:58:00Z">
        <w:r>
          <w:delText xml:space="preserve"> state</w:delText>
        </w:r>
      </w:del>
      <w:r>
        <w:t>. Any uplink LCS or LPP message can be transported in RRC_INACTIVE. If the UE initiated data transmission using UL SDT, the network can send DL LCS, LPP</w:t>
      </w:r>
      <w:del w:id="73" w:author="ZTE-Yu Pan" w:date="2022-02-24T16:57:00Z">
        <w:r>
          <w:delText xml:space="preserve"> message</w:delText>
        </w:r>
      </w:del>
      <w:r>
        <w:t xml:space="preserve"> and RRC message</w:t>
      </w:r>
      <w:r>
        <w:rPr>
          <w:rFonts w:hint="eastAsia"/>
          <w:lang w:eastAsia="zh-CN"/>
        </w:rPr>
        <w:t xml:space="preserve"> </w:t>
      </w:r>
      <w:r>
        <w:t xml:space="preserve">(e.g. </w:t>
      </w:r>
      <w:r w:rsidR="00DA4936">
        <w:t xml:space="preserve">to configure SRS for </w:t>
      </w:r>
      <w:r w:rsidR="00DA4936" w:rsidRPr="00FE1181">
        <w:rPr>
          <w:color w:val="00B0F0"/>
        </w:rPr>
        <w:t xml:space="preserve">UL </w:t>
      </w:r>
      <w:r w:rsidR="00DA4936">
        <w:t xml:space="preserve">positioning, if </w:t>
      </w:r>
      <w:r w:rsidR="00DA4936" w:rsidRPr="00DA4936">
        <w:rPr>
          <w:color w:val="00B0F0"/>
        </w:rPr>
        <w:t xml:space="preserve">it </w:t>
      </w:r>
      <w:r w:rsidR="00DA4936" w:rsidRPr="00DA4936">
        <w:rPr>
          <w:strike/>
          <w:color w:val="00B0F0"/>
        </w:rPr>
        <w:t>UL positioning</w:t>
      </w:r>
      <w:r w:rsidR="00DA4936">
        <w:t xml:space="preserve"> is supported) to the UE.</w:t>
      </w:r>
      <w:r>
        <w:rPr>
          <w:lang w:val="en-GB" w:eastAsia="zh-CN"/>
        </w:rPr>
        <w:t>”</w:t>
      </w:r>
    </w:p>
    <w:p w14:paraId="18A6159F" w14:textId="77777777" w:rsidR="00C528F2" w:rsidRPr="00143047" w:rsidRDefault="00C528F2" w:rsidP="00C528F2">
      <w:pPr>
        <w:pStyle w:val="ListParagraph"/>
        <w:numPr>
          <w:ilvl w:val="0"/>
          <w:numId w:val="15"/>
        </w:numPr>
        <w:jc w:val="both"/>
        <w:rPr>
          <w:lang w:val="en-GB"/>
        </w:rPr>
      </w:pPr>
    </w:p>
    <w:p w14:paraId="36983A4C" w14:textId="462D756F" w:rsidR="00C528F2" w:rsidRPr="005C678D" w:rsidRDefault="00C528F2" w:rsidP="00C528F2">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w:t>
      </w:r>
      <w:r>
        <w:rPr>
          <w:rFonts w:ascii="Times New Roman" w:hAnsi="Times New Roman" w:cs="Times New Roman"/>
          <w:b/>
          <w:bCs/>
          <w:sz w:val="20"/>
          <w:szCs w:val="20"/>
          <w:lang w:val="en-GB"/>
        </w:rPr>
        <w:t>2</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w:t>
      </w:r>
      <w:bookmarkStart w:id="74" w:name="_Hlk96680594"/>
      <w:r>
        <w:rPr>
          <w:rFonts w:ascii="Times New Roman" w:hAnsi="Times New Roman" w:cs="Times New Roman"/>
          <w:b/>
          <w:bCs/>
          <w:sz w:val="20"/>
          <w:szCs w:val="20"/>
          <w:lang w:val="en-GB"/>
        </w:rPr>
        <w:t>Capture positioning in RRC_INACTIVE in section 7.w</w:t>
      </w:r>
      <w:bookmarkEnd w:id="74"/>
    </w:p>
    <w:p w14:paraId="5F2BA4A3" w14:textId="77777777" w:rsidR="00D079D6" w:rsidRDefault="00D079D6">
      <w:pPr>
        <w:rPr>
          <w:rFonts w:ascii="Times New Roman" w:hAnsi="Times New Roman" w:cs="Times New Roman"/>
          <w:sz w:val="20"/>
          <w:szCs w:val="20"/>
          <w:lang w:val="en-GB"/>
        </w:rPr>
      </w:pPr>
    </w:p>
    <w:p w14:paraId="2857EE03" w14:textId="77777777" w:rsidR="00D079D6" w:rsidRDefault="00D079D6">
      <w:pPr>
        <w:rPr>
          <w:lang w:val="en-GB" w:eastAsia="zh-CN"/>
        </w:rPr>
      </w:pPr>
    </w:p>
    <w:p w14:paraId="5052B90A" w14:textId="77777777" w:rsidR="00D079D6" w:rsidRDefault="00062F00">
      <w:pPr>
        <w:pStyle w:val="Heading2"/>
      </w:pPr>
      <w:r>
        <w:t>3.3 running CR in R2-2202490</w:t>
      </w:r>
    </w:p>
    <w:p w14:paraId="10918735"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 xml:space="preserve">Discussion </w:t>
      </w:r>
      <w:r>
        <w:rPr>
          <w:rFonts w:ascii="Times New Roman" w:hAnsi="Times New Roman" w:cs="Times New Roman"/>
          <w:b/>
          <w:bCs/>
          <w:sz w:val="20"/>
          <w:szCs w:val="20"/>
        </w:rPr>
        <w:t>point 3.3: Companies are invited to provide view on running TS38.305 CR R2-2202490?</w:t>
      </w:r>
    </w:p>
    <w:tbl>
      <w:tblPr>
        <w:tblStyle w:val="TableGrid"/>
        <w:tblW w:w="13580" w:type="dxa"/>
        <w:tblInd w:w="118" w:type="dxa"/>
        <w:tblLook w:val="04A0" w:firstRow="1" w:lastRow="0" w:firstColumn="1" w:lastColumn="0" w:noHBand="0" w:noVBand="1"/>
      </w:tblPr>
      <w:tblGrid>
        <w:gridCol w:w="1610"/>
        <w:gridCol w:w="2250"/>
        <w:gridCol w:w="4770"/>
        <w:gridCol w:w="4950"/>
      </w:tblGrid>
      <w:tr w:rsidR="00D079D6" w14:paraId="5BCC7314" w14:textId="77777777">
        <w:tc>
          <w:tcPr>
            <w:tcW w:w="1610" w:type="dxa"/>
            <w:shd w:val="clear" w:color="auto" w:fill="BFBFBF" w:themeFill="background1" w:themeFillShade="BF"/>
          </w:tcPr>
          <w:p w14:paraId="39FCB62D" w14:textId="77777777" w:rsidR="00D079D6" w:rsidRDefault="00D079D6">
            <w:pPr>
              <w:spacing w:after="0"/>
              <w:jc w:val="center"/>
              <w:rPr>
                <w:rFonts w:ascii="Times New Roman" w:hAnsi="Times New Roman" w:cs="Times New Roman"/>
                <w:b/>
                <w:bCs/>
                <w:sz w:val="20"/>
                <w:szCs w:val="20"/>
                <w:lang w:eastAsia="ja-JP"/>
              </w:rPr>
            </w:pPr>
          </w:p>
          <w:p w14:paraId="2EE59F7C"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3A24284C"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Section</w:t>
            </w:r>
          </w:p>
        </w:tc>
        <w:tc>
          <w:tcPr>
            <w:tcW w:w="4770" w:type="dxa"/>
            <w:shd w:val="clear" w:color="auto" w:fill="BFBFBF" w:themeFill="background1" w:themeFillShade="BF"/>
          </w:tcPr>
          <w:p w14:paraId="182AB3B1"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Identified issues</w:t>
            </w:r>
          </w:p>
        </w:tc>
        <w:tc>
          <w:tcPr>
            <w:tcW w:w="4950" w:type="dxa"/>
            <w:shd w:val="clear" w:color="auto" w:fill="BFBFBF" w:themeFill="background1" w:themeFillShade="BF"/>
          </w:tcPr>
          <w:p w14:paraId="393C5D1A"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Change suggestion</w:t>
            </w:r>
          </w:p>
        </w:tc>
      </w:tr>
      <w:tr w:rsidR="00D079D6" w14:paraId="2F5DC611" w14:textId="77777777">
        <w:tc>
          <w:tcPr>
            <w:tcW w:w="1610" w:type="dxa"/>
          </w:tcPr>
          <w:p w14:paraId="4D67AECA" w14:textId="77777777" w:rsidR="00D079D6" w:rsidRDefault="00D079D6">
            <w:pPr>
              <w:spacing w:after="0"/>
              <w:rPr>
                <w:rFonts w:ascii="Times New Roman" w:hAnsi="Times New Roman" w:cs="Times New Roman"/>
                <w:sz w:val="20"/>
                <w:szCs w:val="20"/>
                <w:lang w:eastAsia="zh-CN"/>
              </w:rPr>
            </w:pPr>
          </w:p>
        </w:tc>
        <w:tc>
          <w:tcPr>
            <w:tcW w:w="2250" w:type="dxa"/>
          </w:tcPr>
          <w:p w14:paraId="1DA96423" w14:textId="77777777" w:rsidR="00D079D6" w:rsidRDefault="00D079D6">
            <w:pPr>
              <w:spacing w:after="0"/>
              <w:rPr>
                <w:rFonts w:ascii="Times New Roman" w:hAnsi="Times New Roman" w:cs="Times New Roman"/>
                <w:lang w:eastAsia="zh-CN"/>
              </w:rPr>
            </w:pPr>
          </w:p>
        </w:tc>
        <w:tc>
          <w:tcPr>
            <w:tcW w:w="4770" w:type="dxa"/>
          </w:tcPr>
          <w:p w14:paraId="067343A6" w14:textId="77777777" w:rsidR="00D079D6" w:rsidRDefault="00D079D6">
            <w:pPr>
              <w:spacing w:after="0"/>
              <w:rPr>
                <w:rFonts w:ascii="Times New Roman" w:hAnsi="Times New Roman" w:cs="Times New Roman"/>
                <w:lang w:eastAsia="zh-CN"/>
              </w:rPr>
            </w:pPr>
          </w:p>
        </w:tc>
        <w:tc>
          <w:tcPr>
            <w:tcW w:w="4950" w:type="dxa"/>
          </w:tcPr>
          <w:p w14:paraId="0EF6DBDF" w14:textId="77777777" w:rsidR="00D079D6" w:rsidRDefault="00D079D6">
            <w:pPr>
              <w:spacing w:after="0"/>
              <w:rPr>
                <w:rFonts w:ascii="Times New Roman" w:hAnsi="Times New Roman" w:cs="Times New Roman"/>
                <w:lang w:eastAsia="zh-CN"/>
              </w:rPr>
            </w:pPr>
          </w:p>
        </w:tc>
      </w:tr>
      <w:tr w:rsidR="00D079D6" w14:paraId="6D79170A" w14:textId="77777777">
        <w:tc>
          <w:tcPr>
            <w:tcW w:w="1610" w:type="dxa"/>
          </w:tcPr>
          <w:p w14:paraId="3B843BAA" w14:textId="77777777" w:rsidR="00D079D6" w:rsidRDefault="00D079D6">
            <w:pPr>
              <w:spacing w:after="0"/>
              <w:rPr>
                <w:rFonts w:ascii="Times New Roman" w:hAnsi="Times New Roman" w:cs="Times New Roman"/>
                <w:sz w:val="20"/>
                <w:szCs w:val="20"/>
                <w:lang w:eastAsia="ja-JP"/>
              </w:rPr>
            </w:pPr>
          </w:p>
        </w:tc>
        <w:tc>
          <w:tcPr>
            <w:tcW w:w="2250" w:type="dxa"/>
          </w:tcPr>
          <w:p w14:paraId="5AF1B928" w14:textId="77777777" w:rsidR="00D079D6" w:rsidRDefault="00D079D6">
            <w:pPr>
              <w:spacing w:after="0"/>
              <w:rPr>
                <w:rFonts w:ascii="Times New Roman" w:hAnsi="Times New Roman" w:cs="Times New Roman"/>
                <w:sz w:val="20"/>
                <w:szCs w:val="20"/>
                <w:lang w:eastAsia="ja-JP"/>
              </w:rPr>
            </w:pPr>
          </w:p>
        </w:tc>
        <w:tc>
          <w:tcPr>
            <w:tcW w:w="4770" w:type="dxa"/>
          </w:tcPr>
          <w:p w14:paraId="0659098E" w14:textId="77777777" w:rsidR="00D079D6" w:rsidRDefault="00D079D6">
            <w:pPr>
              <w:spacing w:after="0"/>
              <w:rPr>
                <w:rFonts w:ascii="Times New Roman" w:hAnsi="Times New Roman" w:cs="Times New Roman"/>
                <w:sz w:val="20"/>
                <w:szCs w:val="20"/>
                <w:lang w:eastAsia="ja-JP"/>
              </w:rPr>
            </w:pPr>
          </w:p>
        </w:tc>
        <w:tc>
          <w:tcPr>
            <w:tcW w:w="4950" w:type="dxa"/>
          </w:tcPr>
          <w:p w14:paraId="20D02DC8" w14:textId="77777777" w:rsidR="00D079D6" w:rsidRDefault="00D079D6">
            <w:pPr>
              <w:spacing w:after="0"/>
              <w:rPr>
                <w:rFonts w:ascii="Times New Roman" w:hAnsi="Times New Roman" w:cs="Times New Roman"/>
                <w:sz w:val="20"/>
                <w:szCs w:val="20"/>
                <w:lang w:eastAsia="ja-JP"/>
              </w:rPr>
            </w:pPr>
          </w:p>
        </w:tc>
      </w:tr>
      <w:tr w:rsidR="00D079D6" w14:paraId="500B7466" w14:textId="77777777">
        <w:tc>
          <w:tcPr>
            <w:tcW w:w="1610" w:type="dxa"/>
          </w:tcPr>
          <w:p w14:paraId="5975BC1D" w14:textId="77777777" w:rsidR="00D079D6" w:rsidRDefault="00D079D6">
            <w:pPr>
              <w:spacing w:after="0"/>
              <w:rPr>
                <w:rFonts w:ascii="Times New Roman" w:hAnsi="Times New Roman" w:cs="Times New Roman"/>
                <w:sz w:val="20"/>
                <w:szCs w:val="20"/>
                <w:lang w:eastAsia="ja-JP"/>
              </w:rPr>
            </w:pPr>
          </w:p>
        </w:tc>
        <w:tc>
          <w:tcPr>
            <w:tcW w:w="2250" w:type="dxa"/>
          </w:tcPr>
          <w:p w14:paraId="14BE8A84" w14:textId="77777777" w:rsidR="00D079D6" w:rsidRDefault="00D079D6">
            <w:pPr>
              <w:spacing w:after="0"/>
              <w:rPr>
                <w:rFonts w:ascii="Times New Roman" w:hAnsi="Times New Roman" w:cs="Times New Roman"/>
                <w:sz w:val="20"/>
                <w:szCs w:val="20"/>
                <w:lang w:val="en-GB" w:eastAsia="zh-CN"/>
              </w:rPr>
            </w:pPr>
          </w:p>
        </w:tc>
        <w:tc>
          <w:tcPr>
            <w:tcW w:w="4770" w:type="dxa"/>
          </w:tcPr>
          <w:p w14:paraId="6CD4A598" w14:textId="77777777" w:rsidR="00D079D6" w:rsidRDefault="00D079D6">
            <w:pPr>
              <w:spacing w:after="0"/>
              <w:rPr>
                <w:rFonts w:ascii="Times New Roman" w:hAnsi="Times New Roman" w:cs="Times New Roman"/>
                <w:sz w:val="20"/>
                <w:szCs w:val="20"/>
                <w:lang w:val="en-GB" w:eastAsia="zh-CN"/>
              </w:rPr>
            </w:pPr>
          </w:p>
        </w:tc>
        <w:tc>
          <w:tcPr>
            <w:tcW w:w="4950" w:type="dxa"/>
          </w:tcPr>
          <w:p w14:paraId="34E1A88A" w14:textId="77777777" w:rsidR="00D079D6" w:rsidRDefault="00D079D6">
            <w:pPr>
              <w:spacing w:after="0"/>
              <w:rPr>
                <w:rFonts w:ascii="Times New Roman" w:hAnsi="Times New Roman" w:cs="Times New Roman"/>
                <w:sz w:val="20"/>
                <w:szCs w:val="20"/>
                <w:lang w:val="en-GB" w:eastAsia="zh-CN"/>
              </w:rPr>
            </w:pPr>
          </w:p>
        </w:tc>
      </w:tr>
    </w:tbl>
    <w:p w14:paraId="627D44B8" w14:textId="77777777" w:rsidR="00D079D6" w:rsidRDefault="00D079D6">
      <w:pPr>
        <w:jc w:val="both"/>
        <w:rPr>
          <w:rFonts w:ascii="Times New Roman" w:hAnsi="Times New Roman" w:cs="Times New Roman"/>
          <w:sz w:val="20"/>
          <w:szCs w:val="20"/>
          <w:lang w:val="en-GB"/>
        </w:rPr>
      </w:pPr>
    </w:p>
    <w:p w14:paraId="3C093FF3" w14:textId="15E46948" w:rsidR="00DA4936" w:rsidRDefault="00DA4936" w:rsidP="00DA4936">
      <w:pPr>
        <w:pStyle w:val="Heading1"/>
        <w:numPr>
          <w:ilvl w:val="0"/>
          <w:numId w:val="11"/>
        </w:numPr>
        <w:rPr>
          <w:rFonts w:ascii="Times New Roman" w:hAnsi="Times New Roman"/>
        </w:rPr>
      </w:pPr>
      <w:r>
        <w:rPr>
          <w:rFonts w:ascii="Times New Roman" w:hAnsi="Times New Roman"/>
        </w:rPr>
        <w:lastRenderedPageBreak/>
        <w:t>2</w:t>
      </w:r>
      <w:r w:rsidRPr="00DA4936">
        <w:rPr>
          <w:rFonts w:ascii="Times New Roman" w:hAnsi="Times New Roman"/>
          <w:vertAlign w:val="superscript"/>
        </w:rPr>
        <w:t>nd</w:t>
      </w:r>
      <w:r>
        <w:rPr>
          <w:rFonts w:ascii="Times New Roman" w:hAnsi="Times New Roman"/>
        </w:rPr>
        <w:t xml:space="preserve"> Round discussion</w:t>
      </w:r>
    </w:p>
    <w:p w14:paraId="76A7A57A" w14:textId="77777777" w:rsidR="00DA4936" w:rsidRPr="00DA4936" w:rsidRDefault="00DA4936" w:rsidP="00DA4936">
      <w:pPr>
        <w:rPr>
          <w:lang w:val="en-GB" w:eastAsia="zh-CN"/>
        </w:rPr>
      </w:pPr>
    </w:p>
    <w:p w14:paraId="0988668D" w14:textId="7754F2B8" w:rsidR="00DA4936" w:rsidRDefault="00DA4936" w:rsidP="00DA4936">
      <w:pPr>
        <w:rPr>
          <w:rFonts w:ascii="Times New Roman" w:hAnsi="Times New Roman" w:cs="Times New Roman"/>
          <w:b/>
          <w:bCs/>
          <w:sz w:val="20"/>
          <w:szCs w:val="20"/>
        </w:rPr>
      </w:pPr>
      <w:r>
        <w:rPr>
          <w:rFonts w:ascii="Times New Roman" w:hAnsi="Times New Roman" w:cs="Times New Roman"/>
          <w:b/>
          <w:bCs/>
          <w:sz w:val="20"/>
          <w:szCs w:val="20"/>
        </w:rPr>
        <w:t xml:space="preserve">Discussion point </w:t>
      </w:r>
      <w:r>
        <w:rPr>
          <w:rFonts w:ascii="Times New Roman" w:hAnsi="Times New Roman" w:cs="Times New Roman"/>
          <w:b/>
          <w:bCs/>
          <w:sz w:val="20"/>
          <w:szCs w:val="20"/>
        </w:rPr>
        <w:t>4</w:t>
      </w:r>
      <w:r w:rsidR="00062F00">
        <w:rPr>
          <w:rFonts w:ascii="Times New Roman" w:hAnsi="Times New Roman" w:cs="Times New Roman"/>
          <w:b/>
          <w:bCs/>
          <w:sz w:val="20"/>
          <w:szCs w:val="20"/>
        </w:rPr>
        <w:t>-1</w:t>
      </w:r>
      <w:r>
        <w:rPr>
          <w:rFonts w:ascii="Times New Roman" w:hAnsi="Times New Roman" w:cs="Times New Roman"/>
          <w:b/>
          <w:bCs/>
          <w:sz w:val="20"/>
          <w:szCs w:val="20"/>
        </w:rPr>
        <w:t xml:space="preserve">: Companies are invited to provide view on </w:t>
      </w:r>
      <w:r>
        <w:rPr>
          <w:rFonts w:ascii="Times New Roman" w:hAnsi="Times New Roman" w:cs="Times New Roman"/>
          <w:b/>
          <w:bCs/>
          <w:sz w:val="20"/>
          <w:szCs w:val="20"/>
        </w:rPr>
        <w:t>the updated</w:t>
      </w:r>
      <w:r>
        <w:rPr>
          <w:rFonts w:ascii="Times New Roman" w:hAnsi="Times New Roman" w:cs="Times New Roman"/>
          <w:b/>
          <w:bCs/>
          <w:sz w:val="20"/>
          <w:szCs w:val="20"/>
        </w:rPr>
        <w:t xml:space="preserve"> TS38.305 </w:t>
      </w:r>
      <w:r>
        <w:rPr>
          <w:rFonts w:ascii="Times New Roman" w:hAnsi="Times New Roman" w:cs="Times New Roman"/>
          <w:b/>
          <w:bCs/>
          <w:sz w:val="20"/>
          <w:szCs w:val="20"/>
        </w:rPr>
        <w:t>CR</w:t>
      </w:r>
      <w:r>
        <w:rPr>
          <w:rFonts w:ascii="Times New Roman" w:hAnsi="Times New Roman" w:cs="Times New Roman"/>
          <w:b/>
          <w:bCs/>
          <w:sz w:val="20"/>
          <w:szCs w:val="20"/>
        </w:rPr>
        <w:t>?</w:t>
      </w:r>
    </w:p>
    <w:tbl>
      <w:tblPr>
        <w:tblStyle w:val="TableGrid"/>
        <w:tblW w:w="13580" w:type="dxa"/>
        <w:tblInd w:w="118" w:type="dxa"/>
        <w:tblLook w:val="04A0" w:firstRow="1" w:lastRow="0" w:firstColumn="1" w:lastColumn="0" w:noHBand="0" w:noVBand="1"/>
      </w:tblPr>
      <w:tblGrid>
        <w:gridCol w:w="1610"/>
        <w:gridCol w:w="2250"/>
        <w:gridCol w:w="4770"/>
        <w:gridCol w:w="4950"/>
      </w:tblGrid>
      <w:tr w:rsidR="00DA4936" w14:paraId="04645F46" w14:textId="77777777" w:rsidTr="00593286">
        <w:tc>
          <w:tcPr>
            <w:tcW w:w="1610" w:type="dxa"/>
            <w:shd w:val="clear" w:color="auto" w:fill="BFBFBF" w:themeFill="background1" w:themeFillShade="BF"/>
          </w:tcPr>
          <w:p w14:paraId="50D2F714" w14:textId="77777777" w:rsidR="00DA4936" w:rsidRDefault="00DA4936" w:rsidP="00593286">
            <w:pPr>
              <w:spacing w:after="0"/>
              <w:jc w:val="center"/>
              <w:rPr>
                <w:rFonts w:ascii="Times New Roman" w:hAnsi="Times New Roman" w:cs="Times New Roman"/>
                <w:b/>
                <w:bCs/>
                <w:sz w:val="20"/>
                <w:szCs w:val="20"/>
                <w:lang w:eastAsia="ja-JP"/>
              </w:rPr>
            </w:pPr>
          </w:p>
          <w:p w14:paraId="485D9B86" w14:textId="77777777" w:rsidR="00DA4936" w:rsidRDefault="00DA4936" w:rsidP="00593286">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4A2434AD" w14:textId="77777777" w:rsidR="00DA4936" w:rsidRDefault="00DA4936" w:rsidP="00593286">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Section</w:t>
            </w:r>
          </w:p>
        </w:tc>
        <w:tc>
          <w:tcPr>
            <w:tcW w:w="4770" w:type="dxa"/>
            <w:shd w:val="clear" w:color="auto" w:fill="BFBFBF" w:themeFill="background1" w:themeFillShade="BF"/>
          </w:tcPr>
          <w:p w14:paraId="6A05B83F" w14:textId="77777777" w:rsidR="00DA4936" w:rsidRDefault="00DA4936" w:rsidP="00593286">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Identified issues</w:t>
            </w:r>
          </w:p>
        </w:tc>
        <w:tc>
          <w:tcPr>
            <w:tcW w:w="4950" w:type="dxa"/>
            <w:shd w:val="clear" w:color="auto" w:fill="BFBFBF" w:themeFill="background1" w:themeFillShade="BF"/>
          </w:tcPr>
          <w:p w14:paraId="787A3C33" w14:textId="77777777" w:rsidR="00DA4936" w:rsidRDefault="00DA4936" w:rsidP="00593286">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Change suggestion</w:t>
            </w:r>
          </w:p>
        </w:tc>
      </w:tr>
      <w:tr w:rsidR="00DA4936" w14:paraId="736A6FA9" w14:textId="77777777" w:rsidTr="00593286">
        <w:tc>
          <w:tcPr>
            <w:tcW w:w="1610" w:type="dxa"/>
          </w:tcPr>
          <w:p w14:paraId="19A7C5E4" w14:textId="77777777" w:rsidR="00DA4936" w:rsidRDefault="00DA4936" w:rsidP="00593286">
            <w:pPr>
              <w:spacing w:after="0"/>
              <w:rPr>
                <w:rFonts w:ascii="Times New Roman" w:hAnsi="Times New Roman" w:cs="Times New Roman"/>
                <w:sz w:val="20"/>
                <w:szCs w:val="20"/>
                <w:lang w:eastAsia="zh-CN"/>
              </w:rPr>
            </w:pPr>
          </w:p>
        </w:tc>
        <w:tc>
          <w:tcPr>
            <w:tcW w:w="2250" w:type="dxa"/>
          </w:tcPr>
          <w:p w14:paraId="545F7DEA" w14:textId="77777777" w:rsidR="00DA4936" w:rsidRDefault="00DA4936" w:rsidP="00593286">
            <w:pPr>
              <w:spacing w:after="0"/>
              <w:rPr>
                <w:rFonts w:ascii="Times New Roman" w:hAnsi="Times New Roman" w:cs="Times New Roman"/>
                <w:lang w:eastAsia="zh-CN"/>
              </w:rPr>
            </w:pPr>
          </w:p>
        </w:tc>
        <w:tc>
          <w:tcPr>
            <w:tcW w:w="4770" w:type="dxa"/>
          </w:tcPr>
          <w:p w14:paraId="6E6E5BC9" w14:textId="77777777" w:rsidR="00DA4936" w:rsidRDefault="00DA4936" w:rsidP="00593286">
            <w:pPr>
              <w:spacing w:after="0"/>
              <w:rPr>
                <w:rFonts w:ascii="Times New Roman" w:hAnsi="Times New Roman" w:cs="Times New Roman"/>
                <w:lang w:eastAsia="zh-CN"/>
              </w:rPr>
            </w:pPr>
          </w:p>
        </w:tc>
        <w:tc>
          <w:tcPr>
            <w:tcW w:w="4950" w:type="dxa"/>
          </w:tcPr>
          <w:p w14:paraId="1AC42FCC" w14:textId="77777777" w:rsidR="00DA4936" w:rsidRDefault="00DA4936" w:rsidP="00593286">
            <w:pPr>
              <w:spacing w:after="0"/>
              <w:rPr>
                <w:rFonts w:ascii="Times New Roman" w:hAnsi="Times New Roman" w:cs="Times New Roman"/>
                <w:lang w:eastAsia="zh-CN"/>
              </w:rPr>
            </w:pPr>
          </w:p>
        </w:tc>
      </w:tr>
      <w:tr w:rsidR="00DA4936" w14:paraId="3D733F76" w14:textId="77777777" w:rsidTr="00593286">
        <w:tc>
          <w:tcPr>
            <w:tcW w:w="1610" w:type="dxa"/>
          </w:tcPr>
          <w:p w14:paraId="554A9C55" w14:textId="77777777" w:rsidR="00DA4936" w:rsidRDefault="00DA4936" w:rsidP="00593286">
            <w:pPr>
              <w:spacing w:after="0"/>
              <w:rPr>
                <w:rFonts w:ascii="Times New Roman" w:hAnsi="Times New Roman" w:cs="Times New Roman"/>
                <w:sz w:val="20"/>
                <w:szCs w:val="20"/>
                <w:lang w:eastAsia="ja-JP"/>
              </w:rPr>
            </w:pPr>
          </w:p>
        </w:tc>
        <w:tc>
          <w:tcPr>
            <w:tcW w:w="2250" w:type="dxa"/>
          </w:tcPr>
          <w:p w14:paraId="2A5C3F1F" w14:textId="77777777" w:rsidR="00DA4936" w:rsidRDefault="00DA4936" w:rsidP="00593286">
            <w:pPr>
              <w:spacing w:after="0"/>
              <w:rPr>
                <w:rFonts w:ascii="Times New Roman" w:hAnsi="Times New Roman" w:cs="Times New Roman"/>
                <w:sz w:val="20"/>
                <w:szCs w:val="20"/>
                <w:lang w:eastAsia="ja-JP"/>
              </w:rPr>
            </w:pPr>
          </w:p>
        </w:tc>
        <w:tc>
          <w:tcPr>
            <w:tcW w:w="4770" w:type="dxa"/>
          </w:tcPr>
          <w:p w14:paraId="2FEE64B9" w14:textId="77777777" w:rsidR="00DA4936" w:rsidRDefault="00DA4936" w:rsidP="00593286">
            <w:pPr>
              <w:spacing w:after="0"/>
              <w:rPr>
                <w:rFonts w:ascii="Times New Roman" w:hAnsi="Times New Roman" w:cs="Times New Roman"/>
                <w:sz w:val="20"/>
                <w:szCs w:val="20"/>
                <w:lang w:eastAsia="ja-JP"/>
              </w:rPr>
            </w:pPr>
          </w:p>
        </w:tc>
        <w:tc>
          <w:tcPr>
            <w:tcW w:w="4950" w:type="dxa"/>
          </w:tcPr>
          <w:p w14:paraId="679AEC97" w14:textId="77777777" w:rsidR="00DA4936" w:rsidRDefault="00DA4936" w:rsidP="00593286">
            <w:pPr>
              <w:spacing w:after="0"/>
              <w:rPr>
                <w:rFonts w:ascii="Times New Roman" w:hAnsi="Times New Roman" w:cs="Times New Roman"/>
                <w:sz w:val="20"/>
                <w:szCs w:val="20"/>
                <w:lang w:eastAsia="ja-JP"/>
              </w:rPr>
            </w:pPr>
          </w:p>
        </w:tc>
      </w:tr>
      <w:tr w:rsidR="00DA4936" w14:paraId="52E8E3D9" w14:textId="77777777" w:rsidTr="00593286">
        <w:tc>
          <w:tcPr>
            <w:tcW w:w="1610" w:type="dxa"/>
          </w:tcPr>
          <w:p w14:paraId="09566D35" w14:textId="77777777" w:rsidR="00DA4936" w:rsidRDefault="00DA4936" w:rsidP="00593286">
            <w:pPr>
              <w:spacing w:after="0"/>
              <w:rPr>
                <w:rFonts w:ascii="Times New Roman" w:hAnsi="Times New Roman" w:cs="Times New Roman"/>
                <w:sz w:val="20"/>
                <w:szCs w:val="20"/>
                <w:lang w:eastAsia="ja-JP"/>
              </w:rPr>
            </w:pPr>
          </w:p>
        </w:tc>
        <w:tc>
          <w:tcPr>
            <w:tcW w:w="2250" w:type="dxa"/>
          </w:tcPr>
          <w:p w14:paraId="53A84DD7" w14:textId="77777777" w:rsidR="00DA4936" w:rsidRDefault="00DA4936" w:rsidP="00593286">
            <w:pPr>
              <w:spacing w:after="0"/>
              <w:rPr>
                <w:rFonts w:ascii="Times New Roman" w:hAnsi="Times New Roman" w:cs="Times New Roman"/>
                <w:sz w:val="20"/>
                <w:szCs w:val="20"/>
                <w:lang w:val="en-GB" w:eastAsia="zh-CN"/>
              </w:rPr>
            </w:pPr>
          </w:p>
        </w:tc>
        <w:tc>
          <w:tcPr>
            <w:tcW w:w="4770" w:type="dxa"/>
          </w:tcPr>
          <w:p w14:paraId="7ABF04CC" w14:textId="77777777" w:rsidR="00DA4936" w:rsidRDefault="00DA4936" w:rsidP="00593286">
            <w:pPr>
              <w:spacing w:after="0"/>
              <w:rPr>
                <w:rFonts w:ascii="Times New Roman" w:hAnsi="Times New Roman" w:cs="Times New Roman"/>
                <w:sz w:val="20"/>
                <w:szCs w:val="20"/>
                <w:lang w:val="en-GB" w:eastAsia="zh-CN"/>
              </w:rPr>
            </w:pPr>
          </w:p>
        </w:tc>
        <w:tc>
          <w:tcPr>
            <w:tcW w:w="4950" w:type="dxa"/>
          </w:tcPr>
          <w:p w14:paraId="0D280232" w14:textId="77777777" w:rsidR="00DA4936" w:rsidRDefault="00DA4936" w:rsidP="00593286">
            <w:pPr>
              <w:spacing w:after="0"/>
              <w:rPr>
                <w:rFonts w:ascii="Times New Roman" w:hAnsi="Times New Roman" w:cs="Times New Roman"/>
                <w:sz w:val="20"/>
                <w:szCs w:val="20"/>
                <w:lang w:val="en-GB" w:eastAsia="zh-CN"/>
              </w:rPr>
            </w:pPr>
          </w:p>
        </w:tc>
      </w:tr>
    </w:tbl>
    <w:p w14:paraId="7AC2349C" w14:textId="77777777" w:rsidR="00D079D6" w:rsidRDefault="00D079D6">
      <w:pPr>
        <w:rPr>
          <w:lang w:val="en-GB" w:eastAsia="zh-CN"/>
        </w:rPr>
      </w:pPr>
    </w:p>
    <w:p w14:paraId="076948D9" w14:textId="722A0302" w:rsidR="00D079D6" w:rsidRDefault="00D079D6">
      <w:pPr>
        <w:rPr>
          <w:lang w:val="en-GB" w:eastAsia="zh-CN"/>
        </w:rPr>
      </w:pPr>
    </w:p>
    <w:p w14:paraId="12E66ECB" w14:textId="221EEF36" w:rsidR="00062F00" w:rsidRDefault="00062F00" w:rsidP="00062F00">
      <w:pPr>
        <w:rPr>
          <w:rFonts w:ascii="Times New Roman" w:hAnsi="Times New Roman" w:cs="Times New Roman"/>
          <w:b/>
          <w:bCs/>
          <w:sz w:val="20"/>
          <w:szCs w:val="20"/>
        </w:rPr>
      </w:pPr>
      <w:r>
        <w:rPr>
          <w:rFonts w:ascii="Times New Roman" w:hAnsi="Times New Roman" w:cs="Times New Roman"/>
          <w:b/>
          <w:bCs/>
          <w:sz w:val="20"/>
          <w:szCs w:val="20"/>
        </w:rPr>
        <w:t xml:space="preserve">Discussion point </w:t>
      </w:r>
      <w:r>
        <w:rPr>
          <w:rFonts w:ascii="Times New Roman" w:hAnsi="Times New Roman" w:cs="Times New Roman"/>
          <w:b/>
          <w:bCs/>
          <w:sz w:val="20"/>
          <w:szCs w:val="20"/>
        </w:rPr>
        <w:t>4-2</w:t>
      </w:r>
      <w:r>
        <w:rPr>
          <w:rFonts w:ascii="Times New Roman" w:hAnsi="Times New Roman" w:cs="Times New Roman"/>
          <w:b/>
          <w:bCs/>
          <w:sz w:val="20"/>
          <w:szCs w:val="20"/>
        </w:rPr>
        <w:t>: Companies are invited to indicate whether any stage 2 proposals are missing in the discussion?</w:t>
      </w:r>
    </w:p>
    <w:tbl>
      <w:tblPr>
        <w:tblStyle w:val="TableGrid"/>
        <w:tblW w:w="8810" w:type="dxa"/>
        <w:tblInd w:w="118" w:type="dxa"/>
        <w:tblLook w:val="04A0" w:firstRow="1" w:lastRow="0" w:firstColumn="1" w:lastColumn="0" w:noHBand="0" w:noVBand="1"/>
      </w:tblPr>
      <w:tblGrid>
        <w:gridCol w:w="1610"/>
        <w:gridCol w:w="2250"/>
        <w:gridCol w:w="4950"/>
      </w:tblGrid>
      <w:tr w:rsidR="00062F00" w14:paraId="19E7234F" w14:textId="77777777" w:rsidTr="00593286">
        <w:tc>
          <w:tcPr>
            <w:tcW w:w="1610" w:type="dxa"/>
            <w:shd w:val="clear" w:color="auto" w:fill="BFBFBF" w:themeFill="background1" w:themeFillShade="BF"/>
          </w:tcPr>
          <w:p w14:paraId="2D35112D" w14:textId="77777777" w:rsidR="00062F00" w:rsidRDefault="00062F00" w:rsidP="00593286">
            <w:pPr>
              <w:spacing w:after="0"/>
              <w:jc w:val="center"/>
              <w:rPr>
                <w:rFonts w:ascii="Times New Roman" w:hAnsi="Times New Roman" w:cs="Times New Roman"/>
                <w:b/>
                <w:bCs/>
                <w:sz w:val="20"/>
                <w:szCs w:val="20"/>
                <w:lang w:eastAsia="ja-JP"/>
              </w:rPr>
            </w:pPr>
          </w:p>
          <w:p w14:paraId="67E0C45C" w14:textId="77777777" w:rsidR="00062F00" w:rsidRDefault="00062F00" w:rsidP="00593286">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34D9F588" w14:textId="77777777" w:rsidR="00062F00" w:rsidRDefault="00062F00" w:rsidP="00593286">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28AD42C4" w14:textId="77777777" w:rsidR="00062F00" w:rsidRDefault="00062F00" w:rsidP="00593286">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062F00" w14:paraId="4A8DBC30" w14:textId="77777777" w:rsidTr="00593286">
        <w:tc>
          <w:tcPr>
            <w:tcW w:w="1610" w:type="dxa"/>
          </w:tcPr>
          <w:p w14:paraId="534259D3" w14:textId="77777777" w:rsidR="00062F00" w:rsidRDefault="00062F00" w:rsidP="00593286">
            <w:pPr>
              <w:spacing w:after="0"/>
              <w:rPr>
                <w:rFonts w:ascii="Times New Roman" w:hAnsi="Times New Roman" w:cs="Times New Roman"/>
                <w:sz w:val="20"/>
                <w:szCs w:val="20"/>
                <w:lang w:eastAsia="zh-CN"/>
              </w:rPr>
            </w:pPr>
          </w:p>
        </w:tc>
        <w:tc>
          <w:tcPr>
            <w:tcW w:w="2250" w:type="dxa"/>
          </w:tcPr>
          <w:p w14:paraId="337CE279" w14:textId="77777777" w:rsidR="00062F00" w:rsidRDefault="00062F00" w:rsidP="00593286">
            <w:pPr>
              <w:spacing w:after="0"/>
              <w:rPr>
                <w:rFonts w:ascii="Times New Roman" w:hAnsi="Times New Roman" w:cs="Times New Roman"/>
                <w:lang w:eastAsia="zh-CN"/>
              </w:rPr>
            </w:pPr>
          </w:p>
        </w:tc>
        <w:tc>
          <w:tcPr>
            <w:tcW w:w="4950" w:type="dxa"/>
          </w:tcPr>
          <w:p w14:paraId="5909083C" w14:textId="77777777" w:rsidR="00062F00" w:rsidRDefault="00062F00" w:rsidP="00593286">
            <w:pPr>
              <w:spacing w:after="0"/>
              <w:rPr>
                <w:rFonts w:ascii="Times New Roman" w:hAnsi="Times New Roman" w:cs="Times New Roman"/>
                <w:lang w:eastAsia="zh-CN"/>
              </w:rPr>
            </w:pPr>
          </w:p>
        </w:tc>
      </w:tr>
      <w:tr w:rsidR="00062F00" w14:paraId="6321A4CC" w14:textId="77777777" w:rsidTr="00593286">
        <w:tc>
          <w:tcPr>
            <w:tcW w:w="1610" w:type="dxa"/>
          </w:tcPr>
          <w:p w14:paraId="3A7967D6" w14:textId="77777777" w:rsidR="00062F00" w:rsidRDefault="00062F00" w:rsidP="00593286">
            <w:pPr>
              <w:spacing w:after="0"/>
              <w:rPr>
                <w:rFonts w:ascii="Times New Roman" w:hAnsi="Times New Roman" w:cs="Times New Roman"/>
                <w:sz w:val="20"/>
                <w:szCs w:val="20"/>
                <w:lang w:eastAsia="ja-JP"/>
              </w:rPr>
            </w:pPr>
          </w:p>
        </w:tc>
        <w:tc>
          <w:tcPr>
            <w:tcW w:w="2250" w:type="dxa"/>
          </w:tcPr>
          <w:p w14:paraId="5E9153E2" w14:textId="77777777" w:rsidR="00062F00" w:rsidRDefault="00062F00" w:rsidP="00593286">
            <w:pPr>
              <w:spacing w:after="0"/>
              <w:rPr>
                <w:rFonts w:ascii="Times New Roman" w:hAnsi="Times New Roman" w:cs="Times New Roman"/>
                <w:sz w:val="20"/>
                <w:szCs w:val="20"/>
                <w:lang w:eastAsia="ja-JP"/>
              </w:rPr>
            </w:pPr>
          </w:p>
        </w:tc>
        <w:tc>
          <w:tcPr>
            <w:tcW w:w="4950" w:type="dxa"/>
          </w:tcPr>
          <w:p w14:paraId="084BE876" w14:textId="77777777" w:rsidR="00062F00" w:rsidRDefault="00062F00" w:rsidP="00593286">
            <w:pPr>
              <w:spacing w:after="0"/>
              <w:rPr>
                <w:rFonts w:ascii="Times New Roman" w:hAnsi="Times New Roman" w:cs="Times New Roman"/>
                <w:sz w:val="20"/>
                <w:szCs w:val="20"/>
                <w:lang w:eastAsia="ja-JP"/>
              </w:rPr>
            </w:pPr>
          </w:p>
        </w:tc>
      </w:tr>
      <w:tr w:rsidR="00062F00" w14:paraId="66DB8762" w14:textId="77777777" w:rsidTr="00593286">
        <w:tc>
          <w:tcPr>
            <w:tcW w:w="1610" w:type="dxa"/>
          </w:tcPr>
          <w:p w14:paraId="1CBC0D37" w14:textId="77777777" w:rsidR="00062F00" w:rsidRDefault="00062F00" w:rsidP="00593286">
            <w:pPr>
              <w:spacing w:after="0"/>
              <w:rPr>
                <w:rFonts w:ascii="Times New Roman" w:hAnsi="Times New Roman" w:cs="Times New Roman"/>
                <w:sz w:val="20"/>
                <w:szCs w:val="20"/>
                <w:lang w:eastAsia="ja-JP"/>
              </w:rPr>
            </w:pPr>
          </w:p>
        </w:tc>
        <w:tc>
          <w:tcPr>
            <w:tcW w:w="2250" w:type="dxa"/>
          </w:tcPr>
          <w:p w14:paraId="7553A80E" w14:textId="77777777" w:rsidR="00062F00" w:rsidRDefault="00062F00" w:rsidP="00593286">
            <w:pPr>
              <w:spacing w:after="0"/>
              <w:rPr>
                <w:rFonts w:ascii="Times New Roman" w:hAnsi="Times New Roman" w:cs="Times New Roman"/>
                <w:sz w:val="20"/>
                <w:szCs w:val="20"/>
                <w:lang w:val="en-GB" w:eastAsia="zh-CN"/>
              </w:rPr>
            </w:pPr>
          </w:p>
        </w:tc>
        <w:tc>
          <w:tcPr>
            <w:tcW w:w="4950" w:type="dxa"/>
          </w:tcPr>
          <w:p w14:paraId="25632051" w14:textId="77777777" w:rsidR="00062F00" w:rsidRDefault="00062F00" w:rsidP="00593286">
            <w:pPr>
              <w:spacing w:after="0"/>
              <w:rPr>
                <w:rFonts w:ascii="Times New Roman" w:hAnsi="Times New Roman" w:cs="Times New Roman"/>
                <w:sz w:val="20"/>
                <w:szCs w:val="20"/>
                <w:lang w:val="en-GB" w:eastAsia="zh-CN"/>
              </w:rPr>
            </w:pPr>
          </w:p>
        </w:tc>
      </w:tr>
    </w:tbl>
    <w:p w14:paraId="0EE5B124" w14:textId="77777777" w:rsidR="00062F00" w:rsidRDefault="00062F00" w:rsidP="00062F00">
      <w:pPr>
        <w:rPr>
          <w:lang w:val="en-GB" w:eastAsia="zh-CN"/>
        </w:rPr>
      </w:pPr>
    </w:p>
    <w:p w14:paraId="50C24F3F" w14:textId="77777777" w:rsidR="00062F00" w:rsidRDefault="00062F00">
      <w:pPr>
        <w:rPr>
          <w:lang w:val="en-GB" w:eastAsia="zh-CN"/>
        </w:rPr>
      </w:pPr>
    </w:p>
    <w:p w14:paraId="6D1C7031" w14:textId="77777777" w:rsidR="00D079D6" w:rsidRDefault="00062F00">
      <w:pPr>
        <w:pStyle w:val="Heading1"/>
        <w:numPr>
          <w:ilvl w:val="0"/>
          <w:numId w:val="11"/>
        </w:numPr>
        <w:rPr>
          <w:rFonts w:ascii="Times New Roman" w:hAnsi="Times New Roman"/>
        </w:rPr>
      </w:pPr>
      <w:r>
        <w:rPr>
          <w:rFonts w:ascii="Times New Roman" w:hAnsi="Times New Roman"/>
        </w:rPr>
        <w:t>Summary report and proposals</w:t>
      </w:r>
    </w:p>
    <w:bookmarkEnd w:id="0"/>
    <w:p w14:paraId="7708ECF3" w14:textId="77777777" w:rsidR="00D079D6" w:rsidRDefault="00D079D6">
      <w:pPr>
        <w:spacing w:before="240" w:after="120"/>
        <w:jc w:val="both"/>
        <w:rPr>
          <w:rFonts w:ascii="Times New Roman" w:hAnsi="Times New Roman" w:cs="Times New Roman"/>
          <w:iCs/>
          <w:sz w:val="20"/>
          <w:szCs w:val="20"/>
          <w:lang w:eastAsia="ja-JP"/>
        </w:rPr>
      </w:pPr>
    </w:p>
    <w:p w14:paraId="2C772EE0" w14:textId="77777777" w:rsidR="00D079D6" w:rsidRDefault="00D079D6">
      <w:pPr>
        <w:rPr>
          <w:lang w:val="en-GB" w:eastAsia="zh-CN"/>
        </w:rPr>
      </w:pPr>
    </w:p>
    <w:p w14:paraId="734DFFF1" w14:textId="77777777" w:rsidR="00D079D6" w:rsidRDefault="00D079D6">
      <w:pPr>
        <w:rPr>
          <w:lang w:val="en-GB" w:eastAsia="zh-CN"/>
        </w:rPr>
      </w:pPr>
    </w:p>
    <w:p w14:paraId="1260C613" w14:textId="77777777" w:rsidR="00D079D6" w:rsidRDefault="00D079D6">
      <w:pPr>
        <w:spacing w:before="240" w:after="120"/>
        <w:jc w:val="both"/>
        <w:rPr>
          <w:rFonts w:ascii="Times New Roman" w:hAnsi="Times New Roman" w:cs="Times New Roman"/>
          <w:iCs/>
          <w:sz w:val="20"/>
          <w:szCs w:val="20"/>
          <w:lang w:eastAsia="ja-JP"/>
        </w:rPr>
      </w:pPr>
    </w:p>
    <w:sectPr w:rsidR="00D079D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F651EB"/>
    <w:multiLevelType w:val="singleLevel"/>
    <w:tmpl w:val="93F651EB"/>
    <w:lvl w:ilvl="0">
      <w:start w:val="1"/>
      <w:numFmt w:val="decimal"/>
      <w:suff w:val="space"/>
      <w:lvlText w:val="%1."/>
      <w:lvlJc w:val="left"/>
    </w:lvl>
  </w:abstractNum>
  <w:abstractNum w:abstractNumId="1" w15:restartNumberingAfterBreak="0">
    <w:nsid w:val="038069BD"/>
    <w:multiLevelType w:val="multilevel"/>
    <w:tmpl w:val="038069BD"/>
    <w:lvl w:ilvl="0">
      <w:start w:val="1"/>
      <w:numFmt w:val="decimal"/>
      <w:lvlText w:val="[%1]"/>
      <w:lvlJc w:val="left"/>
      <w:pPr>
        <w:tabs>
          <w:tab w:val="left" w:pos="369"/>
        </w:tabs>
        <w:ind w:left="369" w:hanging="36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5C65B9"/>
    <w:multiLevelType w:val="hybridMultilevel"/>
    <w:tmpl w:val="E85803D8"/>
    <w:lvl w:ilvl="0" w:tplc="7A48B0D8">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59C3E242"/>
    <w:multiLevelType w:val="singleLevel"/>
    <w:tmpl w:val="59C3E242"/>
    <w:lvl w:ilvl="0">
      <w:start w:val="2"/>
      <w:numFmt w:val="decimal"/>
      <w:suff w:val="space"/>
      <w:lvlText w:val="%1."/>
      <w:lvlJc w:val="left"/>
    </w:lvl>
  </w:abstractNum>
  <w:abstractNum w:abstractNumId="11"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5"/>
  </w:num>
  <w:num w:numId="4">
    <w:abstractNumId w:val="11"/>
  </w:num>
  <w:num w:numId="5">
    <w:abstractNumId w:val="13"/>
  </w:num>
  <w:num w:numId="6">
    <w:abstractNumId w:val="7"/>
  </w:num>
  <w:num w:numId="7">
    <w:abstractNumId w:val="8"/>
  </w:num>
  <w:num w:numId="8">
    <w:abstractNumId w:val="12"/>
  </w:num>
  <w:num w:numId="9">
    <w:abstractNumId w:val="3"/>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10"/>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2">
    <w15:presenceInfo w15:providerId="None" w15:userId="Apple 2"/>
  </w15:person>
  <w15:person w15:author="RAN2#116bis-post629">
    <w15:presenceInfo w15:providerId="None" w15:userId="RAN2#116bis-post629"/>
  </w15:person>
  <w15:person w15:author="RAN2#115-e609">
    <w15:presenceInfo w15:providerId="None" w15:userId="RAN2#115-e609"/>
  </w15:person>
  <w15:person w15:author="ZTE-Yu Pan">
    <w15:presenceInfo w15:providerId="None" w15:userId="ZTE-Yu Pan"/>
  </w15:person>
  <w15:person w15:author="Nokia - Mani">
    <w15:presenceInfo w15:providerId="None" w15:userId="Nokia - Mani"/>
  </w15:person>
  <w15:person w15:author="RAN2#116-AT623">
    <w15:presenceInfo w15:providerId="None" w15:userId="RAN2#116-AT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displayHorizontalDrawingGridEvery w:val="0"/>
  <w:displayVerticalDrawingGridEvery w:val="2"/>
  <w:characterSpacingControl w:val="doNotCompress"/>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TQyNrcwMQXShko6SsGpxcWZ+XkgBYa1AFa2+9ksAAAA"/>
  </w:docVars>
  <w:rsids>
    <w:rsidRoot w:val="00172A27"/>
    <w:rsid w:val="000004A6"/>
    <w:rsid w:val="00001271"/>
    <w:rsid w:val="000027E0"/>
    <w:rsid w:val="00003804"/>
    <w:rsid w:val="000048FC"/>
    <w:rsid w:val="00004EE3"/>
    <w:rsid w:val="00004FB6"/>
    <w:rsid w:val="000054AF"/>
    <w:rsid w:val="00005702"/>
    <w:rsid w:val="000059B8"/>
    <w:rsid w:val="00007238"/>
    <w:rsid w:val="00007B9D"/>
    <w:rsid w:val="0001037A"/>
    <w:rsid w:val="0001180F"/>
    <w:rsid w:val="00011D62"/>
    <w:rsid w:val="0001225F"/>
    <w:rsid w:val="00012276"/>
    <w:rsid w:val="00013B07"/>
    <w:rsid w:val="00014382"/>
    <w:rsid w:val="00014EB3"/>
    <w:rsid w:val="0001539A"/>
    <w:rsid w:val="00015AA5"/>
    <w:rsid w:val="00016687"/>
    <w:rsid w:val="00017BB8"/>
    <w:rsid w:val="00020540"/>
    <w:rsid w:val="00021205"/>
    <w:rsid w:val="000215FE"/>
    <w:rsid w:val="0002219E"/>
    <w:rsid w:val="00022A98"/>
    <w:rsid w:val="00023328"/>
    <w:rsid w:val="00023EA8"/>
    <w:rsid w:val="0002446F"/>
    <w:rsid w:val="0002583A"/>
    <w:rsid w:val="00025E20"/>
    <w:rsid w:val="00026407"/>
    <w:rsid w:val="00026CB4"/>
    <w:rsid w:val="00027629"/>
    <w:rsid w:val="00027712"/>
    <w:rsid w:val="00033D97"/>
    <w:rsid w:val="000378FC"/>
    <w:rsid w:val="000408D6"/>
    <w:rsid w:val="00040A1C"/>
    <w:rsid w:val="000410D2"/>
    <w:rsid w:val="00041243"/>
    <w:rsid w:val="000412DF"/>
    <w:rsid w:val="00041B44"/>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903"/>
    <w:rsid w:val="000568F2"/>
    <w:rsid w:val="00056A9A"/>
    <w:rsid w:val="00056FBB"/>
    <w:rsid w:val="0005766C"/>
    <w:rsid w:val="000577F3"/>
    <w:rsid w:val="00057AAE"/>
    <w:rsid w:val="00060691"/>
    <w:rsid w:val="00060809"/>
    <w:rsid w:val="000608DF"/>
    <w:rsid w:val="00060EFE"/>
    <w:rsid w:val="00061AF7"/>
    <w:rsid w:val="00061C6F"/>
    <w:rsid w:val="00062F00"/>
    <w:rsid w:val="000652EB"/>
    <w:rsid w:val="00065A93"/>
    <w:rsid w:val="00065B86"/>
    <w:rsid w:val="00066DE6"/>
    <w:rsid w:val="00067357"/>
    <w:rsid w:val="00067C92"/>
    <w:rsid w:val="00070849"/>
    <w:rsid w:val="00070F03"/>
    <w:rsid w:val="0007119F"/>
    <w:rsid w:val="0007166F"/>
    <w:rsid w:val="00071C34"/>
    <w:rsid w:val="00073D90"/>
    <w:rsid w:val="00074015"/>
    <w:rsid w:val="000746EA"/>
    <w:rsid w:val="00074B1D"/>
    <w:rsid w:val="0007539D"/>
    <w:rsid w:val="00075705"/>
    <w:rsid w:val="00075BC2"/>
    <w:rsid w:val="000773D3"/>
    <w:rsid w:val="00077D9E"/>
    <w:rsid w:val="000801FB"/>
    <w:rsid w:val="00080856"/>
    <w:rsid w:val="00080DD2"/>
    <w:rsid w:val="00083C97"/>
    <w:rsid w:val="0008425E"/>
    <w:rsid w:val="00085175"/>
    <w:rsid w:val="000852C2"/>
    <w:rsid w:val="00085E50"/>
    <w:rsid w:val="0008762E"/>
    <w:rsid w:val="00087664"/>
    <w:rsid w:val="0008766A"/>
    <w:rsid w:val="00087C5E"/>
    <w:rsid w:val="00090447"/>
    <w:rsid w:val="00090647"/>
    <w:rsid w:val="00090DF1"/>
    <w:rsid w:val="00091114"/>
    <w:rsid w:val="00092208"/>
    <w:rsid w:val="00092E25"/>
    <w:rsid w:val="00093A07"/>
    <w:rsid w:val="00093F5E"/>
    <w:rsid w:val="00094086"/>
    <w:rsid w:val="00094EDF"/>
    <w:rsid w:val="00094F69"/>
    <w:rsid w:val="000958B8"/>
    <w:rsid w:val="00095A8F"/>
    <w:rsid w:val="00095AB2"/>
    <w:rsid w:val="000960B0"/>
    <w:rsid w:val="0009732D"/>
    <w:rsid w:val="00097C15"/>
    <w:rsid w:val="000A18D5"/>
    <w:rsid w:val="000A2558"/>
    <w:rsid w:val="000A29C5"/>
    <w:rsid w:val="000A2DA1"/>
    <w:rsid w:val="000A3613"/>
    <w:rsid w:val="000A39D1"/>
    <w:rsid w:val="000A40B6"/>
    <w:rsid w:val="000A41C1"/>
    <w:rsid w:val="000A481A"/>
    <w:rsid w:val="000A511C"/>
    <w:rsid w:val="000A7D24"/>
    <w:rsid w:val="000B0700"/>
    <w:rsid w:val="000B0731"/>
    <w:rsid w:val="000B0F0A"/>
    <w:rsid w:val="000B255A"/>
    <w:rsid w:val="000B3013"/>
    <w:rsid w:val="000B3062"/>
    <w:rsid w:val="000B4BBB"/>
    <w:rsid w:val="000B5C94"/>
    <w:rsid w:val="000B69AD"/>
    <w:rsid w:val="000B7238"/>
    <w:rsid w:val="000B7254"/>
    <w:rsid w:val="000B7A6F"/>
    <w:rsid w:val="000B7E0B"/>
    <w:rsid w:val="000C1470"/>
    <w:rsid w:val="000C1B07"/>
    <w:rsid w:val="000C1BEB"/>
    <w:rsid w:val="000C2A65"/>
    <w:rsid w:val="000C2EDB"/>
    <w:rsid w:val="000C327C"/>
    <w:rsid w:val="000C3BDC"/>
    <w:rsid w:val="000C3E97"/>
    <w:rsid w:val="000C496F"/>
    <w:rsid w:val="000C5257"/>
    <w:rsid w:val="000C5AF4"/>
    <w:rsid w:val="000C72C3"/>
    <w:rsid w:val="000C7A77"/>
    <w:rsid w:val="000D0717"/>
    <w:rsid w:val="000D0E89"/>
    <w:rsid w:val="000D30F4"/>
    <w:rsid w:val="000D3DE2"/>
    <w:rsid w:val="000D5C13"/>
    <w:rsid w:val="000D6310"/>
    <w:rsid w:val="000D68DF"/>
    <w:rsid w:val="000E0127"/>
    <w:rsid w:val="000E0574"/>
    <w:rsid w:val="000E1188"/>
    <w:rsid w:val="000E1EEA"/>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EAF"/>
    <w:rsid w:val="00104201"/>
    <w:rsid w:val="0010482F"/>
    <w:rsid w:val="00104836"/>
    <w:rsid w:val="00104A00"/>
    <w:rsid w:val="00107200"/>
    <w:rsid w:val="00107C9E"/>
    <w:rsid w:val="00107DA2"/>
    <w:rsid w:val="00107DCC"/>
    <w:rsid w:val="00110201"/>
    <w:rsid w:val="00112CB6"/>
    <w:rsid w:val="00113232"/>
    <w:rsid w:val="00113729"/>
    <w:rsid w:val="00113B9E"/>
    <w:rsid w:val="00113BDB"/>
    <w:rsid w:val="00113C58"/>
    <w:rsid w:val="00113DBD"/>
    <w:rsid w:val="001140DB"/>
    <w:rsid w:val="0011418E"/>
    <w:rsid w:val="0011578C"/>
    <w:rsid w:val="001167DA"/>
    <w:rsid w:val="00117270"/>
    <w:rsid w:val="00120512"/>
    <w:rsid w:val="00121413"/>
    <w:rsid w:val="001218E7"/>
    <w:rsid w:val="0012235B"/>
    <w:rsid w:val="00123671"/>
    <w:rsid w:val="00123D4B"/>
    <w:rsid w:val="00124F1B"/>
    <w:rsid w:val="001264DD"/>
    <w:rsid w:val="00126507"/>
    <w:rsid w:val="00127149"/>
    <w:rsid w:val="0012730C"/>
    <w:rsid w:val="00127EAE"/>
    <w:rsid w:val="0013004C"/>
    <w:rsid w:val="00130303"/>
    <w:rsid w:val="00132129"/>
    <w:rsid w:val="00133206"/>
    <w:rsid w:val="0013342B"/>
    <w:rsid w:val="00133455"/>
    <w:rsid w:val="00134A14"/>
    <w:rsid w:val="00134F3E"/>
    <w:rsid w:val="001353FB"/>
    <w:rsid w:val="001356ED"/>
    <w:rsid w:val="00136C3E"/>
    <w:rsid w:val="00137161"/>
    <w:rsid w:val="00137270"/>
    <w:rsid w:val="0013759F"/>
    <w:rsid w:val="00140D20"/>
    <w:rsid w:val="00140E9F"/>
    <w:rsid w:val="001412C1"/>
    <w:rsid w:val="001414A0"/>
    <w:rsid w:val="001416B1"/>
    <w:rsid w:val="00143047"/>
    <w:rsid w:val="00145694"/>
    <w:rsid w:val="001457FC"/>
    <w:rsid w:val="00145D80"/>
    <w:rsid w:val="00145D9F"/>
    <w:rsid w:val="001466F2"/>
    <w:rsid w:val="00146C4D"/>
    <w:rsid w:val="0014720E"/>
    <w:rsid w:val="0014733A"/>
    <w:rsid w:val="00147915"/>
    <w:rsid w:val="001479C7"/>
    <w:rsid w:val="00147C36"/>
    <w:rsid w:val="00150236"/>
    <w:rsid w:val="0015098D"/>
    <w:rsid w:val="00150B18"/>
    <w:rsid w:val="00150C2C"/>
    <w:rsid w:val="00150E49"/>
    <w:rsid w:val="00151109"/>
    <w:rsid w:val="00151159"/>
    <w:rsid w:val="00151ACF"/>
    <w:rsid w:val="001524DB"/>
    <w:rsid w:val="00153719"/>
    <w:rsid w:val="00153E74"/>
    <w:rsid w:val="00154D31"/>
    <w:rsid w:val="00155064"/>
    <w:rsid w:val="001550A7"/>
    <w:rsid w:val="00155AE3"/>
    <w:rsid w:val="0015657D"/>
    <w:rsid w:val="00156AA7"/>
    <w:rsid w:val="001570D6"/>
    <w:rsid w:val="00161A32"/>
    <w:rsid w:val="0016270E"/>
    <w:rsid w:val="00162934"/>
    <w:rsid w:val="00162B1D"/>
    <w:rsid w:val="001631EE"/>
    <w:rsid w:val="001648D8"/>
    <w:rsid w:val="00164A1B"/>
    <w:rsid w:val="001674BA"/>
    <w:rsid w:val="00167C10"/>
    <w:rsid w:val="001701BB"/>
    <w:rsid w:val="00170DF1"/>
    <w:rsid w:val="00170E65"/>
    <w:rsid w:val="0017124A"/>
    <w:rsid w:val="00171466"/>
    <w:rsid w:val="00172555"/>
    <w:rsid w:val="00172A27"/>
    <w:rsid w:val="00172C32"/>
    <w:rsid w:val="001731FA"/>
    <w:rsid w:val="00173311"/>
    <w:rsid w:val="001733DF"/>
    <w:rsid w:val="0017388F"/>
    <w:rsid w:val="001739A9"/>
    <w:rsid w:val="00174687"/>
    <w:rsid w:val="00175B88"/>
    <w:rsid w:val="001761B2"/>
    <w:rsid w:val="00176514"/>
    <w:rsid w:val="00176974"/>
    <w:rsid w:val="0017741D"/>
    <w:rsid w:val="0017751C"/>
    <w:rsid w:val="00177A66"/>
    <w:rsid w:val="00181F0C"/>
    <w:rsid w:val="00184F41"/>
    <w:rsid w:val="00186B04"/>
    <w:rsid w:val="00190361"/>
    <w:rsid w:val="00190B27"/>
    <w:rsid w:val="00191EFA"/>
    <w:rsid w:val="0019244A"/>
    <w:rsid w:val="001931A9"/>
    <w:rsid w:val="00193D34"/>
    <w:rsid w:val="001940FC"/>
    <w:rsid w:val="00194374"/>
    <w:rsid w:val="00194807"/>
    <w:rsid w:val="00195054"/>
    <w:rsid w:val="00195931"/>
    <w:rsid w:val="00196661"/>
    <w:rsid w:val="00196B59"/>
    <w:rsid w:val="001974C1"/>
    <w:rsid w:val="00197C07"/>
    <w:rsid w:val="00197C2B"/>
    <w:rsid w:val="001A004F"/>
    <w:rsid w:val="001A0652"/>
    <w:rsid w:val="001A067C"/>
    <w:rsid w:val="001A0F41"/>
    <w:rsid w:val="001A1737"/>
    <w:rsid w:val="001A21FD"/>
    <w:rsid w:val="001A23CB"/>
    <w:rsid w:val="001A2667"/>
    <w:rsid w:val="001A2D2F"/>
    <w:rsid w:val="001A2D57"/>
    <w:rsid w:val="001A4291"/>
    <w:rsid w:val="001A5254"/>
    <w:rsid w:val="001A5949"/>
    <w:rsid w:val="001A595E"/>
    <w:rsid w:val="001A6968"/>
    <w:rsid w:val="001A70FC"/>
    <w:rsid w:val="001A717C"/>
    <w:rsid w:val="001A7389"/>
    <w:rsid w:val="001A795B"/>
    <w:rsid w:val="001B1383"/>
    <w:rsid w:val="001B194B"/>
    <w:rsid w:val="001B2685"/>
    <w:rsid w:val="001B27CB"/>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C7C46"/>
    <w:rsid w:val="001D0930"/>
    <w:rsid w:val="001D0B13"/>
    <w:rsid w:val="001D0FE7"/>
    <w:rsid w:val="001D145A"/>
    <w:rsid w:val="001D1F2E"/>
    <w:rsid w:val="001D28ED"/>
    <w:rsid w:val="001D4B8F"/>
    <w:rsid w:val="001D5278"/>
    <w:rsid w:val="001D6813"/>
    <w:rsid w:val="001D77DD"/>
    <w:rsid w:val="001D7BEA"/>
    <w:rsid w:val="001E1A3C"/>
    <w:rsid w:val="001E24A9"/>
    <w:rsid w:val="001E2D06"/>
    <w:rsid w:val="001E36DA"/>
    <w:rsid w:val="001E4527"/>
    <w:rsid w:val="001E4802"/>
    <w:rsid w:val="001E4D4E"/>
    <w:rsid w:val="001E605A"/>
    <w:rsid w:val="001E6FB4"/>
    <w:rsid w:val="001E73A5"/>
    <w:rsid w:val="001E766D"/>
    <w:rsid w:val="001E7EBC"/>
    <w:rsid w:val="001F09EC"/>
    <w:rsid w:val="001F1FE1"/>
    <w:rsid w:val="001F25D4"/>
    <w:rsid w:val="001F30B2"/>
    <w:rsid w:val="001F39DF"/>
    <w:rsid w:val="001F3AE1"/>
    <w:rsid w:val="001F4351"/>
    <w:rsid w:val="001F641C"/>
    <w:rsid w:val="001F71E0"/>
    <w:rsid w:val="002010C0"/>
    <w:rsid w:val="00201784"/>
    <w:rsid w:val="00201C4B"/>
    <w:rsid w:val="0020201E"/>
    <w:rsid w:val="0020240D"/>
    <w:rsid w:val="00202F9F"/>
    <w:rsid w:val="00203EEC"/>
    <w:rsid w:val="002047B3"/>
    <w:rsid w:val="00205143"/>
    <w:rsid w:val="00205694"/>
    <w:rsid w:val="00205920"/>
    <w:rsid w:val="00206058"/>
    <w:rsid w:val="002060D2"/>
    <w:rsid w:val="00207394"/>
    <w:rsid w:val="00207DD0"/>
    <w:rsid w:val="00210D9B"/>
    <w:rsid w:val="002132E6"/>
    <w:rsid w:val="002136E1"/>
    <w:rsid w:val="00214216"/>
    <w:rsid w:val="00215142"/>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49D"/>
    <w:rsid w:val="002265A2"/>
    <w:rsid w:val="00226BCD"/>
    <w:rsid w:val="002271AC"/>
    <w:rsid w:val="002272C1"/>
    <w:rsid w:val="00227421"/>
    <w:rsid w:val="0022756C"/>
    <w:rsid w:val="002302D1"/>
    <w:rsid w:val="00230DCE"/>
    <w:rsid w:val="00230DFF"/>
    <w:rsid w:val="00232AEE"/>
    <w:rsid w:val="00232D60"/>
    <w:rsid w:val="00232E87"/>
    <w:rsid w:val="00233BDC"/>
    <w:rsid w:val="0023497E"/>
    <w:rsid w:val="00234CA4"/>
    <w:rsid w:val="002350AC"/>
    <w:rsid w:val="0023621A"/>
    <w:rsid w:val="002365BB"/>
    <w:rsid w:val="00236903"/>
    <w:rsid w:val="00236CEE"/>
    <w:rsid w:val="00236D61"/>
    <w:rsid w:val="00237784"/>
    <w:rsid w:val="00237A33"/>
    <w:rsid w:val="00237BD4"/>
    <w:rsid w:val="0024066A"/>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B89"/>
    <w:rsid w:val="00253726"/>
    <w:rsid w:val="0025411C"/>
    <w:rsid w:val="00254D1E"/>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66A7F"/>
    <w:rsid w:val="0027077A"/>
    <w:rsid w:val="00270BFE"/>
    <w:rsid w:val="00270C8C"/>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7AC"/>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96221"/>
    <w:rsid w:val="002A0866"/>
    <w:rsid w:val="002A0FA1"/>
    <w:rsid w:val="002A128E"/>
    <w:rsid w:val="002A152B"/>
    <w:rsid w:val="002A1CAB"/>
    <w:rsid w:val="002A2832"/>
    <w:rsid w:val="002A314D"/>
    <w:rsid w:val="002A4456"/>
    <w:rsid w:val="002A44AF"/>
    <w:rsid w:val="002A49D6"/>
    <w:rsid w:val="002A500F"/>
    <w:rsid w:val="002A6142"/>
    <w:rsid w:val="002A6A0D"/>
    <w:rsid w:val="002A767A"/>
    <w:rsid w:val="002B052C"/>
    <w:rsid w:val="002B154A"/>
    <w:rsid w:val="002B1A46"/>
    <w:rsid w:val="002B1FFC"/>
    <w:rsid w:val="002B21D5"/>
    <w:rsid w:val="002B2EFC"/>
    <w:rsid w:val="002B4A88"/>
    <w:rsid w:val="002B4DED"/>
    <w:rsid w:val="002B4F06"/>
    <w:rsid w:val="002B525E"/>
    <w:rsid w:val="002B5C77"/>
    <w:rsid w:val="002B66D4"/>
    <w:rsid w:val="002B76B8"/>
    <w:rsid w:val="002B7963"/>
    <w:rsid w:val="002C0445"/>
    <w:rsid w:val="002C0E18"/>
    <w:rsid w:val="002C1B1B"/>
    <w:rsid w:val="002C200B"/>
    <w:rsid w:val="002C3B6E"/>
    <w:rsid w:val="002C3DD6"/>
    <w:rsid w:val="002C5893"/>
    <w:rsid w:val="002C656C"/>
    <w:rsid w:val="002C6B66"/>
    <w:rsid w:val="002C7A4E"/>
    <w:rsid w:val="002D05A4"/>
    <w:rsid w:val="002D0BBD"/>
    <w:rsid w:val="002D159E"/>
    <w:rsid w:val="002D2EFE"/>
    <w:rsid w:val="002D2F9F"/>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3FB"/>
    <w:rsid w:val="002E6BA5"/>
    <w:rsid w:val="002E769C"/>
    <w:rsid w:val="002F02FC"/>
    <w:rsid w:val="002F07FA"/>
    <w:rsid w:val="002F09F6"/>
    <w:rsid w:val="002F0B22"/>
    <w:rsid w:val="002F10F6"/>
    <w:rsid w:val="002F15AE"/>
    <w:rsid w:val="002F1892"/>
    <w:rsid w:val="002F1A40"/>
    <w:rsid w:val="002F244C"/>
    <w:rsid w:val="002F2583"/>
    <w:rsid w:val="002F2714"/>
    <w:rsid w:val="002F2A28"/>
    <w:rsid w:val="002F4433"/>
    <w:rsid w:val="002F460C"/>
    <w:rsid w:val="002F4AAA"/>
    <w:rsid w:val="002F6451"/>
    <w:rsid w:val="002F7045"/>
    <w:rsid w:val="002F7212"/>
    <w:rsid w:val="00301733"/>
    <w:rsid w:val="00301B00"/>
    <w:rsid w:val="00301CE6"/>
    <w:rsid w:val="00303124"/>
    <w:rsid w:val="00304B8B"/>
    <w:rsid w:val="00304C53"/>
    <w:rsid w:val="00305C0C"/>
    <w:rsid w:val="00305D5E"/>
    <w:rsid w:val="00305E61"/>
    <w:rsid w:val="003071F7"/>
    <w:rsid w:val="00307793"/>
    <w:rsid w:val="003109F7"/>
    <w:rsid w:val="003116E0"/>
    <w:rsid w:val="00312647"/>
    <w:rsid w:val="00312EB8"/>
    <w:rsid w:val="00314246"/>
    <w:rsid w:val="003142E8"/>
    <w:rsid w:val="00315EAA"/>
    <w:rsid w:val="00316004"/>
    <w:rsid w:val="003169A8"/>
    <w:rsid w:val="003173D9"/>
    <w:rsid w:val="00317966"/>
    <w:rsid w:val="00317CD6"/>
    <w:rsid w:val="0032041E"/>
    <w:rsid w:val="003209A5"/>
    <w:rsid w:val="0032143B"/>
    <w:rsid w:val="00322BB9"/>
    <w:rsid w:val="00323444"/>
    <w:rsid w:val="003253A8"/>
    <w:rsid w:val="0032656D"/>
    <w:rsid w:val="00326E6D"/>
    <w:rsid w:val="00327545"/>
    <w:rsid w:val="00330556"/>
    <w:rsid w:val="00330674"/>
    <w:rsid w:val="00332B8E"/>
    <w:rsid w:val="00332D6D"/>
    <w:rsid w:val="00333012"/>
    <w:rsid w:val="00333A2F"/>
    <w:rsid w:val="0033465B"/>
    <w:rsid w:val="003346A8"/>
    <w:rsid w:val="00334943"/>
    <w:rsid w:val="003355FE"/>
    <w:rsid w:val="003359FD"/>
    <w:rsid w:val="00335F5A"/>
    <w:rsid w:val="00336F75"/>
    <w:rsid w:val="00341032"/>
    <w:rsid w:val="003413BD"/>
    <w:rsid w:val="003422B7"/>
    <w:rsid w:val="003432AC"/>
    <w:rsid w:val="00344DA4"/>
    <w:rsid w:val="00345318"/>
    <w:rsid w:val="0034587C"/>
    <w:rsid w:val="00345B23"/>
    <w:rsid w:val="00345B46"/>
    <w:rsid w:val="00346082"/>
    <w:rsid w:val="003460B3"/>
    <w:rsid w:val="003469AC"/>
    <w:rsid w:val="00346B0D"/>
    <w:rsid w:val="00350210"/>
    <w:rsid w:val="00350664"/>
    <w:rsid w:val="00350D08"/>
    <w:rsid w:val="00351784"/>
    <w:rsid w:val="0035218A"/>
    <w:rsid w:val="00352665"/>
    <w:rsid w:val="00352F65"/>
    <w:rsid w:val="003531FD"/>
    <w:rsid w:val="003537EF"/>
    <w:rsid w:val="00353CF6"/>
    <w:rsid w:val="003543CC"/>
    <w:rsid w:val="003543E7"/>
    <w:rsid w:val="00354A84"/>
    <w:rsid w:val="0035553A"/>
    <w:rsid w:val="00355FBA"/>
    <w:rsid w:val="003563AB"/>
    <w:rsid w:val="00356509"/>
    <w:rsid w:val="0035752B"/>
    <w:rsid w:val="00357C48"/>
    <w:rsid w:val="00357FD6"/>
    <w:rsid w:val="003608FD"/>
    <w:rsid w:val="00360E70"/>
    <w:rsid w:val="00360F86"/>
    <w:rsid w:val="00361039"/>
    <w:rsid w:val="00361325"/>
    <w:rsid w:val="003617FA"/>
    <w:rsid w:val="00361957"/>
    <w:rsid w:val="00362053"/>
    <w:rsid w:val="00362BD8"/>
    <w:rsid w:val="00363B1E"/>
    <w:rsid w:val="00363B2B"/>
    <w:rsid w:val="00363F11"/>
    <w:rsid w:val="0036438F"/>
    <w:rsid w:val="003647AC"/>
    <w:rsid w:val="00365350"/>
    <w:rsid w:val="003668F9"/>
    <w:rsid w:val="0036778A"/>
    <w:rsid w:val="00367929"/>
    <w:rsid w:val="003707DF"/>
    <w:rsid w:val="00372A2A"/>
    <w:rsid w:val="00373122"/>
    <w:rsid w:val="0037428E"/>
    <w:rsid w:val="00374663"/>
    <w:rsid w:val="00374829"/>
    <w:rsid w:val="00374B56"/>
    <w:rsid w:val="003764E7"/>
    <w:rsid w:val="00376693"/>
    <w:rsid w:val="00376EA7"/>
    <w:rsid w:val="00376FC0"/>
    <w:rsid w:val="00377030"/>
    <w:rsid w:val="00381128"/>
    <w:rsid w:val="00381CF5"/>
    <w:rsid w:val="00382172"/>
    <w:rsid w:val="00382434"/>
    <w:rsid w:val="003830BC"/>
    <w:rsid w:val="003833B7"/>
    <w:rsid w:val="00383719"/>
    <w:rsid w:val="0038396F"/>
    <w:rsid w:val="00383DD5"/>
    <w:rsid w:val="003851F3"/>
    <w:rsid w:val="00385695"/>
    <w:rsid w:val="00385DD4"/>
    <w:rsid w:val="00385E25"/>
    <w:rsid w:val="00386E69"/>
    <w:rsid w:val="00390D0F"/>
    <w:rsid w:val="0039131E"/>
    <w:rsid w:val="00391A30"/>
    <w:rsid w:val="00391F5A"/>
    <w:rsid w:val="0039226C"/>
    <w:rsid w:val="00392305"/>
    <w:rsid w:val="0039242C"/>
    <w:rsid w:val="00392805"/>
    <w:rsid w:val="00393129"/>
    <w:rsid w:val="003937DA"/>
    <w:rsid w:val="00394671"/>
    <w:rsid w:val="00394878"/>
    <w:rsid w:val="00394BA0"/>
    <w:rsid w:val="00395819"/>
    <w:rsid w:val="00395B8F"/>
    <w:rsid w:val="00395DDF"/>
    <w:rsid w:val="003963BE"/>
    <w:rsid w:val="0039740A"/>
    <w:rsid w:val="003A03FB"/>
    <w:rsid w:val="003A066C"/>
    <w:rsid w:val="003A1BB4"/>
    <w:rsid w:val="003A2259"/>
    <w:rsid w:val="003A3C77"/>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4EDB"/>
    <w:rsid w:val="003B591E"/>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3D81"/>
    <w:rsid w:val="003D43B6"/>
    <w:rsid w:val="003D4D6B"/>
    <w:rsid w:val="003D5346"/>
    <w:rsid w:val="003D662D"/>
    <w:rsid w:val="003D66DA"/>
    <w:rsid w:val="003D6B56"/>
    <w:rsid w:val="003E01A5"/>
    <w:rsid w:val="003E087B"/>
    <w:rsid w:val="003E09FD"/>
    <w:rsid w:val="003E0AC2"/>
    <w:rsid w:val="003E1084"/>
    <w:rsid w:val="003E3857"/>
    <w:rsid w:val="003E3A53"/>
    <w:rsid w:val="003E44E0"/>
    <w:rsid w:val="003E4DC1"/>
    <w:rsid w:val="003E62A9"/>
    <w:rsid w:val="003E7140"/>
    <w:rsid w:val="003E7473"/>
    <w:rsid w:val="003F1364"/>
    <w:rsid w:val="003F16E2"/>
    <w:rsid w:val="003F1CFC"/>
    <w:rsid w:val="003F2B86"/>
    <w:rsid w:val="003F3216"/>
    <w:rsid w:val="003F3A94"/>
    <w:rsid w:val="003F3BB2"/>
    <w:rsid w:val="003F5700"/>
    <w:rsid w:val="003F617D"/>
    <w:rsid w:val="003F6FDB"/>
    <w:rsid w:val="003F706B"/>
    <w:rsid w:val="004005A5"/>
    <w:rsid w:val="0040103E"/>
    <w:rsid w:val="00401272"/>
    <w:rsid w:val="00402627"/>
    <w:rsid w:val="00402A56"/>
    <w:rsid w:val="004043D9"/>
    <w:rsid w:val="00404839"/>
    <w:rsid w:val="00404963"/>
    <w:rsid w:val="00406DB1"/>
    <w:rsid w:val="00410411"/>
    <w:rsid w:val="00410B5F"/>
    <w:rsid w:val="00410E1D"/>
    <w:rsid w:val="00411961"/>
    <w:rsid w:val="004126BA"/>
    <w:rsid w:val="00413F1A"/>
    <w:rsid w:val="00414033"/>
    <w:rsid w:val="004143B7"/>
    <w:rsid w:val="004143C0"/>
    <w:rsid w:val="0042127E"/>
    <w:rsid w:val="00421FEE"/>
    <w:rsid w:val="00422191"/>
    <w:rsid w:val="004224D1"/>
    <w:rsid w:val="00422C6A"/>
    <w:rsid w:val="00422D49"/>
    <w:rsid w:val="004234A0"/>
    <w:rsid w:val="00423D24"/>
    <w:rsid w:val="00423D3E"/>
    <w:rsid w:val="00424E3A"/>
    <w:rsid w:val="00425D1E"/>
    <w:rsid w:val="00425D77"/>
    <w:rsid w:val="00426213"/>
    <w:rsid w:val="004262FA"/>
    <w:rsid w:val="00426770"/>
    <w:rsid w:val="00426F59"/>
    <w:rsid w:val="00427EC7"/>
    <w:rsid w:val="00430518"/>
    <w:rsid w:val="004305EB"/>
    <w:rsid w:val="00430A12"/>
    <w:rsid w:val="00430C91"/>
    <w:rsid w:val="00430D55"/>
    <w:rsid w:val="00431F4F"/>
    <w:rsid w:val="0043234E"/>
    <w:rsid w:val="0043269E"/>
    <w:rsid w:val="004331FD"/>
    <w:rsid w:val="0043406F"/>
    <w:rsid w:val="004347EB"/>
    <w:rsid w:val="00435183"/>
    <w:rsid w:val="00435245"/>
    <w:rsid w:val="004379DE"/>
    <w:rsid w:val="00437F96"/>
    <w:rsid w:val="00441573"/>
    <w:rsid w:val="0044230F"/>
    <w:rsid w:val="004426E4"/>
    <w:rsid w:val="00442BEB"/>
    <w:rsid w:val="00443484"/>
    <w:rsid w:val="004434E2"/>
    <w:rsid w:val="00443A55"/>
    <w:rsid w:val="004440B6"/>
    <w:rsid w:val="00445736"/>
    <w:rsid w:val="00445969"/>
    <w:rsid w:val="00445A87"/>
    <w:rsid w:val="00445CF3"/>
    <w:rsid w:val="00447898"/>
    <w:rsid w:val="00447965"/>
    <w:rsid w:val="004479FB"/>
    <w:rsid w:val="00447A48"/>
    <w:rsid w:val="00447C5E"/>
    <w:rsid w:val="0045010E"/>
    <w:rsid w:val="00450260"/>
    <w:rsid w:val="0045040B"/>
    <w:rsid w:val="004506F3"/>
    <w:rsid w:val="004529F6"/>
    <w:rsid w:val="00452AB7"/>
    <w:rsid w:val="0045382B"/>
    <w:rsid w:val="00453EE7"/>
    <w:rsid w:val="00454268"/>
    <w:rsid w:val="0045460D"/>
    <w:rsid w:val="0045486E"/>
    <w:rsid w:val="00454D24"/>
    <w:rsid w:val="00455E75"/>
    <w:rsid w:val="004564CF"/>
    <w:rsid w:val="0045679B"/>
    <w:rsid w:val="0045696C"/>
    <w:rsid w:val="00457211"/>
    <w:rsid w:val="0045778B"/>
    <w:rsid w:val="00460882"/>
    <w:rsid w:val="004611EA"/>
    <w:rsid w:val="00462F82"/>
    <w:rsid w:val="00465426"/>
    <w:rsid w:val="00465BD7"/>
    <w:rsid w:val="00466A40"/>
    <w:rsid w:val="00466B26"/>
    <w:rsid w:val="00467F78"/>
    <w:rsid w:val="004702CB"/>
    <w:rsid w:val="0047182F"/>
    <w:rsid w:val="004723B1"/>
    <w:rsid w:val="004730A9"/>
    <w:rsid w:val="00473366"/>
    <w:rsid w:val="00473D8C"/>
    <w:rsid w:val="0047447B"/>
    <w:rsid w:val="004745F6"/>
    <w:rsid w:val="004746FA"/>
    <w:rsid w:val="00474D63"/>
    <w:rsid w:val="00474DF0"/>
    <w:rsid w:val="00475128"/>
    <w:rsid w:val="0047558B"/>
    <w:rsid w:val="0047687C"/>
    <w:rsid w:val="00477E88"/>
    <w:rsid w:val="00480D2B"/>
    <w:rsid w:val="00481157"/>
    <w:rsid w:val="004816E7"/>
    <w:rsid w:val="00481718"/>
    <w:rsid w:val="00481AF6"/>
    <w:rsid w:val="00481EC1"/>
    <w:rsid w:val="00482A90"/>
    <w:rsid w:val="00483307"/>
    <w:rsid w:val="00483813"/>
    <w:rsid w:val="00483BF6"/>
    <w:rsid w:val="004845CB"/>
    <w:rsid w:val="00485BA4"/>
    <w:rsid w:val="00485D36"/>
    <w:rsid w:val="00487883"/>
    <w:rsid w:val="00487D92"/>
    <w:rsid w:val="00491185"/>
    <w:rsid w:val="00491659"/>
    <w:rsid w:val="00491E94"/>
    <w:rsid w:val="00492DC7"/>
    <w:rsid w:val="00494995"/>
    <w:rsid w:val="00494FCB"/>
    <w:rsid w:val="004954FB"/>
    <w:rsid w:val="004969AD"/>
    <w:rsid w:val="004975E7"/>
    <w:rsid w:val="00497AA9"/>
    <w:rsid w:val="00497E49"/>
    <w:rsid w:val="004A0046"/>
    <w:rsid w:val="004A090A"/>
    <w:rsid w:val="004A092B"/>
    <w:rsid w:val="004A1510"/>
    <w:rsid w:val="004A1D63"/>
    <w:rsid w:val="004A3686"/>
    <w:rsid w:val="004A3DFE"/>
    <w:rsid w:val="004A3E87"/>
    <w:rsid w:val="004A40E0"/>
    <w:rsid w:val="004A43C9"/>
    <w:rsid w:val="004A4C21"/>
    <w:rsid w:val="004A69F0"/>
    <w:rsid w:val="004A6F96"/>
    <w:rsid w:val="004A7862"/>
    <w:rsid w:val="004A7BE2"/>
    <w:rsid w:val="004B02D7"/>
    <w:rsid w:val="004B14EF"/>
    <w:rsid w:val="004B18E8"/>
    <w:rsid w:val="004B210C"/>
    <w:rsid w:val="004B2193"/>
    <w:rsid w:val="004B3295"/>
    <w:rsid w:val="004B3D5D"/>
    <w:rsid w:val="004B4353"/>
    <w:rsid w:val="004B570E"/>
    <w:rsid w:val="004B5A91"/>
    <w:rsid w:val="004B5ABF"/>
    <w:rsid w:val="004B64BA"/>
    <w:rsid w:val="004C06DF"/>
    <w:rsid w:val="004C1564"/>
    <w:rsid w:val="004C1A5D"/>
    <w:rsid w:val="004C33FE"/>
    <w:rsid w:val="004C479A"/>
    <w:rsid w:val="004C5E37"/>
    <w:rsid w:val="004C6F86"/>
    <w:rsid w:val="004D0A61"/>
    <w:rsid w:val="004D161F"/>
    <w:rsid w:val="004D19FA"/>
    <w:rsid w:val="004D2214"/>
    <w:rsid w:val="004D23BB"/>
    <w:rsid w:val="004D4F75"/>
    <w:rsid w:val="004D5CC5"/>
    <w:rsid w:val="004D5CFA"/>
    <w:rsid w:val="004D6CEA"/>
    <w:rsid w:val="004D759E"/>
    <w:rsid w:val="004D7671"/>
    <w:rsid w:val="004E01A0"/>
    <w:rsid w:val="004E0876"/>
    <w:rsid w:val="004E1001"/>
    <w:rsid w:val="004E1524"/>
    <w:rsid w:val="004E157F"/>
    <w:rsid w:val="004E1A73"/>
    <w:rsid w:val="004E2E5A"/>
    <w:rsid w:val="004E3497"/>
    <w:rsid w:val="004E54B7"/>
    <w:rsid w:val="004E5D1C"/>
    <w:rsid w:val="004E5D64"/>
    <w:rsid w:val="004E6725"/>
    <w:rsid w:val="004E6B6D"/>
    <w:rsid w:val="004E6D00"/>
    <w:rsid w:val="004F0FC7"/>
    <w:rsid w:val="004F1BD0"/>
    <w:rsid w:val="004F1DA5"/>
    <w:rsid w:val="004F1EBB"/>
    <w:rsid w:val="004F284B"/>
    <w:rsid w:val="004F37D9"/>
    <w:rsid w:val="004F3DE8"/>
    <w:rsid w:val="004F4A87"/>
    <w:rsid w:val="004F555B"/>
    <w:rsid w:val="004F59CC"/>
    <w:rsid w:val="004F6323"/>
    <w:rsid w:val="004F6926"/>
    <w:rsid w:val="004F6B59"/>
    <w:rsid w:val="004F778E"/>
    <w:rsid w:val="004F7EF4"/>
    <w:rsid w:val="00501CE3"/>
    <w:rsid w:val="005027D1"/>
    <w:rsid w:val="005027F8"/>
    <w:rsid w:val="00502F33"/>
    <w:rsid w:val="005035C6"/>
    <w:rsid w:val="00503708"/>
    <w:rsid w:val="00503D51"/>
    <w:rsid w:val="00504BBE"/>
    <w:rsid w:val="00505248"/>
    <w:rsid w:val="005060C3"/>
    <w:rsid w:val="005106D1"/>
    <w:rsid w:val="00510C37"/>
    <w:rsid w:val="00513730"/>
    <w:rsid w:val="005140C4"/>
    <w:rsid w:val="0051495F"/>
    <w:rsid w:val="0051658D"/>
    <w:rsid w:val="005204CB"/>
    <w:rsid w:val="00520568"/>
    <w:rsid w:val="00520C84"/>
    <w:rsid w:val="00521D7D"/>
    <w:rsid w:val="00521DB3"/>
    <w:rsid w:val="00522DD6"/>
    <w:rsid w:val="00524A60"/>
    <w:rsid w:val="00525635"/>
    <w:rsid w:val="00525DAB"/>
    <w:rsid w:val="005262E6"/>
    <w:rsid w:val="00526D33"/>
    <w:rsid w:val="00526FC9"/>
    <w:rsid w:val="005271C0"/>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E82"/>
    <w:rsid w:val="005361F0"/>
    <w:rsid w:val="00536FF9"/>
    <w:rsid w:val="005372B1"/>
    <w:rsid w:val="0053763F"/>
    <w:rsid w:val="00537971"/>
    <w:rsid w:val="0054000F"/>
    <w:rsid w:val="0054032D"/>
    <w:rsid w:val="0054064C"/>
    <w:rsid w:val="005409E8"/>
    <w:rsid w:val="0054394C"/>
    <w:rsid w:val="00543BFE"/>
    <w:rsid w:val="00543CC2"/>
    <w:rsid w:val="00544814"/>
    <w:rsid w:val="005453DF"/>
    <w:rsid w:val="005455C3"/>
    <w:rsid w:val="005455D0"/>
    <w:rsid w:val="00545CE6"/>
    <w:rsid w:val="005462D3"/>
    <w:rsid w:val="005464D0"/>
    <w:rsid w:val="00546864"/>
    <w:rsid w:val="0054794E"/>
    <w:rsid w:val="00547F66"/>
    <w:rsid w:val="005509F4"/>
    <w:rsid w:val="00550C24"/>
    <w:rsid w:val="0055315C"/>
    <w:rsid w:val="00553644"/>
    <w:rsid w:val="0055450B"/>
    <w:rsid w:val="00554548"/>
    <w:rsid w:val="00554864"/>
    <w:rsid w:val="00556664"/>
    <w:rsid w:val="00556D62"/>
    <w:rsid w:val="00557278"/>
    <w:rsid w:val="005572C3"/>
    <w:rsid w:val="005578B6"/>
    <w:rsid w:val="00560328"/>
    <w:rsid w:val="005607CD"/>
    <w:rsid w:val="005610D4"/>
    <w:rsid w:val="005611CE"/>
    <w:rsid w:val="00561382"/>
    <w:rsid w:val="00561C32"/>
    <w:rsid w:val="005621D5"/>
    <w:rsid w:val="005626D5"/>
    <w:rsid w:val="005630AA"/>
    <w:rsid w:val="005630EE"/>
    <w:rsid w:val="0056417A"/>
    <w:rsid w:val="0056438A"/>
    <w:rsid w:val="005644B4"/>
    <w:rsid w:val="00565C8F"/>
    <w:rsid w:val="00566B51"/>
    <w:rsid w:val="005676DA"/>
    <w:rsid w:val="00567E6F"/>
    <w:rsid w:val="00570B55"/>
    <w:rsid w:val="00572737"/>
    <w:rsid w:val="00572AC9"/>
    <w:rsid w:val="005733D7"/>
    <w:rsid w:val="005739B6"/>
    <w:rsid w:val="00573B6D"/>
    <w:rsid w:val="00580D06"/>
    <w:rsid w:val="00581C9E"/>
    <w:rsid w:val="005827DF"/>
    <w:rsid w:val="00582F29"/>
    <w:rsid w:val="00584694"/>
    <w:rsid w:val="005847FD"/>
    <w:rsid w:val="00584CD1"/>
    <w:rsid w:val="00586210"/>
    <w:rsid w:val="005862DA"/>
    <w:rsid w:val="005872DD"/>
    <w:rsid w:val="00587411"/>
    <w:rsid w:val="00591887"/>
    <w:rsid w:val="005923B7"/>
    <w:rsid w:val="005931B7"/>
    <w:rsid w:val="00593A9F"/>
    <w:rsid w:val="00593FDC"/>
    <w:rsid w:val="00594DCE"/>
    <w:rsid w:val="0059587E"/>
    <w:rsid w:val="00596524"/>
    <w:rsid w:val="00597C52"/>
    <w:rsid w:val="00597E1F"/>
    <w:rsid w:val="005A0C5A"/>
    <w:rsid w:val="005A160D"/>
    <w:rsid w:val="005A3514"/>
    <w:rsid w:val="005A6644"/>
    <w:rsid w:val="005A6AA5"/>
    <w:rsid w:val="005A7771"/>
    <w:rsid w:val="005A783E"/>
    <w:rsid w:val="005B086A"/>
    <w:rsid w:val="005B0F17"/>
    <w:rsid w:val="005B1093"/>
    <w:rsid w:val="005B2AD5"/>
    <w:rsid w:val="005B2CC0"/>
    <w:rsid w:val="005B3FEE"/>
    <w:rsid w:val="005B4ABD"/>
    <w:rsid w:val="005B5001"/>
    <w:rsid w:val="005B6492"/>
    <w:rsid w:val="005B7189"/>
    <w:rsid w:val="005B71D1"/>
    <w:rsid w:val="005C0091"/>
    <w:rsid w:val="005C015A"/>
    <w:rsid w:val="005C0A02"/>
    <w:rsid w:val="005C0ED6"/>
    <w:rsid w:val="005C1138"/>
    <w:rsid w:val="005C1CCE"/>
    <w:rsid w:val="005C3741"/>
    <w:rsid w:val="005C458C"/>
    <w:rsid w:val="005C5831"/>
    <w:rsid w:val="005C63F6"/>
    <w:rsid w:val="005C678D"/>
    <w:rsid w:val="005C719B"/>
    <w:rsid w:val="005D10C2"/>
    <w:rsid w:val="005D1156"/>
    <w:rsid w:val="005D1631"/>
    <w:rsid w:val="005D1F91"/>
    <w:rsid w:val="005D22DB"/>
    <w:rsid w:val="005D3E74"/>
    <w:rsid w:val="005D4076"/>
    <w:rsid w:val="005D4319"/>
    <w:rsid w:val="005D6EA5"/>
    <w:rsid w:val="005D72C3"/>
    <w:rsid w:val="005D7C8D"/>
    <w:rsid w:val="005E04E7"/>
    <w:rsid w:val="005E23C7"/>
    <w:rsid w:val="005E3076"/>
    <w:rsid w:val="005E45F0"/>
    <w:rsid w:val="005E50CF"/>
    <w:rsid w:val="005E5C95"/>
    <w:rsid w:val="005E5D67"/>
    <w:rsid w:val="005E70F5"/>
    <w:rsid w:val="005E7573"/>
    <w:rsid w:val="005E7661"/>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EC2"/>
    <w:rsid w:val="0060217C"/>
    <w:rsid w:val="006033DE"/>
    <w:rsid w:val="0060340E"/>
    <w:rsid w:val="006035AF"/>
    <w:rsid w:val="0060444F"/>
    <w:rsid w:val="00605371"/>
    <w:rsid w:val="006057D4"/>
    <w:rsid w:val="006062F7"/>
    <w:rsid w:val="006104A7"/>
    <w:rsid w:val="00611110"/>
    <w:rsid w:val="00611729"/>
    <w:rsid w:val="00612155"/>
    <w:rsid w:val="00612B5C"/>
    <w:rsid w:val="00613E2F"/>
    <w:rsid w:val="0061459C"/>
    <w:rsid w:val="00614A1F"/>
    <w:rsid w:val="00614DBF"/>
    <w:rsid w:val="00616C6E"/>
    <w:rsid w:val="00617096"/>
    <w:rsid w:val="006200AD"/>
    <w:rsid w:val="006203A1"/>
    <w:rsid w:val="006214ED"/>
    <w:rsid w:val="00622331"/>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3DE3"/>
    <w:rsid w:val="00634BB8"/>
    <w:rsid w:val="006363B8"/>
    <w:rsid w:val="006367B1"/>
    <w:rsid w:val="0063731A"/>
    <w:rsid w:val="0063770B"/>
    <w:rsid w:val="006411B6"/>
    <w:rsid w:val="006418A5"/>
    <w:rsid w:val="006423EE"/>
    <w:rsid w:val="00642AD3"/>
    <w:rsid w:val="006432D8"/>
    <w:rsid w:val="00643825"/>
    <w:rsid w:val="006447A2"/>
    <w:rsid w:val="00644862"/>
    <w:rsid w:val="0064496B"/>
    <w:rsid w:val="006459A5"/>
    <w:rsid w:val="00645C23"/>
    <w:rsid w:val="00646D05"/>
    <w:rsid w:val="006513DF"/>
    <w:rsid w:val="00651984"/>
    <w:rsid w:val="0065234A"/>
    <w:rsid w:val="006532B4"/>
    <w:rsid w:val="006541F4"/>
    <w:rsid w:val="006551A9"/>
    <w:rsid w:val="00656245"/>
    <w:rsid w:val="006563EA"/>
    <w:rsid w:val="006616E6"/>
    <w:rsid w:val="00661A5F"/>
    <w:rsid w:val="00661BEF"/>
    <w:rsid w:val="006625B1"/>
    <w:rsid w:val="00663F5B"/>
    <w:rsid w:val="00667079"/>
    <w:rsid w:val="00667758"/>
    <w:rsid w:val="00667D66"/>
    <w:rsid w:val="00670233"/>
    <w:rsid w:val="00671493"/>
    <w:rsid w:val="006728CE"/>
    <w:rsid w:val="006729B8"/>
    <w:rsid w:val="00673614"/>
    <w:rsid w:val="00674E60"/>
    <w:rsid w:val="00675AB3"/>
    <w:rsid w:val="00675BF7"/>
    <w:rsid w:val="00675DBF"/>
    <w:rsid w:val="00676286"/>
    <w:rsid w:val="00676AFD"/>
    <w:rsid w:val="0068010B"/>
    <w:rsid w:val="0068071B"/>
    <w:rsid w:val="00680823"/>
    <w:rsid w:val="006809C9"/>
    <w:rsid w:val="00681BAA"/>
    <w:rsid w:val="00682500"/>
    <w:rsid w:val="00682B0C"/>
    <w:rsid w:val="00685009"/>
    <w:rsid w:val="00685388"/>
    <w:rsid w:val="00685463"/>
    <w:rsid w:val="0068686D"/>
    <w:rsid w:val="00686D7A"/>
    <w:rsid w:val="00691D0B"/>
    <w:rsid w:val="0069321F"/>
    <w:rsid w:val="006934A4"/>
    <w:rsid w:val="006937D3"/>
    <w:rsid w:val="00693983"/>
    <w:rsid w:val="0069446B"/>
    <w:rsid w:val="006947A3"/>
    <w:rsid w:val="00694963"/>
    <w:rsid w:val="006954E2"/>
    <w:rsid w:val="00695935"/>
    <w:rsid w:val="006959C8"/>
    <w:rsid w:val="00695F44"/>
    <w:rsid w:val="00696E45"/>
    <w:rsid w:val="0069778C"/>
    <w:rsid w:val="00697D53"/>
    <w:rsid w:val="00697FA7"/>
    <w:rsid w:val="006A005E"/>
    <w:rsid w:val="006A016D"/>
    <w:rsid w:val="006A0209"/>
    <w:rsid w:val="006A0284"/>
    <w:rsid w:val="006A08E9"/>
    <w:rsid w:val="006A11CC"/>
    <w:rsid w:val="006A125E"/>
    <w:rsid w:val="006A1F04"/>
    <w:rsid w:val="006A2AE6"/>
    <w:rsid w:val="006A36D2"/>
    <w:rsid w:val="006A3D21"/>
    <w:rsid w:val="006A4293"/>
    <w:rsid w:val="006A44CF"/>
    <w:rsid w:val="006A47A3"/>
    <w:rsid w:val="006A535C"/>
    <w:rsid w:val="006A6C5E"/>
    <w:rsid w:val="006A73F7"/>
    <w:rsid w:val="006A7781"/>
    <w:rsid w:val="006A77F5"/>
    <w:rsid w:val="006B1040"/>
    <w:rsid w:val="006B24AF"/>
    <w:rsid w:val="006B366B"/>
    <w:rsid w:val="006B4E3F"/>
    <w:rsid w:val="006B5275"/>
    <w:rsid w:val="006B6434"/>
    <w:rsid w:val="006B64B0"/>
    <w:rsid w:val="006B6605"/>
    <w:rsid w:val="006B6CAA"/>
    <w:rsid w:val="006B715C"/>
    <w:rsid w:val="006B7DEF"/>
    <w:rsid w:val="006B7F69"/>
    <w:rsid w:val="006C0505"/>
    <w:rsid w:val="006C0FAE"/>
    <w:rsid w:val="006C1044"/>
    <w:rsid w:val="006C13DB"/>
    <w:rsid w:val="006C173F"/>
    <w:rsid w:val="006C3C6D"/>
    <w:rsid w:val="006C4A1F"/>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5693"/>
    <w:rsid w:val="006E6185"/>
    <w:rsid w:val="006E7590"/>
    <w:rsid w:val="006E76C8"/>
    <w:rsid w:val="006F0254"/>
    <w:rsid w:val="006F0582"/>
    <w:rsid w:val="006F07EA"/>
    <w:rsid w:val="006F0C7A"/>
    <w:rsid w:val="006F0FEC"/>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2642"/>
    <w:rsid w:val="00704055"/>
    <w:rsid w:val="00704D24"/>
    <w:rsid w:val="0070581C"/>
    <w:rsid w:val="007060DE"/>
    <w:rsid w:val="00706C2B"/>
    <w:rsid w:val="007075AF"/>
    <w:rsid w:val="007077D4"/>
    <w:rsid w:val="00707A96"/>
    <w:rsid w:val="00707AC3"/>
    <w:rsid w:val="00707F7B"/>
    <w:rsid w:val="00710809"/>
    <w:rsid w:val="0071087B"/>
    <w:rsid w:val="00710A14"/>
    <w:rsid w:val="0071224A"/>
    <w:rsid w:val="007129AC"/>
    <w:rsid w:val="00712BA5"/>
    <w:rsid w:val="0071468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9BB"/>
    <w:rsid w:val="00731A6A"/>
    <w:rsid w:val="00731E63"/>
    <w:rsid w:val="007329EA"/>
    <w:rsid w:val="00733463"/>
    <w:rsid w:val="00733F07"/>
    <w:rsid w:val="007341CD"/>
    <w:rsid w:val="00734533"/>
    <w:rsid w:val="00735414"/>
    <w:rsid w:val="00735A14"/>
    <w:rsid w:val="0073671B"/>
    <w:rsid w:val="007370FD"/>
    <w:rsid w:val="0073739D"/>
    <w:rsid w:val="0074022D"/>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F98"/>
    <w:rsid w:val="00756461"/>
    <w:rsid w:val="00756778"/>
    <w:rsid w:val="00756C35"/>
    <w:rsid w:val="00756DC7"/>
    <w:rsid w:val="0075728C"/>
    <w:rsid w:val="007573C1"/>
    <w:rsid w:val="0076200B"/>
    <w:rsid w:val="00762232"/>
    <w:rsid w:val="00762444"/>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00"/>
    <w:rsid w:val="00794CBA"/>
    <w:rsid w:val="00795069"/>
    <w:rsid w:val="00796034"/>
    <w:rsid w:val="00796ED1"/>
    <w:rsid w:val="00797560"/>
    <w:rsid w:val="007976FF"/>
    <w:rsid w:val="00797A12"/>
    <w:rsid w:val="007A03D4"/>
    <w:rsid w:val="007A069E"/>
    <w:rsid w:val="007A0D3E"/>
    <w:rsid w:val="007A0EB2"/>
    <w:rsid w:val="007A0FA1"/>
    <w:rsid w:val="007A106B"/>
    <w:rsid w:val="007A15A6"/>
    <w:rsid w:val="007A1B2E"/>
    <w:rsid w:val="007A2132"/>
    <w:rsid w:val="007A273B"/>
    <w:rsid w:val="007A3443"/>
    <w:rsid w:val="007A4517"/>
    <w:rsid w:val="007A4A66"/>
    <w:rsid w:val="007A4B26"/>
    <w:rsid w:val="007A5917"/>
    <w:rsid w:val="007A5A08"/>
    <w:rsid w:val="007A705C"/>
    <w:rsid w:val="007A715E"/>
    <w:rsid w:val="007A7C29"/>
    <w:rsid w:val="007B044B"/>
    <w:rsid w:val="007B07A6"/>
    <w:rsid w:val="007B09F7"/>
    <w:rsid w:val="007B129D"/>
    <w:rsid w:val="007B1CFD"/>
    <w:rsid w:val="007B2900"/>
    <w:rsid w:val="007B2B02"/>
    <w:rsid w:val="007B2D84"/>
    <w:rsid w:val="007B305D"/>
    <w:rsid w:val="007B3905"/>
    <w:rsid w:val="007B4C27"/>
    <w:rsid w:val="007B573F"/>
    <w:rsid w:val="007B5EBB"/>
    <w:rsid w:val="007B7A69"/>
    <w:rsid w:val="007B7FE3"/>
    <w:rsid w:val="007C050D"/>
    <w:rsid w:val="007C09AD"/>
    <w:rsid w:val="007C2487"/>
    <w:rsid w:val="007C25E1"/>
    <w:rsid w:val="007C2EBA"/>
    <w:rsid w:val="007C4239"/>
    <w:rsid w:val="007C4349"/>
    <w:rsid w:val="007C4AB7"/>
    <w:rsid w:val="007C5A55"/>
    <w:rsid w:val="007D1108"/>
    <w:rsid w:val="007D2925"/>
    <w:rsid w:val="007D2E5F"/>
    <w:rsid w:val="007D3082"/>
    <w:rsid w:val="007D3345"/>
    <w:rsid w:val="007D3B41"/>
    <w:rsid w:val="007D3B52"/>
    <w:rsid w:val="007D3EAC"/>
    <w:rsid w:val="007D5733"/>
    <w:rsid w:val="007D6BC7"/>
    <w:rsid w:val="007D71C3"/>
    <w:rsid w:val="007D7D2B"/>
    <w:rsid w:val="007E0772"/>
    <w:rsid w:val="007E14EF"/>
    <w:rsid w:val="007E3B86"/>
    <w:rsid w:val="007E5529"/>
    <w:rsid w:val="007E645D"/>
    <w:rsid w:val="007E6474"/>
    <w:rsid w:val="007E6C7C"/>
    <w:rsid w:val="007E7230"/>
    <w:rsid w:val="007E7759"/>
    <w:rsid w:val="007F010E"/>
    <w:rsid w:val="007F23F5"/>
    <w:rsid w:val="007F3969"/>
    <w:rsid w:val="007F48C9"/>
    <w:rsid w:val="007F499A"/>
    <w:rsid w:val="007F6820"/>
    <w:rsid w:val="007F685E"/>
    <w:rsid w:val="007F6887"/>
    <w:rsid w:val="007F69D0"/>
    <w:rsid w:val="007F6F2F"/>
    <w:rsid w:val="007F7F21"/>
    <w:rsid w:val="008026C6"/>
    <w:rsid w:val="00802CAB"/>
    <w:rsid w:val="00802E76"/>
    <w:rsid w:val="00803449"/>
    <w:rsid w:val="0080361A"/>
    <w:rsid w:val="00803701"/>
    <w:rsid w:val="00803DA1"/>
    <w:rsid w:val="00804005"/>
    <w:rsid w:val="00804245"/>
    <w:rsid w:val="008047A2"/>
    <w:rsid w:val="008053A9"/>
    <w:rsid w:val="0080546F"/>
    <w:rsid w:val="0080700A"/>
    <w:rsid w:val="00807673"/>
    <w:rsid w:val="0081027F"/>
    <w:rsid w:val="00810DEF"/>
    <w:rsid w:val="00811141"/>
    <w:rsid w:val="00811AD8"/>
    <w:rsid w:val="00812239"/>
    <w:rsid w:val="008126FE"/>
    <w:rsid w:val="00813E4E"/>
    <w:rsid w:val="0081472F"/>
    <w:rsid w:val="00814DEE"/>
    <w:rsid w:val="00815427"/>
    <w:rsid w:val="00815724"/>
    <w:rsid w:val="008163E1"/>
    <w:rsid w:val="00816C0B"/>
    <w:rsid w:val="008170C9"/>
    <w:rsid w:val="008170DD"/>
    <w:rsid w:val="00817463"/>
    <w:rsid w:val="008178F7"/>
    <w:rsid w:val="00817B9B"/>
    <w:rsid w:val="00820571"/>
    <w:rsid w:val="0082104E"/>
    <w:rsid w:val="00821318"/>
    <w:rsid w:val="0082140E"/>
    <w:rsid w:val="00821AE5"/>
    <w:rsid w:val="00821DDD"/>
    <w:rsid w:val="00822948"/>
    <w:rsid w:val="00822C0D"/>
    <w:rsid w:val="00823114"/>
    <w:rsid w:val="00823657"/>
    <w:rsid w:val="0082493F"/>
    <w:rsid w:val="00825D19"/>
    <w:rsid w:val="008260B9"/>
    <w:rsid w:val="008261A2"/>
    <w:rsid w:val="0082645C"/>
    <w:rsid w:val="008268DF"/>
    <w:rsid w:val="008278A7"/>
    <w:rsid w:val="008306DC"/>
    <w:rsid w:val="00831091"/>
    <w:rsid w:val="00832028"/>
    <w:rsid w:val="00833A49"/>
    <w:rsid w:val="00834B58"/>
    <w:rsid w:val="00835129"/>
    <w:rsid w:val="0083570D"/>
    <w:rsid w:val="00836515"/>
    <w:rsid w:val="00836F7E"/>
    <w:rsid w:val="00837875"/>
    <w:rsid w:val="00837E71"/>
    <w:rsid w:val="00840BCB"/>
    <w:rsid w:val="0084147C"/>
    <w:rsid w:val="00841669"/>
    <w:rsid w:val="00843312"/>
    <w:rsid w:val="00843B47"/>
    <w:rsid w:val="0084474F"/>
    <w:rsid w:val="008449E6"/>
    <w:rsid w:val="0084549A"/>
    <w:rsid w:val="008458F8"/>
    <w:rsid w:val="00850842"/>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02A"/>
    <w:rsid w:val="00862A72"/>
    <w:rsid w:val="00862F55"/>
    <w:rsid w:val="00863174"/>
    <w:rsid w:val="008637ED"/>
    <w:rsid w:val="00864A88"/>
    <w:rsid w:val="00864CA2"/>
    <w:rsid w:val="0086521C"/>
    <w:rsid w:val="00865420"/>
    <w:rsid w:val="0086604A"/>
    <w:rsid w:val="008667D4"/>
    <w:rsid w:val="0086786A"/>
    <w:rsid w:val="00867CA5"/>
    <w:rsid w:val="008714E5"/>
    <w:rsid w:val="0087180F"/>
    <w:rsid w:val="0087279B"/>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61A"/>
    <w:rsid w:val="008849BC"/>
    <w:rsid w:val="00884D08"/>
    <w:rsid w:val="008850D6"/>
    <w:rsid w:val="0088550E"/>
    <w:rsid w:val="00885C37"/>
    <w:rsid w:val="008901E1"/>
    <w:rsid w:val="008905F9"/>
    <w:rsid w:val="00891486"/>
    <w:rsid w:val="00891AFD"/>
    <w:rsid w:val="00891B73"/>
    <w:rsid w:val="00891CA0"/>
    <w:rsid w:val="008925FC"/>
    <w:rsid w:val="0089482D"/>
    <w:rsid w:val="008957C4"/>
    <w:rsid w:val="00895B38"/>
    <w:rsid w:val="008965BD"/>
    <w:rsid w:val="00896744"/>
    <w:rsid w:val="008968AD"/>
    <w:rsid w:val="00896C35"/>
    <w:rsid w:val="00897083"/>
    <w:rsid w:val="00897802"/>
    <w:rsid w:val="008A0241"/>
    <w:rsid w:val="008A1DA8"/>
    <w:rsid w:val="008A2836"/>
    <w:rsid w:val="008A375A"/>
    <w:rsid w:val="008A3805"/>
    <w:rsid w:val="008A4128"/>
    <w:rsid w:val="008A526D"/>
    <w:rsid w:val="008A57B7"/>
    <w:rsid w:val="008A5838"/>
    <w:rsid w:val="008A5E48"/>
    <w:rsid w:val="008A79AD"/>
    <w:rsid w:val="008A79E9"/>
    <w:rsid w:val="008A7E82"/>
    <w:rsid w:val="008B057D"/>
    <w:rsid w:val="008B0AE4"/>
    <w:rsid w:val="008B114A"/>
    <w:rsid w:val="008B1E26"/>
    <w:rsid w:val="008B1F48"/>
    <w:rsid w:val="008B204A"/>
    <w:rsid w:val="008B2D9E"/>
    <w:rsid w:val="008B3A70"/>
    <w:rsid w:val="008B3CEC"/>
    <w:rsid w:val="008B4015"/>
    <w:rsid w:val="008B54DB"/>
    <w:rsid w:val="008B6064"/>
    <w:rsid w:val="008B619A"/>
    <w:rsid w:val="008B7B7C"/>
    <w:rsid w:val="008B7F43"/>
    <w:rsid w:val="008C076D"/>
    <w:rsid w:val="008C120A"/>
    <w:rsid w:val="008C2FA5"/>
    <w:rsid w:val="008C3B64"/>
    <w:rsid w:val="008C44A8"/>
    <w:rsid w:val="008C52E8"/>
    <w:rsid w:val="008C7A50"/>
    <w:rsid w:val="008D124B"/>
    <w:rsid w:val="008D13E3"/>
    <w:rsid w:val="008D148D"/>
    <w:rsid w:val="008D1528"/>
    <w:rsid w:val="008D1FFC"/>
    <w:rsid w:val="008D2143"/>
    <w:rsid w:val="008D267F"/>
    <w:rsid w:val="008D2907"/>
    <w:rsid w:val="008D29BE"/>
    <w:rsid w:val="008D36CC"/>
    <w:rsid w:val="008D42CE"/>
    <w:rsid w:val="008D4FEE"/>
    <w:rsid w:val="008D5688"/>
    <w:rsid w:val="008D584E"/>
    <w:rsid w:val="008D58D0"/>
    <w:rsid w:val="008D6581"/>
    <w:rsid w:val="008D6CBC"/>
    <w:rsid w:val="008D6EF8"/>
    <w:rsid w:val="008E14C6"/>
    <w:rsid w:val="008E3005"/>
    <w:rsid w:val="008E370C"/>
    <w:rsid w:val="008E3DD4"/>
    <w:rsid w:val="008E482A"/>
    <w:rsid w:val="008E52AE"/>
    <w:rsid w:val="008E5567"/>
    <w:rsid w:val="008E591A"/>
    <w:rsid w:val="008E59B7"/>
    <w:rsid w:val="008E681A"/>
    <w:rsid w:val="008E6BE8"/>
    <w:rsid w:val="008E713F"/>
    <w:rsid w:val="008E72EE"/>
    <w:rsid w:val="008F2021"/>
    <w:rsid w:val="008F23F2"/>
    <w:rsid w:val="008F30C1"/>
    <w:rsid w:val="008F4748"/>
    <w:rsid w:val="008F4D04"/>
    <w:rsid w:val="008F62EC"/>
    <w:rsid w:val="008F69D7"/>
    <w:rsid w:val="008F6AD3"/>
    <w:rsid w:val="008F778E"/>
    <w:rsid w:val="008F7DC7"/>
    <w:rsid w:val="008F7E14"/>
    <w:rsid w:val="008F7E94"/>
    <w:rsid w:val="0090037F"/>
    <w:rsid w:val="00902612"/>
    <w:rsid w:val="009032F9"/>
    <w:rsid w:val="00903305"/>
    <w:rsid w:val="00903517"/>
    <w:rsid w:val="00903744"/>
    <w:rsid w:val="00904015"/>
    <w:rsid w:val="009053D7"/>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6F"/>
    <w:rsid w:val="00916E9D"/>
    <w:rsid w:val="00920AB6"/>
    <w:rsid w:val="0092186F"/>
    <w:rsid w:val="0092276E"/>
    <w:rsid w:val="00922936"/>
    <w:rsid w:val="00922FEE"/>
    <w:rsid w:val="009231E5"/>
    <w:rsid w:val="009237D1"/>
    <w:rsid w:val="0092575D"/>
    <w:rsid w:val="00926068"/>
    <w:rsid w:val="0092671F"/>
    <w:rsid w:val="0092711F"/>
    <w:rsid w:val="00927261"/>
    <w:rsid w:val="00927C53"/>
    <w:rsid w:val="009309FC"/>
    <w:rsid w:val="00931A13"/>
    <w:rsid w:val="00933D35"/>
    <w:rsid w:val="00934228"/>
    <w:rsid w:val="0093489F"/>
    <w:rsid w:val="009348EA"/>
    <w:rsid w:val="00935403"/>
    <w:rsid w:val="00935AE0"/>
    <w:rsid w:val="00936042"/>
    <w:rsid w:val="009366DE"/>
    <w:rsid w:val="00942962"/>
    <w:rsid w:val="00942A00"/>
    <w:rsid w:val="00942BDE"/>
    <w:rsid w:val="00942D31"/>
    <w:rsid w:val="00942DBA"/>
    <w:rsid w:val="00942F23"/>
    <w:rsid w:val="00943291"/>
    <w:rsid w:val="009436FF"/>
    <w:rsid w:val="009437FB"/>
    <w:rsid w:val="00943B7A"/>
    <w:rsid w:val="00943D5D"/>
    <w:rsid w:val="00943EED"/>
    <w:rsid w:val="00944A10"/>
    <w:rsid w:val="00945497"/>
    <w:rsid w:val="00945BFF"/>
    <w:rsid w:val="0095183F"/>
    <w:rsid w:val="009519CC"/>
    <w:rsid w:val="00951C02"/>
    <w:rsid w:val="00954E79"/>
    <w:rsid w:val="00956B15"/>
    <w:rsid w:val="009606B6"/>
    <w:rsid w:val="00960C0B"/>
    <w:rsid w:val="00961329"/>
    <w:rsid w:val="00962986"/>
    <w:rsid w:val="0096355A"/>
    <w:rsid w:val="00963BFE"/>
    <w:rsid w:val="00964648"/>
    <w:rsid w:val="009648FE"/>
    <w:rsid w:val="00964E69"/>
    <w:rsid w:val="009652C6"/>
    <w:rsid w:val="00965DA6"/>
    <w:rsid w:val="00966A45"/>
    <w:rsid w:val="009716C9"/>
    <w:rsid w:val="00971F92"/>
    <w:rsid w:val="009720FD"/>
    <w:rsid w:val="009722A5"/>
    <w:rsid w:val="009723AB"/>
    <w:rsid w:val="00972766"/>
    <w:rsid w:val="0097362B"/>
    <w:rsid w:val="00974735"/>
    <w:rsid w:val="00975B94"/>
    <w:rsid w:val="009771EE"/>
    <w:rsid w:val="00977ADD"/>
    <w:rsid w:val="00980BA2"/>
    <w:rsid w:val="00981BA7"/>
    <w:rsid w:val="00982C7E"/>
    <w:rsid w:val="00983512"/>
    <w:rsid w:val="009836D8"/>
    <w:rsid w:val="009849B6"/>
    <w:rsid w:val="00984F6F"/>
    <w:rsid w:val="00985954"/>
    <w:rsid w:val="009908EB"/>
    <w:rsid w:val="00992443"/>
    <w:rsid w:val="0099272D"/>
    <w:rsid w:val="009933F2"/>
    <w:rsid w:val="00993FD9"/>
    <w:rsid w:val="009954A7"/>
    <w:rsid w:val="0099602A"/>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D2C"/>
    <w:rsid w:val="009B5E6B"/>
    <w:rsid w:val="009B61E1"/>
    <w:rsid w:val="009B625E"/>
    <w:rsid w:val="009B72FB"/>
    <w:rsid w:val="009C0A66"/>
    <w:rsid w:val="009C172B"/>
    <w:rsid w:val="009C17DA"/>
    <w:rsid w:val="009C1EC2"/>
    <w:rsid w:val="009C2BD7"/>
    <w:rsid w:val="009C3FC6"/>
    <w:rsid w:val="009C4046"/>
    <w:rsid w:val="009C4216"/>
    <w:rsid w:val="009C4754"/>
    <w:rsid w:val="009C49B8"/>
    <w:rsid w:val="009C4F3D"/>
    <w:rsid w:val="009C6238"/>
    <w:rsid w:val="009C6506"/>
    <w:rsid w:val="009C6B18"/>
    <w:rsid w:val="009C7B77"/>
    <w:rsid w:val="009D0FD9"/>
    <w:rsid w:val="009D1313"/>
    <w:rsid w:val="009D1A61"/>
    <w:rsid w:val="009D1E72"/>
    <w:rsid w:val="009D1FEB"/>
    <w:rsid w:val="009D4159"/>
    <w:rsid w:val="009D4BE9"/>
    <w:rsid w:val="009D4CC5"/>
    <w:rsid w:val="009D5AEF"/>
    <w:rsid w:val="009D5CB6"/>
    <w:rsid w:val="009D5FC7"/>
    <w:rsid w:val="009D6F1B"/>
    <w:rsid w:val="009D6FF6"/>
    <w:rsid w:val="009E134E"/>
    <w:rsid w:val="009E2137"/>
    <w:rsid w:val="009E21A2"/>
    <w:rsid w:val="009E45D6"/>
    <w:rsid w:val="009E5BB1"/>
    <w:rsid w:val="009E696C"/>
    <w:rsid w:val="009E6AD6"/>
    <w:rsid w:val="009E6F20"/>
    <w:rsid w:val="009E7C32"/>
    <w:rsid w:val="009F1E32"/>
    <w:rsid w:val="009F38DC"/>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619"/>
    <w:rsid w:val="00A04991"/>
    <w:rsid w:val="00A04D3B"/>
    <w:rsid w:val="00A054C6"/>
    <w:rsid w:val="00A05952"/>
    <w:rsid w:val="00A05D0C"/>
    <w:rsid w:val="00A05EB5"/>
    <w:rsid w:val="00A06658"/>
    <w:rsid w:val="00A07194"/>
    <w:rsid w:val="00A07E6B"/>
    <w:rsid w:val="00A105C3"/>
    <w:rsid w:val="00A109CC"/>
    <w:rsid w:val="00A114EC"/>
    <w:rsid w:val="00A11BD4"/>
    <w:rsid w:val="00A11E75"/>
    <w:rsid w:val="00A129E8"/>
    <w:rsid w:val="00A12A02"/>
    <w:rsid w:val="00A131D8"/>
    <w:rsid w:val="00A13611"/>
    <w:rsid w:val="00A14E3D"/>
    <w:rsid w:val="00A1543F"/>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1C9A"/>
    <w:rsid w:val="00A32592"/>
    <w:rsid w:val="00A32CE5"/>
    <w:rsid w:val="00A33604"/>
    <w:rsid w:val="00A3508D"/>
    <w:rsid w:val="00A3561E"/>
    <w:rsid w:val="00A35639"/>
    <w:rsid w:val="00A35848"/>
    <w:rsid w:val="00A35854"/>
    <w:rsid w:val="00A35CEA"/>
    <w:rsid w:val="00A36173"/>
    <w:rsid w:val="00A36ACA"/>
    <w:rsid w:val="00A3730C"/>
    <w:rsid w:val="00A3755F"/>
    <w:rsid w:val="00A415B6"/>
    <w:rsid w:val="00A41887"/>
    <w:rsid w:val="00A41CB6"/>
    <w:rsid w:val="00A42F97"/>
    <w:rsid w:val="00A431C6"/>
    <w:rsid w:val="00A43344"/>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0D3D"/>
    <w:rsid w:val="00A61176"/>
    <w:rsid w:val="00A611EF"/>
    <w:rsid w:val="00A61272"/>
    <w:rsid w:val="00A61681"/>
    <w:rsid w:val="00A62DBC"/>
    <w:rsid w:val="00A6357B"/>
    <w:rsid w:val="00A63A9D"/>
    <w:rsid w:val="00A63CAE"/>
    <w:rsid w:val="00A640D8"/>
    <w:rsid w:val="00A64D7A"/>
    <w:rsid w:val="00A65698"/>
    <w:rsid w:val="00A664E4"/>
    <w:rsid w:val="00A67BD6"/>
    <w:rsid w:val="00A67D32"/>
    <w:rsid w:val="00A70DE5"/>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4E69"/>
    <w:rsid w:val="00A85049"/>
    <w:rsid w:val="00A85366"/>
    <w:rsid w:val="00A85F4E"/>
    <w:rsid w:val="00A863AF"/>
    <w:rsid w:val="00A8797A"/>
    <w:rsid w:val="00A93D91"/>
    <w:rsid w:val="00A93FFD"/>
    <w:rsid w:val="00A94558"/>
    <w:rsid w:val="00A95F79"/>
    <w:rsid w:val="00A96E40"/>
    <w:rsid w:val="00AA0771"/>
    <w:rsid w:val="00AA0C64"/>
    <w:rsid w:val="00AA17E1"/>
    <w:rsid w:val="00AA27A2"/>
    <w:rsid w:val="00AA32AB"/>
    <w:rsid w:val="00AA4363"/>
    <w:rsid w:val="00AA47F4"/>
    <w:rsid w:val="00AA5FBE"/>
    <w:rsid w:val="00AA7D8A"/>
    <w:rsid w:val="00AB009A"/>
    <w:rsid w:val="00AB05F9"/>
    <w:rsid w:val="00AB0C77"/>
    <w:rsid w:val="00AB15FD"/>
    <w:rsid w:val="00AB1CE3"/>
    <w:rsid w:val="00AB22EE"/>
    <w:rsid w:val="00AB24BE"/>
    <w:rsid w:val="00AB2E54"/>
    <w:rsid w:val="00AB370C"/>
    <w:rsid w:val="00AB4239"/>
    <w:rsid w:val="00AB45CB"/>
    <w:rsid w:val="00AB4889"/>
    <w:rsid w:val="00AB4BD0"/>
    <w:rsid w:val="00AB4F26"/>
    <w:rsid w:val="00AB7B7F"/>
    <w:rsid w:val="00AC01B7"/>
    <w:rsid w:val="00AC0746"/>
    <w:rsid w:val="00AC201C"/>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19A4"/>
    <w:rsid w:val="00AD1D63"/>
    <w:rsid w:val="00AD275D"/>
    <w:rsid w:val="00AD2AA0"/>
    <w:rsid w:val="00AD3962"/>
    <w:rsid w:val="00AD42D3"/>
    <w:rsid w:val="00AD440F"/>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161D"/>
    <w:rsid w:val="00AF1EA7"/>
    <w:rsid w:val="00AF25E4"/>
    <w:rsid w:val="00AF3008"/>
    <w:rsid w:val="00AF3CF6"/>
    <w:rsid w:val="00AF4501"/>
    <w:rsid w:val="00AF4BB1"/>
    <w:rsid w:val="00AF5110"/>
    <w:rsid w:val="00AF5122"/>
    <w:rsid w:val="00AF6AAF"/>
    <w:rsid w:val="00AF77DC"/>
    <w:rsid w:val="00AF786F"/>
    <w:rsid w:val="00AF7C5D"/>
    <w:rsid w:val="00AF7EF1"/>
    <w:rsid w:val="00B00DE5"/>
    <w:rsid w:val="00B02145"/>
    <w:rsid w:val="00B02185"/>
    <w:rsid w:val="00B0313E"/>
    <w:rsid w:val="00B032A7"/>
    <w:rsid w:val="00B03697"/>
    <w:rsid w:val="00B03EC0"/>
    <w:rsid w:val="00B05516"/>
    <w:rsid w:val="00B077B3"/>
    <w:rsid w:val="00B07E94"/>
    <w:rsid w:val="00B1051E"/>
    <w:rsid w:val="00B107EB"/>
    <w:rsid w:val="00B1107D"/>
    <w:rsid w:val="00B13367"/>
    <w:rsid w:val="00B136F6"/>
    <w:rsid w:val="00B1422E"/>
    <w:rsid w:val="00B15DC3"/>
    <w:rsid w:val="00B16027"/>
    <w:rsid w:val="00B17086"/>
    <w:rsid w:val="00B17B3C"/>
    <w:rsid w:val="00B203A8"/>
    <w:rsid w:val="00B20818"/>
    <w:rsid w:val="00B21039"/>
    <w:rsid w:val="00B2312F"/>
    <w:rsid w:val="00B2318C"/>
    <w:rsid w:val="00B234CE"/>
    <w:rsid w:val="00B235E7"/>
    <w:rsid w:val="00B2386B"/>
    <w:rsid w:val="00B239DA"/>
    <w:rsid w:val="00B23B57"/>
    <w:rsid w:val="00B23FDA"/>
    <w:rsid w:val="00B2496C"/>
    <w:rsid w:val="00B26F33"/>
    <w:rsid w:val="00B271F7"/>
    <w:rsid w:val="00B2723E"/>
    <w:rsid w:val="00B272D3"/>
    <w:rsid w:val="00B27F72"/>
    <w:rsid w:val="00B30976"/>
    <w:rsid w:val="00B30C3D"/>
    <w:rsid w:val="00B328DF"/>
    <w:rsid w:val="00B333A6"/>
    <w:rsid w:val="00B33890"/>
    <w:rsid w:val="00B33CDE"/>
    <w:rsid w:val="00B34EEB"/>
    <w:rsid w:val="00B35402"/>
    <w:rsid w:val="00B35AEB"/>
    <w:rsid w:val="00B35E38"/>
    <w:rsid w:val="00B3612A"/>
    <w:rsid w:val="00B367D3"/>
    <w:rsid w:val="00B37C1A"/>
    <w:rsid w:val="00B37D6C"/>
    <w:rsid w:val="00B40090"/>
    <w:rsid w:val="00B40934"/>
    <w:rsid w:val="00B40E19"/>
    <w:rsid w:val="00B41E21"/>
    <w:rsid w:val="00B42AD8"/>
    <w:rsid w:val="00B45C65"/>
    <w:rsid w:val="00B47607"/>
    <w:rsid w:val="00B477FB"/>
    <w:rsid w:val="00B4798E"/>
    <w:rsid w:val="00B506B1"/>
    <w:rsid w:val="00B50862"/>
    <w:rsid w:val="00B50E6D"/>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1C21"/>
    <w:rsid w:val="00B62E12"/>
    <w:rsid w:val="00B6418C"/>
    <w:rsid w:val="00B647CB"/>
    <w:rsid w:val="00B64EF4"/>
    <w:rsid w:val="00B65A78"/>
    <w:rsid w:val="00B66ECC"/>
    <w:rsid w:val="00B67772"/>
    <w:rsid w:val="00B67E91"/>
    <w:rsid w:val="00B70534"/>
    <w:rsid w:val="00B7086A"/>
    <w:rsid w:val="00B7482B"/>
    <w:rsid w:val="00B7560B"/>
    <w:rsid w:val="00B75647"/>
    <w:rsid w:val="00B8040B"/>
    <w:rsid w:val="00B8070B"/>
    <w:rsid w:val="00B80A9F"/>
    <w:rsid w:val="00B80EFF"/>
    <w:rsid w:val="00B82A6D"/>
    <w:rsid w:val="00B834EE"/>
    <w:rsid w:val="00B842F8"/>
    <w:rsid w:val="00B8445F"/>
    <w:rsid w:val="00B856F1"/>
    <w:rsid w:val="00B864D1"/>
    <w:rsid w:val="00B86672"/>
    <w:rsid w:val="00B869E1"/>
    <w:rsid w:val="00B87D24"/>
    <w:rsid w:val="00B9031E"/>
    <w:rsid w:val="00B925FA"/>
    <w:rsid w:val="00B94372"/>
    <w:rsid w:val="00B95168"/>
    <w:rsid w:val="00B9655A"/>
    <w:rsid w:val="00B975CB"/>
    <w:rsid w:val="00B97C14"/>
    <w:rsid w:val="00B97EE5"/>
    <w:rsid w:val="00BA00DD"/>
    <w:rsid w:val="00BA038E"/>
    <w:rsid w:val="00BA1521"/>
    <w:rsid w:val="00BA231E"/>
    <w:rsid w:val="00BA2B1E"/>
    <w:rsid w:val="00BA2F5B"/>
    <w:rsid w:val="00BA399E"/>
    <w:rsid w:val="00BA3EE7"/>
    <w:rsid w:val="00BA419D"/>
    <w:rsid w:val="00BA4345"/>
    <w:rsid w:val="00BA434D"/>
    <w:rsid w:val="00BA5A88"/>
    <w:rsid w:val="00BA61D0"/>
    <w:rsid w:val="00BA62F2"/>
    <w:rsid w:val="00BA644F"/>
    <w:rsid w:val="00BA6D29"/>
    <w:rsid w:val="00BA7925"/>
    <w:rsid w:val="00BB0EC1"/>
    <w:rsid w:val="00BB0EE4"/>
    <w:rsid w:val="00BB1789"/>
    <w:rsid w:val="00BB2905"/>
    <w:rsid w:val="00BB3BB1"/>
    <w:rsid w:val="00BB4A67"/>
    <w:rsid w:val="00BB6FC1"/>
    <w:rsid w:val="00BB77F4"/>
    <w:rsid w:val="00BB7A32"/>
    <w:rsid w:val="00BC095A"/>
    <w:rsid w:val="00BC178B"/>
    <w:rsid w:val="00BC2EC1"/>
    <w:rsid w:val="00BC4E84"/>
    <w:rsid w:val="00BC4F18"/>
    <w:rsid w:val="00BC5774"/>
    <w:rsid w:val="00BC5F94"/>
    <w:rsid w:val="00BC71D7"/>
    <w:rsid w:val="00BC73D1"/>
    <w:rsid w:val="00BD137E"/>
    <w:rsid w:val="00BD1A72"/>
    <w:rsid w:val="00BD2D30"/>
    <w:rsid w:val="00BD2FE2"/>
    <w:rsid w:val="00BD3E8B"/>
    <w:rsid w:val="00BD4C47"/>
    <w:rsid w:val="00BD6107"/>
    <w:rsid w:val="00BD617E"/>
    <w:rsid w:val="00BD6A70"/>
    <w:rsid w:val="00BD7846"/>
    <w:rsid w:val="00BD79A2"/>
    <w:rsid w:val="00BE08D7"/>
    <w:rsid w:val="00BE0DA4"/>
    <w:rsid w:val="00BE164C"/>
    <w:rsid w:val="00BE1784"/>
    <w:rsid w:val="00BE251D"/>
    <w:rsid w:val="00BE26C1"/>
    <w:rsid w:val="00BE28F1"/>
    <w:rsid w:val="00BE2AC2"/>
    <w:rsid w:val="00BE32AA"/>
    <w:rsid w:val="00BE3C68"/>
    <w:rsid w:val="00BE46DD"/>
    <w:rsid w:val="00BE5A14"/>
    <w:rsid w:val="00BE5F01"/>
    <w:rsid w:val="00BE62F4"/>
    <w:rsid w:val="00BE7F78"/>
    <w:rsid w:val="00BF0A1B"/>
    <w:rsid w:val="00BF1B4F"/>
    <w:rsid w:val="00BF21D2"/>
    <w:rsid w:val="00BF2F53"/>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A6B"/>
    <w:rsid w:val="00C14E93"/>
    <w:rsid w:val="00C15402"/>
    <w:rsid w:val="00C15613"/>
    <w:rsid w:val="00C16159"/>
    <w:rsid w:val="00C162EC"/>
    <w:rsid w:val="00C16A11"/>
    <w:rsid w:val="00C2011F"/>
    <w:rsid w:val="00C207B6"/>
    <w:rsid w:val="00C21ABC"/>
    <w:rsid w:val="00C226F6"/>
    <w:rsid w:val="00C23495"/>
    <w:rsid w:val="00C240DF"/>
    <w:rsid w:val="00C242F1"/>
    <w:rsid w:val="00C24A06"/>
    <w:rsid w:val="00C25343"/>
    <w:rsid w:val="00C25570"/>
    <w:rsid w:val="00C2602F"/>
    <w:rsid w:val="00C262B2"/>
    <w:rsid w:val="00C3079F"/>
    <w:rsid w:val="00C30C2B"/>
    <w:rsid w:val="00C314CA"/>
    <w:rsid w:val="00C31830"/>
    <w:rsid w:val="00C31B7C"/>
    <w:rsid w:val="00C329A0"/>
    <w:rsid w:val="00C3375E"/>
    <w:rsid w:val="00C33961"/>
    <w:rsid w:val="00C33BE1"/>
    <w:rsid w:val="00C33C91"/>
    <w:rsid w:val="00C3403D"/>
    <w:rsid w:val="00C3462B"/>
    <w:rsid w:val="00C34C17"/>
    <w:rsid w:val="00C3557E"/>
    <w:rsid w:val="00C35A24"/>
    <w:rsid w:val="00C36DD2"/>
    <w:rsid w:val="00C4075C"/>
    <w:rsid w:val="00C40B6F"/>
    <w:rsid w:val="00C4133F"/>
    <w:rsid w:val="00C43826"/>
    <w:rsid w:val="00C44143"/>
    <w:rsid w:val="00C442BB"/>
    <w:rsid w:val="00C44329"/>
    <w:rsid w:val="00C443B8"/>
    <w:rsid w:val="00C4463E"/>
    <w:rsid w:val="00C44FB7"/>
    <w:rsid w:val="00C45846"/>
    <w:rsid w:val="00C45B68"/>
    <w:rsid w:val="00C4677D"/>
    <w:rsid w:val="00C46AF7"/>
    <w:rsid w:val="00C473B2"/>
    <w:rsid w:val="00C508EF"/>
    <w:rsid w:val="00C5097F"/>
    <w:rsid w:val="00C50A92"/>
    <w:rsid w:val="00C520C5"/>
    <w:rsid w:val="00C528F2"/>
    <w:rsid w:val="00C52FAB"/>
    <w:rsid w:val="00C5443A"/>
    <w:rsid w:val="00C5649B"/>
    <w:rsid w:val="00C56BFD"/>
    <w:rsid w:val="00C56CCE"/>
    <w:rsid w:val="00C57003"/>
    <w:rsid w:val="00C57937"/>
    <w:rsid w:val="00C57BA4"/>
    <w:rsid w:val="00C606E1"/>
    <w:rsid w:val="00C60D8F"/>
    <w:rsid w:val="00C613B5"/>
    <w:rsid w:val="00C61560"/>
    <w:rsid w:val="00C6257B"/>
    <w:rsid w:val="00C62CB2"/>
    <w:rsid w:val="00C6417A"/>
    <w:rsid w:val="00C65ABE"/>
    <w:rsid w:val="00C65B49"/>
    <w:rsid w:val="00C717A6"/>
    <w:rsid w:val="00C72C98"/>
    <w:rsid w:val="00C7394B"/>
    <w:rsid w:val="00C73FB0"/>
    <w:rsid w:val="00C7412A"/>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B8"/>
    <w:rsid w:val="00C86FE7"/>
    <w:rsid w:val="00C873ED"/>
    <w:rsid w:val="00C87707"/>
    <w:rsid w:val="00C87969"/>
    <w:rsid w:val="00C87BA4"/>
    <w:rsid w:val="00C911A7"/>
    <w:rsid w:val="00C91617"/>
    <w:rsid w:val="00C918D5"/>
    <w:rsid w:val="00C91C9C"/>
    <w:rsid w:val="00C91E93"/>
    <w:rsid w:val="00C92679"/>
    <w:rsid w:val="00C93067"/>
    <w:rsid w:val="00C93ECB"/>
    <w:rsid w:val="00C958B8"/>
    <w:rsid w:val="00C95AD5"/>
    <w:rsid w:val="00C960D4"/>
    <w:rsid w:val="00C965F1"/>
    <w:rsid w:val="00C97C12"/>
    <w:rsid w:val="00C97E27"/>
    <w:rsid w:val="00C97E41"/>
    <w:rsid w:val="00C97EE5"/>
    <w:rsid w:val="00C97F39"/>
    <w:rsid w:val="00CA00E5"/>
    <w:rsid w:val="00CA0FFE"/>
    <w:rsid w:val="00CA1CB3"/>
    <w:rsid w:val="00CA3E81"/>
    <w:rsid w:val="00CA409B"/>
    <w:rsid w:val="00CA4C81"/>
    <w:rsid w:val="00CA521E"/>
    <w:rsid w:val="00CA54AC"/>
    <w:rsid w:val="00CA54C6"/>
    <w:rsid w:val="00CA60FC"/>
    <w:rsid w:val="00CA6804"/>
    <w:rsid w:val="00CA72F2"/>
    <w:rsid w:val="00CB0C95"/>
    <w:rsid w:val="00CB1D51"/>
    <w:rsid w:val="00CB1FF1"/>
    <w:rsid w:val="00CB241C"/>
    <w:rsid w:val="00CB2AAF"/>
    <w:rsid w:val="00CB33E9"/>
    <w:rsid w:val="00CB34F7"/>
    <w:rsid w:val="00CB354C"/>
    <w:rsid w:val="00CB405D"/>
    <w:rsid w:val="00CB4705"/>
    <w:rsid w:val="00CB5034"/>
    <w:rsid w:val="00CB5264"/>
    <w:rsid w:val="00CB5A42"/>
    <w:rsid w:val="00CB60C7"/>
    <w:rsid w:val="00CB7DC4"/>
    <w:rsid w:val="00CC2E83"/>
    <w:rsid w:val="00CC4AEB"/>
    <w:rsid w:val="00CC5400"/>
    <w:rsid w:val="00CC54F0"/>
    <w:rsid w:val="00CC55F4"/>
    <w:rsid w:val="00CC6C01"/>
    <w:rsid w:val="00CD009C"/>
    <w:rsid w:val="00CD1061"/>
    <w:rsid w:val="00CD17CF"/>
    <w:rsid w:val="00CD2387"/>
    <w:rsid w:val="00CD2653"/>
    <w:rsid w:val="00CD2ACB"/>
    <w:rsid w:val="00CD2E71"/>
    <w:rsid w:val="00CD34B8"/>
    <w:rsid w:val="00CD4F1B"/>
    <w:rsid w:val="00CD5A81"/>
    <w:rsid w:val="00CD5D08"/>
    <w:rsid w:val="00CD63D7"/>
    <w:rsid w:val="00CD6C88"/>
    <w:rsid w:val="00CD7110"/>
    <w:rsid w:val="00CD7922"/>
    <w:rsid w:val="00CE01FC"/>
    <w:rsid w:val="00CE0BD2"/>
    <w:rsid w:val="00CE0C0D"/>
    <w:rsid w:val="00CE2115"/>
    <w:rsid w:val="00CE21BE"/>
    <w:rsid w:val="00CE2314"/>
    <w:rsid w:val="00CE27A5"/>
    <w:rsid w:val="00CE3EFE"/>
    <w:rsid w:val="00CE442F"/>
    <w:rsid w:val="00CE4615"/>
    <w:rsid w:val="00CE4E68"/>
    <w:rsid w:val="00CE5FFC"/>
    <w:rsid w:val="00CF027E"/>
    <w:rsid w:val="00CF0515"/>
    <w:rsid w:val="00CF0547"/>
    <w:rsid w:val="00CF1384"/>
    <w:rsid w:val="00CF138A"/>
    <w:rsid w:val="00CF2717"/>
    <w:rsid w:val="00CF287C"/>
    <w:rsid w:val="00CF2BC7"/>
    <w:rsid w:val="00CF3B2E"/>
    <w:rsid w:val="00CF3BF5"/>
    <w:rsid w:val="00CF3D90"/>
    <w:rsid w:val="00CF4A8C"/>
    <w:rsid w:val="00CF519E"/>
    <w:rsid w:val="00CF5393"/>
    <w:rsid w:val="00CF5A33"/>
    <w:rsid w:val="00CF5BDB"/>
    <w:rsid w:val="00D004B3"/>
    <w:rsid w:val="00D00562"/>
    <w:rsid w:val="00D00839"/>
    <w:rsid w:val="00D00FB3"/>
    <w:rsid w:val="00D02183"/>
    <w:rsid w:val="00D02D7D"/>
    <w:rsid w:val="00D02E33"/>
    <w:rsid w:val="00D030D5"/>
    <w:rsid w:val="00D03154"/>
    <w:rsid w:val="00D03B09"/>
    <w:rsid w:val="00D05395"/>
    <w:rsid w:val="00D079D6"/>
    <w:rsid w:val="00D07C2C"/>
    <w:rsid w:val="00D10670"/>
    <w:rsid w:val="00D10807"/>
    <w:rsid w:val="00D108F2"/>
    <w:rsid w:val="00D10E7B"/>
    <w:rsid w:val="00D113A0"/>
    <w:rsid w:val="00D128B3"/>
    <w:rsid w:val="00D12C4D"/>
    <w:rsid w:val="00D13DA6"/>
    <w:rsid w:val="00D14192"/>
    <w:rsid w:val="00D14491"/>
    <w:rsid w:val="00D16574"/>
    <w:rsid w:val="00D17616"/>
    <w:rsid w:val="00D179BD"/>
    <w:rsid w:val="00D20385"/>
    <w:rsid w:val="00D207DB"/>
    <w:rsid w:val="00D22B67"/>
    <w:rsid w:val="00D22F4A"/>
    <w:rsid w:val="00D22F60"/>
    <w:rsid w:val="00D23B03"/>
    <w:rsid w:val="00D2476F"/>
    <w:rsid w:val="00D249A8"/>
    <w:rsid w:val="00D25FF4"/>
    <w:rsid w:val="00D26C95"/>
    <w:rsid w:val="00D27CEB"/>
    <w:rsid w:val="00D30D98"/>
    <w:rsid w:val="00D30E78"/>
    <w:rsid w:val="00D315D8"/>
    <w:rsid w:val="00D31A2C"/>
    <w:rsid w:val="00D329A2"/>
    <w:rsid w:val="00D32A51"/>
    <w:rsid w:val="00D32D1A"/>
    <w:rsid w:val="00D3594F"/>
    <w:rsid w:val="00D3744E"/>
    <w:rsid w:val="00D37B51"/>
    <w:rsid w:val="00D40AFC"/>
    <w:rsid w:val="00D410ED"/>
    <w:rsid w:val="00D416AB"/>
    <w:rsid w:val="00D44653"/>
    <w:rsid w:val="00D44A44"/>
    <w:rsid w:val="00D44A89"/>
    <w:rsid w:val="00D45632"/>
    <w:rsid w:val="00D4590D"/>
    <w:rsid w:val="00D45C2F"/>
    <w:rsid w:val="00D464F2"/>
    <w:rsid w:val="00D5059C"/>
    <w:rsid w:val="00D518D6"/>
    <w:rsid w:val="00D53359"/>
    <w:rsid w:val="00D5407C"/>
    <w:rsid w:val="00D540CE"/>
    <w:rsid w:val="00D54190"/>
    <w:rsid w:val="00D550E9"/>
    <w:rsid w:val="00D561FF"/>
    <w:rsid w:val="00D568BD"/>
    <w:rsid w:val="00D56E3B"/>
    <w:rsid w:val="00D57501"/>
    <w:rsid w:val="00D57659"/>
    <w:rsid w:val="00D600FB"/>
    <w:rsid w:val="00D61774"/>
    <w:rsid w:val="00D617EF"/>
    <w:rsid w:val="00D61B54"/>
    <w:rsid w:val="00D62458"/>
    <w:rsid w:val="00D624B7"/>
    <w:rsid w:val="00D627FA"/>
    <w:rsid w:val="00D62EB4"/>
    <w:rsid w:val="00D630C8"/>
    <w:rsid w:val="00D63460"/>
    <w:rsid w:val="00D63BFF"/>
    <w:rsid w:val="00D6523D"/>
    <w:rsid w:val="00D6534D"/>
    <w:rsid w:val="00D65C2C"/>
    <w:rsid w:val="00D67068"/>
    <w:rsid w:val="00D671FF"/>
    <w:rsid w:val="00D67558"/>
    <w:rsid w:val="00D678C2"/>
    <w:rsid w:val="00D7089B"/>
    <w:rsid w:val="00D709CB"/>
    <w:rsid w:val="00D70DF1"/>
    <w:rsid w:val="00D71802"/>
    <w:rsid w:val="00D71E85"/>
    <w:rsid w:val="00D73CE3"/>
    <w:rsid w:val="00D74572"/>
    <w:rsid w:val="00D757F8"/>
    <w:rsid w:val="00D759CF"/>
    <w:rsid w:val="00D767D9"/>
    <w:rsid w:val="00D76D12"/>
    <w:rsid w:val="00D77F5D"/>
    <w:rsid w:val="00D807F5"/>
    <w:rsid w:val="00D81A5A"/>
    <w:rsid w:val="00D81FFF"/>
    <w:rsid w:val="00D82765"/>
    <w:rsid w:val="00D82E04"/>
    <w:rsid w:val="00D831FB"/>
    <w:rsid w:val="00D83375"/>
    <w:rsid w:val="00D8372F"/>
    <w:rsid w:val="00D8379E"/>
    <w:rsid w:val="00D85609"/>
    <w:rsid w:val="00D87914"/>
    <w:rsid w:val="00D87D0A"/>
    <w:rsid w:val="00D87E72"/>
    <w:rsid w:val="00D90970"/>
    <w:rsid w:val="00D90DC2"/>
    <w:rsid w:val="00D91759"/>
    <w:rsid w:val="00D9191D"/>
    <w:rsid w:val="00D947E7"/>
    <w:rsid w:val="00D956DE"/>
    <w:rsid w:val="00D95842"/>
    <w:rsid w:val="00D95CE3"/>
    <w:rsid w:val="00D962A3"/>
    <w:rsid w:val="00D96576"/>
    <w:rsid w:val="00D97029"/>
    <w:rsid w:val="00D97A60"/>
    <w:rsid w:val="00DA166C"/>
    <w:rsid w:val="00DA2214"/>
    <w:rsid w:val="00DA2313"/>
    <w:rsid w:val="00DA37F2"/>
    <w:rsid w:val="00DA385E"/>
    <w:rsid w:val="00DA4936"/>
    <w:rsid w:val="00DA5929"/>
    <w:rsid w:val="00DA6CD7"/>
    <w:rsid w:val="00DA77DD"/>
    <w:rsid w:val="00DA7950"/>
    <w:rsid w:val="00DB0E74"/>
    <w:rsid w:val="00DB1149"/>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B6AD7"/>
    <w:rsid w:val="00DC0D96"/>
    <w:rsid w:val="00DC34F2"/>
    <w:rsid w:val="00DC4724"/>
    <w:rsid w:val="00DC52AF"/>
    <w:rsid w:val="00DC52B2"/>
    <w:rsid w:val="00DC5919"/>
    <w:rsid w:val="00DC5E2A"/>
    <w:rsid w:val="00DC61F5"/>
    <w:rsid w:val="00DC6BAD"/>
    <w:rsid w:val="00DC6ED0"/>
    <w:rsid w:val="00DC6FD0"/>
    <w:rsid w:val="00DD010F"/>
    <w:rsid w:val="00DD0119"/>
    <w:rsid w:val="00DD27DD"/>
    <w:rsid w:val="00DD39F4"/>
    <w:rsid w:val="00DD4829"/>
    <w:rsid w:val="00DD4C74"/>
    <w:rsid w:val="00DD4E19"/>
    <w:rsid w:val="00DD51A3"/>
    <w:rsid w:val="00DD5BED"/>
    <w:rsid w:val="00DD5E4F"/>
    <w:rsid w:val="00DD69B3"/>
    <w:rsid w:val="00DD6CD1"/>
    <w:rsid w:val="00DD7717"/>
    <w:rsid w:val="00DD7726"/>
    <w:rsid w:val="00DD7C87"/>
    <w:rsid w:val="00DE0BD6"/>
    <w:rsid w:val="00DE21F1"/>
    <w:rsid w:val="00DE25EA"/>
    <w:rsid w:val="00DE2A9C"/>
    <w:rsid w:val="00DE2D34"/>
    <w:rsid w:val="00DE2EF2"/>
    <w:rsid w:val="00DE4322"/>
    <w:rsid w:val="00DE660D"/>
    <w:rsid w:val="00DE6C2B"/>
    <w:rsid w:val="00DE7DB3"/>
    <w:rsid w:val="00DF202C"/>
    <w:rsid w:val="00DF2417"/>
    <w:rsid w:val="00DF245B"/>
    <w:rsid w:val="00DF2E28"/>
    <w:rsid w:val="00DF3124"/>
    <w:rsid w:val="00DF3EA7"/>
    <w:rsid w:val="00DF725F"/>
    <w:rsid w:val="00DF726E"/>
    <w:rsid w:val="00DF7427"/>
    <w:rsid w:val="00DF7FD2"/>
    <w:rsid w:val="00E01595"/>
    <w:rsid w:val="00E01B4C"/>
    <w:rsid w:val="00E0377E"/>
    <w:rsid w:val="00E03F02"/>
    <w:rsid w:val="00E04072"/>
    <w:rsid w:val="00E04AA6"/>
    <w:rsid w:val="00E06B7E"/>
    <w:rsid w:val="00E06F40"/>
    <w:rsid w:val="00E07F7C"/>
    <w:rsid w:val="00E100AC"/>
    <w:rsid w:val="00E10AAF"/>
    <w:rsid w:val="00E11D05"/>
    <w:rsid w:val="00E13405"/>
    <w:rsid w:val="00E13E84"/>
    <w:rsid w:val="00E149A6"/>
    <w:rsid w:val="00E15473"/>
    <w:rsid w:val="00E16A5D"/>
    <w:rsid w:val="00E17A89"/>
    <w:rsid w:val="00E17DE2"/>
    <w:rsid w:val="00E17FD2"/>
    <w:rsid w:val="00E200D5"/>
    <w:rsid w:val="00E217E0"/>
    <w:rsid w:val="00E21EE6"/>
    <w:rsid w:val="00E2201F"/>
    <w:rsid w:val="00E22B80"/>
    <w:rsid w:val="00E24369"/>
    <w:rsid w:val="00E2447A"/>
    <w:rsid w:val="00E2547A"/>
    <w:rsid w:val="00E25A8D"/>
    <w:rsid w:val="00E2649E"/>
    <w:rsid w:val="00E27B05"/>
    <w:rsid w:val="00E30813"/>
    <w:rsid w:val="00E308AA"/>
    <w:rsid w:val="00E30E20"/>
    <w:rsid w:val="00E30EED"/>
    <w:rsid w:val="00E310DD"/>
    <w:rsid w:val="00E3122F"/>
    <w:rsid w:val="00E319B0"/>
    <w:rsid w:val="00E31AB7"/>
    <w:rsid w:val="00E31B11"/>
    <w:rsid w:val="00E31B49"/>
    <w:rsid w:val="00E31C18"/>
    <w:rsid w:val="00E31C79"/>
    <w:rsid w:val="00E31D0C"/>
    <w:rsid w:val="00E3298D"/>
    <w:rsid w:val="00E36462"/>
    <w:rsid w:val="00E365BE"/>
    <w:rsid w:val="00E37BAF"/>
    <w:rsid w:val="00E40F98"/>
    <w:rsid w:val="00E427FC"/>
    <w:rsid w:val="00E42CB9"/>
    <w:rsid w:val="00E44B25"/>
    <w:rsid w:val="00E44FD3"/>
    <w:rsid w:val="00E45123"/>
    <w:rsid w:val="00E4516A"/>
    <w:rsid w:val="00E468AB"/>
    <w:rsid w:val="00E46BD2"/>
    <w:rsid w:val="00E4742D"/>
    <w:rsid w:val="00E504EB"/>
    <w:rsid w:val="00E51948"/>
    <w:rsid w:val="00E51BD1"/>
    <w:rsid w:val="00E52832"/>
    <w:rsid w:val="00E52B0B"/>
    <w:rsid w:val="00E52E7E"/>
    <w:rsid w:val="00E53F9B"/>
    <w:rsid w:val="00E543A4"/>
    <w:rsid w:val="00E55570"/>
    <w:rsid w:val="00E5653D"/>
    <w:rsid w:val="00E56555"/>
    <w:rsid w:val="00E57B34"/>
    <w:rsid w:val="00E60128"/>
    <w:rsid w:val="00E607C4"/>
    <w:rsid w:val="00E609B1"/>
    <w:rsid w:val="00E60A4A"/>
    <w:rsid w:val="00E622FA"/>
    <w:rsid w:val="00E63699"/>
    <w:rsid w:val="00E63911"/>
    <w:rsid w:val="00E64669"/>
    <w:rsid w:val="00E67B59"/>
    <w:rsid w:val="00E704AD"/>
    <w:rsid w:val="00E705EA"/>
    <w:rsid w:val="00E7224D"/>
    <w:rsid w:val="00E72EAE"/>
    <w:rsid w:val="00E7348A"/>
    <w:rsid w:val="00E73512"/>
    <w:rsid w:val="00E74BFE"/>
    <w:rsid w:val="00E74F89"/>
    <w:rsid w:val="00E76474"/>
    <w:rsid w:val="00E77018"/>
    <w:rsid w:val="00E7742B"/>
    <w:rsid w:val="00E804B4"/>
    <w:rsid w:val="00E80502"/>
    <w:rsid w:val="00E8086D"/>
    <w:rsid w:val="00E809CA"/>
    <w:rsid w:val="00E8222D"/>
    <w:rsid w:val="00E82779"/>
    <w:rsid w:val="00E83820"/>
    <w:rsid w:val="00E84506"/>
    <w:rsid w:val="00E9098D"/>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0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4FAC"/>
    <w:rsid w:val="00EC5256"/>
    <w:rsid w:val="00EC5AD8"/>
    <w:rsid w:val="00EC5C88"/>
    <w:rsid w:val="00EC6748"/>
    <w:rsid w:val="00EC6B99"/>
    <w:rsid w:val="00EC70F7"/>
    <w:rsid w:val="00EC71B0"/>
    <w:rsid w:val="00ED0429"/>
    <w:rsid w:val="00ED0E88"/>
    <w:rsid w:val="00ED1701"/>
    <w:rsid w:val="00ED218C"/>
    <w:rsid w:val="00ED231B"/>
    <w:rsid w:val="00ED2F56"/>
    <w:rsid w:val="00ED44B1"/>
    <w:rsid w:val="00ED4657"/>
    <w:rsid w:val="00ED5032"/>
    <w:rsid w:val="00ED570B"/>
    <w:rsid w:val="00ED5A4F"/>
    <w:rsid w:val="00ED6A52"/>
    <w:rsid w:val="00ED6CBF"/>
    <w:rsid w:val="00ED6FB2"/>
    <w:rsid w:val="00ED76FB"/>
    <w:rsid w:val="00ED7C1A"/>
    <w:rsid w:val="00EE07D5"/>
    <w:rsid w:val="00EE1FE2"/>
    <w:rsid w:val="00EE2551"/>
    <w:rsid w:val="00EE36BC"/>
    <w:rsid w:val="00EE3AE5"/>
    <w:rsid w:val="00EE3E1D"/>
    <w:rsid w:val="00EE402D"/>
    <w:rsid w:val="00EE75E1"/>
    <w:rsid w:val="00EE7963"/>
    <w:rsid w:val="00EE7A87"/>
    <w:rsid w:val="00EF0B92"/>
    <w:rsid w:val="00EF13C7"/>
    <w:rsid w:val="00EF249B"/>
    <w:rsid w:val="00EF2F7D"/>
    <w:rsid w:val="00EF35C5"/>
    <w:rsid w:val="00EF3A35"/>
    <w:rsid w:val="00EF3CAA"/>
    <w:rsid w:val="00EF3D70"/>
    <w:rsid w:val="00EF5472"/>
    <w:rsid w:val="00EF5600"/>
    <w:rsid w:val="00EF7862"/>
    <w:rsid w:val="00F01209"/>
    <w:rsid w:val="00F01B9E"/>
    <w:rsid w:val="00F04196"/>
    <w:rsid w:val="00F049A1"/>
    <w:rsid w:val="00F04B15"/>
    <w:rsid w:val="00F05446"/>
    <w:rsid w:val="00F0790A"/>
    <w:rsid w:val="00F100A8"/>
    <w:rsid w:val="00F1112F"/>
    <w:rsid w:val="00F11861"/>
    <w:rsid w:val="00F11964"/>
    <w:rsid w:val="00F11C3D"/>
    <w:rsid w:val="00F12330"/>
    <w:rsid w:val="00F12C12"/>
    <w:rsid w:val="00F1365A"/>
    <w:rsid w:val="00F1390D"/>
    <w:rsid w:val="00F1420B"/>
    <w:rsid w:val="00F14A80"/>
    <w:rsid w:val="00F15FFE"/>
    <w:rsid w:val="00F1632A"/>
    <w:rsid w:val="00F16984"/>
    <w:rsid w:val="00F17250"/>
    <w:rsid w:val="00F179EE"/>
    <w:rsid w:val="00F20FBA"/>
    <w:rsid w:val="00F210AD"/>
    <w:rsid w:val="00F222C3"/>
    <w:rsid w:val="00F22A6F"/>
    <w:rsid w:val="00F2331E"/>
    <w:rsid w:val="00F23B3C"/>
    <w:rsid w:val="00F259A3"/>
    <w:rsid w:val="00F26F1A"/>
    <w:rsid w:val="00F26FD2"/>
    <w:rsid w:val="00F27A02"/>
    <w:rsid w:val="00F27EAE"/>
    <w:rsid w:val="00F304A4"/>
    <w:rsid w:val="00F30E80"/>
    <w:rsid w:val="00F31538"/>
    <w:rsid w:val="00F33983"/>
    <w:rsid w:val="00F34042"/>
    <w:rsid w:val="00F342F9"/>
    <w:rsid w:val="00F405C8"/>
    <w:rsid w:val="00F40766"/>
    <w:rsid w:val="00F408FD"/>
    <w:rsid w:val="00F40B47"/>
    <w:rsid w:val="00F41872"/>
    <w:rsid w:val="00F42B20"/>
    <w:rsid w:val="00F42D51"/>
    <w:rsid w:val="00F43AE6"/>
    <w:rsid w:val="00F443EF"/>
    <w:rsid w:val="00F44BDD"/>
    <w:rsid w:val="00F452C9"/>
    <w:rsid w:val="00F47BDC"/>
    <w:rsid w:val="00F47C41"/>
    <w:rsid w:val="00F50988"/>
    <w:rsid w:val="00F518F0"/>
    <w:rsid w:val="00F518F2"/>
    <w:rsid w:val="00F51C1C"/>
    <w:rsid w:val="00F51CE9"/>
    <w:rsid w:val="00F52622"/>
    <w:rsid w:val="00F52A7A"/>
    <w:rsid w:val="00F52B1A"/>
    <w:rsid w:val="00F52D97"/>
    <w:rsid w:val="00F52DA1"/>
    <w:rsid w:val="00F553ED"/>
    <w:rsid w:val="00F56040"/>
    <w:rsid w:val="00F56306"/>
    <w:rsid w:val="00F5667A"/>
    <w:rsid w:val="00F57ABC"/>
    <w:rsid w:val="00F57E2B"/>
    <w:rsid w:val="00F60DB5"/>
    <w:rsid w:val="00F61E9B"/>
    <w:rsid w:val="00F620B2"/>
    <w:rsid w:val="00F62A13"/>
    <w:rsid w:val="00F62BE1"/>
    <w:rsid w:val="00F633E3"/>
    <w:rsid w:val="00F63BBD"/>
    <w:rsid w:val="00F6451D"/>
    <w:rsid w:val="00F64CC4"/>
    <w:rsid w:val="00F65227"/>
    <w:rsid w:val="00F65638"/>
    <w:rsid w:val="00F6572D"/>
    <w:rsid w:val="00F65A86"/>
    <w:rsid w:val="00F66B77"/>
    <w:rsid w:val="00F66C9B"/>
    <w:rsid w:val="00F6789B"/>
    <w:rsid w:val="00F67B5C"/>
    <w:rsid w:val="00F700B8"/>
    <w:rsid w:val="00F709F9"/>
    <w:rsid w:val="00F7142D"/>
    <w:rsid w:val="00F71626"/>
    <w:rsid w:val="00F71C95"/>
    <w:rsid w:val="00F72191"/>
    <w:rsid w:val="00F722ED"/>
    <w:rsid w:val="00F723C2"/>
    <w:rsid w:val="00F742EC"/>
    <w:rsid w:val="00F7449B"/>
    <w:rsid w:val="00F7593E"/>
    <w:rsid w:val="00F77A8F"/>
    <w:rsid w:val="00F80169"/>
    <w:rsid w:val="00F8017A"/>
    <w:rsid w:val="00F81C2B"/>
    <w:rsid w:val="00F81FE1"/>
    <w:rsid w:val="00F82C2D"/>
    <w:rsid w:val="00F83950"/>
    <w:rsid w:val="00F844D2"/>
    <w:rsid w:val="00F85B71"/>
    <w:rsid w:val="00F86650"/>
    <w:rsid w:val="00F86925"/>
    <w:rsid w:val="00F8697B"/>
    <w:rsid w:val="00F86FE8"/>
    <w:rsid w:val="00F910E3"/>
    <w:rsid w:val="00F910F9"/>
    <w:rsid w:val="00F91A41"/>
    <w:rsid w:val="00F91D05"/>
    <w:rsid w:val="00F9245F"/>
    <w:rsid w:val="00F92959"/>
    <w:rsid w:val="00F935F3"/>
    <w:rsid w:val="00F940EA"/>
    <w:rsid w:val="00F94C71"/>
    <w:rsid w:val="00FA0434"/>
    <w:rsid w:val="00FA1839"/>
    <w:rsid w:val="00FA1C4B"/>
    <w:rsid w:val="00FA2060"/>
    <w:rsid w:val="00FA225D"/>
    <w:rsid w:val="00FA2FD0"/>
    <w:rsid w:val="00FA36E9"/>
    <w:rsid w:val="00FA4319"/>
    <w:rsid w:val="00FB0941"/>
    <w:rsid w:val="00FB09E5"/>
    <w:rsid w:val="00FB0DAC"/>
    <w:rsid w:val="00FB1D3C"/>
    <w:rsid w:val="00FB2700"/>
    <w:rsid w:val="00FB3D2B"/>
    <w:rsid w:val="00FB46C8"/>
    <w:rsid w:val="00FB5477"/>
    <w:rsid w:val="00FB55B8"/>
    <w:rsid w:val="00FB6E66"/>
    <w:rsid w:val="00FB719E"/>
    <w:rsid w:val="00FC281D"/>
    <w:rsid w:val="00FC2A5A"/>
    <w:rsid w:val="00FC37C9"/>
    <w:rsid w:val="00FC49C5"/>
    <w:rsid w:val="00FC53CB"/>
    <w:rsid w:val="00FC55E1"/>
    <w:rsid w:val="00FC5C91"/>
    <w:rsid w:val="00FC64A7"/>
    <w:rsid w:val="00FC7603"/>
    <w:rsid w:val="00FC7690"/>
    <w:rsid w:val="00FC7F37"/>
    <w:rsid w:val="00FD16A2"/>
    <w:rsid w:val="00FD1DF1"/>
    <w:rsid w:val="00FD2064"/>
    <w:rsid w:val="00FD2163"/>
    <w:rsid w:val="00FD224A"/>
    <w:rsid w:val="00FD2EFD"/>
    <w:rsid w:val="00FD3E06"/>
    <w:rsid w:val="00FD59AD"/>
    <w:rsid w:val="00FD5FDF"/>
    <w:rsid w:val="00FD6488"/>
    <w:rsid w:val="00FD6CF4"/>
    <w:rsid w:val="00FD747F"/>
    <w:rsid w:val="00FE04A1"/>
    <w:rsid w:val="00FE0838"/>
    <w:rsid w:val="00FE08B3"/>
    <w:rsid w:val="00FE1181"/>
    <w:rsid w:val="00FE3028"/>
    <w:rsid w:val="00FE372C"/>
    <w:rsid w:val="00FE4D16"/>
    <w:rsid w:val="00FE592D"/>
    <w:rsid w:val="00FE5A4B"/>
    <w:rsid w:val="00FE5A52"/>
    <w:rsid w:val="00FE6675"/>
    <w:rsid w:val="00FE6FC6"/>
    <w:rsid w:val="00FE741A"/>
    <w:rsid w:val="00FE7CE5"/>
    <w:rsid w:val="00FF112E"/>
    <w:rsid w:val="00FF22A6"/>
    <w:rsid w:val="00FF2351"/>
    <w:rsid w:val="00FF28D7"/>
    <w:rsid w:val="00FF32E6"/>
    <w:rsid w:val="00FF36FF"/>
    <w:rsid w:val="00FF47E8"/>
    <w:rsid w:val="00FF4AC9"/>
    <w:rsid w:val="00FF614C"/>
    <w:rsid w:val="00FF6523"/>
    <w:rsid w:val="00FF753C"/>
    <w:rsid w:val="00FF78E6"/>
    <w:rsid w:val="00FF7E95"/>
    <w:rsid w:val="01A3F0AC"/>
    <w:rsid w:val="02CD12EA"/>
    <w:rsid w:val="047F7AF7"/>
    <w:rsid w:val="04D3C105"/>
    <w:rsid w:val="08B8F255"/>
    <w:rsid w:val="09570900"/>
    <w:rsid w:val="09741FBF"/>
    <w:rsid w:val="0B25C084"/>
    <w:rsid w:val="0C663D3C"/>
    <w:rsid w:val="0E6E8AE1"/>
    <w:rsid w:val="12BDC116"/>
    <w:rsid w:val="1506594C"/>
    <w:rsid w:val="16ADCAA4"/>
    <w:rsid w:val="18A5A472"/>
    <w:rsid w:val="19B2C343"/>
    <w:rsid w:val="1BEE25FC"/>
    <w:rsid w:val="20B7D044"/>
    <w:rsid w:val="22607D9B"/>
    <w:rsid w:val="27B2DAF9"/>
    <w:rsid w:val="2A236220"/>
    <w:rsid w:val="2B184100"/>
    <w:rsid w:val="2FCB68CE"/>
    <w:rsid w:val="346E080B"/>
    <w:rsid w:val="350CDC29"/>
    <w:rsid w:val="35977668"/>
    <w:rsid w:val="37268B83"/>
    <w:rsid w:val="387D12D8"/>
    <w:rsid w:val="3A0339AF"/>
    <w:rsid w:val="3C2031A4"/>
    <w:rsid w:val="3E3EA94B"/>
    <w:rsid w:val="40AFFB66"/>
    <w:rsid w:val="45B58322"/>
    <w:rsid w:val="47BB834E"/>
    <w:rsid w:val="49C0099D"/>
    <w:rsid w:val="4B95AC89"/>
    <w:rsid w:val="4C44CC21"/>
    <w:rsid w:val="50E4FD0E"/>
    <w:rsid w:val="55314D5D"/>
    <w:rsid w:val="560A8714"/>
    <w:rsid w:val="56A5297D"/>
    <w:rsid w:val="5A426384"/>
    <w:rsid w:val="5E6AC89F"/>
    <w:rsid w:val="5F174DF0"/>
    <w:rsid w:val="608B40C1"/>
    <w:rsid w:val="60A23547"/>
    <w:rsid w:val="630A4853"/>
    <w:rsid w:val="63757B9E"/>
    <w:rsid w:val="63B7A086"/>
    <w:rsid w:val="645E028E"/>
    <w:rsid w:val="64A931BF"/>
    <w:rsid w:val="667CC15A"/>
    <w:rsid w:val="686805CD"/>
    <w:rsid w:val="6B07161E"/>
    <w:rsid w:val="6B18B7BF"/>
    <w:rsid w:val="6E8406A3"/>
    <w:rsid w:val="7805F5FF"/>
    <w:rsid w:val="7871A228"/>
    <w:rsid w:val="7D1729C1"/>
    <w:rsid w:val="7ECBA019"/>
    <w:rsid w:val="7FC2CA3E"/>
    <w:rsid w:val="7FFC31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0E1F5"/>
  <w15:docId w15:val="{ACF24502-30EC-4931-868E-02692585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0" w:qFormat="1"/>
    <w:lsdException w:name="toc 4" w:uiPriority="0" w:qFormat="1"/>
    <w:lsdException w:name="toc 5" w:uiPriority="39" w:qFormat="1"/>
    <w:lsdException w:name="toc 6" w:uiPriority="0" w:qFormat="1"/>
    <w:lsdException w:name="toc 7" w:uiPriority="0" w:qFormat="1"/>
    <w:lsdException w:name="toc 8" w:uiPriority="39"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uiPriority="0" w:qFormat="1"/>
    <w:lsdException w:name="Document Map" w:semiHidden="1" w:uiPriority="0" w:unhideWhenUsed="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cstheme="minorBidi"/>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spacing w:after="200" w:line="276" w:lineRule="auto"/>
    </w:pPr>
    <w:rPr>
      <w:rFonts w:ascii="Arial" w:hAnsi="Arial"/>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character" w:customStyle="1" w:styleId="Heading1Char">
    <w:name w:val="Heading 1 Char"/>
    <w:basedOn w:val="DefaultParagraphFont"/>
    <w:link w:val="Heading1"/>
    <w:qFormat/>
    <w:rPr>
      <w:rFonts w:ascii="Arial" w:eastAsia="Arial" w:hAnsi="Arial" w:cs="Times New Roman"/>
      <w:sz w:val="36"/>
      <w:lang w:val="en-GB" w:eastAsia="zh-CN"/>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eastAsia="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eastAsia="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eastAsia="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eastAsia="zh-CN"/>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eastAsia="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rFonts w:asciiTheme="minorHAnsi" w:hAnsiTheme="minorHAnsi" w:cstheme="minorBidi"/>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uiPriority w:val="99"/>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PlaceholderText">
    <w:name w:val="Placeholder Text"/>
    <w:uiPriority w:val="99"/>
    <w:semiHidden/>
    <w:qFormat/>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Doc-text2CharChar">
    <w:name w:val="Doc-text2 Char Char"/>
    <w:basedOn w:val="DefaultParagraphFont"/>
    <w:qFormat/>
    <w:rPr>
      <w:rFonts w:ascii="Arial" w:eastAsia="MS Mincho" w:hAnsi="Arial"/>
      <w:szCs w:val="24"/>
      <w:lang w:val="en-GB" w:eastAsia="en-GB"/>
    </w:rPr>
  </w:style>
  <w:style w:type="paragraph" w:customStyle="1" w:styleId="Revision1">
    <w:name w:val="Revision1"/>
    <w:hidden/>
    <w:uiPriority w:val="99"/>
    <w:unhideWhenUsed/>
    <w:qFormat/>
    <w:pPr>
      <w:spacing w:after="0" w:line="240" w:lineRule="auto"/>
    </w:pPr>
    <w:rPr>
      <w:rFonts w:asciiTheme="minorHAnsi" w:hAnsiTheme="minorHAnsi" w:cstheme="minorBidi"/>
      <w:sz w:val="22"/>
      <w:szCs w:val="22"/>
      <w:lang w:eastAsia="en-US"/>
    </w:rPr>
  </w:style>
  <w:style w:type="character" w:customStyle="1" w:styleId="skip">
    <w:name w:val="ski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1.vsd"/><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oleObject" Target="embeddings/Microsoft_Visio_2003-2010_Drawing.vsd"/><Relationship Id="rId5" Type="http://schemas.openxmlformats.org/officeDocument/2006/relationships/customXml" Target="../customXml/item5.xml"/><Relationship Id="rId15" Type="http://schemas.openxmlformats.org/officeDocument/2006/relationships/oleObject" Target="embeddings/Microsoft_Visio_2003-2010_Drawing2.vsd"/><Relationship Id="rId10" Type="http://schemas.openxmlformats.org/officeDocument/2006/relationships/image" Target="media/image1.emf"/><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4.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62E212-CB4B-419A-A507-D1A8FFD6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29</Pages>
  <Words>5404</Words>
  <Characters>30808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RAN2#117-604</cp:lastModifiedBy>
  <cp:revision>11</cp:revision>
  <dcterms:created xsi:type="dcterms:W3CDTF">2022-02-23T10:59:00Z</dcterms:created>
  <dcterms:modified xsi:type="dcterms:W3CDTF">2022-02-25T03:24:00Z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(3)sCnB+HghBAcV2sOOEkyVClnFtS17WqNMftuv3rKLG8jHNYUZv9AjpmDzwTFS285yLuwtEr6z
fV73sbXcxipoXDGi6TLmZfHULXSfFmNfaRYsCbdvP97H3XCKb/cnEW7V2IPvkN44HJNNeiA3
kgoqduHrHUP4usKXJBbtsXrvoPze/DUhytFcPjYhG6AVLx+ktE1RmCnvRLwl9Ms0KefYiSYc
AqFC7yVbyuGaCAtaqc</vt:lpwstr>
  </property>
  <property fmtid="{D5CDD505-2E9C-101B-9397-08002B2CF9AE}" pid="6" name="_2015_ms_pID_7253431">
    <vt:lpwstr>W49epLiuuEk/9pWIrgp8VMOOIvhYnS/QAPrnK6aDMIiPrG8KWS/NRT
MCr7ZwocvTMQdyvbfzIPehwJ4s9m21EXbrK7AkPs0LjUE/4QgmUA5etSdh8fl7fgmN70B6WC
J6+WMZXPyQ/ci2ce8zAjcCEbrN40+Lp7SeFEwjq/JyCz+OvU18u0G0wODcJY0rW16oMJFR5r
CLusMNHVZTAFlCSsn4kX0c2XwmVdJx0n5fxB</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_2015_ms_pID_7253432">
    <vt:lpwstr>kw==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1642405447</vt:lpwstr>
  </property>
</Properties>
</file>