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[AT117-e][603][POS] Integrity stage 2 CRs (</w:t>
      </w:r>
      <w:proofErr w:type="spellStart"/>
      <w:r w:rsidR="00211F88" w:rsidRPr="00211F88">
        <w:rPr>
          <w:rFonts w:ascii="Arial" w:eastAsia="MS Mincho" w:hAnsi="Arial" w:cs="Arial"/>
          <w:sz w:val="24"/>
        </w:rPr>
        <w:t>InterDigital</w:t>
      </w:r>
      <w:proofErr w:type="spellEnd"/>
      <w:r w:rsidR="00211F88" w:rsidRPr="00211F88">
        <w:rPr>
          <w:rFonts w:ascii="Arial" w:eastAsia="MS Mincho" w:hAnsi="Arial" w:cs="Arial"/>
          <w:sz w:val="24"/>
        </w:rPr>
        <w:t>)</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w:t>
      </w:r>
      <w:proofErr w:type="spellStart"/>
      <w:r>
        <w:t>InterDigital</w:t>
      </w:r>
      <w:proofErr w:type="spellEnd"/>
      <w:r>
        <w:t>)</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xml:space="preserve">      Intended outcome: </w:t>
      </w:r>
      <w:proofErr w:type="spellStart"/>
      <w:r>
        <w:t>Endorsable</w:t>
      </w:r>
      <w:proofErr w:type="spellEnd"/>
      <w:r>
        <w:t xml:space="preserv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 xml:space="preserve">00 </w:t>
      </w:r>
      <w:proofErr w:type="gramStart"/>
      <w:r>
        <w:rPr>
          <w:color w:val="FF0000"/>
          <w:lang w:eastAsia="zh-CN"/>
        </w:rPr>
        <w:t>UTC;</w:t>
      </w:r>
      <w:bookmarkEnd w:id="9"/>
      <w:proofErr w:type="gramEnd"/>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running CRs containing the updated TPs are to be discussed during Round 2 of this email discussion. Round 2 discussion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proofErr w:type="spellStart"/>
            <w:r>
              <w:rPr>
                <w:rFonts w:hint="eastAsia"/>
                <w:lang w:val="en-US"/>
              </w:rPr>
              <w:t>Jianxiang</w:t>
            </w:r>
            <w:proofErr w:type="spellEnd"/>
            <w:r>
              <w:rPr>
                <w:rFonts w:hint="eastAsia"/>
                <w:lang w:val="en-US"/>
              </w:rPr>
              <w:t xml:space="preserve">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p>
        </w:tc>
      </w:tr>
      <w:tr w:rsidR="00CF7B99" w14:paraId="444D1753" w14:textId="77777777">
        <w:tc>
          <w:tcPr>
            <w:tcW w:w="1760" w:type="dxa"/>
          </w:tcPr>
          <w:p w14:paraId="17935B8D" w14:textId="3619A433" w:rsidR="00CF7B99" w:rsidRDefault="00EE40A6">
            <w:pPr>
              <w:spacing w:after="0"/>
              <w:rPr>
                <w:lang w:val="en-US" w:eastAsia="ja-JP"/>
              </w:rPr>
            </w:pPr>
            <w:r>
              <w:rPr>
                <w:lang w:val="en-US" w:eastAsia="ja-JP"/>
              </w:rPr>
              <w:t>u-</w:t>
            </w:r>
            <w:proofErr w:type="spellStart"/>
            <w:r>
              <w:rPr>
                <w:lang w:val="en-US" w:eastAsia="ja-JP"/>
              </w:rPr>
              <w:t>blox</w:t>
            </w:r>
            <w:proofErr w:type="spellEnd"/>
          </w:p>
        </w:tc>
        <w:tc>
          <w:tcPr>
            <w:tcW w:w="2687" w:type="dxa"/>
          </w:tcPr>
          <w:p w14:paraId="0B2BE93F" w14:textId="055FAAC3" w:rsidR="00CF7B99" w:rsidRDefault="00EE40A6">
            <w:pPr>
              <w:spacing w:after="0"/>
              <w:rPr>
                <w:lang w:val="en-US" w:eastAsia="ja-JP"/>
              </w:rPr>
            </w:pPr>
            <w:r>
              <w:rPr>
                <w:lang w:val="en-US" w:eastAsia="ja-JP"/>
              </w:rPr>
              <w:t>David Bartlett</w:t>
            </w:r>
          </w:p>
        </w:tc>
        <w:tc>
          <w:tcPr>
            <w:tcW w:w="4903" w:type="dxa"/>
          </w:tcPr>
          <w:p w14:paraId="2E9FD221" w14:textId="74614A1A" w:rsidR="00CF7B99" w:rsidRDefault="00EE40A6">
            <w:pPr>
              <w:spacing w:after="0"/>
              <w:rPr>
                <w:lang w:val="en-US" w:eastAsia="ja-JP"/>
              </w:rPr>
            </w:pPr>
            <w:r>
              <w:rPr>
                <w:lang w:val="en-US" w:eastAsia="ja-JP"/>
              </w:rPr>
              <w:t>david.bartlett@u-blox.com</w:t>
            </w:r>
          </w:p>
        </w:tc>
      </w:tr>
      <w:tr w:rsidR="00CF7B99" w14:paraId="701C4027" w14:textId="77777777">
        <w:tc>
          <w:tcPr>
            <w:tcW w:w="1760" w:type="dxa"/>
          </w:tcPr>
          <w:p w14:paraId="5C84B519" w14:textId="044C9026" w:rsidR="00CF7B99" w:rsidRDefault="00CF7B99">
            <w:pPr>
              <w:spacing w:after="0"/>
              <w:rPr>
                <w:rFonts w:eastAsia="DengXian"/>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Heading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Heading2"/>
      </w:pPr>
      <w:r>
        <w:t>2.1</w:t>
      </w:r>
      <w:r>
        <w:tab/>
      </w:r>
      <w:r w:rsidR="003A7B66">
        <w:t xml:space="preserve">Round 1 </w:t>
      </w:r>
      <w:r>
        <w:t>D</w:t>
      </w:r>
      <w:r w:rsidR="003959C2">
        <w:t>iscussion</w:t>
      </w:r>
      <w:bookmarkStart w:id="10"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 xml:space="preserve">in previous RAN2 meetings,  including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1"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1"/>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r w:rsidR="00B70E91">
        <w:rPr>
          <w:b/>
          <w:bCs/>
        </w:rPr>
        <w:t xml:space="preserve">discussion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TableGrid"/>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lang w:eastAsia="zh-CN"/>
              </w:rPr>
            </w:pPr>
            <w:r>
              <w:rPr>
                <w:rFonts w:hint="eastAsia"/>
                <w:lang w:eastAsia="zh-CN"/>
              </w:rPr>
              <w:t>CATT</w:t>
            </w:r>
          </w:p>
        </w:tc>
        <w:tc>
          <w:tcPr>
            <w:tcW w:w="2423" w:type="dxa"/>
          </w:tcPr>
          <w:p w14:paraId="26EFE8C6" w14:textId="77777777" w:rsidR="001D3E48"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073D7B">
              <w:rPr>
                <w:rFonts w:ascii="Times New Roman" w:eastAsia="SimSun" w:hAnsi="Times New Roman" w:hint="eastAsia"/>
                <w:sz w:val="20"/>
                <w:szCs w:val="20"/>
                <w:lang w:eastAsia="en-US"/>
              </w:rPr>
              <w:t xml:space="preserve">Remove the </w:t>
            </w:r>
            <w:r>
              <w:rPr>
                <w:rFonts w:ascii="Times New Roman" w:eastAsia="SimSun" w:hAnsi="Times New Roman" w:hint="eastAsia"/>
                <w:sz w:val="20"/>
                <w:szCs w:val="20"/>
                <w:lang w:eastAsia="zh-CN"/>
              </w:rPr>
              <w:t>Editor</w:t>
            </w:r>
            <w:r>
              <w:rPr>
                <w:rFonts w:ascii="Times New Roman" w:eastAsia="SimSun" w:hAnsi="Times New Roman"/>
                <w:sz w:val="20"/>
                <w:szCs w:val="20"/>
                <w:lang w:eastAsia="zh-CN"/>
              </w:rPr>
              <w:t>’</w:t>
            </w:r>
            <w:r>
              <w:rPr>
                <w:rFonts w:ascii="Times New Roman" w:eastAsia="SimSun" w:hAnsi="Times New Roman" w:hint="eastAsia"/>
                <w:sz w:val="20"/>
                <w:szCs w:val="20"/>
                <w:lang w:eastAsia="zh-CN"/>
              </w:rPr>
              <w:t>s note below Table</w:t>
            </w:r>
            <w:r w:rsidRPr="009C0201">
              <w:t xml:space="preserve"> </w:t>
            </w:r>
            <w:r w:rsidRPr="00073D7B">
              <w:rPr>
                <w:rFonts w:ascii="Times New Roman" w:eastAsia="SimSun" w:hAnsi="Times New Roman"/>
                <w:sz w:val="20"/>
                <w:szCs w:val="20"/>
                <w:lang w:eastAsia="zh-CN"/>
              </w:rPr>
              <w:t>8.1.2.1-1</w:t>
            </w:r>
            <w:r>
              <w:rPr>
                <w:rFonts w:ascii="Times New Roman" w:eastAsia="SimSun" w:hAnsi="Times New Roman" w:hint="eastAsia"/>
                <w:sz w:val="20"/>
                <w:szCs w:val="20"/>
                <w:lang w:eastAsia="zh-CN"/>
              </w:rPr>
              <w:t>.</w:t>
            </w:r>
          </w:p>
          <w:p w14:paraId="266C2073" w14:textId="10EBDCA8"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1D3E48">
              <w:rPr>
                <w:rFonts w:ascii="Times New Roman" w:eastAsia="SimSun" w:hAnsi="Times New Roman" w:hint="eastAsia"/>
                <w:sz w:val="20"/>
                <w:szCs w:val="20"/>
                <w:lang w:eastAsia="zh-CN"/>
              </w:rPr>
              <w:t>Remove the Editor</w:t>
            </w:r>
            <w:r w:rsidRPr="001D3E48">
              <w:rPr>
                <w:rFonts w:ascii="Times New Roman" w:eastAsia="SimSun" w:hAnsi="Times New Roman"/>
                <w:sz w:val="20"/>
                <w:szCs w:val="20"/>
                <w:lang w:eastAsia="zh-CN"/>
              </w:rPr>
              <w:t>’</w:t>
            </w:r>
            <w:r w:rsidRPr="001D3E48">
              <w:rPr>
                <w:rFonts w:ascii="Times New Roman" w:eastAsia="SimSun" w:hAnsi="Times New Roman" w:hint="eastAsia"/>
                <w:sz w:val="20"/>
                <w:szCs w:val="20"/>
                <w:lang w:eastAsia="zh-CN"/>
              </w:rPr>
              <w:t xml:space="preserve">s note below </w:t>
            </w:r>
            <w:r w:rsidRPr="001D3E48">
              <w:rPr>
                <w:rFonts w:ascii="Times New Roman" w:eastAsia="SimSun"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pPr>
          </w:p>
        </w:tc>
        <w:tc>
          <w:tcPr>
            <w:tcW w:w="2423" w:type="dxa"/>
          </w:tcPr>
          <w:p w14:paraId="0254274E" w14:textId="7C3C1752"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6221EB">
              <w:rPr>
                <w:rFonts w:ascii="Times New Roman" w:eastAsia="SimSun" w:hAnsi="Times New Roman"/>
                <w:sz w:val="20"/>
                <w:szCs w:val="20"/>
                <w:lang w:eastAsia="zh-CN"/>
              </w:rPr>
              <w:t>Update description of GNSS-</w:t>
            </w:r>
            <w:proofErr w:type="spellStart"/>
            <w:r w:rsidRPr="006221EB">
              <w:rPr>
                <w:rFonts w:ascii="Times New Roman" w:eastAsia="SimSun" w:hAnsi="Times New Roman"/>
                <w:sz w:val="20"/>
                <w:szCs w:val="20"/>
                <w:lang w:eastAsia="zh-CN"/>
              </w:rPr>
              <w:t>RealTimeIntegrity</w:t>
            </w:r>
            <w:proofErr w:type="spellEnd"/>
            <w:r w:rsidRPr="006221EB">
              <w:rPr>
                <w:rFonts w:ascii="Times New Roman" w:eastAsia="SimSun" w:hAnsi="Times New Roman"/>
                <w:sz w:val="20"/>
                <w:szCs w:val="20"/>
                <w:lang w:eastAsia="zh-CN"/>
              </w:rPr>
              <w:t xml:space="preserve"> IE</w:t>
            </w:r>
            <w:r>
              <w:rPr>
                <w:rFonts w:ascii="Times New Roman" w:eastAsia="SimSun"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pPr>
          </w:p>
        </w:tc>
        <w:tc>
          <w:tcPr>
            <w:tcW w:w="2423" w:type="dxa"/>
          </w:tcPr>
          <w:p w14:paraId="2AA73FE6" w14:textId="6EDD5B9D" w:rsidR="001D3E48" w:rsidRPr="006221EB" w:rsidRDefault="001D3E48" w:rsidP="00073D7B">
            <w:pPr>
              <w:pStyle w:val="ListParagraph"/>
              <w:numPr>
                <w:ilvl w:val="0"/>
                <w:numId w:val="18"/>
              </w:numPr>
              <w:spacing w:line="259" w:lineRule="auto"/>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Add the integrity </w:t>
            </w:r>
            <w:r>
              <w:rPr>
                <w:rFonts w:ascii="Times New Roman" w:eastAsia="SimSun" w:hAnsi="Times New Roman"/>
                <w:sz w:val="20"/>
                <w:szCs w:val="20"/>
                <w:lang w:eastAsia="zh-CN"/>
              </w:rPr>
              <w:t>description</w:t>
            </w:r>
            <w:r>
              <w:rPr>
                <w:rFonts w:ascii="Times New Roman" w:eastAsia="SimSun" w:hAnsi="Times New Roman" w:hint="eastAsia"/>
                <w:sz w:val="20"/>
                <w:szCs w:val="20"/>
                <w:lang w:eastAsia="zh-CN"/>
              </w:rPr>
              <w:t xml:space="preserve"> into SSR Orbit corrections and SSR Clock corrections.</w:t>
            </w:r>
          </w:p>
        </w:tc>
        <w:tc>
          <w:tcPr>
            <w:tcW w:w="3600" w:type="dxa"/>
          </w:tcPr>
          <w:p w14:paraId="2C35E109" w14:textId="77777777" w:rsidR="001D3E48" w:rsidRDefault="001D3E48" w:rsidP="006221EB">
            <w:pPr>
              <w:pStyle w:val="Heading5"/>
            </w:pPr>
            <w:bookmarkStart w:id="12" w:name="_Toc52567391"/>
            <w:bookmarkStart w:id="13" w:name="_Toc29305377"/>
            <w:bookmarkStart w:id="14" w:name="_Toc12632683"/>
            <w:bookmarkStart w:id="15" w:name="_Toc37338195"/>
            <w:bookmarkStart w:id="16" w:name="_Toc83658891"/>
            <w:bookmarkStart w:id="17" w:name="_Toc46489038"/>
            <w:r>
              <w:t>8.1.2.1.21</w:t>
            </w:r>
            <w:r>
              <w:tab/>
              <w:t>SSR Orbit Corrections</w:t>
            </w:r>
            <w:bookmarkEnd w:id="12"/>
            <w:bookmarkEnd w:id="13"/>
            <w:bookmarkEnd w:id="14"/>
            <w:bookmarkEnd w:id="15"/>
            <w:bookmarkEnd w:id="16"/>
            <w:bookmarkEnd w:id="17"/>
          </w:p>
          <w:p w14:paraId="2A06D00A" w14:textId="77777777" w:rsidR="001D3E48" w:rsidRDefault="001D3E48" w:rsidP="006221EB">
            <w:pPr>
              <w:rPr>
                <w:ins w:id="18" w:author="Xiaoyang Tian" w:date="2022-02-22T16:15: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bookmarkStart w:id="19" w:name="_Hlk96453467"/>
            <w:ins w:id="20" w:author="Xiaoyang Tian" w:date="2022-02-22T16:07:00Z">
              <w:r>
                <w:rPr>
                  <w:rFonts w:eastAsia="DengXian" w:hint="eastAsia"/>
                  <w:lang w:eastAsia="zh-CN"/>
                </w:rPr>
                <w:t xml:space="preserve"> </w:t>
              </w:r>
              <w:r>
                <w:t xml:space="preserve">For integrity purposes, SSR </w:t>
              </w:r>
            </w:ins>
            <w:ins w:id="21" w:author="Xiaoyang Tian" w:date="2022-02-22T16:13:00Z">
              <w:r>
                <w:rPr>
                  <w:rFonts w:eastAsia="DengXian" w:hint="eastAsia"/>
                  <w:lang w:eastAsia="zh-CN"/>
                </w:rPr>
                <w:t>Orbit</w:t>
              </w:r>
            </w:ins>
            <w:ins w:id="22" w:author="Xiaoyang Tian" w:date="2022-02-22T16:07:00Z">
              <w:r>
                <w:t xml:space="preserve"> </w:t>
              </w:r>
            </w:ins>
            <w:ins w:id="23" w:author="Xiaoyang Tian" w:date="2022-02-22T16:14:00Z">
              <w:r>
                <w:rPr>
                  <w:rFonts w:eastAsia="DengXian"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DengXian"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DengXian" w:hint="eastAsia"/>
                  <w:lang w:eastAsia="zh-CN"/>
                </w:rPr>
                <w:t xml:space="preserve"> and</w:t>
              </w:r>
            </w:ins>
            <w:ins w:id="29" w:author="Xiaoyang Tian" w:date="2022-02-22T16:15:00Z">
              <w:r>
                <w:t xml:space="preserve"> orbit range rate error are also provided.</w:t>
              </w:r>
              <w:bookmarkEnd w:id="19"/>
            </w:ins>
          </w:p>
          <w:p w14:paraId="517743E4" w14:textId="77777777" w:rsidR="001D3E48" w:rsidRDefault="001D3E48" w:rsidP="006221EB">
            <w:pPr>
              <w:pStyle w:val="Heading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DengXian"/>
                <w:lang w:eastAsia="zh-CN"/>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ins w:id="36" w:author="Xiaoyang Tian" w:date="2022-02-22T16:08:00Z">
              <w:r>
                <w:rPr>
                  <w:rFonts w:eastAsia="DengXian" w:hint="eastAsia"/>
                  <w:lang w:eastAsia="zh-CN"/>
                </w:rPr>
                <w:t xml:space="preserve"> </w:t>
              </w:r>
            </w:ins>
            <w:bookmarkStart w:id="37" w:name="_Hlk96453510"/>
            <w:ins w:id="38" w:author="Xiaoyang Tian" w:date="2022-02-22T16:17: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ins>
            <w:ins w:id="39" w:author="Xiaoyang Tian" w:date="2022-02-22T16:18:00Z">
              <w:r>
                <w:rPr>
                  <w:rFonts w:eastAsia="DengXian" w:hint="eastAsia"/>
                  <w:lang w:eastAsia="zh-CN"/>
                </w:rPr>
                <w:t>clock</w:t>
              </w:r>
            </w:ins>
            <w:ins w:id="40" w:author="Xiaoyang Tian" w:date="2022-02-22T16:17:00Z">
              <w:r>
                <w:rPr>
                  <w:rFonts w:eastAsia="DengXian" w:hint="eastAsia"/>
                  <w:lang w:eastAsia="zh-CN"/>
                </w:rPr>
                <w:t xml:space="preserve"> and</w:t>
              </w:r>
              <w:r>
                <w:t xml:space="preserve"> </w:t>
              </w:r>
            </w:ins>
            <w:ins w:id="41" w:author="Xiaoyang Tian" w:date="2022-02-22T16:18:00Z">
              <w:r>
                <w:rPr>
                  <w:rFonts w:eastAsia="DengXian" w:hint="eastAsia"/>
                  <w:lang w:eastAsia="zh-CN"/>
                </w:rPr>
                <w:t>clock</w:t>
              </w:r>
            </w:ins>
            <w:ins w:id="42" w:author="Xiaoyang Tian" w:date="2022-02-22T16:17:00Z">
              <w:r>
                <w:t xml:space="preserve"> rate residual errors after application of the SSR corrections. The correlation times for the </w:t>
              </w:r>
            </w:ins>
            <w:ins w:id="43" w:author="Xiaoyang Tian" w:date="2022-02-22T16:18:00Z">
              <w:r>
                <w:rPr>
                  <w:rFonts w:eastAsia="DengXian" w:hint="eastAsia"/>
                  <w:lang w:eastAsia="zh-CN"/>
                </w:rPr>
                <w:t>clock</w:t>
              </w:r>
            </w:ins>
            <w:ins w:id="44" w:author="Xiaoyang Tian" w:date="2022-02-22T16:17:00Z">
              <w:r>
                <w:t xml:space="preserve"> range error</w:t>
              </w:r>
              <w:r>
                <w:rPr>
                  <w:rFonts w:eastAsia="DengXian" w:hint="eastAsia"/>
                  <w:lang w:eastAsia="zh-CN"/>
                </w:rPr>
                <w:t xml:space="preserve"> and</w:t>
              </w:r>
              <w:r>
                <w:t xml:space="preserve"> </w:t>
              </w:r>
            </w:ins>
            <w:ins w:id="45" w:author="Xiaoyang Tian" w:date="2022-02-22T16:18:00Z">
              <w:r>
                <w:rPr>
                  <w:rFonts w:eastAsia="DengXian" w:hint="eastAsia"/>
                  <w:lang w:eastAsia="zh-CN"/>
                </w:rPr>
                <w:t>clock</w:t>
              </w:r>
            </w:ins>
            <w:ins w:id="46" w:author="Xiaoyang Tian" w:date="2022-02-22T16:17:00Z">
              <w:r>
                <w:t xml:space="preserve"> range rate error are also provided.</w:t>
              </w:r>
            </w:ins>
            <w:bookmarkEnd w:id="37"/>
          </w:p>
        </w:tc>
        <w:tc>
          <w:tcPr>
            <w:tcW w:w="2160" w:type="dxa"/>
          </w:tcPr>
          <w:p w14:paraId="78BE5D04" w14:textId="7E69E946" w:rsidR="001D3E48" w:rsidRDefault="001D3E48" w:rsidP="006221EB">
            <w:pPr>
              <w:spacing w:after="0" w:line="259" w:lineRule="auto"/>
              <w:rPr>
                <w:lang w:val="en-US" w:eastAsia="zh-CN"/>
              </w:rPr>
            </w:pPr>
            <w:r>
              <w:rPr>
                <w:rFonts w:hint="eastAsia"/>
                <w:lang w:val="en-US" w:eastAsia="zh-CN"/>
              </w:rPr>
              <w:t>8.1.2.1.21, 8.1.2.1.22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ListParagraph"/>
              <w:numPr>
                <w:ilvl w:val="0"/>
                <w:numId w:val="18"/>
              </w:numPr>
              <w:spacing w:line="259" w:lineRule="auto"/>
              <w:rPr>
                <w:rFonts w:ascii="Times New Roman" w:eastAsia="SimSun" w:hAnsi="Times New Roman"/>
                <w:sz w:val="20"/>
                <w:szCs w:val="20"/>
                <w:lang w:eastAsia="zh-CN"/>
              </w:rPr>
            </w:pPr>
            <w:r w:rsidRPr="001D3E48">
              <w:rPr>
                <w:rFonts w:ascii="Times New Roman" w:eastAsia="SimSun" w:hAnsi="Times New Roman" w:hint="eastAsia"/>
                <w:sz w:val="20"/>
                <w:szCs w:val="20"/>
                <w:lang w:eastAsia="zh-CN"/>
              </w:rPr>
              <w:t xml:space="preserve">Move the description of </w:t>
            </w:r>
            <w:r w:rsidRPr="001D3E48">
              <w:rPr>
                <w:rFonts w:ascii="Times New Roman" w:eastAsia="SimSun" w:hAnsi="Times New Roman"/>
                <w:sz w:val="20"/>
                <w:szCs w:val="20"/>
                <w:lang w:eastAsia="zh-CN"/>
              </w:rPr>
              <w:t>Integrity Residual Risk Parameters</w:t>
            </w:r>
            <w:r w:rsidRPr="001D3E48">
              <w:rPr>
                <w:rFonts w:ascii="Times New Roman" w:eastAsia="SimSun" w:hAnsi="Times New Roman" w:hint="eastAsia"/>
                <w:sz w:val="20"/>
                <w:szCs w:val="20"/>
                <w:lang w:eastAsia="zh-CN"/>
              </w:rPr>
              <w:t xml:space="preserve"> into clause </w:t>
            </w:r>
            <w:r w:rsidRPr="001D3E48">
              <w:rPr>
                <w:rFonts w:ascii="Times New Roman" w:eastAsia="SimSun" w:hAnsi="Times New Roman"/>
                <w:sz w:val="20"/>
                <w:szCs w:val="20"/>
                <w:lang w:eastAsia="zh-CN"/>
              </w:rPr>
              <w:t>SSR STEC Corrections</w:t>
            </w:r>
            <w:r w:rsidRPr="001D3E48">
              <w:rPr>
                <w:rFonts w:ascii="Times New Roman" w:eastAsia="SimSun" w:hAnsi="Times New Roman" w:hint="eastAsia"/>
                <w:sz w:val="20"/>
                <w:szCs w:val="20"/>
                <w:lang w:eastAsia="zh-CN"/>
              </w:rPr>
              <w:t xml:space="preserve"> and </w:t>
            </w:r>
            <w:r w:rsidRPr="001D3E48">
              <w:rPr>
                <w:rFonts w:ascii="Times New Roman" w:eastAsia="SimSun" w:hAnsi="Times New Roman"/>
                <w:sz w:val="20"/>
                <w:szCs w:val="20"/>
                <w:lang w:eastAsia="zh-CN"/>
              </w:rPr>
              <w:t>SSR Gridded Correction</w:t>
            </w:r>
            <w:r w:rsidRPr="001D3E48">
              <w:rPr>
                <w:rFonts w:ascii="Times New Roman" w:eastAsia="SimSun" w:hAnsi="Times New Roman" w:hint="eastAsia"/>
                <w:sz w:val="20"/>
                <w:szCs w:val="20"/>
                <w:lang w:eastAsia="zh-CN"/>
              </w:rPr>
              <w:t>.</w:t>
            </w:r>
          </w:p>
          <w:p w14:paraId="0F5BE685" w14:textId="55F09B93" w:rsidR="001D3E48" w:rsidRPr="001D3E48" w:rsidRDefault="001D3E48" w:rsidP="001D3E48">
            <w:pPr>
              <w:pStyle w:val="ListParagraph"/>
              <w:numPr>
                <w:ilvl w:val="0"/>
                <w:numId w:val="18"/>
              </w:numPr>
              <w:spacing w:line="259" w:lineRule="auto"/>
              <w:rPr>
                <w:lang w:val="en-US" w:eastAsia="zh-CN"/>
              </w:rPr>
            </w:pPr>
            <w:r w:rsidRPr="001D3E48">
              <w:rPr>
                <w:rFonts w:ascii="Times New Roman" w:eastAsia="SimSun" w:hAnsi="Times New Roman" w:hint="eastAsia"/>
                <w:sz w:val="20"/>
                <w:szCs w:val="20"/>
                <w:lang w:eastAsia="zh-CN"/>
              </w:rPr>
              <w:t>Delete clauses 8.1.2.1.31 and 8.1.2.1.32</w:t>
            </w:r>
          </w:p>
        </w:tc>
        <w:tc>
          <w:tcPr>
            <w:tcW w:w="3600" w:type="dxa"/>
          </w:tcPr>
          <w:p w14:paraId="67AD551E" w14:textId="77777777" w:rsidR="001D3E48" w:rsidRDefault="001D3E48" w:rsidP="001D3E48">
            <w:pPr>
              <w:pStyle w:val="Heading5"/>
            </w:pPr>
            <w:bookmarkStart w:id="47" w:name="_Toc46489042"/>
            <w:bookmarkStart w:id="48" w:name="_Toc52567395"/>
            <w:bookmarkStart w:id="49" w:name="_Toc83658895"/>
            <w:bookmarkStart w:id="50" w:name="_Toc37338199"/>
            <w:r>
              <w:t>8.1.2.1.25</w:t>
            </w:r>
            <w:r>
              <w:tab/>
              <w:t>SSR STEC Corrections</w:t>
            </w:r>
            <w:bookmarkEnd w:id="47"/>
            <w:bookmarkEnd w:id="48"/>
            <w:bookmarkEnd w:id="49"/>
            <w:bookmarkEnd w:id="50"/>
          </w:p>
          <w:p w14:paraId="7FA75C20" w14:textId="77777777" w:rsidR="001D3E48" w:rsidRDefault="001D3E48" w:rsidP="001D3E48">
            <w:pPr>
              <w:rPr>
                <w:ins w:id="51"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2" w:author="Xiaoyang Tian" w:date="2022-02-22T16:31:00Z"/>
                <w:rFonts w:eastAsia="DengXian"/>
                <w:lang w:eastAsia="zh-CN"/>
              </w:rPr>
            </w:pPr>
            <w:ins w:id="53"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03044729" w14:textId="77777777" w:rsidR="001D3E48" w:rsidRPr="001D3E48" w:rsidRDefault="001D3E48" w:rsidP="001D3E48">
            <w:pPr>
              <w:rPr>
                <w:ins w:id="54" w:author="Xiaoyang Tian" w:date="2022-02-22T16:30:00Z"/>
                <w:rFonts w:eastAsia="DengXian"/>
                <w:lang w:eastAsia="zh-CN"/>
              </w:rPr>
            </w:pPr>
            <w:ins w:id="55" w:author="Xiaoyang Tian" w:date="2022-02-22T16:30:00Z">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6" w:author="Xiaoyang Tian" w:date="2022-02-22T16:30:00Z"/>
                <w:sz w:val="24"/>
                <w:szCs w:val="24"/>
                <w:lang w:eastAsia="en-GB"/>
              </w:rPr>
            </w:pPr>
            <w:ins w:id="57"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8" w:author="Xiaoyang Tian" w:date="2022-02-22T16:36:00Z">
              <w:r>
                <w:rPr>
                  <w:rFonts w:eastAsia="DengXian" w:hint="eastAsia"/>
                  <w:b/>
                  <w:bCs/>
                  <w:color w:val="000000"/>
                  <w:lang w:eastAsia="zh-CN"/>
                </w:rPr>
                <w:t>25</w:t>
              </w:r>
            </w:ins>
            <w:ins w:id="59"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8.1.2.1.25, 8.1.2.1.26, 8.1.2.1.31, 8.1.2.1.32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Heading2"/>
      </w:pPr>
      <w:r>
        <w:lastRenderedPageBreak/>
        <w:t>2.2</w:t>
      </w:r>
      <w:r>
        <w:tab/>
      </w:r>
      <w:r w:rsidR="003A7B66">
        <w:t xml:space="preserve">Round 1 </w:t>
      </w:r>
      <w:r>
        <w:t>Moderator’s Summary</w:t>
      </w:r>
    </w:p>
    <w:p w14:paraId="4E9A0C16" w14:textId="0AA83021" w:rsidR="002B743A" w:rsidRPr="002B743A" w:rsidRDefault="00F57D74" w:rsidP="00F57D74">
      <w:r>
        <w:t>The moderator thanks</w:t>
      </w:r>
      <w:r w:rsidR="007E4625">
        <w:t xml:space="preserve"> </w:t>
      </w:r>
      <w:r w:rsidR="002B743A">
        <w:t>CATT</w:t>
      </w:r>
      <w:r>
        <w:t xml:space="preserve"> for providing comments and suggested changes</w:t>
      </w:r>
      <w:r w:rsidR="002B743A">
        <w:t>. All changes indicated</w:t>
      </w:r>
      <w:r w:rsidR="002B743A" w:rsidRPr="002B743A">
        <w:t xml:space="preserve"> by CATT </w:t>
      </w:r>
      <w:r w:rsidR="002B743A">
        <w:t xml:space="preserve">to the draft CRs </w:t>
      </w:r>
      <w:r w:rsidR="002B743A" w:rsidRPr="002B743A">
        <w:t xml:space="preserve">are relevant to the discussions that will take place during </w:t>
      </w:r>
      <w:r w:rsidR="002B743A">
        <w:t xml:space="preserve">online session of </w:t>
      </w:r>
      <w:r w:rsidR="002B743A" w:rsidRPr="002B743A">
        <w:t>RAN2#</w:t>
      </w:r>
      <w:r w:rsidR="002B743A">
        <w:t>117-e</w:t>
      </w:r>
      <w:r w:rsidR="002B743A" w:rsidRPr="002B743A">
        <w:t xml:space="preserve">. </w:t>
      </w:r>
      <w:r w:rsidR="002B743A">
        <w:t>The moderator</w:t>
      </w:r>
      <w:r w:rsidR="002B743A" w:rsidRPr="002B743A">
        <w:t xml:space="preserve"> will revisit the </w:t>
      </w:r>
      <w:r w:rsidR="002B743A">
        <w:t>changes indicated</w:t>
      </w:r>
      <w:r w:rsidR="002B743A" w:rsidRPr="002B743A">
        <w:t xml:space="preserve"> by CATT after progress is made </w:t>
      </w:r>
      <w:r w:rsidR="002B743A">
        <w:t xml:space="preserve">during the online session on GNSS </w:t>
      </w:r>
      <w:r w:rsidR="002B743A" w:rsidRPr="002B743A">
        <w:t xml:space="preserve">Integrity. </w:t>
      </w:r>
      <w:r w:rsidR="002B743A">
        <w:t>The following are the responses to each comment:</w:t>
      </w:r>
    </w:p>
    <w:p w14:paraId="02341E3E" w14:textId="1D945527"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8.1.2.1-1</w:t>
      </w:r>
    </w:p>
    <w:p w14:paraId="4A94D530" w14:textId="7BCD5D51"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6 and 7 in [5] </w:t>
      </w:r>
    </w:p>
    <w:p w14:paraId="105FE077" w14:textId="0BAED969"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8.1.2.1b-1</w:t>
      </w:r>
    </w:p>
    <w:p w14:paraId="4DD748BE" w14:textId="5B9D1035"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1, 2, 3, 5,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 xml:space="preserve">6 in [5] </w:t>
      </w:r>
    </w:p>
    <w:p w14:paraId="3AD8E895" w14:textId="5ADA8015"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Update description of GNSS-</w:t>
      </w:r>
      <w:proofErr w:type="spellStart"/>
      <w:r w:rsidRPr="00184BC8">
        <w:rPr>
          <w:rFonts w:ascii="Times New Roman" w:hAnsi="Times New Roman"/>
          <w:sz w:val="20"/>
          <w:szCs w:val="20"/>
        </w:rPr>
        <w:t>RealTimeIntegrity</w:t>
      </w:r>
      <w:proofErr w:type="spellEnd"/>
      <w:r w:rsidRPr="00184BC8">
        <w:rPr>
          <w:rFonts w:ascii="Times New Roman" w:hAnsi="Times New Roman"/>
          <w:sz w:val="20"/>
          <w:szCs w:val="20"/>
        </w:rPr>
        <w:t xml:space="preserve"> IE in clause 8.1.2.1.8</w:t>
      </w:r>
    </w:p>
    <w:p w14:paraId="0B708E62" w14:textId="75D04F3A"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update the description under clause 8.1.2.18 based on the outcome of RAN2 discussion on Proposals 1, 2,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3 in [5]</w:t>
      </w:r>
    </w:p>
    <w:p w14:paraId="07C85531" w14:textId="62429816"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Add the integrity description into SSR Orbit corrections and SSR Clock corrections.</w:t>
      </w:r>
    </w:p>
    <w:p w14:paraId="2FD17369" w14:textId="6C703C54" w:rsidR="007E4625" w:rsidRPr="00184BC8" w:rsidRDefault="007E462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add integrity descriptions to 8.1.2.1.21 (SSR Orbit Corrections) and 8.1.2.1.22 (SSR Clock Corrections) based on the outcome of RAN2 discussion on Proposal 6 in [5]</w:t>
      </w:r>
    </w:p>
    <w:p w14:paraId="4A4C836B" w14:textId="29CB5F54"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Move the description of Integrity Residual Risk Parameters into clause SSR STEC Corrections and SSR Gridded Correction.</w:t>
      </w:r>
    </w:p>
    <w:p w14:paraId="7A14DA2D" w14:textId="0261BB59" w:rsidR="008D3FB5" w:rsidRPr="00184BC8" w:rsidRDefault="008D3FB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move the description on Integrity Residual Risk Parameters from 8.1.2.1.31 to 8.1.2.1.21 (SSR Orbit Corrections) or 8.1.2.1.8 (Real-Time Integrity) based on the outcome of RAN2 discussion on Proposal 7 in [5]</w:t>
      </w:r>
    </w:p>
    <w:p w14:paraId="504F9093" w14:textId="62452593"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Delete clauses 8.1.2.1.31 and 8.1.2.1.32</w:t>
      </w:r>
    </w:p>
    <w:p w14:paraId="61961FC8" w14:textId="30A7123A" w:rsidR="00184BC8" w:rsidRDefault="007F70AF" w:rsidP="00184BC8">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delete clauses 8.1.2.1.31 and 8.1.2.1.32 </w:t>
      </w:r>
      <w:r w:rsidR="008D3FB5" w:rsidRPr="00184BC8">
        <w:rPr>
          <w:rFonts w:ascii="Times New Roman" w:hAnsi="Times New Roman"/>
          <w:color w:val="0070C0"/>
          <w:sz w:val="20"/>
          <w:szCs w:val="20"/>
        </w:rPr>
        <w:t>based on the outcome of RAN2 discussion on Proposals 6 and 7 in [5]</w:t>
      </w:r>
    </w:p>
    <w:p w14:paraId="14731596" w14:textId="77777777" w:rsidR="00184BC8" w:rsidRPr="00184BC8" w:rsidRDefault="00184BC8" w:rsidP="00184BC8">
      <w:pPr>
        <w:pStyle w:val="ListParagraph"/>
        <w:ind w:left="1440"/>
        <w:rPr>
          <w:rFonts w:ascii="Times New Roman" w:hAnsi="Times New Roman"/>
          <w:color w:val="0070C0"/>
          <w:sz w:val="20"/>
          <w:szCs w:val="20"/>
        </w:rPr>
      </w:pPr>
    </w:p>
    <w:p w14:paraId="0A9B1880" w14:textId="69DF2F3F" w:rsidR="00184BC8" w:rsidRPr="00184BC8" w:rsidRDefault="00184BC8" w:rsidP="00184BC8">
      <w:r w:rsidRPr="00184BC8">
        <w:t xml:space="preserve">The changes indicated above will be reflected in </w:t>
      </w:r>
      <w:r>
        <w:t xml:space="preserve">the updated draft CRs in </w:t>
      </w:r>
      <w:r w:rsidRPr="00184BC8">
        <w:t xml:space="preserve">round 2 discussion. </w:t>
      </w:r>
      <w:r w:rsidR="002B743A">
        <w:t>The moderator</w:t>
      </w:r>
      <w:r w:rsidR="002B743A" w:rsidRPr="002B743A">
        <w:t xml:space="preserve"> will close the first-round </w:t>
      </w:r>
      <w:r w:rsidR="002B743A">
        <w:t xml:space="preserve">discussion </w:t>
      </w:r>
      <w:r w:rsidR="002B743A" w:rsidRPr="002B743A">
        <w:t>for now</w:t>
      </w:r>
      <w:r w:rsidR="002B743A">
        <w:t>.</w:t>
      </w:r>
    </w:p>
    <w:p w14:paraId="18AA3526" w14:textId="5012BC70" w:rsidR="00184BC8" w:rsidRDefault="00184BC8" w:rsidP="00184BC8">
      <w:pPr>
        <w:pStyle w:val="Heading2"/>
      </w:pPr>
      <w:r w:rsidRPr="00EB71C7">
        <w:rPr>
          <w:highlight w:val="yellow"/>
        </w:rPr>
        <w:t>2.3</w:t>
      </w:r>
      <w:r w:rsidRPr="00EB71C7">
        <w:rPr>
          <w:highlight w:val="yellow"/>
        </w:rPr>
        <w:tab/>
        <w:t>Round 2 Discussion</w:t>
      </w:r>
    </w:p>
    <w:p w14:paraId="79D3F9B0" w14:textId="675F3CFD" w:rsidR="00184BC8" w:rsidRDefault="006F5CEE" w:rsidP="00184BC8">
      <w:pPr>
        <w:rPr>
          <w:lang w:eastAsia="ja-JP"/>
        </w:rPr>
      </w:pPr>
      <w:r w:rsidRPr="006F5CEE">
        <w:rPr>
          <w:lang w:eastAsia="ja-JP"/>
        </w:rPr>
        <w:t>The following show the changes made to the running CRs based on the discussion in Round 1 and</w:t>
      </w:r>
      <w:r>
        <w:rPr>
          <w:lang w:eastAsia="ja-JP"/>
        </w:rPr>
        <w:t xml:space="preserve"> latest</w:t>
      </w:r>
      <w:r w:rsidRPr="006F5CEE">
        <w:rPr>
          <w:lang w:eastAsia="ja-JP"/>
        </w:rPr>
        <w:t xml:space="preserve"> agreements made during RAN2#117bis-e meeting</w:t>
      </w:r>
      <w:r w:rsidR="00DB21EA">
        <w:rPr>
          <w:lang w:eastAsia="ja-JP"/>
        </w:rPr>
        <w:t xml:space="preserve"> (provided in Annex C)</w:t>
      </w:r>
    </w:p>
    <w:tbl>
      <w:tblPr>
        <w:tblW w:w="10250" w:type="dxa"/>
        <w:tblLook w:val="04A0" w:firstRow="1" w:lastRow="0" w:firstColumn="1" w:lastColumn="0" w:noHBand="0" w:noVBand="1"/>
      </w:tblPr>
      <w:tblGrid>
        <w:gridCol w:w="684"/>
        <w:gridCol w:w="1736"/>
        <w:gridCol w:w="2430"/>
        <w:gridCol w:w="2790"/>
        <w:gridCol w:w="2610"/>
      </w:tblGrid>
      <w:tr w:rsidR="006F5CEE" w:rsidRPr="00872834" w14:paraId="635281F5" w14:textId="77777777" w:rsidTr="00AD2C4C">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EBDAB" w14:textId="77777777" w:rsidR="006F5CEE" w:rsidRDefault="006F5CEE" w:rsidP="0097629A">
            <w:pPr>
              <w:spacing w:after="0" w:line="240" w:lineRule="auto"/>
              <w:jc w:val="center"/>
              <w:rPr>
                <w:rFonts w:eastAsia="Times New Roman"/>
                <w:b/>
                <w:bCs/>
                <w:color w:val="000000"/>
                <w:lang w:val="en-US"/>
              </w:rPr>
            </w:pPr>
            <w:r>
              <w:rPr>
                <w:rFonts w:eastAsia="Times New Roman"/>
                <w:b/>
                <w:bCs/>
                <w:color w:val="000000"/>
                <w:lang w:val="en-US"/>
              </w:rPr>
              <w:t>Issue</w:t>
            </w:r>
          </w:p>
          <w:p w14:paraId="39FEFB8C"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06050D11"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0AD30B89"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w:t>
            </w:r>
            <w:proofErr w:type="gramStart"/>
            <w:r w:rsidRPr="00872834">
              <w:rPr>
                <w:rFonts w:eastAsia="Times New Roman"/>
                <w:b/>
                <w:bCs/>
                <w:color w:val="000000"/>
                <w:lang w:val="en-US"/>
              </w:rPr>
              <w:t>Pre-RAN2</w:t>
            </w:r>
            <w:proofErr w:type="gramEnd"/>
            <w:r w:rsidRPr="00872834">
              <w:rPr>
                <w:rFonts w:eastAsia="Times New Roman"/>
                <w:b/>
                <w:bCs/>
                <w:color w:val="000000"/>
                <w:lang w:val="en-US"/>
              </w:rPr>
              <w:t>#117-e)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5D6E4FC0" w14:textId="133B00DD"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 xml:space="preserve">Status before </w:t>
            </w:r>
            <w:r w:rsidR="00AD2C4C">
              <w:rPr>
                <w:rFonts w:eastAsia="Times New Roman"/>
                <w:b/>
                <w:bCs/>
                <w:color w:val="000000"/>
                <w:lang w:val="en-US"/>
              </w:rPr>
              <w:t xml:space="preserve">and during </w:t>
            </w:r>
            <w:r w:rsidRPr="00872834">
              <w:rPr>
                <w:rFonts w:eastAsia="Times New Roman"/>
                <w:b/>
                <w:bCs/>
                <w:color w:val="000000"/>
                <w:lang w:val="en-US"/>
              </w:rPr>
              <w:t xml:space="preserve">RAN2#117-e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BF64F71" w14:textId="1FD582E5" w:rsidR="006F5CEE" w:rsidRPr="00872834" w:rsidRDefault="006F5CEE" w:rsidP="0097629A">
            <w:pPr>
              <w:spacing w:after="0" w:line="240" w:lineRule="auto"/>
              <w:jc w:val="center"/>
              <w:rPr>
                <w:rFonts w:eastAsia="Times New Roman"/>
                <w:b/>
                <w:bCs/>
                <w:color w:val="000000"/>
                <w:lang w:val="en-US"/>
              </w:rPr>
            </w:pPr>
            <w:r>
              <w:rPr>
                <w:rFonts w:eastAsia="Times New Roman"/>
                <w:b/>
                <w:bCs/>
                <w:color w:val="000000"/>
                <w:lang w:val="en-US"/>
              </w:rPr>
              <w:t>C</w:t>
            </w:r>
            <w:r w:rsidRPr="00872834">
              <w:rPr>
                <w:rFonts w:eastAsia="Times New Roman"/>
                <w:b/>
                <w:bCs/>
                <w:color w:val="000000"/>
                <w:lang w:val="en-US"/>
              </w:rPr>
              <w:t>hanges during/post RAN2#117-e meeting</w:t>
            </w:r>
          </w:p>
        </w:tc>
      </w:tr>
      <w:tr w:rsidR="006F5CEE" w:rsidRPr="00872834" w14:paraId="576E3851" w14:textId="77777777" w:rsidTr="00AD2C4C">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F508106"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E72A808"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430" w:type="dxa"/>
            <w:tcBorders>
              <w:top w:val="nil"/>
              <w:left w:val="nil"/>
              <w:bottom w:val="single" w:sz="8" w:space="0" w:color="auto"/>
              <w:right w:val="single" w:sz="8" w:space="0" w:color="auto"/>
            </w:tcBorders>
            <w:shd w:val="clear" w:color="auto" w:fill="auto"/>
            <w:vAlign w:val="center"/>
            <w:hideMark/>
          </w:tcPr>
          <w:p w14:paraId="0FA527A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Revision of definition</w:t>
            </w:r>
          </w:p>
        </w:tc>
        <w:tc>
          <w:tcPr>
            <w:tcW w:w="2790" w:type="dxa"/>
            <w:tcBorders>
              <w:top w:val="nil"/>
              <w:left w:val="nil"/>
              <w:bottom w:val="single" w:sz="8" w:space="0" w:color="auto"/>
              <w:right w:val="single" w:sz="8" w:space="0" w:color="auto"/>
            </w:tcBorders>
            <w:shd w:val="clear" w:color="auto" w:fill="auto"/>
            <w:vAlign w:val="center"/>
            <w:hideMark/>
          </w:tcPr>
          <w:p w14:paraId="4DEE148B"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4196F628" w14:textId="578650D1" w:rsidR="006F5CEE" w:rsidRPr="00872834" w:rsidRDefault="006F5CEE" w:rsidP="0097629A">
            <w:pPr>
              <w:spacing w:after="0" w:line="240" w:lineRule="auto"/>
              <w:rPr>
                <w:rFonts w:eastAsia="Times New Roman"/>
                <w:color w:val="000000"/>
                <w:lang w:val="en-US"/>
              </w:rPr>
            </w:pPr>
            <w:r w:rsidRPr="00A3717F">
              <w:rPr>
                <w:rFonts w:eastAsia="Times New Roman"/>
                <w:color w:val="00B050"/>
                <w:lang w:val="en-US"/>
              </w:rPr>
              <w:t>No changes. Definition in current version of running CRs is retained</w:t>
            </w:r>
          </w:p>
        </w:tc>
      </w:tr>
      <w:tr w:rsidR="006F5CEE" w:rsidRPr="00872834" w14:paraId="11C6DF53"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A7368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lastRenderedPageBreak/>
              <w:t>2</w:t>
            </w:r>
          </w:p>
        </w:tc>
        <w:tc>
          <w:tcPr>
            <w:tcW w:w="1736" w:type="dxa"/>
            <w:tcBorders>
              <w:top w:val="nil"/>
              <w:left w:val="nil"/>
              <w:bottom w:val="single" w:sz="8" w:space="0" w:color="auto"/>
              <w:right w:val="single" w:sz="8" w:space="0" w:color="auto"/>
            </w:tcBorders>
            <w:shd w:val="clear" w:color="auto" w:fill="auto"/>
            <w:vAlign w:val="center"/>
            <w:hideMark/>
          </w:tcPr>
          <w:p w14:paraId="7889219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430" w:type="dxa"/>
            <w:tcBorders>
              <w:top w:val="nil"/>
              <w:left w:val="nil"/>
              <w:bottom w:val="single" w:sz="8" w:space="0" w:color="auto"/>
              <w:right w:val="single" w:sz="8" w:space="0" w:color="auto"/>
            </w:tcBorders>
            <w:shd w:val="clear" w:color="auto" w:fill="auto"/>
            <w:vAlign w:val="center"/>
            <w:hideMark/>
          </w:tcPr>
          <w:p w14:paraId="3FDBA8BA"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1E83EDAF" w14:textId="77777777" w:rsidR="006F5CEE" w:rsidRPr="00284D85" w:rsidRDefault="009F145D" w:rsidP="0097629A">
            <w:pPr>
              <w:spacing w:after="0" w:line="240" w:lineRule="auto"/>
              <w:rPr>
                <w:rFonts w:eastAsia="Times New Roman"/>
                <w:color w:val="00B050"/>
                <w:lang w:val="en-US"/>
              </w:rPr>
            </w:pPr>
            <w:r w:rsidRPr="00284D85">
              <w:rPr>
                <w:rFonts w:eastAsia="Times New Roman"/>
                <w:color w:val="00B050"/>
                <w:lang w:val="en-US"/>
              </w:rPr>
              <w:t xml:space="preserve">Following agreements were made during RAN2#117e: </w:t>
            </w:r>
          </w:p>
          <w:p w14:paraId="68E4CAFF" w14:textId="6DE18235" w:rsidR="009F145D" w:rsidRPr="009F145D" w:rsidRDefault="009F145D" w:rsidP="0097629A">
            <w:pPr>
              <w:spacing w:after="0" w:line="240" w:lineRule="auto"/>
              <w:rPr>
                <w:rFonts w:eastAsia="Times New Roman"/>
                <w:b/>
                <w:bCs/>
                <w:color w:val="000000"/>
                <w:lang w:val="en-US"/>
              </w:rPr>
            </w:pPr>
            <w:r w:rsidRPr="00284D85">
              <w:rPr>
                <w:rFonts w:eastAsia="Times New Roman"/>
                <w:b/>
                <w:bCs/>
                <w:color w:val="00B050"/>
                <w:lang w:val="en-US"/>
              </w:rPr>
              <w:t>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73FFD5B8" w14:textId="3D88749A" w:rsidR="003C6859" w:rsidRDefault="003C6859" w:rsidP="0097629A">
            <w:pPr>
              <w:spacing w:after="0" w:line="240" w:lineRule="auto"/>
              <w:rPr>
                <w:rFonts w:eastAsia="Times New Roman"/>
                <w:color w:val="00B050"/>
                <w:lang w:val="en-US"/>
              </w:rPr>
            </w:pPr>
            <w:r>
              <w:rPr>
                <w:rFonts w:eastAsia="Times New Roman"/>
                <w:color w:val="00B050"/>
                <w:lang w:val="en-US"/>
              </w:rPr>
              <w:t>No parameters are added due to RAN2 agreement</w:t>
            </w:r>
          </w:p>
          <w:p w14:paraId="5D054A62" w14:textId="77777777" w:rsidR="003C6859" w:rsidRDefault="003C6859" w:rsidP="0097629A">
            <w:pPr>
              <w:spacing w:after="0" w:line="240" w:lineRule="auto"/>
              <w:rPr>
                <w:rFonts w:eastAsia="Times New Roman"/>
                <w:color w:val="00B050"/>
                <w:lang w:val="en-US"/>
              </w:rPr>
            </w:pPr>
          </w:p>
          <w:p w14:paraId="2C4C9A44" w14:textId="39FE834C" w:rsidR="006F5CEE" w:rsidRPr="00872834" w:rsidRDefault="006F5CEE" w:rsidP="0097629A">
            <w:pPr>
              <w:spacing w:after="0" w:line="240" w:lineRule="auto"/>
              <w:rPr>
                <w:rFonts w:eastAsia="Times New Roman"/>
                <w:color w:val="000000"/>
                <w:lang w:val="en-US"/>
              </w:rPr>
            </w:pPr>
            <w:r w:rsidRPr="009F145D">
              <w:rPr>
                <w:rFonts w:eastAsia="Times New Roman"/>
                <w:color w:val="00B050"/>
                <w:lang w:val="en-US"/>
              </w:rPr>
              <w:t xml:space="preserve">Editor's note </w:t>
            </w:r>
            <w:r w:rsidR="009F145D" w:rsidRPr="009F145D">
              <w:rPr>
                <w:rFonts w:eastAsia="Times New Roman"/>
                <w:color w:val="00B050"/>
                <w:lang w:val="en-US"/>
              </w:rPr>
              <w:t>is</w:t>
            </w:r>
            <w:r w:rsidRPr="009F145D">
              <w:rPr>
                <w:rFonts w:eastAsia="Times New Roman"/>
                <w:color w:val="00B050"/>
                <w:lang w:val="en-US"/>
              </w:rPr>
              <w:t xml:space="preserve"> removed </w:t>
            </w:r>
          </w:p>
        </w:tc>
      </w:tr>
      <w:tr w:rsidR="006F5CEE" w:rsidRPr="00872834" w14:paraId="0C0CE596" w14:textId="77777777" w:rsidTr="00AD2C4C">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1572249C"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56F323A7"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48AB933C"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790" w:type="dxa"/>
            <w:tcBorders>
              <w:top w:val="nil"/>
              <w:left w:val="nil"/>
              <w:bottom w:val="single" w:sz="8" w:space="0" w:color="auto"/>
              <w:right w:val="single" w:sz="8" w:space="0" w:color="auto"/>
            </w:tcBorders>
            <w:shd w:val="clear" w:color="auto" w:fill="auto"/>
            <w:vAlign w:val="center"/>
            <w:hideMark/>
          </w:tcPr>
          <w:p w14:paraId="235F4D90" w14:textId="15007BA0" w:rsidR="009F145D" w:rsidRPr="00284D85" w:rsidRDefault="009F145D" w:rsidP="009F145D">
            <w:pPr>
              <w:spacing w:after="120" w:line="240" w:lineRule="auto"/>
              <w:rPr>
                <w:rFonts w:eastAsia="Times New Roman"/>
                <w:color w:val="00B050"/>
                <w:lang w:val="en-US"/>
              </w:rPr>
            </w:pPr>
            <w:r w:rsidRPr="00284D85">
              <w:rPr>
                <w:rFonts w:eastAsia="Times New Roman"/>
                <w:color w:val="00B050"/>
                <w:lang w:val="en-US"/>
              </w:rPr>
              <w:t>Following agreements were made during RAN2#117e:</w:t>
            </w:r>
          </w:p>
          <w:p w14:paraId="09CC6043" w14:textId="77777777" w:rsidR="006F5CEE"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w:t>
            </w:r>
            <w:proofErr w:type="spellStart"/>
            <w:r w:rsidRPr="00284D85">
              <w:rPr>
                <w:rFonts w:eastAsia="Times New Roman"/>
                <w:color w:val="00B050"/>
                <w:lang w:val="en-US"/>
              </w:rPr>
              <w:t>revisted</w:t>
            </w:r>
            <w:proofErr w:type="spellEnd"/>
            <w:r w:rsidRPr="00284D85">
              <w:rPr>
                <w:rFonts w:eastAsia="Times New Roman"/>
                <w:color w:val="00B050"/>
                <w:lang w:val="en-US"/>
              </w:rPr>
              <w:t xml:space="preserve"> in future releases and possibly coordinated with RTCM.</w:t>
            </w:r>
          </w:p>
          <w:p w14:paraId="09ED88E8" w14:textId="7CC6A241" w:rsidR="009F145D"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4.</w:t>
            </w:r>
            <w:r w:rsidRPr="00284D85">
              <w:rPr>
                <w:rFonts w:eastAsia="Times New Roman"/>
                <w:color w:val="00B050"/>
                <w:lang w:val="en-US"/>
              </w:rPr>
              <w:t xml:space="preserve"> For Release 17, the bounding of GNSS errors is based on paired </w:t>
            </w:r>
            <w:proofErr w:type="spellStart"/>
            <w:r w:rsidRPr="00284D85">
              <w:rPr>
                <w:rFonts w:eastAsia="Times New Roman"/>
                <w:color w:val="00B050"/>
                <w:lang w:val="en-US"/>
              </w:rPr>
              <w:t>overbounding</w:t>
            </w:r>
            <w:proofErr w:type="spellEnd"/>
            <w:r w:rsidRPr="00284D85">
              <w:rPr>
                <w:rFonts w:eastAsia="Times New Roman"/>
                <w:color w:val="00B050"/>
                <w:lang w:val="en-US"/>
              </w:rPr>
              <w:t xml:space="preserve"> principle characterized by mean and standard deviation. In future releases provision of full covariance matrix for the orbital covariance can be revisited.</w:t>
            </w:r>
          </w:p>
          <w:p w14:paraId="793C4F44" w14:textId="0095B280" w:rsidR="009F145D" w:rsidRPr="00872834" w:rsidRDefault="009F145D" w:rsidP="009F145D">
            <w:pPr>
              <w:spacing w:after="120" w:line="240" w:lineRule="auto"/>
              <w:rPr>
                <w:rFonts w:eastAsia="Times New Roman"/>
                <w:color w:val="000000"/>
                <w:lang w:val="en-US"/>
              </w:rPr>
            </w:pPr>
          </w:p>
        </w:tc>
        <w:tc>
          <w:tcPr>
            <w:tcW w:w="2610" w:type="dxa"/>
            <w:tcBorders>
              <w:top w:val="nil"/>
              <w:left w:val="nil"/>
              <w:bottom w:val="single" w:sz="8" w:space="0" w:color="auto"/>
              <w:right w:val="single" w:sz="8" w:space="0" w:color="auto"/>
            </w:tcBorders>
            <w:shd w:val="clear" w:color="auto" w:fill="auto"/>
            <w:vAlign w:val="center"/>
            <w:hideMark/>
          </w:tcPr>
          <w:p w14:paraId="413ECB6B" w14:textId="64DC147C" w:rsidR="003C6859" w:rsidRDefault="003C6859" w:rsidP="0097629A">
            <w:pPr>
              <w:spacing w:after="0" w:line="240" w:lineRule="auto"/>
              <w:rPr>
                <w:rFonts w:eastAsia="Times New Roman"/>
                <w:color w:val="00B050"/>
                <w:lang w:val="en-US"/>
              </w:rPr>
            </w:pPr>
            <w:r>
              <w:rPr>
                <w:rFonts w:eastAsia="Times New Roman"/>
                <w:color w:val="00B050"/>
                <w:lang w:val="en-US"/>
              </w:rPr>
              <w:t>No changes are made to description due to RAN2 agreement</w:t>
            </w:r>
          </w:p>
          <w:p w14:paraId="6A0AC398" w14:textId="77777777" w:rsidR="003C6859" w:rsidRDefault="003C6859" w:rsidP="0097629A">
            <w:pPr>
              <w:spacing w:after="0" w:line="240" w:lineRule="auto"/>
              <w:rPr>
                <w:rFonts w:eastAsia="Times New Roman"/>
                <w:color w:val="00B050"/>
                <w:lang w:val="en-US"/>
              </w:rPr>
            </w:pPr>
          </w:p>
          <w:p w14:paraId="19B9E82E" w14:textId="328F5F11" w:rsidR="006F5CEE" w:rsidRPr="00872834" w:rsidRDefault="009F145D" w:rsidP="0097629A">
            <w:pPr>
              <w:spacing w:after="0" w:line="240" w:lineRule="auto"/>
              <w:rPr>
                <w:rFonts w:eastAsia="Times New Roman"/>
                <w:color w:val="000000"/>
                <w:lang w:val="en-US"/>
              </w:rPr>
            </w:pPr>
            <w:r w:rsidRPr="009F145D">
              <w:rPr>
                <w:rFonts w:eastAsia="Times New Roman"/>
                <w:color w:val="00B050"/>
                <w:lang w:val="en-US"/>
              </w:rPr>
              <w:t>Editor's note is removed</w:t>
            </w:r>
          </w:p>
        </w:tc>
      </w:tr>
      <w:tr w:rsidR="006F5CEE" w:rsidRPr="00872834" w14:paraId="2601F80E"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059CC" w14:textId="77777777" w:rsidR="006F5CEE" w:rsidRPr="00872834" w:rsidRDefault="006F5CEE" w:rsidP="0097629A">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0511CAB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430" w:type="dxa"/>
            <w:tcBorders>
              <w:top w:val="nil"/>
              <w:left w:val="nil"/>
              <w:bottom w:val="single" w:sz="8" w:space="0" w:color="auto"/>
              <w:right w:val="single" w:sz="8" w:space="0" w:color="auto"/>
            </w:tcBorders>
            <w:shd w:val="clear" w:color="auto" w:fill="auto"/>
            <w:vAlign w:val="center"/>
            <w:hideMark/>
          </w:tcPr>
          <w:p w14:paraId="1699AB24"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790" w:type="dxa"/>
            <w:tcBorders>
              <w:top w:val="nil"/>
              <w:left w:val="nil"/>
              <w:bottom w:val="single" w:sz="8" w:space="0" w:color="auto"/>
              <w:right w:val="single" w:sz="8" w:space="0" w:color="auto"/>
            </w:tcBorders>
            <w:shd w:val="clear" w:color="auto" w:fill="auto"/>
            <w:vAlign w:val="center"/>
            <w:hideMark/>
          </w:tcPr>
          <w:p w14:paraId="20473875"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674D92B4" w14:textId="2B2D44E4" w:rsidR="006F5CEE" w:rsidRPr="00872834" w:rsidRDefault="00A3717F" w:rsidP="0097629A">
            <w:pPr>
              <w:spacing w:after="0" w:line="240" w:lineRule="auto"/>
              <w:rPr>
                <w:rFonts w:eastAsia="Times New Roman"/>
                <w:color w:val="000000"/>
                <w:lang w:val="en-US"/>
              </w:rPr>
            </w:pPr>
            <w:r w:rsidRPr="00A3717F">
              <w:rPr>
                <w:rFonts w:eastAsia="Times New Roman"/>
                <w:color w:val="00B050"/>
                <w:lang w:val="en-US"/>
              </w:rPr>
              <w:t>No changes. Descriptions from current version of running CRs are retained</w:t>
            </w:r>
          </w:p>
        </w:tc>
      </w:tr>
      <w:tr w:rsidR="006474C2" w:rsidRPr="00872834" w14:paraId="54FA1E3C" w14:textId="77777777" w:rsidTr="00393E3D">
        <w:trPr>
          <w:trHeight w:val="2220"/>
        </w:trPr>
        <w:tc>
          <w:tcPr>
            <w:tcW w:w="684" w:type="dxa"/>
            <w:vMerge w:val="restart"/>
            <w:tcBorders>
              <w:top w:val="nil"/>
              <w:left w:val="single" w:sz="8" w:space="0" w:color="auto"/>
              <w:right w:val="single" w:sz="8" w:space="0" w:color="auto"/>
            </w:tcBorders>
            <w:shd w:val="clear" w:color="auto" w:fill="auto"/>
            <w:vAlign w:val="center"/>
            <w:hideMark/>
          </w:tcPr>
          <w:p w14:paraId="349603CF" w14:textId="77777777" w:rsidR="006474C2" w:rsidRPr="00872834" w:rsidRDefault="006474C2" w:rsidP="0097629A">
            <w:pPr>
              <w:spacing w:after="0" w:line="240" w:lineRule="auto"/>
              <w:jc w:val="center"/>
              <w:rPr>
                <w:rFonts w:eastAsia="Times New Roman"/>
                <w:color w:val="000000"/>
                <w:lang w:val="en-US"/>
              </w:rPr>
            </w:pPr>
            <w:r>
              <w:rPr>
                <w:rFonts w:eastAsia="Times New Roman"/>
                <w:color w:val="000000"/>
                <w:lang w:val="en-US"/>
              </w:rPr>
              <w:t>5</w:t>
            </w:r>
          </w:p>
        </w:tc>
        <w:tc>
          <w:tcPr>
            <w:tcW w:w="1736" w:type="dxa"/>
            <w:vMerge w:val="restart"/>
            <w:tcBorders>
              <w:top w:val="nil"/>
              <w:left w:val="nil"/>
              <w:right w:val="single" w:sz="8" w:space="0" w:color="auto"/>
            </w:tcBorders>
            <w:shd w:val="clear" w:color="auto" w:fill="auto"/>
            <w:vAlign w:val="center"/>
            <w:hideMark/>
          </w:tcPr>
          <w:p w14:paraId="7A1CE40D"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430" w:type="dxa"/>
            <w:tcBorders>
              <w:top w:val="nil"/>
              <w:left w:val="nil"/>
              <w:bottom w:val="single" w:sz="8" w:space="0" w:color="auto"/>
              <w:right w:val="single" w:sz="8" w:space="0" w:color="auto"/>
            </w:tcBorders>
            <w:shd w:val="clear" w:color="auto" w:fill="auto"/>
            <w:vAlign w:val="center"/>
            <w:hideMark/>
          </w:tcPr>
          <w:p w14:paraId="4165CE58"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79A9D71D" w14:textId="197DCC60" w:rsidR="006474C2" w:rsidRPr="00872834" w:rsidRDefault="006474C2" w:rsidP="0097629A">
            <w:pPr>
              <w:spacing w:after="0" w:line="240" w:lineRule="auto"/>
              <w:rPr>
                <w:rFonts w:eastAsia="Times New Roman"/>
                <w:color w:val="000000"/>
                <w:lang w:val="en-US"/>
              </w:rPr>
            </w:pPr>
            <w:r w:rsidRPr="00284D85">
              <w:rPr>
                <w:rFonts w:eastAsia="Times New Roman"/>
                <w:color w:val="00B050"/>
                <w:lang w:val="en-US"/>
              </w:rPr>
              <w:t>Following agreements were made during RAN2#117e:</w:t>
            </w:r>
            <w:r w:rsidRPr="00284D85">
              <w:rPr>
                <w:rFonts w:eastAsia="Times New Roman"/>
                <w:color w:val="00B050"/>
                <w:lang w:val="en-US"/>
              </w:rPr>
              <w:br/>
            </w:r>
            <w:r w:rsidRPr="00284D85">
              <w:rPr>
                <w:rFonts w:eastAsia="Times New Roman"/>
                <w:b/>
                <w:bCs/>
                <w:color w:val="00B050"/>
                <w:lang w:val="en-US"/>
              </w:rPr>
              <w:t xml:space="preserve">Proposal 1, Proposal 2, Proposal 3, Proposal </w:t>
            </w:r>
            <w:proofErr w:type="gramStart"/>
            <w:r w:rsidRPr="00284D85">
              <w:rPr>
                <w:rFonts w:eastAsia="Times New Roman"/>
                <w:b/>
                <w:bCs/>
                <w:color w:val="00B050"/>
                <w:lang w:val="en-US"/>
              </w:rPr>
              <w:t>6</w:t>
            </w:r>
            <w:proofErr w:type="gramEnd"/>
            <w:r w:rsidRPr="00284D85">
              <w:rPr>
                <w:rFonts w:eastAsia="Times New Roman"/>
                <w:b/>
                <w:bCs/>
                <w:color w:val="00B050"/>
                <w:lang w:val="en-US"/>
              </w:rPr>
              <w:t xml:space="preserve"> and Proposal 7</w:t>
            </w:r>
          </w:p>
        </w:tc>
        <w:tc>
          <w:tcPr>
            <w:tcW w:w="2610" w:type="dxa"/>
            <w:tcBorders>
              <w:top w:val="nil"/>
              <w:left w:val="nil"/>
              <w:bottom w:val="single" w:sz="8" w:space="0" w:color="auto"/>
              <w:right w:val="single" w:sz="8" w:space="0" w:color="auto"/>
            </w:tcBorders>
            <w:shd w:val="clear" w:color="auto" w:fill="auto"/>
            <w:vAlign w:val="center"/>
            <w:hideMark/>
          </w:tcPr>
          <w:p w14:paraId="4A0B6786" w14:textId="5C00B5C6" w:rsidR="006474C2" w:rsidRDefault="006474C2" w:rsidP="0097629A">
            <w:pPr>
              <w:spacing w:after="0" w:line="240" w:lineRule="auto"/>
              <w:rPr>
                <w:rFonts w:eastAsia="Times New Roman"/>
                <w:color w:val="00B050"/>
                <w:lang w:val="en-US"/>
              </w:rPr>
            </w:pPr>
            <w:r>
              <w:rPr>
                <w:rFonts w:eastAsia="Times New Roman"/>
                <w:color w:val="00B050"/>
                <w:lang w:val="en-US"/>
              </w:rPr>
              <w:t>Added information parameters on Integrity Alerts (Real-time Integrity) and Integrity Bounds (Orbit and Clock) to Table 8.1.2.1b-1</w:t>
            </w:r>
          </w:p>
          <w:p w14:paraId="01166477" w14:textId="20B7E651" w:rsidR="006474C2" w:rsidRDefault="006474C2" w:rsidP="0097629A">
            <w:pPr>
              <w:spacing w:after="0" w:line="240" w:lineRule="auto"/>
              <w:rPr>
                <w:rFonts w:eastAsia="Times New Roman"/>
                <w:color w:val="00B050"/>
                <w:lang w:val="en-US"/>
              </w:rPr>
            </w:pPr>
            <w:r>
              <w:rPr>
                <w:rFonts w:eastAsia="Times New Roman"/>
                <w:color w:val="00B050"/>
                <w:lang w:val="en-US"/>
              </w:rPr>
              <w:t xml:space="preserve">  </w:t>
            </w:r>
          </w:p>
          <w:p w14:paraId="03AE68E0" w14:textId="0A1274C5" w:rsidR="006474C2" w:rsidRPr="00872834" w:rsidRDefault="006474C2" w:rsidP="0097629A">
            <w:pPr>
              <w:spacing w:after="0" w:line="240" w:lineRule="auto"/>
              <w:rPr>
                <w:rFonts w:eastAsia="Times New Roman"/>
                <w:color w:val="000000"/>
                <w:lang w:val="en-US"/>
              </w:rPr>
            </w:pPr>
            <w:r w:rsidRPr="003C6859">
              <w:rPr>
                <w:rFonts w:eastAsia="Times New Roman"/>
                <w:color w:val="00B050"/>
                <w:lang w:val="en-US"/>
              </w:rPr>
              <w:t>Editor's note is removed</w:t>
            </w:r>
          </w:p>
        </w:tc>
      </w:tr>
      <w:tr w:rsidR="006474C2" w:rsidRPr="00872834" w14:paraId="35BA31FF" w14:textId="77777777" w:rsidTr="00393E3D">
        <w:trPr>
          <w:trHeight w:val="524"/>
        </w:trPr>
        <w:tc>
          <w:tcPr>
            <w:tcW w:w="684" w:type="dxa"/>
            <w:vMerge/>
            <w:tcBorders>
              <w:left w:val="single" w:sz="8" w:space="0" w:color="auto"/>
              <w:bottom w:val="single" w:sz="8" w:space="0" w:color="auto"/>
              <w:right w:val="single" w:sz="8" w:space="0" w:color="auto"/>
            </w:tcBorders>
            <w:shd w:val="clear" w:color="auto" w:fill="auto"/>
            <w:vAlign w:val="center"/>
          </w:tcPr>
          <w:p w14:paraId="2DDCDD78" w14:textId="77777777" w:rsidR="006474C2" w:rsidRDefault="006474C2" w:rsidP="0097629A">
            <w:pPr>
              <w:spacing w:after="0" w:line="240" w:lineRule="auto"/>
              <w:jc w:val="center"/>
              <w:rPr>
                <w:rFonts w:eastAsia="Times New Roman"/>
                <w:color w:val="000000"/>
                <w:lang w:val="en-US"/>
              </w:rPr>
            </w:pPr>
          </w:p>
        </w:tc>
        <w:tc>
          <w:tcPr>
            <w:tcW w:w="1736" w:type="dxa"/>
            <w:vMerge/>
            <w:tcBorders>
              <w:left w:val="nil"/>
              <w:bottom w:val="single" w:sz="8" w:space="0" w:color="auto"/>
              <w:right w:val="single" w:sz="8" w:space="0" w:color="auto"/>
            </w:tcBorders>
            <w:shd w:val="clear" w:color="auto" w:fill="auto"/>
            <w:vAlign w:val="center"/>
          </w:tcPr>
          <w:p w14:paraId="0D290EED" w14:textId="77777777" w:rsidR="006474C2" w:rsidRPr="00872834" w:rsidRDefault="006474C2" w:rsidP="0097629A">
            <w:pPr>
              <w:spacing w:after="0" w:line="240" w:lineRule="auto"/>
              <w:rPr>
                <w:rFonts w:eastAsia="Times New Roman"/>
                <w:color w:val="000000"/>
                <w:lang w:val="en-US"/>
              </w:rPr>
            </w:pPr>
          </w:p>
        </w:tc>
        <w:tc>
          <w:tcPr>
            <w:tcW w:w="2430" w:type="dxa"/>
            <w:tcBorders>
              <w:top w:val="nil"/>
              <w:left w:val="nil"/>
              <w:bottom w:val="single" w:sz="8" w:space="0" w:color="auto"/>
              <w:right w:val="single" w:sz="8" w:space="0" w:color="auto"/>
            </w:tcBorders>
            <w:shd w:val="clear" w:color="auto" w:fill="auto"/>
            <w:vAlign w:val="center"/>
          </w:tcPr>
          <w:p w14:paraId="7B2E6044" w14:textId="0454AFCD" w:rsidR="006474C2" w:rsidRPr="00872834" w:rsidRDefault="0046503F" w:rsidP="0097629A">
            <w:pPr>
              <w:spacing w:after="0" w:line="240" w:lineRule="auto"/>
              <w:rPr>
                <w:rFonts w:eastAsia="Times New Roman"/>
                <w:color w:val="000000"/>
                <w:lang w:val="en-US"/>
              </w:rPr>
            </w:pPr>
            <w:r w:rsidRPr="0046503F">
              <w:rPr>
                <w:rFonts w:eastAsia="Times New Roman"/>
                <w:color w:val="000000"/>
                <w:lang w:val="en-US"/>
              </w:rPr>
              <w:t xml:space="preserve">Whether to remove SSR Gridded Corrections </w:t>
            </w:r>
            <w:r>
              <w:rPr>
                <w:rFonts w:eastAsia="Times New Roman"/>
                <w:color w:val="000000"/>
                <w:lang w:val="en-US"/>
              </w:rPr>
              <w:t>in the row corresponding to</w:t>
            </w:r>
            <w:r w:rsidRPr="0046503F">
              <w:rPr>
                <w:rFonts w:eastAsia="Times New Roman"/>
                <w:color w:val="000000"/>
                <w:lang w:val="en-US"/>
              </w:rPr>
              <w:t xml:space="preserve"> Ionosphere</w:t>
            </w:r>
            <w:r>
              <w:rPr>
                <w:rFonts w:eastAsia="Times New Roman"/>
                <w:color w:val="000000"/>
                <w:lang w:val="en-US"/>
              </w:rPr>
              <w:t>.</w:t>
            </w:r>
            <w:r w:rsidRPr="0046503F">
              <w:rPr>
                <w:rFonts w:eastAsia="Times New Roman"/>
                <w:color w:val="000000"/>
                <w:lang w:val="en-US"/>
              </w:rPr>
              <w:t xml:space="preserve"> Rapporteur</w:t>
            </w:r>
            <w:r w:rsidR="006474C2" w:rsidRPr="0046503F">
              <w:rPr>
                <w:rFonts w:eastAsia="Times New Roman"/>
                <w:color w:val="000000"/>
                <w:lang w:val="en-US"/>
              </w:rPr>
              <w:t xml:space="preserve"> thinks there may </w:t>
            </w:r>
            <w:r w:rsidRPr="0046503F">
              <w:rPr>
                <w:rFonts w:eastAsia="Times New Roman"/>
                <w:color w:val="000000"/>
                <w:lang w:val="en-US"/>
              </w:rPr>
              <w:t xml:space="preserve">have been a </w:t>
            </w:r>
            <w:r w:rsidR="006474C2" w:rsidRPr="0046503F">
              <w:rPr>
                <w:rFonts w:eastAsia="Times New Roman"/>
                <w:color w:val="000000"/>
                <w:lang w:val="en-US"/>
              </w:rPr>
              <w:t>typo in previous version</w:t>
            </w:r>
            <w:r w:rsidRPr="0046503F">
              <w:rPr>
                <w:rFonts w:eastAsia="Times New Roman"/>
                <w:color w:val="000000"/>
                <w:lang w:val="en-US"/>
              </w:rPr>
              <w:t xml:space="preserve"> of </w:t>
            </w:r>
            <w:r>
              <w:rPr>
                <w:rFonts w:eastAsia="Times New Roman"/>
                <w:color w:val="000000"/>
                <w:lang w:val="en-US"/>
              </w:rPr>
              <w:t>running</w:t>
            </w:r>
            <w:r w:rsidRPr="0046503F">
              <w:rPr>
                <w:rFonts w:eastAsia="Times New Roman"/>
                <w:color w:val="000000"/>
                <w:lang w:val="en-US"/>
              </w:rPr>
              <w:t xml:space="preserve"> CR</w:t>
            </w:r>
            <w:r w:rsidR="006474C2">
              <w:rPr>
                <w:rFonts w:eastAsia="Times New Roman"/>
                <w:color w:val="000000"/>
                <w:lang w:val="en-US"/>
              </w:rPr>
              <w:t xml:space="preserve"> </w:t>
            </w:r>
          </w:p>
        </w:tc>
        <w:tc>
          <w:tcPr>
            <w:tcW w:w="2790" w:type="dxa"/>
            <w:tcBorders>
              <w:top w:val="nil"/>
              <w:left w:val="nil"/>
              <w:bottom w:val="single" w:sz="8" w:space="0" w:color="auto"/>
              <w:right w:val="single" w:sz="8" w:space="0" w:color="auto"/>
            </w:tcBorders>
            <w:shd w:val="clear" w:color="auto" w:fill="auto"/>
            <w:vAlign w:val="center"/>
          </w:tcPr>
          <w:p w14:paraId="53AE3319" w14:textId="4D929D97" w:rsidR="006474C2" w:rsidRPr="00284D85" w:rsidRDefault="006474C2" w:rsidP="006474C2">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0D6E187D" w14:textId="77777777" w:rsidR="006474C2" w:rsidRPr="00284D85" w:rsidRDefault="006474C2" w:rsidP="0097629A">
            <w:pPr>
              <w:spacing w:after="0" w:line="240" w:lineRule="auto"/>
              <w:rPr>
                <w:rFonts w:eastAsia="Times New Roman"/>
                <w:color w:val="00B050"/>
                <w:lang w:val="en-US"/>
              </w:rPr>
            </w:pPr>
          </w:p>
          <w:p w14:paraId="3D3001CF" w14:textId="54BA62D3" w:rsidR="006474C2" w:rsidRPr="003C6859" w:rsidRDefault="006474C2" w:rsidP="0097629A">
            <w:pPr>
              <w:spacing w:after="0" w:line="240" w:lineRule="auto"/>
              <w:rPr>
                <w:rFonts w:eastAsia="Times New Roman"/>
                <w:color w:val="000000"/>
                <w:lang w:val="en-US"/>
              </w:rPr>
            </w:pPr>
            <w:r w:rsidRPr="00284D85">
              <w:rPr>
                <w:rFonts w:eastAsia="Times New Roman"/>
                <w:b/>
                <w:bCs/>
                <w:color w:val="00B050"/>
                <w:lang w:val="en-US"/>
              </w:rPr>
              <w:t>Proposal 8.</w:t>
            </w:r>
            <w:r w:rsidRPr="00284D85">
              <w:rPr>
                <w:rFonts w:eastAsia="Times New Roman"/>
                <w:color w:val="00B050"/>
                <w:lang w:val="en-US"/>
              </w:rPr>
              <w:t xml:space="preserve"> Probability of Onset of Ionosphere Fault and Mean Ionosphere Fault Duration parameters are included in the GNSS-SSR-STEC-Correction. Probability of Onset of Troposphere Fault and Mean Troposphere Fault Duration parameters are </w:t>
            </w:r>
            <w:r w:rsidRPr="00284D85">
              <w:rPr>
                <w:rFonts w:eastAsia="Times New Roman"/>
                <w:color w:val="00B050"/>
                <w:lang w:val="en-US"/>
              </w:rPr>
              <w:lastRenderedPageBreak/>
              <w:t>included in the GNSS-SSR-</w:t>
            </w:r>
            <w:proofErr w:type="spellStart"/>
            <w:r w:rsidRPr="00284D85">
              <w:rPr>
                <w:rFonts w:eastAsia="Times New Roman"/>
                <w:color w:val="00B050"/>
                <w:lang w:val="en-US"/>
              </w:rPr>
              <w:t>GriddedCorrection</w:t>
            </w:r>
            <w:proofErr w:type="spellEnd"/>
            <w:r w:rsidRPr="00284D85">
              <w:rPr>
                <w:rFonts w:eastAsia="Times New Roman"/>
                <w:color w:val="00B050"/>
                <w:lang w:val="en-US"/>
              </w:rPr>
              <w:t>.</w:t>
            </w:r>
          </w:p>
        </w:tc>
        <w:tc>
          <w:tcPr>
            <w:tcW w:w="2610" w:type="dxa"/>
            <w:tcBorders>
              <w:top w:val="nil"/>
              <w:left w:val="nil"/>
              <w:bottom w:val="single" w:sz="8" w:space="0" w:color="auto"/>
              <w:right w:val="single" w:sz="8" w:space="0" w:color="auto"/>
            </w:tcBorders>
            <w:shd w:val="clear" w:color="auto" w:fill="auto"/>
            <w:vAlign w:val="center"/>
          </w:tcPr>
          <w:p w14:paraId="75C2300C" w14:textId="30B87D07" w:rsidR="006474C2" w:rsidRDefault="0046503F" w:rsidP="0097629A">
            <w:pPr>
              <w:spacing w:after="0" w:line="240" w:lineRule="auto"/>
              <w:rPr>
                <w:rFonts w:eastAsia="Times New Roman"/>
                <w:color w:val="00B050"/>
                <w:lang w:val="en-US"/>
              </w:rPr>
            </w:pPr>
            <w:r>
              <w:rPr>
                <w:rFonts w:eastAsia="Times New Roman"/>
                <w:color w:val="00B050"/>
                <w:lang w:val="en-US"/>
              </w:rPr>
              <w:lastRenderedPageBreak/>
              <w:t xml:space="preserve">Removed </w:t>
            </w:r>
            <w:r w:rsidRPr="0046503F">
              <w:rPr>
                <w:rFonts w:eastAsia="Times New Roman"/>
                <w:color w:val="00B050"/>
                <w:lang w:val="en-US"/>
              </w:rPr>
              <w:t>SSR Gridded Corrections</w:t>
            </w:r>
            <w:r>
              <w:rPr>
                <w:rFonts w:eastAsia="Times New Roman"/>
                <w:color w:val="00B050"/>
                <w:lang w:val="en-US"/>
              </w:rPr>
              <w:t xml:space="preserve"> in Table 8.1.2.1b-1 corresponding to Ionosphere</w:t>
            </w:r>
          </w:p>
        </w:tc>
      </w:tr>
      <w:tr w:rsidR="006F5CEE" w:rsidRPr="00872834" w14:paraId="4C1F0A9F" w14:textId="77777777" w:rsidTr="006474C2">
        <w:trPr>
          <w:trHeight w:val="2693"/>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5F07AE7"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7B049" w14:textId="77777777" w:rsidR="006F5CEE" w:rsidRPr="00872834" w:rsidRDefault="006F5CEE" w:rsidP="0097629A">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5D22951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Pr>
                <w:rFonts w:eastAsia="Times New Roman"/>
                <w:color w:val="000000"/>
                <w:lang w:val="en-US"/>
              </w:rPr>
              <w:t xml:space="preserve">clarify the </w:t>
            </w:r>
            <w:r w:rsidRPr="00872834">
              <w:rPr>
                <w:rFonts w:eastAsia="Times New Roman"/>
                <w:color w:val="000000"/>
                <w:lang w:val="en-US"/>
              </w:rPr>
              <w:t>IEs</w:t>
            </w:r>
            <w:r>
              <w:rPr>
                <w:rFonts w:eastAsia="Times New Roman"/>
                <w:color w:val="000000"/>
                <w:lang w:val="en-US"/>
              </w:rPr>
              <w:t xml:space="preserve"> associated with</w:t>
            </w:r>
            <w:r w:rsidRPr="00872834">
              <w:rPr>
                <w:rFonts w:eastAsia="Times New Roman"/>
                <w:color w:val="000000"/>
                <w:lang w:val="en-US"/>
              </w:rPr>
              <w:t xml:space="preserve"> the Alerts</w:t>
            </w:r>
          </w:p>
        </w:tc>
        <w:tc>
          <w:tcPr>
            <w:tcW w:w="2790" w:type="dxa"/>
            <w:tcBorders>
              <w:top w:val="nil"/>
              <w:left w:val="nil"/>
              <w:bottom w:val="single" w:sz="8" w:space="0" w:color="auto"/>
              <w:right w:val="single" w:sz="8" w:space="0" w:color="auto"/>
            </w:tcBorders>
            <w:shd w:val="clear" w:color="auto" w:fill="auto"/>
            <w:vAlign w:val="center"/>
            <w:hideMark/>
          </w:tcPr>
          <w:p w14:paraId="1E81AF0F" w14:textId="691FD459" w:rsidR="003F2DFB" w:rsidRPr="0046503F" w:rsidRDefault="006F5CEE" w:rsidP="0097629A">
            <w:pPr>
              <w:spacing w:after="0" w:line="240" w:lineRule="auto"/>
              <w:rPr>
                <w:rFonts w:eastAsia="Times New Roman"/>
                <w:color w:val="00B05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r>
            <w:r w:rsidR="009F145D" w:rsidRPr="0046503F">
              <w:rPr>
                <w:rFonts w:eastAsia="Times New Roman"/>
                <w:color w:val="00B050"/>
                <w:lang w:val="en-US"/>
              </w:rPr>
              <w:t>Following agreements were made during RAN2#117e:</w:t>
            </w:r>
          </w:p>
          <w:p w14:paraId="12BF8D5F" w14:textId="0691B2B6" w:rsidR="006F5CEE" w:rsidRPr="003F2DFB" w:rsidRDefault="009E1D2A" w:rsidP="0097629A">
            <w:pPr>
              <w:spacing w:after="0" w:line="240" w:lineRule="auto"/>
              <w:rPr>
                <w:rFonts w:eastAsia="Times New Roman"/>
                <w:b/>
                <w:bCs/>
                <w:color w:val="000000"/>
                <w:lang w:val="en-US"/>
              </w:rPr>
            </w:pPr>
            <w:r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599F3773" w14:textId="36C7892B" w:rsidR="006F5CEE" w:rsidRPr="00872834" w:rsidRDefault="006F5CEE" w:rsidP="0097629A">
            <w:pPr>
              <w:spacing w:after="0" w:line="240" w:lineRule="auto"/>
              <w:rPr>
                <w:rFonts w:eastAsia="Times New Roman"/>
                <w:color w:val="000000"/>
                <w:lang w:val="en-US"/>
              </w:rPr>
            </w:pPr>
            <w:r w:rsidRPr="00A314ED">
              <w:rPr>
                <w:rFonts w:eastAsia="Times New Roman"/>
                <w:color w:val="00B050"/>
                <w:lang w:val="en-US"/>
              </w:rPr>
              <w:t xml:space="preserve">The change from "Alert IEs" to "Integrity Service Alert IE and Real Time Integrity IEs" in Section 8.1.1a </w:t>
            </w:r>
            <w:r w:rsidR="00A314ED" w:rsidRPr="00A314ED">
              <w:rPr>
                <w:rFonts w:eastAsia="Times New Roman"/>
                <w:color w:val="00B050"/>
                <w:lang w:val="en-US"/>
              </w:rPr>
              <w:t xml:space="preserve">is </w:t>
            </w:r>
            <w:r w:rsidRPr="00A314ED">
              <w:rPr>
                <w:rFonts w:eastAsia="Times New Roman"/>
                <w:color w:val="00B050"/>
                <w:lang w:val="en-US"/>
              </w:rPr>
              <w:t xml:space="preserve">made </w:t>
            </w:r>
          </w:p>
        </w:tc>
      </w:tr>
      <w:tr w:rsidR="006F5CEE" w:rsidRPr="00872834" w14:paraId="6BF5FB51" w14:textId="77777777" w:rsidTr="00AD2C4C">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DE7596A"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F5E27AE"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2A24EE77" w14:textId="77777777" w:rsidR="006F5CEE" w:rsidRPr="00872834" w:rsidRDefault="006F5CEE" w:rsidP="0097629A">
            <w:pPr>
              <w:spacing w:after="0" w:line="240" w:lineRule="auto"/>
              <w:rPr>
                <w:rFonts w:eastAsia="Times New Roman"/>
                <w:color w:val="000000"/>
                <w:lang w:val="en-US"/>
              </w:rPr>
            </w:pPr>
            <w:r w:rsidRPr="00B90833">
              <w:rPr>
                <w:rFonts w:eastAsia="Times New Roman"/>
                <w:lang w:val="en-US"/>
              </w:rPr>
              <w:t>Whether to include description on implicit integrity monitoring whenever any bound is issued for a parameter relating to a certain satellite and signal.</w:t>
            </w:r>
          </w:p>
        </w:tc>
        <w:tc>
          <w:tcPr>
            <w:tcW w:w="2790" w:type="dxa"/>
            <w:tcBorders>
              <w:top w:val="nil"/>
              <w:left w:val="nil"/>
              <w:bottom w:val="single" w:sz="8" w:space="0" w:color="auto"/>
              <w:right w:val="single" w:sz="8" w:space="0" w:color="auto"/>
            </w:tcBorders>
            <w:shd w:val="clear" w:color="auto" w:fill="auto"/>
            <w:vAlign w:val="center"/>
            <w:hideMark/>
          </w:tcPr>
          <w:p w14:paraId="65DD242B" w14:textId="73468D55" w:rsidR="006F5CEE" w:rsidRPr="003F2DFB" w:rsidRDefault="009F145D" w:rsidP="0097629A">
            <w:pPr>
              <w:spacing w:after="0" w:line="240" w:lineRule="auto"/>
              <w:rPr>
                <w:rFonts w:eastAsia="Times New Roman"/>
                <w:b/>
                <w:bCs/>
                <w:color w:val="000000"/>
                <w:lang w:val="en-US"/>
              </w:rPr>
            </w:pPr>
            <w:r w:rsidRPr="0046503F">
              <w:rPr>
                <w:rFonts w:eastAsia="Times New Roman"/>
                <w:color w:val="00B050"/>
                <w:lang w:val="en-US"/>
              </w:rPr>
              <w:t xml:space="preserve">Following agreements were made during RAN2#117e: </w:t>
            </w:r>
            <w:r w:rsidR="009E1D2A"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6FC176C3" w14:textId="27B48BDD" w:rsidR="006F5CEE" w:rsidRPr="00872834" w:rsidRDefault="00B90833" w:rsidP="0097629A">
            <w:pPr>
              <w:spacing w:after="0" w:line="240" w:lineRule="auto"/>
              <w:rPr>
                <w:rFonts w:eastAsia="Times New Roman"/>
                <w:color w:val="000000"/>
                <w:lang w:val="en-US"/>
              </w:rPr>
            </w:pPr>
            <w:r w:rsidRPr="00B90833">
              <w:rPr>
                <w:rFonts w:eastAsia="Times New Roman"/>
                <w:color w:val="00B050"/>
                <w:lang w:val="en-US"/>
              </w:rPr>
              <w:t xml:space="preserve">Not changed since </w:t>
            </w:r>
            <w:r>
              <w:rPr>
                <w:rFonts w:eastAsia="Times New Roman"/>
                <w:color w:val="00B050"/>
                <w:lang w:val="en-US"/>
              </w:rPr>
              <w:t xml:space="preserve">corresponding </w:t>
            </w:r>
            <w:r w:rsidRPr="00B90833">
              <w:rPr>
                <w:rFonts w:eastAsia="Times New Roman"/>
                <w:color w:val="00B050"/>
                <w:lang w:val="en-US"/>
              </w:rPr>
              <w:t>description is captured under Section 8.1.2.1.8</w:t>
            </w:r>
          </w:p>
        </w:tc>
      </w:tr>
      <w:tr w:rsidR="006F5CEE" w:rsidRPr="00872834" w14:paraId="51549972" w14:textId="77777777" w:rsidTr="00AD2C4C">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6B74298"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4F8297E9"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600AA58D"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790" w:type="dxa"/>
            <w:tcBorders>
              <w:top w:val="nil"/>
              <w:left w:val="nil"/>
              <w:bottom w:val="single" w:sz="8" w:space="0" w:color="auto"/>
              <w:right w:val="single" w:sz="8" w:space="0" w:color="auto"/>
            </w:tcBorders>
            <w:shd w:val="clear" w:color="auto" w:fill="auto"/>
            <w:vAlign w:val="center"/>
            <w:hideMark/>
          </w:tcPr>
          <w:p w14:paraId="43B1F2A8" w14:textId="2DBCC5D3" w:rsidR="006F5CEE" w:rsidRPr="00284D85" w:rsidRDefault="00D64633" w:rsidP="0097629A">
            <w:pPr>
              <w:spacing w:after="0" w:line="240" w:lineRule="auto"/>
              <w:rPr>
                <w:rFonts w:eastAsia="Times New Roman"/>
                <w:color w:val="00B050"/>
                <w:lang w:val="en-US"/>
              </w:rPr>
            </w:pPr>
            <w:r w:rsidRPr="00284D85">
              <w:rPr>
                <w:rFonts w:eastAsia="Times New Roman"/>
                <w:color w:val="00B050"/>
                <w:lang w:val="en-US"/>
              </w:rPr>
              <w:t>Following agreement was made during RAN2#117e:</w:t>
            </w:r>
          </w:p>
          <w:p w14:paraId="2F71C1A3" w14:textId="77777777" w:rsidR="00D64633" w:rsidRPr="00284D85" w:rsidRDefault="00D64633" w:rsidP="0097629A">
            <w:pPr>
              <w:spacing w:after="0" w:line="240" w:lineRule="auto"/>
              <w:rPr>
                <w:rFonts w:eastAsia="Times New Roman"/>
                <w:color w:val="00B050"/>
                <w:lang w:val="en-US"/>
              </w:rPr>
            </w:pPr>
          </w:p>
          <w:p w14:paraId="137DFF3F" w14:textId="4C20E133" w:rsidR="00D64633" w:rsidRPr="00872834" w:rsidRDefault="00D64633" w:rsidP="00D64633">
            <w:pPr>
              <w:spacing w:after="0" w:line="240" w:lineRule="auto"/>
              <w:rPr>
                <w:rFonts w:eastAsia="Times New Roman"/>
                <w:color w:val="000000"/>
                <w:lang w:val="en-US"/>
              </w:rPr>
            </w:pPr>
            <w:r w:rsidRPr="00284D85">
              <w:rPr>
                <w:rFonts w:eastAsia="Times New Roman"/>
                <w:b/>
                <w:bCs/>
                <w:color w:val="00B050"/>
                <w:lang w:val="en-US"/>
              </w:rPr>
              <w:t>Proposal 2.</w:t>
            </w:r>
            <w:r w:rsidRPr="00284D85">
              <w:rPr>
                <w:rFonts w:eastAsia="Times New Roman"/>
                <w:color w:val="00B050"/>
                <w:lang w:val="en-US"/>
              </w:rPr>
              <w:t xml:space="preserve"> The validity time of the integrity bounds is set as equal to the validity time of the SSR data. No additional validity time parameter is defined in Rel17.</w:t>
            </w:r>
          </w:p>
        </w:tc>
        <w:tc>
          <w:tcPr>
            <w:tcW w:w="2610" w:type="dxa"/>
            <w:tcBorders>
              <w:top w:val="nil"/>
              <w:left w:val="nil"/>
              <w:bottom w:val="single" w:sz="8" w:space="0" w:color="auto"/>
              <w:right w:val="single" w:sz="8" w:space="0" w:color="auto"/>
            </w:tcBorders>
            <w:shd w:val="clear" w:color="auto" w:fill="auto"/>
            <w:vAlign w:val="center"/>
            <w:hideMark/>
          </w:tcPr>
          <w:p w14:paraId="63B5D260" w14:textId="18D44382" w:rsidR="006474C2" w:rsidRPr="00D64633" w:rsidRDefault="00F9579F" w:rsidP="0097629A">
            <w:pPr>
              <w:spacing w:after="0" w:line="240" w:lineRule="auto"/>
              <w:rPr>
                <w:rFonts w:eastAsia="Times New Roman"/>
                <w:color w:val="7030A0"/>
                <w:lang w:val="en-US"/>
              </w:rPr>
            </w:pPr>
            <w:r w:rsidRPr="0046503F">
              <w:rPr>
                <w:rFonts w:eastAsia="Times New Roman"/>
                <w:highlight w:val="yellow"/>
                <w:lang w:val="en-US"/>
              </w:rPr>
              <w:t xml:space="preserve">Added description on </w:t>
            </w:r>
            <w:r w:rsidR="00D64633" w:rsidRPr="0046503F">
              <w:rPr>
                <w:rFonts w:eastAsia="Times New Roman"/>
                <w:highlight w:val="yellow"/>
                <w:lang w:val="en-US"/>
              </w:rPr>
              <w:t xml:space="preserve">validity time </w:t>
            </w:r>
            <w:r w:rsidRPr="0046503F">
              <w:rPr>
                <w:rFonts w:eastAsia="Times New Roman"/>
                <w:highlight w:val="yellow"/>
                <w:lang w:val="en-US"/>
              </w:rPr>
              <w:t xml:space="preserve">in </w:t>
            </w:r>
            <w:r w:rsidR="006F5CEE" w:rsidRPr="0046503F">
              <w:rPr>
                <w:rFonts w:eastAsia="Times New Roman"/>
                <w:highlight w:val="yellow"/>
                <w:lang w:val="en-US"/>
              </w:rPr>
              <w:t xml:space="preserve">Section 8.1.1a </w:t>
            </w:r>
            <w:r w:rsidR="00D64633" w:rsidRPr="0046503F">
              <w:rPr>
                <w:rFonts w:eastAsia="Times New Roman"/>
                <w:highlight w:val="yellow"/>
                <w:lang w:val="en-US"/>
              </w:rPr>
              <w:t>based on RAN2 agreement</w:t>
            </w:r>
          </w:p>
        </w:tc>
      </w:tr>
      <w:tr w:rsidR="006F5CEE" w:rsidRPr="00872834" w14:paraId="4DDF86BB"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hideMark/>
          </w:tcPr>
          <w:p w14:paraId="358F8B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4" w:space="0" w:color="auto"/>
              <w:right w:val="single" w:sz="8" w:space="0" w:color="auto"/>
            </w:tcBorders>
            <w:shd w:val="clear" w:color="auto" w:fill="auto"/>
            <w:vAlign w:val="center"/>
            <w:hideMark/>
          </w:tcPr>
          <w:p w14:paraId="5EF3D639" w14:textId="77777777" w:rsidR="006F5CEE" w:rsidRPr="00872834" w:rsidRDefault="006F5CEE" w:rsidP="0097629A">
            <w:pPr>
              <w:spacing w:after="0" w:line="240" w:lineRule="auto"/>
              <w:rPr>
                <w:rFonts w:eastAsia="Times New Roman"/>
                <w:color w:val="7030A0"/>
                <w:lang w:val="en-US"/>
              </w:rPr>
            </w:pPr>
            <w:r w:rsidRPr="0033744C">
              <w:rPr>
                <w:rFonts w:eastAsia="Times New Roman"/>
                <w:lang w:val="en-US"/>
              </w:rPr>
              <w:t>8.1.2.1.8 (Real-Time Integrity)</w:t>
            </w:r>
          </w:p>
        </w:tc>
        <w:tc>
          <w:tcPr>
            <w:tcW w:w="2430" w:type="dxa"/>
            <w:tcBorders>
              <w:top w:val="nil"/>
              <w:left w:val="nil"/>
              <w:bottom w:val="single" w:sz="4" w:space="0" w:color="auto"/>
              <w:right w:val="single" w:sz="8" w:space="0" w:color="auto"/>
            </w:tcBorders>
            <w:shd w:val="clear" w:color="auto" w:fill="auto"/>
            <w:vAlign w:val="center"/>
            <w:hideMark/>
          </w:tcPr>
          <w:p w14:paraId="4B6E27D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790" w:type="dxa"/>
            <w:tcBorders>
              <w:top w:val="nil"/>
              <w:left w:val="nil"/>
              <w:bottom w:val="single" w:sz="4" w:space="0" w:color="auto"/>
              <w:right w:val="single" w:sz="8" w:space="0" w:color="auto"/>
            </w:tcBorders>
            <w:shd w:val="clear" w:color="auto" w:fill="auto"/>
            <w:vAlign w:val="center"/>
            <w:hideMark/>
          </w:tcPr>
          <w:p w14:paraId="5BFC3D59" w14:textId="17B104BC" w:rsidR="006F5CEE" w:rsidRPr="003F2DFB" w:rsidRDefault="009F145D" w:rsidP="0097629A">
            <w:pPr>
              <w:spacing w:after="0" w:line="240" w:lineRule="auto"/>
              <w:rPr>
                <w:rFonts w:eastAsia="Times New Roman"/>
                <w:b/>
                <w:bCs/>
                <w:color w:val="000000"/>
                <w:lang w:val="en-US"/>
              </w:rPr>
            </w:pPr>
            <w:r w:rsidRPr="00284D85">
              <w:rPr>
                <w:rFonts w:eastAsia="Times New Roman"/>
                <w:color w:val="00B050"/>
                <w:lang w:val="en-US"/>
              </w:rPr>
              <w:t xml:space="preserve">Following agreements were made during RAN2#117e: </w:t>
            </w:r>
            <w:r w:rsidR="006F5CEE" w:rsidRPr="00284D85">
              <w:rPr>
                <w:rFonts w:eastAsia="Times New Roman"/>
                <w:b/>
                <w:bCs/>
                <w:color w:val="00B050"/>
                <w:lang w:val="en-US"/>
              </w:rPr>
              <w:t xml:space="preserve">Proposal 1, Proposal 2, </w:t>
            </w:r>
            <w:r w:rsidR="00AD2C4C" w:rsidRPr="00284D85">
              <w:rPr>
                <w:rFonts w:eastAsia="Times New Roman"/>
                <w:b/>
                <w:bCs/>
                <w:color w:val="00B050"/>
                <w:lang w:val="en-US"/>
              </w:rPr>
              <w:t xml:space="preserve">and </w:t>
            </w:r>
            <w:r w:rsidR="006F5CEE" w:rsidRPr="00284D85">
              <w:rPr>
                <w:rFonts w:eastAsia="Times New Roman"/>
                <w:b/>
                <w:bCs/>
                <w:color w:val="00B050"/>
                <w:lang w:val="en-US"/>
              </w:rPr>
              <w:t>Proposal 3</w:t>
            </w:r>
          </w:p>
        </w:tc>
        <w:tc>
          <w:tcPr>
            <w:tcW w:w="2610" w:type="dxa"/>
            <w:tcBorders>
              <w:top w:val="nil"/>
              <w:left w:val="nil"/>
              <w:bottom w:val="single" w:sz="4" w:space="0" w:color="auto"/>
              <w:right w:val="single" w:sz="8" w:space="0" w:color="auto"/>
            </w:tcBorders>
            <w:shd w:val="clear" w:color="auto" w:fill="auto"/>
            <w:vAlign w:val="center"/>
            <w:hideMark/>
          </w:tcPr>
          <w:p w14:paraId="76CA6708" w14:textId="2844D5DA" w:rsidR="006F5CEE" w:rsidRPr="00AD2C4C" w:rsidRDefault="00AD2C4C" w:rsidP="0097629A">
            <w:pPr>
              <w:spacing w:after="0" w:line="240" w:lineRule="auto"/>
              <w:rPr>
                <w:rFonts w:eastAsia="Times New Roman"/>
                <w:color w:val="7030A0"/>
                <w:lang w:val="en-US"/>
              </w:rPr>
            </w:pPr>
            <w:r w:rsidRPr="00AD2C4C">
              <w:rPr>
                <w:rFonts w:eastAsia="Times New Roman"/>
                <w:color w:val="00B050"/>
                <w:lang w:val="en-US"/>
              </w:rPr>
              <w:t>Section 8.1.2.1.8 is updated to include description on signaling on bad satellites to UE (and GNSS constellations) and clarification on what condition can be interpreted as DNU = FALSE.</w:t>
            </w:r>
          </w:p>
        </w:tc>
      </w:tr>
      <w:tr w:rsidR="0046503F" w:rsidRPr="00872834" w14:paraId="4144516F"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tcPr>
          <w:p w14:paraId="3B378EC8" w14:textId="3CFCD251"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10</w:t>
            </w:r>
          </w:p>
        </w:tc>
        <w:tc>
          <w:tcPr>
            <w:tcW w:w="1736" w:type="dxa"/>
            <w:tcBorders>
              <w:top w:val="nil"/>
              <w:left w:val="nil"/>
              <w:bottom w:val="single" w:sz="4" w:space="0" w:color="auto"/>
              <w:right w:val="single" w:sz="8" w:space="0" w:color="auto"/>
            </w:tcBorders>
            <w:shd w:val="clear" w:color="auto" w:fill="auto"/>
            <w:vAlign w:val="center"/>
          </w:tcPr>
          <w:p w14:paraId="5D6D619A" w14:textId="1533217D" w:rsidR="0046503F" w:rsidRPr="0033744C" w:rsidRDefault="0046503F" w:rsidP="0046503F">
            <w:pPr>
              <w:spacing w:after="0" w:line="240" w:lineRule="auto"/>
              <w:rPr>
                <w:rFonts w:eastAsia="Times New Roman"/>
                <w:lang w:val="en-US"/>
              </w:rPr>
            </w:pPr>
            <w:r w:rsidRPr="0046503F">
              <w:rPr>
                <w:rFonts w:eastAsia="Times New Roman"/>
                <w:color w:val="000000"/>
                <w:lang w:val="en-US"/>
              </w:rPr>
              <w:t>8.1.2.1.21 (SSR Orbit Corrections)</w:t>
            </w:r>
          </w:p>
        </w:tc>
        <w:tc>
          <w:tcPr>
            <w:tcW w:w="2430" w:type="dxa"/>
            <w:tcBorders>
              <w:top w:val="nil"/>
              <w:left w:val="nil"/>
              <w:bottom w:val="single" w:sz="4" w:space="0" w:color="auto"/>
              <w:right w:val="single" w:sz="8" w:space="0" w:color="auto"/>
            </w:tcBorders>
            <w:shd w:val="clear" w:color="auto" w:fill="auto"/>
            <w:vAlign w:val="center"/>
          </w:tcPr>
          <w:p w14:paraId="48462DB5" w14:textId="07EEDDAA" w:rsidR="0046503F" w:rsidRPr="00872834" w:rsidRDefault="0046503F" w:rsidP="0046503F">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790" w:type="dxa"/>
            <w:tcBorders>
              <w:top w:val="nil"/>
              <w:left w:val="nil"/>
              <w:bottom w:val="single" w:sz="4" w:space="0" w:color="auto"/>
              <w:right w:val="single" w:sz="8" w:space="0" w:color="auto"/>
            </w:tcBorders>
            <w:shd w:val="clear" w:color="auto" w:fill="auto"/>
            <w:vAlign w:val="center"/>
          </w:tcPr>
          <w:p w14:paraId="413DC69B" w14:textId="77777777" w:rsidR="0046503F" w:rsidRPr="00284D85" w:rsidRDefault="0046503F" w:rsidP="0046503F">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47544DA6" w14:textId="79F90657" w:rsidR="0046503F" w:rsidRPr="00284D85" w:rsidRDefault="0046503F" w:rsidP="0046503F">
            <w:pPr>
              <w:spacing w:after="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w:t>
            </w:r>
            <w:proofErr w:type="spellStart"/>
            <w:r w:rsidRPr="00284D85">
              <w:rPr>
                <w:rFonts w:eastAsia="Times New Roman"/>
                <w:color w:val="00B050"/>
                <w:lang w:val="en-US"/>
              </w:rPr>
              <w:t>revisted</w:t>
            </w:r>
            <w:proofErr w:type="spellEnd"/>
            <w:r w:rsidRPr="00284D85">
              <w:rPr>
                <w:rFonts w:eastAsia="Times New Roman"/>
                <w:color w:val="00B050"/>
                <w:lang w:val="en-US"/>
              </w:rPr>
              <w:t xml:space="preserve"> in future releases and possibly coordinated with RTCM.</w:t>
            </w:r>
          </w:p>
        </w:tc>
        <w:tc>
          <w:tcPr>
            <w:tcW w:w="2610" w:type="dxa"/>
            <w:tcBorders>
              <w:top w:val="nil"/>
              <w:left w:val="nil"/>
              <w:bottom w:val="single" w:sz="4" w:space="0" w:color="auto"/>
              <w:right w:val="single" w:sz="8" w:space="0" w:color="auto"/>
            </w:tcBorders>
            <w:shd w:val="clear" w:color="auto" w:fill="auto"/>
            <w:vAlign w:val="center"/>
          </w:tcPr>
          <w:p w14:paraId="1F421D5A" w14:textId="77777777"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No change was made due to RAN2 agreement on covariance parameters for orbital errors</w:t>
            </w:r>
          </w:p>
          <w:p w14:paraId="0833AB6E" w14:textId="77777777" w:rsidR="0046503F" w:rsidRPr="00AD2C4C" w:rsidRDefault="0046503F" w:rsidP="0046503F">
            <w:pPr>
              <w:spacing w:after="0" w:line="240" w:lineRule="auto"/>
              <w:rPr>
                <w:rFonts w:eastAsia="Times New Roman"/>
                <w:color w:val="00B050"/>
                <w:lang w:val="en-US"/>
              </w:rPr>
            </w:pPr>
          </w:p>
        </w:tc>
      </w:tr>
      <w:tr w:rsidR="0046503F" w:rsidRPr="00872834" w14:paraId="52400F1F" w14:textId="77777777" w:rsidTr="00284D85">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5DC9E72D" w14:textId="30E27C7C"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11</w:t>
            </w:r>
          </w:p>
        </w:tc>
        <w:tc>
          <w:tcPr>
            <w:tcW w:w="1736" w:type="dxa"/>
            <w:tcBorders>
              <w:top w:val="single" w:sz="4" w:space="0" w:color="auto"/>
              <w:left w:val="nil"/>
              <w:bottom w:val="single" w:sz="4" w:space="0" w:color="auto"/>
              <w:right w:val="single" w:sz="8" w:space="0" w:color="auto"/>
            </w:tcBorders>
            <w:shd w:val="clear" w:color="auto" w:fill="auto"/>
            <w:vAlign w:val="center"/>
          </w:tcPr>
          <w:p w14:paraId="25B6947F" w14:textId="53060605" w:rsidR="0046503F" w:rsidRPr="00872834" w:rsidRDefault="0046503F" w:rsidP="0046503F">
            <w:pPr>
              <w:spacing w:after="0" w:line="240" w:lineRule="auto"/>
              <w:rPr>
                <w:rFonts w:eastAsia="Times New Roman"/>
                <w:lang w:val="en-US"/>
              </w:rPr>
            </w:pPr>
            <w:r w:rsidRPr="0033744C">
              <w:rPr>
                <w:rFonts w:eastAsia="Times New Roman"/>
                <w:lang w:val="en-US"/>
              </w:rPr>
              <w:t>8.1.2.1.31 (Integrity Residual Risk Parameters), 8.1.2.1.21 (SSR Orbit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686B9C3C" w14:textId="4EA2703A" w:rsidR="0046503F" w:rsidRPr="00872834"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8.1.2.1.31</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delete clause </w:t>
            </w:r>
            <w:r w:rsidRPr="00FA013B">
              <w:rPr>
                <w:rFonts w:eastAsia="Times New Roman"/>
                <w:color w:val="000000"/>
                <w:lang w:val="en-US"/>
              </w:rPr>
              <w:t>8.1.2.1.31</w:t>
            </w:r>
          </w:p>
        </w:tc>
        <w:tc>
          <w:tcPr>
            <w:tcW w:w="2790" w:type="dxa"/>
            <w:tcBorders>
              <w:top w:val="single" w:sz="4" w:space="0" w:color="auto"/>
              <w:left w:val="nil"/>
              <w:bottom w:val="single" w:sz="4" w:space="0" w:color="auto"/>
              <w:right w:val="single" w:sz="8" w:space="0" w:color="auto"/>
            </w:tcBorders>
            <w:shd w:val="clear" w:color="auto" w:fill="auto"/>
            <w:vAlign w:val="center"/>
          </w:tcPr>
          <w:p w14:paraId="54D30787" w14:textId="069183FF"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03558A4F" w14:textId="43A9974C" w:rsidR="0046503F" w:rsidRPr="0046503F" w:rsidRDefault="0046503F" w:rsidP="0046503F">
            <w:pPr>
              <w:spacing w:after="0" w:line="240" w:lineRule="auto"/>
              <w:rPr>
                <w:rFonts w:eastAsia="Times New Roman"/>
                <w:color w:val="00B050"/>
                <w:lang w:val="en-US"/>
              </w:rPr>
            </w:pPr>
            <w:r w:rsidRPr="0046503F">
              <w:rPr>
                <w:rFonts w:eastAsia="Times New Roman"/>
                <w:b/>
                <w:bCs/>
                <w:color w:val="00B050"/>
                <w:lang w:val="en-US"/>
              </w:rPr>
              <w:t>Proposal 7.</w:t>
            </w:r>
            <w:r w:rsidRPr="0046503F">
              <w:rPr>
                <w:rFonts w:eastAsia="Times New Roman"/>
                <w:color w:val="00B050"/>
                <w:lang w:val="en-US"/>
              </w:rPr>
              <w:t xml:space="preserve"> If possible, reuse existing IEs the following Integrity Residual Risk parameters: Probability of Onset of Constellation Fault, Mean Constellation Fault Duration, </w:t>
            </w:r>
            <w:proofErr w:type="spellStart"/>
            <w:r w:rsidRPr="0046503F">
              <w:rPr>
                <w:rFonts w:eastAsia="Times New Roman"/>
                <w:color w:val="00B050"/>
                <w:lang w:val="en-US"/>
              </w:rPr>
              <w:t>Proability</w:t>
            </w:r>
            <w:proofErr w:type="spellEnd"/>
            <w:r w:rsidRPr="0046503F">
              <w:rPr>
                <w:rFonts w:eastAsia="Times New Roman"/>
                <w:color w:val="00B050"/>
                <w:lang w:val="en-US"/>
              </w:rPr>
              <w:t xml:space="preserve"> of Onset of Satellite Fault, and Mean Satellite Fault Duration.</w:t>
            </w:r>
          </w:p>
        </w:tc>
        <w:tc>
          <w:tcPr>
            <w:tcW w:w="2610" w:type="dxa"/>
            <w:tcBorders>
              <w:top w:val="single" w:sz="4" w:space="0" w:color="auto"/>
              <w:left w:val="nil"/>
              <w:bottom w:val="single" w:sz="4" w:space="0" w:color="auto"/>
              <w:right w:val="single" w:sz="8" w:space="0" w:color="auto"/>
            </w:tcBorders>
            <w:shd w:val="clear" w:color="auto" w:fill="auto"/>
            <w:vAlign w:val="center"/>
          </w:tcPr>
          <w:p w14:paraId="7AAC3E65" w14:textId="37E2E071"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 xml:space="preserve">Description on Integrity Residual Risk Parameters is moved from 8.1.2.1.31 to 8.1.2.1.21 (SSR Orbit Corrections). </w:t>
            </w:r>
          </w:p>
          <w:p w14:paraId="15C90E38" w14:textId="77777777" w:rsidR="0046503F" w:rsidRPr="009E1D2A" w:rsidRDefault="0046503F" w:rsidP="0046503F">
            <w:pPr>
              <w:spacing w:after="0" w:line="240" w:lineRule="auto"/>
              <w:rPr>
                <w:rFonts w:eastAsia="Times New Roman"/>
                <w:color w:val="00B050"/>
                <w:lang w:val="en-US"/>
              </w:rPr>
            </w:pPr>
          </w:p>
          <w:p w14:paraId="03A7AA61" w14:textId="5B6947EE" w:rsidR="0046503F" w:rsidRPr="00872834" w:rsidRDefault="0046503F" w:rsidP="0046503F">
            <w:pPr>
              <w:spacing w:after="0" w:line="240" w:lineRule="auto"/>
              <w:rPr>
                <w:rFonts w:eastAsia="Times New Roman"/>
                <w:color w:val="000000"/>
                <w:lang w:val="en-US"/>
              </w:rPr>
            </w:pPr>
            <w:r w:rsidRPr="009E1D2A">
              <w:rPr>
                <w:rFonts w:eastAsia="Times New Roman"/>
                <w:color w:val="00B050"/>
                <w:lang w:val="en-US"/>
              </w:rPr>
              <w:t xml:space="preserve">Section 8.1.2.1.31 is </w:t>
            </w:r>
            <w:r>
              <w:rPr>
                <w:rFonts w:eastAsia="Times New Roman"/>
                <w:color w:val="00B050"/>
                <w:lang w:val="en-US"/>
              </w:rPr>
              <w:t>removed</w:t>
            </w:r>
          </w:p>
        </w:tc>
      </w:tr>
      <w:tr w:rsidR="0046503F" w:rsidRPr="00872834" w14:paraId="6237327C" w14:textId="77777777" w:rsidTr="00AD2C4C">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443711C8" w14:textId="3B8F452A" w:rsidR="0046503F" w:rsidRPr="0033744C" w:rsidRDefault="0046503F" w:rsidP="0046503F">
            <w:pPr>
              <w:spacing w:after="0" w:line="240" w:lineRule="auto"/>
              <w:jc w:val="center"/>
              <w:rPr>
                <w:rFonts w:eastAsia="Times New Roman"/>
                <w:lang w:val="en-US"/>
              </w:rPr>
            </w:pPr>
            <w:r w:rsidRPr="0033744C">
              <w:rPr>
                <w:rFonts w:eastAsia="Times New Roman"/>
                <w:lang w:val="en-US"/>
              </w:rPr>
              <w:lastRenderedPageBreak/>
              <w:t>12</w:t>
            </w:r>
          </w:p>
        </w:tc>
        <w:tc>
          <w:tcPr>
            <w:tcW w:w="1736" w:type="dxa"/>
            <w:tcBorders>
              <w:top w:val="single" w:sz="4" w:space="0" w:color="auto"/>
              <w:left w:val="nil"/>
              <w:bottom w:val="single" w:sz="4" w:space="0" w:color="auto"/>
              <w:right w:val="single" w:sz="8" w:space="0" w:color="auto"/>
            </w:tcBorders>
            <w:shd w:val="clear" w:color="auto" w:fill="auto"/>
            <w:vAlign w:val="center"/>
          </w:tcPr>
          <w:p w14:paraId="0FB1F1B6" w14:textId="18C5EC35" w:rsidR="0046503F" w:rsidRPr="0033744C" w:rsidRDefault="0046503F" w:rsidP="0046503F">
            <w:pPr>
              <w:spacing w:after="0" w:line="240" w:lineRule="auto"/>
              <w:rPr>
                <w:rFonts w:eastAsia="Times New Roman"/>
                <w:lang w:val="en-US"/>
              </w:rPr>
            </w:pPr>
            <w:r w:rsidRPr="0033744C">
              <w:rPr>
                <w:rFonts w:eastAsia="Times New Roman"/>
                <w:lang w:val="en-US"/>
              </w:rPr>
              <w:t>8.1.2.1.32 (Integrity Orbit Clock Error Bounds), 8.1.2.1.21 (SSR Orbit Corrections) and 8.1.2.1.22 (SSR Clock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3892949B" w14:textId="003CF3CA" w:rsidR="0046503F"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8.1.2.1.32</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w:t>
            </w:r>
            <w:r w:rsidRPr="00A3717F">
              <w:rPr>
                <w:rFonts w:eastAsia="Times New Roman"/>
                <w:color w:val="000000"/>
                <w:lang w:val="en-US"/>
              </w:rPr>
              <w:t>8.1.</w:t>
            </w:r>
            <w:proofErr w:type="gramStart"/>
            <w:r w:rsidRPr="00A3717F">
              <w:rPr>
                <w:rFonts w:eastAsia="Times New Roman"/>
                <w:color w:val="000000"/>
                <w:lang w:val="en-US"/>
              </w:rPr>
              <w:t>2.1.2</w:t>
            </w:r>
            <w:r>
              <w:rPr>
                <w:rFonts w:eastAsia="Times New Roman"/>
                <w:color w:val="000000"/>
                <w:lang w:val="en-US"/>
              </w:rPr>
              <w:t>2, and</w:t>
            </w:r>
            <w:proofErr w:type="gramEnd"/>
            <w:r>
              <w:rPr>
                <w:rFonts w:eastAsia="Times New Roman"/>
                <w:color w:val="000000"/>
                <w:lang w:val="en-US"/>
              </w:rPr>
              <w:t xml:space="preserve"> delete clause </w:t>
            </w:r>
            <w:r w:rsidRPr="00FA013B">
              <w:rPr>
                <w:rFonts w:eastAsia="Times New Roman"/>
                <w:color w:val="000000"/>
                <w:lang w:val="en-US"/>
              </w:rPr>
              <w:t>8.1.2.1.3</w:t>
            </w:r>
            <w:r>
              <w:rPr>
                <w:rFonts w:eastAsia="Times New Roman"/>
                <w:color w:val="000000"/>
                <w:lang w:val="en-US"/>
              </w:rPr>
              <w:t>2</w:t>
            </w:r>
          </w:p>
        </w:tc>
        <w:tc>
          <w:tcPr>
            <w:tcW w:w="2790" w:type="dxa"/>
            <w:tcBorders>
              <w:top w:val="single" w:sz="4" w:space="0" w:color="auto"/>
              <w:left w:val="nil"/>
              <w:bottom w:val="single" w:sz="4" w:space="0" w:color="auto"/>
              <w:right w:val="single" w:sz="8" w:space="0" w:color="auto"/>
            </w:tcBorders>
            <w:shd w:val="clear" w:color="auto" w:fill="auto"/>
            <w:vAlign w:val="center"/>
          </w:tcPr>
          <w:p w14:paraId="3BDB4A8C" w14:textId="2D0A8355"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6A5BCEB4" w14:textId="05E9C500" w:rsidR="0046503F" w:rsidRPr="00FA013B" w:rsidRDefault="0046503F" w:rsidP="0046503F">
            <w:pPr>
              <w:spacing w:after="0" w:line="240" w:lineRule="auto"/>
              <w:rPr>
                <w:rFonts w:eastAsia="Times New Roman"/>
                <w:color w:val="000000"/>
                <w:lang w:val="en-US"/>
              </w:rPr>
            </w:pPr>
            <w:r w:rsidRPr="0046503F">
              <w:rPr>
                <w:rFonts w:eastAsia="Times New Roman"/>
                <w:b/>
                <w:bCs/>
                <w:color w:val="00B050"/>
                <w:lang w:val="en-US"/>
              </w:rPr>
              <w:t xml:space="preserve">Proposal 6. </w:t>
            </w:r>
            <w:r w:rsidRPr="0046503F">
              <w:rPr>
                <w:rFonts w:eastAsia="Times New Roman"/>
                <w:color w:val="00B050"/>
                <w:lang w:val="en-US"/>
              </w:rPr>
              <w:t>Agree to include integrity bounds for Clock in the GNSS-SSR-</w:t>
            </w:r>
            <w:proofErr w:type="spellStart"/>
            <w:r w:rsidRPr="0046503F">
              <w:rPr>
                <w:rFonts w:eastAsia="Times New Roman"/>
                <w:color w:val="00B050"/>
                <w:lang w:val="en-US"/>
              </w:rPr>
              <w:t>ClockCorrections</w:t>
            </w:r>
            <w:proofErr w:type="spellEnd"/>
            <w:r w:rsidRPr="0046503F">
              <w:rPr>
                <w:rFonts w:eastAsia="Times New Roman"/>
                <w:color w:val="00B050"/>
                <w:lang w:val="en-US"/>
              </w:rPr>
              <w:t xml:space="preserve"> IE and bounds for Orbit in the existing GNSS-SSR-</w:t>
            </w:r>
            <w:proofErr w:type="spellStart"/>
            <w:r w:rsidRPr="0046503F">
              <w:rPr>
                <w:rFonts w:eastAsia="Times New Roman"/>
                <w:color w:val="00B050"/>
                <w:lang w:val="en-US"/>
              </w:rPr>
              <w:t>OrbitCorrections</w:t>
            </w:r>
            <w:proofErr w:type="spellEnd"/>
            <w:r w:rsidRPr="0046503F">
              <w:rPr>
                <w:rFonts w:eastAsia="Times New Roman"/>
                <w:color w:val="00B050"/>
                <w:lang w:val="en-US"/>
              </w:rPr>
              <w:t xml:space="preserve"> IEs rather than combining them in a new joint IE.</w:t>
            </w:r>
          </w:p>
        </w:tc>
        <w:tc>
          <w:tcPr>
            <w:tcW w:w="2610" w:type="dxa"/>
            <w:tcBorders>
              <w:top w:val="single" w:sz="4" w:space="0" w:color="auto"/>
              <w:left w:val="nil"/>
              <w:bottom w:val="single" w:sz="4" w:space="0" w:color="auto"/>
              <w:right w:val="single" w:sz="8" w:space="0" w:color="auto"/>
            </w:tcBorders>
            <w:shd w:val="clear" w:color="auto" w:fill="auto"/>
            <w:vAlign w:val="center"/>
          </w:tcPr>
          <w:p w14:paraId="18659304" w14:textId="39A7EE66"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Descriptions on Integrity Orbit Clock error bounds is moved from 8.1.2.1.32 to 8.1.2.1.21 and 8.1.2.1.22.</w:t>
            </w:r>
          </w:p>
          <w:p w14:paraId="7A71A3E8" w14:textId="74A9E7D9" w:rsidR="0046503F" w:rsidRPr="003F2DFB" w:rsidRDefault="0046503F" w:rsidP="0046503F">
            <w:pPr>
              <w:spacing w:after="0" w:line="240" w:lineRule="auto"/>
              <w:rPr>
                <w:rFonts w:eastAsia="Times New Roman"/>
                <w:color w:val="00B050"/>
                <w:lang w:val="en-US"/>
              </w:rPr>
            </w:pPr>
          </w:p>
          <w:p w14:paraId="353077AE" w14:textId="220B2A79"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 xml:space="preserve">Section 8.1.2.1.32 is </w:t>
            </w:r>
            <w:r>
              <w:rPr>
                <w:rFonts w:eastAsia="Times New Roman"/>
                <w:color w:val="00B050"/>
                <w:lang w:val="en-US"/>
              </w:rPr>
              <w:t>removed</w:t>
            </w:r>
          </w:p>
          <w:p w14:paraId="5F15CBC5" w14:textId="632B397E" w:rsidR="0046503F" w:rsidRPr="00872834" w:rsidRDefault="0046503F" w:rsidP="0046503F">
            <w:pPr>
              <w:spacing w:after="0" w:line="240" w:lineRule="auto"/>
              <w:rPr>
                <w:rFonts w:eastAsia="Times New Roman"/>
                <w:color w:val="000000"/>
                <w:lang w:val="en-US"/>
              </w:rPr>
            </w:pPr>
          </w:p>
        </w:tc>
      </w:tr>
    </w:tbl>
    <w:p w14:paraId="146F989F" w14:textId="21AE9F04" w:rsidR="006F5CEE" w:rsidRDefault="006F5CEE" w:rsidP="00184BC8">
      <w:pPr>
        <w:rPr>
          <w:lang w:eastAsia="ja-JP"/>
        </w:rPr>
      </w:pPr>
    </w:p>
    <w:p w14:paraId="2F3A56CF" w14:textId="04F746DE" w:rsidR="006109BB" w:rsidRPr="00DB40ED" w:rsidRDefault="006109BB" w:rsidP="006109BB">
      <w:r>
        <w:t>Companies are invited to provide comments/changes on the updated version of the running CRs, which include the changes indicated above, by responding to the following question:</w:t>
      </w:r>
    </w:p>
    <w:p w14:paraId="6C210608" w14:textId="0C4FF7CB" w:rsidR="006109BB" w:rsidRPr="00DB40ED" w:rsidRDefault="006109BB" w:rsidP="006109BB">
      <w:pPr>
        <w:rPr>
          <w:b/>
          <w:bCs/>
        </w:rPr>
      </w:pPr>
      <w:r w:rsidRPr="00DB40ED">
        <w:rPr>
          <w:b/>
          <w:bCs/>
        </w:rPr>
        <w:t>Q</w:t>
      </w:r>
      <w:r>
        <w:rPr>
          <w:b/>
          <w:bCs/>
        </w:rPr>
        <w:t>1</w:t>
      </w:r>
      <w:r w:rsidRPr="00DB40ED">
        <w:rPr>
          <w:b/>
          <w:bCs/>
        </w:rPr>
        <w:t xml:space="preserve">: Please provide your comments on the </w:t>
      </w:r>
      <w:r>
        <w:rPr>
          <w:b/>
          <w:bCs/>
        </w:rPr>
        <w:t xml:space="preserve">updated versions of running </w:t>
      </w:r>
      <w:r w:rsidRPr="00DB40ED">
        <w:rPr>
          <w:b/>
          <w:bCs/>
        </w:rPr>
        <w:t>CRs, as well as your suggested changes and corresponding clause/section where the comments/changes may apply</w:t>
      </w:r>
      <w:r w:rsidR="006474C2">
        <w:rPr>
          <w:b/>
          <w:bCs/>
        </w:rPr>
        <w:t xml:space="preserve"> (Please provide comments/suggested changes related to TP on issue 8 (validity time) </w:t>
      </w:r>
      <w:r w:rsidR="00F84E9D">
        <w:rPr>
          <w:b/>
          <w:bCs/>
        </w:rPr>
        <w:t xml:space="preserve">as </w:t>
      </w:r>
      <w:r w:rsidR="006474C2">
        <w:rPr>
          <w:b/>
          <w:bCs/>
        </w:rPr>
        <w:t>indicated above)</w:t>
      </w:r>
    </w:p>
    <w:tbl>
      <w:tblPr>
        <w:tblStyle w:val="TableGrid"/>
        <w:tblW w:w="10075" w:type="dxa"/>
        <w:tblLook w:val="04A0" w:firstRow="1" w:lastRow="0" w:firstColumn="1" w:lastColumn="0" w:noHBand="0" w:noVBand="1"/>
      </w:tblPr>
      <w:tblGrid>
        <w:gridCol w:w="1887"/>
        <w:gridCol w:w="2415"/>
        <w:gridCol w:w="4301"/>
        <w:gridCol w:w="1472"/>
      </w:tblGrid>
      <w:tr w:rsidR="00612448" w14:paraId="40CD4330" w14:textId="77777777" w:rsidTr="00AD236D">
        <w:tc>
          <w:tcPr>
            <w:tcW w:w="1887" w:type="dxa"/>
            <w:shd w:val="clear" w:color="auto" w:fill="E7E6E6" w:themeFill="background2"/>
          </w:tcPr>
          <w:p w14:paraId="49F16202" w14:textId="77777777" w:rsidR="006109BB" w:rsidRDefault="006109BB" w:rsidP="0097629A">
            <w:pPr>
              <w:spacing w:after="0" w:line="259" w:lineRule="auto"/>
              <w:jc w:val="center"/>
            </w:pPr>
            <w:r w:rsidRPr="00A66D45">
              <w:rPr>
                <w:b/>
                <w:bCs/>
                <w:lang w:val="en-US" w:eastAsia="ja-JP"/>
              </w:rPr>
              <w:t>Company</w:t>
            </w:r>
          </w:p>
        </w:tc>
        <w:tc>
          <w:tcPr>
            <w:tcW w:w="2415" w:type="dxa"/>
            <w:shd w:val="clear" w:color="auto" w:fill="E7E6E6" w:themeFill="background2"/>
          </w:tcPr>
          <w:p w14:paraId="4C49BF5E" w14:textId="77777777" w:rsidR="006109BB" w:rsidRDefault="006109BB" w:rsidP="0097629A">
            <w:pPr>
              <w:spacing w:after="0" w:line="259" w:lineRule="auto"/>
              <w:jc w:val="center"/>
            </w:pPr>
            <w:r w:rsidRPr="00A66D45">
              <w:rPr>
                <w:b/>
                <w:bCs/>
                <w:lang w:val="en-US" w:eastAsia="ja-JP"/>
              </w:rPr>
              <w:t>Comments</w:t>
            </w:r>
          </w:p>
        </w:tc>
        <w:tc>
          <w:tcPr>
            <w:tcW w:w="4301" w:type="dxa"/>
            <w:shd w:val="clear" w:color="auto" w:fill="E7E6E6" w:themeFill="background2"/>
          </w:tcPr>
          <w:p w14:paraId="443F4E6B" w14:textId="77777777" w:rsidR="006109BB" w:rsidRPr="00A66D45" w:rsidRDefault="006109BB" w:rsidP="0097629A">
            <w:pPr>
              <w:spacing w:after="0" w:line="259" w:lineRule="auto"/>
              <w:jc w:val="center"/>
              <w:rPr>
                <w:b/>
                <w:bCs/>
                <w:lang w:val="en-US" w:eastAsia="ja-JP"/>
              </w:rPr>
            </w:pPr>
            <w:r w:rsidRPr="00DB40ED">
              <w:rPr>
                <w:b/>
                <w:bCs/>
                <w:lang w:val="en-US" w:eastAsia="ja-JP"/>
              </w:rPr>
              <w:t>Suggested Changes</w:t>
            </w:r>
          </w:p>
        </w:tc>
        <w:tc>
          <w:tcPr>
            <w:tcW w:w="1472" w:type="dxa"/>
            <w:shd w:val="clear" w:color="auto" w:fill="E7E6E6" w:themeFill="background2"/>
          </w:tcPr>
          <w:p w14:paraId="4BB02D78" w14:textId="77777777" w:rsidR="006109BB" w:rsidRPr="00A66D45" w:rsidRDefault="006109BB" w:rsidP="0097629A">
            <w:pPr>
              <w:spacing w:after="0" w:line="259" w:lineRule="auto"/>
              <w:jc w:val="center"/>
              <w:rPr>
                <w:b/>
                <w:bCs/>
                <w:lang w:val="en-US" w:eastAsia="ja-JP"/>
              </w:rPr>
            </w:pPr>
            <w:r w:rsidRPr="00A66D45">
              <w:rPr>
                <w:b/>
                <w:bCs/>
                <w:lang w:val="en-US" w:eastAsia="ja-JP"/>
              </w:rPr>
              <w:t>Clause/Section</w:t>
            </w:r>
          </w:p>
        </w:tc>
      </w:tr>
      <w:tr w:rsidR="005F2FE5" w14:paraId="06B25129" w14:textId="77777777" w:rsidTr="00AD236D">
        <w:trPr>
          <w:trHeight w:val="219"/>
        </w:trPr>
        <w:tc>
          <w:tcPr>
            <w:tcW w:w="1887" w:type="dxa"/>
          </w:tcPr>
          <w:p w14:paraId="75201164" w14:textId="165BC15A" w:rsidR="006109BB" w:rsidRPr="00A66D45" w:rsidRDefault="00612448" w:rsidP="0097629A">
            <w:pPr>
              <w:spacing w:after="0" w:line="259" w:lineRule="auto"/>
              <w:rPr>
                <w:lang w:val="en-US" w:eastAsia="zh-CN"/>
              </w:rPr>
            </w:pPr>
            <w:r>
              <w:rPr>
                <w:lang w:val="en-US" w:eastAsia="zh-CN"/>
              </w:rPr>
              <w:t>Swift Navigation</w:t>
            </w:r>
          </w:p>
        </w:tc>
        <w:tc>
          <w:tcPr>
            <w:tcW w:w="2415" w:type="dxa"/>
          </w:tcPr>
          <w:p w14:paraId="29DD59DA" w14:textId="13BAC171" w:rsidR="006109BB" w:rsidRDefault="00AD236D" w:rsidP="0097629A">
            <w:pPr>
              <w:spacing w:after="0" w:line="259" w:lineRule="auto"/>
              <w:rPr>
                <w:lang w:val="en-US" w:eastAsia="zh-CN"/>
              </w:rPr>
            </w:pPr>
            <w:r>
              <w:rPr>
                <w:lang w:val="en-US" w:eastAsia="zh-CN"/>
              </w:rPr>
              <w:t xml:space="preserve">The </w:t>
            </w:r>
            <w:r w:rsidR="00003EE9">
              <w:rPr>
                <w:lang w:val="en-US" w:eastAsia="zh-CN"/>
              </w:rPr>
              <w:t>validity time description needs updating t</w:t>
            </w:r>
            <w:r>
              <w:rPr>
                <w:lang w:val="en-US" w:eastAsia="zh-CN"/>
              </w:rPr>
              <w:t>o align with Stage 3.</w:t>
            </w:r>
          </w:p>
          <w:p w14:paraId="6A482376" w14:textId="7E9BBBDA" w:rsidR="00AD236D" w:rsidRPr="00612448" w:rsidRDefault="00AD236D" w:rsidP="0097629A">
            <w:pPr>
              <w:spacing w:after="0" w:line="259" w:lineRule="auto"/>
              <w:rPr>
                <w:lang w:val="en-US" w:eastAsia="zh-CN"/>
              </w:rPr>
            </w:pPr>
          </w:p>
        </w:tc>
        <w:tc>
          <w:tcPr>
            <w:tcW w:w="4301" w:type="dxa"/>
          </w:tcPr>
          <w:p w14:paraId="6C8559A1" w14:textId="40AA07AE" w:rsidR="00612448" w:rsidRPr="00A66D45" w:rsidRDefault="00AD236D" w:rsidP="0097629A">
            <w:pPr>
              <w:spacing w:after="0" w:line="259" w:lineRule="auto"/>
              <w:rPr>
                <w:lang w:val="en-US" w:eastAsia="zh-CN"/>
              </w:rPr>
            </w:pPr>
            <w:r w:rsidRPr="00AD236D">
              <w:rPr>
                <w:lang w:val="en-US" w:eastAsia="zh-CN"/>
              </w:rPr>
              <w:t xml:space="preserve">The validity time of the integrity bounds is set as equal to the validity time of the </w:t>
            </w:r>
            <w:ins w:id="60" w:author="Swift - Grant Hausler" w:date="2022-02-24T14:00:00Z">
              <w:r>
                <w:rPr>
                  <w:lang w:val="en-US" w:eastAsia="zh-CN"/>
                </w:rPr>
                <w:t xml:space="preserve">corresponding </w:t>
              </w:r>
            </w:ins>
            <w:r w:rsidRPr="00AD236D">
              <w:rPr>
                <w:lang w:val="en-US" w:eastAsia="zh-CN"/>
              </w:rPr>
              <w:t xml:space="preserve">SSR </w:t>
            </w:r>
            <w:ins w:id="61" w:author="Swift - Grant Hausler" w:date="2022-02-24T14:00:00Z">
              <w:r>
                <w:rPr>
                  <w:lang w:val="en-US" w:eastAsia="zh-CN"/>
                </w:rPr>
                <w:t xml:space="preserve">Assistance </w:t>
              </w:r>
            </w:ins>
            <w:del w:id="62" w:author="Swift - Grant Hausler" w:date="2022-02-24T14:00:00Z">
              <w:r w:rsidRPr="00AD236D" w:rsidDel="00AD236D">
                <w:rPr>
                  <w:lang w:val="en-US" w:eastAsia="zh-CN"/>
                </w:rPr>
                <w:delText>d</w:delText>
              </w:r>
            </w:del>
            <w:ins w:id="63" w:author="Swift - Grant Hausler" w:date="2022-02-24T14:00:00Z">
              <w:r>
                <w:rPr>
                  <w:lang w:val="en-US" w:eastAsia="zh-CN"/>
                </w:rPr>
                <w:t>D</w:t>
              </w:r>
            </w:ins>
            <w:r w:rsidRPr="00AD236D">
              <w:rPr>
                <w:lang w:val="en-US" w:eastAsia="zh-CN"/>
              </w:rPr>
              <w:t>ata</w:t>
            </w:r>
            <w:del w:id="64" w:author="Swift - Grant Hausler" w:date="2022-02-24T14:00:00Z">
              <w:r w:rsidRPr="00AD236D" w:rsidDel="00AD236D">
                <w:rPr>
                  <w:lang w:val="en-US" w:eastAsia="zh-CN"/>
                </w:rPr>
                <w:delText>.</w:delText>
              </w:r>
            </w:del>
            <w:ins w:id="65" w:author="Swift - Grant Hausler" w:date="2022-02-24T14:00:00Z">
              <w:r>
                <w:rPr>
                  <w:lang w:val="en-US"/>
                </w:rPr>
                <w:t>,</w:t>
              </w:r>
              <w:r w:rsidRPr="007150DC">
                <w:rPr>
                  <w:lang w:val="en-US"/>
                </w:rPr>
                <w:t xml:space="preserve"> </w:t>
              </w:r>
              <w:r>
                <w:rPr>
                  <w:lang w:val="en-US"/>
                </w:rPr>
                <w:t>as defined by the SSR Update Interval for the given SSR Assistance Data message</w:t>
              </w:r>
              <w:r w:rsidRPr="007150DC">
                <w:rPr>
                  <w:lang w:val="en-US"/>
                </w:rPr>
                <w:t>, i.e. the time period between the SSR Epoch Time and the SSR Epoch Time plus the SSR Update Interval in the GPS time scale.</w:t>
              </w:r>
            </w:ins>
          </w:p>
        </w:tc>
        <w:tc>
          <w:tcPr>
            <w:tcW w:w="1472" w:type="dxa"/>
          </w:tcPr>
          <w:p w14:paraId="52CC67AE" w14:textId="73E57C84" w:rsidR="00612448" w:rsidRPr="00A66D45" w:rsidRDefault="00AD236D" w:rsidP="0097629A">
            <w:pPr>
              <w:spacing w:after="0" w:line="259" w:lineRule="auto"/>
              <w:rPr>
                <w:lang w:val="en-US" w:eastAsia="zh-CN"/>
              </w:rPr>
            </w:pPr>
            <w:r>
              <w:rPr>
                <w:lang w:val="en-US" w:eastAsia="zh-CN"/>
              </w:rPr>
              <w:t>8.1.1a</w:t>
            </w:r>
          </w:p>
        </w:tc>
      </w:tr>
      <w:tr w:rsidR="00F339AF" w14:paraId="7954702C" w14:textId="77777777" w:rsidTr="00AD236D">
        <w:trPr>
          <w:trHeight w:val="219"/>
        </w:trPr>
        <w:tc>
          <w:tcPr>
            <w:tcW w:w="1887" w:type="dxa"/>
          </w:tcPr>
          <w:p w14:paraId="1110333E" w14:textId="1C219D93" w:rsidR="00F339AF" w:rsidRDefault="00F339AF" w:rsidP="00AD236D">
            <w:pPr>
              <w:spacing w:after="0" w:line="259" w:lineRule="auto"/>
              <w:rPr>
                <w:lang w:val="en-US" w:eastAsia="zh-CN"/>
              </w:rPr>
            </w:pPr>
            <w:r>
              <w:rPr>
                <w:lang w:val="en-US" w:eastAsia="zh-CN"/>
              </w:rPr>
              <w:t>u-</w:t>
            </w:r>
            <w:proofErr w:type="spellStart"/>
            <w:r>
              <w:rPr>
                <w:lang w:val="en-US" w:eastAsia="zh-CN"/>
              </w:rPr>
              <w:t>blox</w:t>
            </w:r>
            <w:proofErr w:type="spellEnd"/>
          </w:p>
        </w:tc>
        <w:tc>
          <w:tcPr>
            <w:tcW w:w="2415" w:type="dxa"/>
          </w:tcPr>
          <w:p w14:paraId="358A8F31" w14:textId="12463238" w:rsidR="00F339AF" w:rsidRDefault="00F339AF" w:rsidP="00AD236D">
            <w:pPr>
              <w:spacing w:after="0" w:line="259" w:lineRule="auto"/>
              <w:rPr>
                <w:lang w:val="en-US" w:eastAsia="zh-CN"/>
              </w:rPr>
            </w:pPr>
            <w:r>
              <w:rPr>
                <w:lang w:val="en-US" w:eastAsia="zh-CN"/>
              </w:rPr>
              <w:t>Shouldn’t the validity time be longer than the Update Interval to allow for transmission latency?</w:t>
            </w:r>
          </w:p>
        </w:tc>
        <w:tc>
          <w:tcPr>
            <w:tcW w:w="4301" w:type="dxa"/>
          </w:tcPr>
          <w:p w14:paraId="1FA41116" w14:textId="02258151" w:rsidR="00F339AF" w:rsidRDefault="00F339AF" w:rsidP="00AD236D">
            <w:pPr>
              <w:spacing w:after="0" w:line="259" w:lineRule="auto"/>
              <w:rPr>
                <w:lang w:val="en-US" w:eastAsia="zh-CN"/>
              </w:rPr>
            </w:pPr>
            <w:ins w:id="66" w:author="Swift - Grant Hausler" w:date="2022-02-24T14:00:00Z">
              <w:r w:rsidRPr="007150DC">
                <w:rPr>
                  <w:lang w:val="en-US"/>
                </w:rPr>
                <w:t xml:space="preserve">i.e. the time period between the SSR Epoch Time and the SSR Epoch Time plus </w:t>
              </w:r>
            </w:ins>
            <w:ins w:id="67" w:author="David Bartlett" w:date="2022-02-24T15:43:00Z">
              <w:r>
                <w:rPr>
                  <w:lang w:val="en-US"/>
                </w:rPr>
                <w:t xml:space="preserve">twice </w:t>
              </w:r>
            </w:ins>
            <w:ins w:id="68" w:author="Swift - Grant Hausler" w:date="2022-02-24T14:00:00Z">
              <w:r w:rsidRPr="007150DC">
                <w:rPr>
                  <w:lang w:val="en-US"/>
                </w:rPr>
                <w:t>the SSR Update Interval in the GPS time scale.</w:t>
              </w:r>
            </w:ins>
          </w:p>
        </w:tc>
        <w:tc>
          <w:tcPr>
            <w:tcW w:w="1472" w:type="dxa"/>
          </w:tcPr>
          <w:p w14:paraId="74303B00" w14:textId="271953B4" w:rsidR="00F339AF" w:rsidRDefault="00F339AF" w:rsidP="00AD236D">
            <w:pPr>
              <w:spacing w:after="0" w:line="259" w:lineRule="auto"/>
              <w:rPr>
                <w:lang w:val="en-US" w:eastAsia="zh-CN"/>
              </w:rPr>
            </w:pPr>
            <w:r>
              <w:rPr>
                <w:lang w:val="en-US" w:eastAsia="zh-CN"/>
              </w:rPr>
              <w:t>8.1.1a</w:t>
            </w:r>
          </w:p>
        </w:tc>
      </w:tr>
      <w:tr w:rsidR="00E70626" w14:paraId="1CDC1263" w14:textId="77777777" w:rsidTr="00AD236D">
        <w:trPr>
          <w:trHeight w:val="219"/>
        </w:trPr>
        <w:tc>
          <w:tcPr>
            <w:tcW w:w="1887" w:type="dxa"/>
          </w:tcPr>
          <w:p w14:paraId="55B936B8" w14:textId="7A5CE827" w:rsidR="00E70626" w:rsidRDefault="00E70626" w:rsidP="00AD236D">
            <w:pPr>
              <w:spacing w:after="0" w:line="259" w:lineRule="auto"/>
              <w:rPr>
                <w:lang w:val="en-US" w:eastAsia="zh-CN"/>
              </w:rPr>
            </w:pPr>
            <w:r>
              <w:rPr>
                <w:lang w:val="en-US" w:eastAsia="zh-CN"/>
              </w:rPr>
              <w:t>Swift Navigation</w:t>
            </w:r>
          </w:p>
        </w:tc>
        <w:tc>
          <w:tcPr>
            <w:tcW w:w="2415" w:type="dxa"/>
          </w:tcPr>
          <w:p w14:paraId="3D7519F8" w14:textId="4434718A" w:rsidR="00E70626" w:rsidRDefault="00E70626" w:rsidP="00AD236D">
            <w:pPr>
              <w:spacing w:after="0" w:line="259" w:lineRule="auto"/>
              <w:rPr>
                <w:lang w:val="en-US" w:eastAsia="zh-CN"/>
              </w:rPr>
            </w:pPr>
            <w:r>
              <w:rPr>
                <w:lang w:val="en-US" w:eastAsia="zh-CN"/>
              </w:rPr>
              <w:t>Agree with u-</w:t>
            </w:r>
            <w:proofErr w:type="spellStart"/>
            <w:r>
              <w:rPr>
                <w:lang w:val="en-US" w:eastAsia="zh-CN"/>
              </w:rPr>
              <w:t>blox</w:t>
            </w:r>
            <w:proofErr w:type="spellEnd"/>
            <w:r>
              <w:rPr>
                <w:lang w:val="en-US" w:eastAsia="zh-CN"/>
              </w:rPr>
              <w:t xml:space="preserve"> that 2x Update Interval would be preferable, but we should </w:t>
            </w:r>
            <w:r>
              <w:rPr>
                <w:lang w:val="en-US" w:eastAsia="zh-CN"/>
              </w:rPr>
              <w:t xml:space="preserve">also </w:t>
            </w:r>
            <w:r>
              <w:rPr>
                <w:lang w:val="en-US" w:eastAsia="zh-CN"/>
              </w:rPr>
              <w:t>make the first part consistent. Also we suggest dropping the concept of SSR Validity Time as its not defined elsewhere and not necessary to introduce</w:t>
            </w:r>
          </w:p>
        </w:tc>
        <w:tc>
          <w:tcPr>
            <w:tcW w:w="4301" w:type="dxa"/>
          </w:tcPr>
          <w:p w14:paraId="507212DD" w14:textId="026D289B" w:rsidR="00E70626" w:rsidRPr="007150DC" w:rsidRDefault="00E70626" w:rsidP="00AD236D">
            <w:pPr>
              <w:spacing w:after="0" w:line="259" w:lineRule="auto"/>
              <w:rPr>
                <w:lang w:val="en-US"/>
              </w:rPr>
            </w:pPr>
            <w:r>
              <w:rPr>
                <w:lang w:val="en-US" w:eastAsia="zh-CN"/>
              </w:rPr>
              <w:t xml:space="preserve">The validity time of the integrity bounds is set as equal to </w:t>
            </w:r>
            <w:ins w:id="69" w:author="Grant Hausler" w:date="2022-02-25T10:56:00Z">
              <w:r>
                <w:rPr>
                  <w:lang w:val="en-US" w:eastAsia="zh-CN"/>
                </w:rPr>
                <w:t xml:space="preserve">twice </w:t>
              </w:r>
            </w:ins>
            <w:r>
              <w:rPr>
                <w:lang w:val="en-US" w:eastAsia="zh-CN"/>
              </w:rPr>
              <w:t xml:space="preserve">the </w:t>
            </w:r>
            <w:del w:id="70" w:author="Grant Hausler" w:date="2022-02-25T10:56:00Z">
              <w:r w:rsidDel="00E70626">
                <w:rPr>
                  <w:lang w:val="en-US" w:eastAsia="zh-CN"/>
                </w:rPr>
                <w:delText xml:space="preserve">validity time of the </w:delText>
              </w:r>
            </w:del>
            <w:ins w:id="71" w:author="Swift - Grant Hausler" w:date="2022-02-24T14:00:00Z">
              <w:del w:id="72" w:author="Grant Hausler" w:date="2022-02-25T10:56:00Z">
                <w:r w:rsidDel="00E70626">
                  <w:rPr>
                    <w:lang w:val="en-US" w:eastAsia="zh-CN"/>
                  </w:rPr>
                  <w:delText xml:space="preserve">corresponding </w:delText>
                </w:r>
              </w:del>
            </w:ins>
            <w:del w:id="73" w:author="Grant Hausler" w:date="2022-02-25T10:56:00Z">
              <w:r w:rsidDel="00E70626">
                <w:rPr>
                  <w:lang w:val="en-US" w:eastAsia="zh-CN"/>
                </w:rPr>
                <w:delText xml:space="preserve">SSR </w:delText>
              </w:r>
            </w:del>
            <w:ins w:id="74" w:author="Swift - Grant Hausler" w:date="2022-02-24T14:00:00Z">
              <w:del w:id="75" w:author="Grant Hausler" w:date="2022-02-25T10:56:00Z">
                <w:r w:rsidDel="00E70626">
                  <w:rPr>
                    <w:lang w:val="en-US" w:eastAsia="zh-CN"/>
                  </w:rPr>
                  <w:delText xml:space="preserve">Assistance </w:delText>
                </w:r>
              </w:del>
            </w:ins>
            <w:del w:id="76" w:author="Grant Hausler" w:date="2022-02-25T10:56:00Z">
              <w:r w:rsidDel="00E70626">
                <w:rPr>
                  <w:lang w:val="en-US" w:eastAsia="zh-CN"/>
                </w:rPr>
                <w:delText>d</w:delText>
              </w:r>
            </w:del>
            <w:ins w:id="77" w:author="Swift - Grant Hausler" w:date="2022-02-24T14:00:00Z">
              <w:del w:id="78" w:author="Grant Hausler" w:date="2022-02-25T10:56:00Z">
                <w:r w:rsidDel="00E70626">
                  <w:rPr>
                    <w:lang w:val="en-US" w:eastAsia="zh-CN"/>
                  </w:rPr>
                  <w:delText>D</w:delText>
                </w:r>
              </w:del>
            </w:ins>
            <w:del w:id="79" w:author="Grant Hausler" w:date="2022-02-25T10:56:00Z">
              <w:r w:rsidDel="00E70626">
                <w:rPr>
                  <w:lang w:val="en-US" w:eastAsia="zh-CN"/>
                </w:rPr>
                <w:delText>ata.</w:delText>
              </w:r>
            </w:del>
            <w:ins w:id="80" w:author="Swift - Grant Hausler" w:date="2022-02-24T14:00:00Z">
              <w:del w:id="81" w:author="Grant Hausler" w:date="2022-02-25T10:56:00Z">
                <w:r w:rsidDel="00E70626">
                  <w:rPr>
                    <w:lang w:val="en-US"/>
                  </w:rPr>
                  <w:delText xml:space="preserve">, as defined by the </w:delText>
                </w:r>
              </w:del>
              <w:r>
                <w:rPr>
                  <w:lang w:val="en-US"/>
                </w:rPr>
                <w:t xml:space="preserve">SSR Update Interval for the given SSR Assistance Data message, </w:t>
              </w:r>
              <w:r w:rsidR="005E2ACE" w:rsidRPr="007150DC">
                <w:rPr>
                  <w:lang w:val="en-US"/>
                </w:rPr>
                <w:t xml:space="preserve">i.e. the time period between the SSR Epoch Time and the SSR Epoch Time plus </w:t>
              </w:r>
            </w:ins>
            <w:ins w:id="82" w:author="David Bartlett" w:date="2022-02-24T15:43:00Z">
              <w:r w:rsidR="005E2ACE">
                <w:rPr>
                  <w:lang w:val="en-US"/>
                </w:rPr>
                <w:t xml:space="preserve">twice </w:t>
              </w:r>
            </w:ins>
            <w:ins w:id="83" w:author="Swift - Grant Hausler" w:date="2022-02-24T14:00:00Z">
              <w:r w:rsidR="005E2ACE" w:rsidRPr="007150DC">
                <w:rPr>
                  <w:lang w:val="en-US"/>
                </w:rPr>
                <w:t>the SSR Update Interval in the GPS time scale.</w:t>
              </w:r>
            </w:ins>
          </w:p>
        </w:tc>
        <w:tc>
          <w:tcPr>
            <w:tcW w:w="1472" w:type="dxa"/>
          </w:tcPr>
          <w:p w14:paraId="434A84F9" w14:textId="77777777" w:rsidR="00E70626" w:rsidRDefault="00E70626" w:rsidP="00AD236D">
            <w:pPr>
              <w:spacing w:after="0" w:line="259" w:lineRule="auto"/>
              <w:rPr>
                <w:lang w:val="en-US" w:eastAsia="zh-CN"/>
              </w:rPr>
            </w:pPr>
          </w:p>
        </w:tc>
      </w:tr>
      <w:tr w:rsidR="00AD236D" w14:paraId="2DA971F2" w14:textId="77777777" w:rsidTr="00AD236D">
        <w:trPr>
          <w:trHeight w:val="219"/>
        </w:trPr>
        <w:tc>
          <w:tcPr>
            <w:tcW w:w="1887" w:type="dxa"/>
          </w:tcPr>
          <w:p w14:paraId="01E0484C" w14:textId="5A849DCE" w:rsidR="00AD236D" w:rsidRPr="00A66D45" w:rsidRDefault="00AD236D" w:rsidP="00AD236D">
            <w:pPr>
              <w:spacing w:after="0" w:line="259" w:lineRule="auto"/>
              <w:rPr>
                <w:lang w:val="en-US" w:eastAsia="zh-CN"/>
              </w:rPr>
            </w:pPr>
            <w:r>
              <w:rPr>
                <w:lang w:val="en-US" w:eastAsia="zh-CN"/>
              </w:rPr>
              <w:t>Swift Navigation</w:t>
            </w:r>
          </w:p>
        </w:tc>
        <w:tc>
          <w:tcPr>
            <w:tcW w:w="2415" w:type="dxa"/>
          </w:tcPr>
          <w:p w14:paraId="14423A25" w14:textId="24BA6A31" w:rsidR="00AD236D" w:rsidRPr="00A66D45" w:rsidRDefault="00AD236D" w:rsidP="00AD236D">
            <w:pPr>
              <w:spacing w:after="0" w:line="259" w:lineRule="auto"/>
              <w:rPr>
                <w:lang w:val="en-US" w:eastAsia="zh-CN"/>
              </w:rPr>
            </w:pPr>
            <w:r>
              <w:rPr>
                <w:lang w:val="en-US" w:eastAsia="zh-CN"/>
              </w:rPr>
              <w:t xml:space="preserve">The equation and accompanying text from Section 8.1.2.1.21 needs to be updated and shifted </w:t>
            </w:r>
            <w:r w:rsidR="008D020C">
              <w:rPr>
                <w:lang w:val="en-US" w:eastAsia="zh-CN"/>
              </w:rPr>
              <w:t xml:space="preserve">under the </w:t>
            </w:r>
            <w:r w:rsidR="008D020C" w:rsidRPr="008D020C">
              <w:rPr>
                <w:b/>
                <w:bCs/>
                <w:lang w:val="en-US" w:eastAsia="zh-CN"/>
              </w:rPr>
              <w:t>Residual Risk</w:t>
            </w:r>
            <w:r w:rsidR="008D020C">
              <w:rPr>
                <w:lang w:val="en-US" w:eastAsia="zh-CN"/>
              </w:rPr>
              <w:t xml:space="preserve"> in</w:t>
            </w:r>
            <w:r>
              <w:rPr>
                <w:lang w:val="en-US" w:eastAsia="zh-CN"/>
              </w:rPr>
              <w:t xml:space="preserve"> Section 8.1.1a (</w:t>
            </w:r>
            <w:r w:rsidR="008D020C">
              <w:rPr>
                <w:lang w:val="en-US" w:eastAsia="zh-CN"/>
              </w:rPr>
              <w:t xml:space="preserve">because </w:t>
            </w:r>
            <w:r>
              <w:rPr>
                <w:lang w:val="en-US" w:eastAsia="zh-CN"/>
              </w:rPr>
              <w:t xml:space="preserve">the equation </w:t>
            </w:r>
            <w:r w:rsidR="008D020C">
              <w:rPr>
                <w:lang w:val="en-US" w:eastAsia="zh-CN"/>
              </w:rPr>
              <w:t>also applies</w:t>
            </w:r>
            <w:r>
              <w:rPr>
                <w:lang w:val="en-US" w:eastAsia="zh-CN"/>
              </w:rPr>
              <w:t xml:space="preserve"> to the residual risk parameters in other message</w:t>
            </w:r>
            <w:r w:rsidR="008D020C">
              <w:rPr>
                <w:lang w:val="en-US" w:eastAsia="zh-CN"/>
              </w:rPr>
              <w:t xml:space="preserve">s, </w:t>
            </w:r>
            <w:r>
              <w:rPr>
                <w:lang w:val="en-US" w:eastAsia="zh-CN"/>
              </w:rPr>
              <w:t>i.e. SSR Orbit, SSR STEC and SSR Gridded IEs).</w:t>
            </w:r>
          </w:p>
        </w:tc>
        <w:tc>
          <w:tcPr>
            <w:tcW w:w="4301" w:type="dxa"/>
          </w:tcPr>
          <w:p w14:paraId="1588EE34" w14:textId="703C405C" w:rsidR="00AD236D" w:rsidRDefault="00AD236D" w:rsidP="00AD236D">
            <w:pPr>
              <w:spacing w:after="0" w:line="259" w:lineRule="auto"/>
              <w:rPr>
                <w:lang w:val="en-US" w:eastAsia="zh-CN"/>
              </w:rPr>
            </w:pPr>
            <w:r>
              <w:rPr>
                <w:lang w:val="en-US" w:eastAsia="zh-CN"/>
              </w:rPr>
              <w:t xml:space="preserve">The following text </w:t>
            </w:r>
            <w:r w:rsidR="008D020C">
              <w:rPr>
                <w:lang w:val="en-US" w:eastAsia="zh-CN"/>
              </w:rPr>
              <w:t>highlighted</w:t>
            </w:r>
            <w:r>
              <w:rPr>
                <w:lang w:val="en-US" w:eastAsia="zh-CN"/>
              </w:rPr>
              <w:t xml:space="preserve"> in track changes should be shifted from 8.1.2.1.21 and placed added under</w:t>
            </w:r>
            <w:r w:rsidR="008D020C">
              <w:rPr>
                <w:lang w:val="en-US" w:eastAsia="zh-CN"/>
              </w:rPr>
              <w:t xml:space="preserve"> Section</w:t>
            </w:r>
            <w:r>
              <w:rPr>
                <w:lang w:val="en-US" w:eastAsia="zh-CN"/>
              </w:rPr>
              <w:t xml:space="preserve"> 8.1.1a instead. The equation number has also been updated:</w:t>
            </w:r>
          </w:p>
          <w:p w14:paraId="4126F172" w14:textId="77777777" w:rsidR="00AD236D" w:rsidRDefault="00AD236D" w:rsidP="00AD236D">
            <w:pPr>
              <w:spacing w:after="0" w:line="259" w:lineRule="auto"/>
              <w:rPr>
                <w:lang w:val="en-US" w:eastAsia="zh-CN"/>
              </w:rPr>
            </w:pPr>
          </w:p>
          <w:p w14:paraId="0E0970DE" w14:textId="77777777" w:rsidR="00AD236D" w:rsidRDefault="00AD236D" w:rsidP="00AD236D">
            <w:pPr>
              <w:spacing w:after="0" w:line="259" w:lineRule="auto"/>
              <w:rPr>
                <w:lang w:val="en-US" w:eastAsia="zh-CN"/>
              </w:rPr>
            </w:pPr>
            <w:r>
              <w:rPr>
                <w:lang w:val="en-US" w:eastAsia="zh-CN"/>
              </w:rPr>
              <w:t>In Section 8.1.1a:</w:t>
            </w:r>
          </w:p>
          <w:p w14:paraId="1B3BAEF2" w14:textId="77777777" w:rsidR="00AD236D" w:rsidRDefault="00AD236D" w:rsidP="00AD236D">
            <w:pPr>
              <w:spacing w:after="0" w:line="259" w:lineRule="auto"/>
              <w:rPr>
                <w:lang w:val="en-US" w:eastAsia="zh-CN"/>
              </w:rPr>
            </w:pPr>
          </w:p>
          <w:p w14:paraId="3800B8A8" w14:textId="4DB46977" w:rsidR="00AD236D" w:rsidRDefault="00AD236D" w:rsidP="00AD236D">
            <w:pPr>
              <w:ind w:left="284"/>
              <w:rPr>
                <w:ins w:id="84" w:author="Swift - Grant Hausler" w:date="2022-02-24T14:05:00Z"/>
              </w:rPr>
            </w:pPr>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id="85" w:author="Swift - Grant Hausler" w:date="2022-02-24T14:05:00Z">
              <w:r w:rsidRPr="00B7165B">
                <w:t xml:space="preserve"> The Residual Risk is the Probability of Onset which is defined per unit of time and represents the probability that the feared event begins. Each Residual Risk is accompanied by a Mean Duration which represents the </w:t>
              </w:r>
              <w:r w:rsidRPr="00B7165B">
                <w:lastRenderedPageBreak/>
                <w:t>expected mean duration of the corresponding feared event and is used to convert the Probability of Onset to a probability that the feared event is present at any given time, i.e.</w:t>
              </w:r>
            </w:ins>
          </w:p>
          <w:p w14:paraId="4BBD4934" w14:textId="5E29F9AB" w:rsidR="00AD236D" w:rsidRPr="00AD236D" w:rsidRDefault="00AD236D" w:rsidP="00AD236D">
            <w:pPr>
              <w:ind w:left="284"/>
              <w:jc w:val="center"/>
            </w:pPr>
            <w:ins w:id="86" w:author="Swift - Grant Hausler" w:date="2022-02-24T14:05: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tc>
        <w:tc>
          <w:tcPr>
            <w:tcW w:w="1472" w:type="dxa"/>
          </w:tcPr>
          <w:p w14:paraId="383106AD" w14:textId="77777777" w:rsidR="00AD236D" w:rsidRDefault="00AD236D" w:rsidP="00AD236D">
            <w:pPr>
              <w:spacing w:after="0" w:line="259" w:lineRule="auto"/>
              <w:rPr>
                <w:lang w:val="en-US" w:eastAsia="zh-CN"/>
              </w:rPr>
            </w:pPr>
            <w:r>
              <w:rPr>
                <w:lang w:val="en-US" w:eastAsia="zh-CN"/>
              </w:rPr>
              <w:lastRenderedPageBreak/>
              <w:t>8.1.1a</w:t>
            </w:r>
          </w:p>
          <w:p w14:paraId="37AE1D5E" w14:textId="4BD9FF67" w:rsidR="00AD236D" w:rsidRPr="00A66D45" w:rsidRDefault="00AD236D" w:rsidP="00AD236D">
            <w:pPr>
              <w:spacing w:after="0" w:line="259" w:lineRule="auto"/>
              <w:rPr>
                <w:lang w:val="en-US" w:eastAsia="zh-CN"/>
              </w:rPr>
            </w:pPr>
            <w:r>
              <w:rPr>
                <w:lang w:val="en-US" w:eastAsia="zh-CN"/>
              </w:rPr>
              <w:t>8.1.2.1.21</w:t>
            </w:r>
          </w:p>
        </w:tc>
      </w:tr>
      <w:tr w:rsidR="005F2FE5" w14:paraId="7B843218" w14:textId="77777777" w:rsidTr="00AD236D">
        <w:trPr>
          <w:trHeight w:val="219"/>
        </w:trPr>
        <w:tc>
          <w:tcPr>
            <w:tcW w:w="1887" w:type="dxa"/>
          </w:tcPr>
          <w:p w14:paraId="58851FBD" w14:textId="679454B9"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061F72CD" w14:textId="5127D408" w:rsidR="006109BB" w:rsidRPr="00A66D45" w:rsidRDefault="00003EE9" w:rsidP="0097629A">
            <w:pPr>
              <w:spacing w:after="0" w:line="259" w:lineRule="auto"/>
              <w:rPr>
                <w:lang w:val="en-US" w:eastAsia="zh-CN"/>
              </w:rPr>
            </w:pPr>
            <w:r>
              <w:rPr>
                <w:lang w:val="en-US" w:eastAsia="zh-CN"/>
              </w:rPr>
              <w:t xml:space="preserve">The </w:t>
            </w:r>
            <w:r w:rsidR="005A20D5">
              <w:rPr>
                <w:lang w:val="en-US" w:eastAsia="zh-CN"/>
              </w:rPr>
              <w:t xml:space="preserve">SSR Orbit Corrections integrity </w:t>
            </w:r>
            <w:r>
              <w:rPr>
                <w:lang w:val="en-US" w:eastAsia="zh-CN"/>
              </w:rPr>
              <w:t xml:space="preserve">description needs updating </w:t>
            </w:r>
            <w:r w:rsidR="008D020C">
              <w:rPr>
                <w:lang w:val="en-US" w:eastAsia="zh-CN"/>
              </w:rPr>
              <w:t>to be consistent</w:t>
            </w:r>
            <w:r>
              <w:rPr>
                <w:lang w:val="en-US" w:eastAsia="zh-CN"/>
              </w:rPr>
              <w:t xml:space="preserve"> with the other </w:t>
            </w:r>
            <w:r w:rsidR="005A20D5">
              <w:rPr>
                <w:lang w:val="en-US" w:eastAsia="zh-CN"/>
              </w:rPr>
              <w:t xml:space="preserve">SSR </w:t>
            </w:r>
            <w:r>
              <w:rPr>
                <w:lang w:val="en-US" w:eastAsia="zh-CN"/>
              </w:rPr>
              <w:t xml:space="preserve">messages, and the corresponding equations for the </w:t>
            </w:r>
            <w:proofErr w:type="spellStart"/>
            <w:proofErr w:type="gramStart"/>
            <w:r>
              <w:rPr>
                <w:i/>
                <w:iCs/>
                <w:color w:val="000000"/>
                <w:lang w:eastAsia="en-GB"/>
              </w:rPr>
              <w:t>stdDev</w:t>
            </w:r>
            <w:r>
              <w:rPr>
                <w:i/>
                <w:iCs/>
                <w:color w:val="000000"/>
                <w:vertAlign w:val="subscript"/>
                <w:lang w:eastAsia="en-GB"/>
              </w:rPr>
              <w:t>orbit</w:t>
            </w:r>
            <w:proofErr w:type="spellEnd"/>
            <w:r>
              <w:rPr>
                <w:i/>
                <w:iCs/>
                <w:color w:val="000000"/>
                <w:vertAlign w:val="subscript"/>
                <w:lang w:eastAsia="en-GB"/>
              </w:rPr>
              <w:t xml:space="preserve">  </w:t>
            </w:r>
            <w:r>
              <w:rPr>
                <w:lang w:val="en-US" w:eastAsia="zh-CN"/>
              </w:rPr>
              <w:t>and</w:t>
            </w:r>
            <w:proofErr w:type="gramEnd"/>
            <w:r>
              <w:rPr>
                <w:lang w:val="en-US" w:eastAsia="zh-CN"/>
              </w:rPr>
              <w:t xml:space="preserve"> </w:t>
            </w:r>
            <w:proofErr w:type="spellStart"/>
            <w:r>
              <w:rPr>
                <w:i/>
                <w:iCs/>
                <w:color w:val="000000"/>
                <w:lang w:eastAsia="en-GB"/>
              </w:rPr>
              <w:t>mean</w:t>
            </w:r>
            <w:r>
              <w:rPr>
                <w:i/>
                <w:iCs/>
                <w:color w:val="000000"/>
                <w:vertAlign w:val="subscript"/>
                <w:lang w:eastAsia="en-GB"/>
              </w:rPr>
              <w:t>orbit</w:t>
            </w:r>
            <w:proofErr w:type="spellEnd"/>
            <w:r>
              <w:rPr>
                <w:lang w:val="en-US" w:eastAsia="zh-CN"/>
              </w:rPr>
              <w:t xml:space="preserve">  have been added and updated (i.e. to only send the diagonal variance vector).</w:t>
            </w:r>
          </w:p>
        </w:tc>
        <w:tc>
          <w:tcPr>
            <w:tcW w:w="4301" w:type="dxa"/>
          </w:tcPr>
          <w:p w14:paraId="7DAC7DFC" w14:textId="09F1A928" w:rsidR="00003EE9" w:rsidDel="00003EE9" w:rsidRDefault="00003EE9" w:rsidP="00003EE9">
            <w:pPr>
              <w:rPr>
                <w:del w:id="87" w:author="Swift - Grant Hausler" w:date="2022-02-24T14:11:00Z"/>
                <w:lang w:eastAsia="ja-JP"/>
              </w:rPr>
            </w:pPr>
            <w:del w:id="88" w:author="Swift - Grant Hausler" w:date="2022-02-24T14:11:00Z">
              <w:r w:rsidDel="00003EE9">
                <w:delText>For integrity purposes, SSR Orbit Corrections also provides the orbit and orbit rate residual errors after application of the SSR corrections. The correlation times for the orbit range error and orbit range rate error are also provided.</w:delText>
              </w:r>
            </w:del>
          </w:p>
          <w:p w14:paraId="5D6A1F1C" w14:textId="0D046AF3" w:rsidR="00003EE9" w:rsidDel="00003EE9" w:rsidRDefault="00003EE9" w:rsidP="00003EE9">
            <w:pPr>
              <w:rPr>
                <w:del w:id="89" w:author="Swift - Grant Hausler" w:date="2022-02-24T14:11:00Z"/>
              </w:rPr>
            </w:pPr>
            <w:del w:id="90" w:author="Swift - Grant Hausler" w:date="2022-02-24T14:11:00Z">
              <w:r w:rsidDel="00003EE9">
                <w:delText>For integrity purposes, SSR Orbit Corrections also provide the residual risk parameters 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p>
          <w:p w14:paraId="4B386B09" w14:textId="0272992F" w:rsidR="00003EE9" w:rsidDel="00003EE9" w:rsidRDefault="00003EE9" w:rsidP="00003EE9">
            <w:pPr>
              <w:rPr>
                <w:del w:id="91" w:author="Swift - Grant Hausler" w:date="2022-02-24T14:11:00Z"/>
              </w:rPr>
            </w:pPr>
            <w:del w:id="92" w:author="Swift - Grant Hausler" w:date="2022-02-24T14:11:00Z">
              <w:r w:rsidDel="00003EE9">
                <w:rPr>
                  <w:i/>
                  <w:iCs/>
                  <w:color w:val="000000"/>
                  <w:lang w:eastAsia="en-GB"/>
                </w:rPr>
                <w:delText xml:space="preserve">     P(Feared Event is Present) = Mean Duration * Probability of Onset of Feared Event</w:delText>
              </w:r>
              <w:r w:rsidDel="00003EE9">
                <w:rPr>
                  <w:i/>
                  <w:iCs/>
                  <w:color w:val="000000"/>
                  <w:lang w:eastAsia="en-GB"/>
                </w:rPr>
                <w:tab/>
              </w:r>
              <w:r w:rsidDel="00003EE9">
                <w:rPr>
                  <w:b/>
                  <w:bCs/>
                  <w:color w:val="000000"/>
                  <w:lang w:eastAsia="en-GB"/>
                </w:rPr>
                <w:delText>(Equation 8.1.2.1.21-1)</w:delText>
              </w:r>
            </w:del>
          </w:p>
          <w:p w14:paraId="00944AF7" w14:textId="77777777" w:rsidR="00003EE9" w:rsidRDefault="00003EE9" w:rsidP="00003EE9">
            <w:pPr>
              <w:rPr>
                <w:ins w:id="93" w:author="Swift - Grant Hausler" w:date="2022-02-24T14:11:00Z"/>
              </w:rPr>
            </w:pPr>
            <w:ins w:id="94" w:author="Swift - Grant Hausler" w:date="2022-02-24T14:11: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540CA498" w14:textId="77777777" w:rsidR="00003EE9" w:rsidRDefault="00003EE9" w:rsidP="00003EE9">
            <w:pPr>
              <w:rPr>
                <w:ins w:id="95" w:author="Swift - Grant Hausler" w:date="2022-02-24T14:11:00Z"/>
              </w:rPr>
            </w:pPr>
            <w:ins w:id="96" w:author="Swift - Grant Hausler" w:date="2022-02-24T14:11: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04134446" w14:textId="17394CDD" w:rsidR="00003EE9" w:rsidRDefault="00003EE9" w:rsidP="00003EE9">
            <w:pPr>
              <w:spacing w:after="60"/>
              <w:ind w:firstLine="132"/>
              <w:rPr>
                <w:ins w:id="97" w:author="Swift - Grant Hausler" w:date="2022-02-24T14:11:00Z"/>
                <w:b/>
                <w:bCs/>
                <w:color w:val="000000"/>
                <w:lang w:eastAsia="en-GB"/>
              </w:rPr>
            </w:pPr>
            <w:proofErr w:type="spellStart"/>
            <w:ins w:id="98" w:author="Swift - Grant Hausler" w:date="2022-02-24T14:11: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99" w:author="Swift - Grant Hausler" w:date="2022-02-24T14:11:00Z">
                      <w:rPr>
                        <w:rFonts w:ascii="Cambria Math" w:hAnsi="Cambria Math"/>
                        <w:i/>
                        <w:iCs/>
                        <w:color w:val="000000"/>
                        <w:lang w:val="en-US" w:eastAsia="en-GB"/>
                      </w:rPr>
                    </w:ins>
                  </m:ctrlPr>
                </m:radPr>
                <m:deg/>
                <m:e>
                  <m:r>
                    <w:ins w:id="100" w:author="Swift - Grant Hausler" w:date="2022-02-24T14:11:00Z">
                      <w:rPr>
                        <w:rFonts w:ascii="Cambria Math" w:hAnsi="Cambria Math"/>
                        <w:color w:val="000000"/>
                        <w:lang w:val="en-US" w:eastAsia="en-GB"/>
                      </w:rPr>
                      <m:t>R</m:t>
                    </w:ins>
                  </m:r>
                  <m:r>
                    <w:ins w:id="101" w:author="Swift - Grant Hausler" w:date="2022-02-24T14:11:00Z">
                      <w:rPr>
                        <w:rFonts w:ascii="Cambria Math" w:hAnsi="Cambria Math"/>
                        <w:color w:val="000000"/>
                        <w:lang w:eastAsia="en-GB"/>
                      </w:rPr>
                      <m:t xml:space="preserve"> σ∙I</m:t>
                    </w:ins>
                  </m:r>
                </m:e>
              </m:rad>
            </m:oMath>
            <w:ins w:id="102" w:author="Swift - Grant Hausler" w:date="2022-02-24T14:11:00Z">
              <w:r>
                <w:rPr>
                  <w:i/>
                  <w:iCs/>
                  <w:color w:val="000000"/>
                  <w:lang w:eastAsia="en-GB"/>
                </w:rPr>
                <w:tab/>
              </w:r>
              <w:r>
                <w:rPr>
                  <w:b/>
                  <w:bCs/>
                  <w:color w:val="000000"/>
                  <w:lang w:eastAsia="en-GB"/>
                </w:rPr>
                <w:t>(Equation 8.1.2.1.21-1)</w:t>
              </w:r>
            </w:ins>
          </w:p>
          <w:p w14:paraId="722EE354" w14:textId="77777777" w:rsidR="00003EE9" w:rsidRPr="00B81B5C" w:rsidRDefault="00003EE9" w:rsidP="00003EE9">
            <w:pPr>
              <w:spacing w:after="60"/>
              <w:ind w:firstLine="132"/>
              <w:rPr>
                <w:ins w:id="103" w:author="Swift - Grant Hausler" w:date="2022-02-24T14:11:00Z"/>
                <w:i/>
                <w:iCs/>
                <w:color w:val="000000"/>
                <w:lang w:eastAsia="en-GB"/>
              </w:rPr>
            </w:pPr>
            <w:proofErr w:type="spellStart"/>
            <w:ins w:id="104" w:author="Swift - Grant Hausler" w:date="2022-02-24T14:11: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105" w:author="Swift - Grant Hausler" w:date="2022-02-24T14:11:00Z">
                  <w:rPr>
                    <w:rFonts w:ascii="Cambria Math" w:hAnsi="Cambria Math"/>
                    <w:color w:val="000000"/>
                    <w:lang w:eastAsia="en-GB"/>
                  </w:rPr>
                  <m:t>R μ∙I</m:t>
                </w:ins>
              </m:r>
            </m:oMath>
          </w:p>
          <w:p w14:paraId="0BD40CAC" w14:textId="77777777" w:rsidR="00003EE9" w:rsidRDefault="00003EE9" w:rsidP="00003EE9">
            <w:pPr>
              <w:tabs>
                <w:tab w:val="left" w:pos="1134"/>
              </w:tabs>
              <w:spacing w:after="0"/>
              <w:rPr>
                <w:ins w:id="106" w:author="Swift - Grant Hausler" w:date="2022-02-24T14:11:00Z"/>
                <w:i/>
                <w:iCs/>
                <w:color w:val="000000"/>
                <w:lang w:eastAsia="en-GB"/>
              </w:rPr>
            </w:pPr>
          </w:p>
          <w:p w14:paraId="60F6DF66" w14:textId="77777777" w:rsidR="00003EE9" w:rsidRDefault="00003EE9" w:rsidP="00003EE9">
            <w:pPr>
              <w:tabs>
                <w:tab w:val="left" w:pos="1134"/>
              </w:tabs>
              <w:spacing w:after="0"/>
              <w:rPr>
                <w:ins w:id="107" w:author="Swift - Grant Hausler" w:date="2022-02-24T14:11:00Z"/>
              </w:rPr>
            </w:pPr>
            <w:ins w:id="108" w:author="Swift - Grant Hausler" w:date="2022-02-24T14:11:00Z">
              <w:r>
                <w:t>where:</w:t>
              </w:r>
              <w:r>
                <w:tab/>
              </w:r>
              <w:r>
                <w:rPr>
                  <w:i/>
                  <w:iCs/>
                </w:rPr>
                <w:t>I</w:t>
              </w:r>
              <w:r>
                <w:t>: 3-D line of sight vector from the user to the satellite in the WGS-84 ECEF coordinate frame.</w:t>
              </w:r>
            </w:ins>
          </w:p>
          <w:p w14:paraId="79E53FBE" w14:textId="77777777" w:rsidR="00003EE9" w:rsidRDefault="00003EE9" w:rsidP="00003EE9">
            <w:pPr>
              <w:tabs>
                <w:tab w:val="left" w:pos="1134"/>
              </w:tabs>
              <w:spacing w:after="0"/>
              <w:ind w:left="284"/>
              <w:rPr>
                <w:ins w:id="109" w:author="Swift - Grant Hausler" w:date="2022-02-24T14:11:00Z"/>
              </w:rPr>
            </w:pPr>
            <w:ins w:id="110" w:author="Swift - Grant Hausler" w:date="2022-02-24T14:11:00Z">
              <w:r>
                <w:lastRenderedPageBreak/>
                <w:t>R: the rotation matrix from satellite along-track, cross-</w:t>
              </w:r>
              <w:proofErr w:type="gramStart"/>
              <w:r>
                <w:t>track</w:t>
              </w:r>
              <w:proofErr w:type="gramEnd"/>
              <w:r>
                <w:t xml:space="preserve"> and radial coordinates into the WGS-84 ECEF coordinate frame.</w:t>
              </w:r>
            </w:ins>
          </w:p>
          <w:p w14:paraId="6ACB473E" w14:textId="77777777" w:rsidR="00003EE9" w:rsidRDefault="00003EE9" w:rsidP="00003EE9">
            <w:pPr>
              <w:tabs>
                <w:tab w:val="left" w:pos="1134"/>
              </w:tabs>
              <w:spacing w:after="0"/>
              <w:ind w:left="284"/>
              <w:rPr>
                <w:ins w:id="111" w:author="Swift - Grant Hausler" w:date="2022-02-24T14:11:00Z"/>
              </w:rPr>
            </w:pPr>
            <w:ins w:id="112" w:author="Swift - Grant Hausler" w:date="2022-02-24T14:11:00Z">
              <w:r>
                <w:rPr>
                  <w:i/>
                  <w:iCs/>
                </w:rPr>
                <w:sym w:font="Symbol" w:char="F073"/>
              </w:r>
              <w:r>
                <w:t>: the 3-D Orbit error variance vector expressed in satellite along-track, cross-</w:t>
              </w:r>
              <w:proofErr w:type="gramStart"/>
              <w:r>
                <w:t>track</w:t>
              </w:r>
              <w:proofErr w:type="gramEnd"/>
              <w:r>
                <w:t xml:space="preserve"> and radial coordinates.</w:t>
              </w:r>
            </w:ins>
          </w:p>
          <w:p w14:paraId="13791308" w14:textId="77777777" w:rsidR="00003EE9" w:rsidRDefault="00003EE9" w:rsidP="00003EE9">
            <w:pPr>
              <w:tabs>
                <w:tab w:val="left" w:pos="1134"/>
              </w:tabs>
              <w:spacing w:after="0"/>
              <w:ind w:left="284"/>
              <w:rPr>
                <w:ins w:id="113" w:author="Swift - Grant Hausler" w:date="2022-02-24T14:11:00Z"/>
              </w:rPr>
            </w:pPr>
            <w:ins w:id="114" w:author="Swift - Grant Hausler" w:date="2022-02-24T14:11:00Z">
              <w:r>
                <w:rPr>
                  <w:i/>
                  <w:iCs/>
                </w:rPr>
                <w:sym w:font="Symbol" w:char="F06D"/>
              </w:r>
              <w:r>
                <w:t>: the Mean Orbit Error vector expressed in satellite along-track, cross-</w:t>
              </w:r>
              <w:proofErr w:type="gramStart"/>
              <w:r>
                <w:t>track</w:t>
              </w:r>
              <w:proofErr w:type="gramEnd"/>
              <w:r>
                <w:t xml:space="preserve"> and radial coordinates.</w:t>
              </w:r>
            </w:ins>
          </w:p>
          <w:p w14:paraId="26DBD6FA" w14:textId="77777777" w:rsidR="00003EE9" w:rsidRDefault="00003EE9" w:rsidP="00003EE9">
            <w:pPr>
              <w:tabs>
                <w:tab w:val="left" w:pos="1134"/>
              </w:tabs>
              <w:spacing w:after="0"/>
              <w:ind w:left="1134"/>
              <w:rPr>
                <w:ins w:id="115" w:author="Swift - Grant Hausler" w:date="2022-02-24T14:11:00Z"/>
              </w:rPr>
            </w:pPr>
          </w:p>
          <w:p w14:paraId="7F83CD7A" w14:textId="70A3B0DE" w:rsidR="006109BB" w:rsidRPr="00003EE9" w:rsidRDefault="00003EE9" w:rsidP="00003EE9">
            <w:pPr>
              <w:tabs>
                <w:tab w:val="left" w:pos="1134"/>
              </w:tabs>
              <w:spacing w:after="0"/>
              <w:rPr>
                <w:lang w:val="en-AU"/>
              </w:rPr>
            </w:pPr>
            <w:ins w:id="116" w:author="Swift - Grant Hausler" w:date="2022-02-24T14:11:00Z">
              <w:r>
                <w:t xml:space="preserve">The vector </w:t>
              </w:r>
              <w:r>
                <w:rPr>
                  <w:i/>
                  <w:iCs/>
                </w:rPr>
                <w:sym w:font="Symbol" w:char="F073"/>
              </w:r>
              <w:r>
                <w:t xml:space="preserve"> is expressed in the SSR Orbit Corrections as the three elements in the </w:t>
              </w:r>
              <w:r>
                <w:rPr>
                  <w:lang w:val="en-AU"/>
                </w:rPr>
                <w:t>Variance Orbit Residual Error Vector</w:t>
              </w:r>
              <w:r>
                <w:t>.</w:t>
              </w:r>
            </w:ins>
          </w:p>
        </w:tc>
        <w:tc>
          <w:tcPr>
            <w:tcW w:w="1472" w:type="dxa"/>
          </w:tcPr>
          <w:p w14:paraId="7E6ECB8F" w14:textId="2FFCC4DC" w:rsidR="006109BB" w:rsidRPr="00A66D45" w:rsidRDefault="00003EE9" w:rsidP="0097629A">
            <w:pPr>
              <w:spacing w:after="0" w:line="259" w:lineRule="auto"/>
              <w:rPr>
                <w:lang w:val="en-US" w:eastAsia="zh-CN"/>
              </w:rPr>
            </w:pPr>
            <w:r>
              <w:rPr>
                <w:lang w:val="en-US" w:eastAsia="zh-CN"/>
              </w:rPr>
              <w:lastRenderedPageBreak/>
              <w:t>8.1.2.1.21</w:t>
            </w:r>
          </w:p>
        </w:tc>
      </w:tr>
      <w:tr w:rsidR="00731DE8" w14:paraId="6CB12795" w14:textId="77777777" w:rsidTr="00AD236D">
        <w:trPr>
          <w:trHeight w:val="219"/>
        </w:trPr>
        <w:tc>
          <w:tcPr>
            <w:tcW w:w="1887" w:type="dxa"/>
          </w:tcPr>
          <w:p w14:paraId="3EB684CB" w14:textId="054E209D" w:rsidR="00731DE8" w:rsidRDefault="00731DE8" w:rsidP="0097629A">
            <w:pPr>
              <w:spacing w:after="0" w:line="259" w:lineRule="auto"/>
              <w:rPr>
                <w:lang w:val="en-US" w:eastAsia="zh-CN"/>
              </w:rPr>
            </w:pPr>
            <w:r>
              <w:rPr>
                <w:lang w:val="en-US" w:eastAsia="zh-CN"/>
              </w:rPr>
              <w:t>u-</w:t>
            </w:r>
            <w:proofErr w:type="spellStart"/>
            <w:r>
              <w:rPr>
                <w:lang w:val="en-US" w:eastAsia="zh-CN"/>
              </w:rPr>
              <w:t>blox</w:t>
            </w:r>
            <w:proofErr w:type="spellEnd"/>
          </w:p>
        </w:tc>
        <w:tc>
          <w:tcPr>
            <w:tcW w:w="2415" w:type="dxa"/>
          </w:tcPr>
          <w:p w14:paraId="7B112C65" w14:textId="279C3965" w:rsidR="00731DE8" w:rsidRPr="00EE40A6" w:rsidRDefault="00731DE8" w:rsidP="0097629A">
            <w:pPr>
              <w:spacing w:after="0" w:line="259" w:lineRule="auto"/>
              <w:rPr>
                <w:lang w:val="en-US" w:eastAsia="zh-CN"/>
              </w:rPr>
            </w:pPr>
            <w:r>
              <w:rPr>
                <w:lang w:val="en-US" w:eastAsia="zh-CN"/>
              </w:rPr>
              <w:t>σ is usually the symbol for standard deviation, variance is usually written as σ</w:t>
            </w:r>
            <w:r w:rsidRPr="00731DE8">
              <w:rPr>
                <w:vertAlign w:val="superscript"/>
                <w:lang w:val="en-US" w:eastAsia="zh-CN"/>
              </w:rPr>
              <w:t>2</w:t>
            </w:r>
            <w:r w:rsidR="00EE40A6">
              <w:rPr>
                <w:vertAlign w:val="superscript"/>
                <w:lang w:val="en-US" w:eastAsia="zh-CN"/>
              </w:rPr>
              <w:t xml:space="preserve"> </w:t>
            </w:r>
            <w:r w:rsidR="00EE40A6">
              <w:rPr>
                <w:lang w:val="en-US" w:eastAsia="zh-CN"/>
              </w:rPr>
              <w:t>although this is also not typical nomenclature for matrix notation.</w:t>
            </w:r>
          </w:p>
        </w:tc>
        <w:tc>
          <w:tcPr>
            <w:tcW w:w="4301" w:type="dxa"/>
          </w:tcPr>
          <w:p w14:paraId="4EC4AFF3" w14:textId="77777777" w:rsidR="00731DE8" w:rsidRDefault="00731DE8" w:rsidP="005A20D5">
            <w:r>
              <w:t xml:space="preserve">The equation for </w:t>
            </w:r>
            <w:proofErr w:type="spellStart"/>
            <w:r>
              <w:t>stdDev</w:t>
            </w:r>
            <w:proofErr w:type="spellEnd"/>
            <w:r>
              <w:t xml:space="preserve"> should reflect this:</w:t>
            </w:r>
          </w:p>
          <w:p w14:paraId="06F71EB5" w14:textId="6F6470F7" w:rsidR="00731DE8" w:rsidRDefault="00731DE8" w:rsidP="00731DE8">
            <w:pPr>
              <w:spacing w:after="60"/>
              <w:ind w:firstLine="132"/>
              <w:rPr>
                <w:ins w:id="117" w:author="David Bartlett" w:date="2022-02-24T15:55:00Z"/>
                <w:b/>
                <w:bCs/>
                <w:color w:val="000000"/>
                <w:lang w:eastAsia="en-GB"/>
              </w:rPr>
            </w:pPr>
            <w:proofErr w:type="spellStart"/>
            <w:ins w:id="118" w:author="David Bartlett" w:date="2022-02-24T15:55: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119" w:author="David Bartlett" w:date="2022-02-24T15:55:00Z">
                      <w:rPr>
                        <w:rFonts w:ascii="Cambria Math" w:hAnsi="Cambria Math"/>
                        <w:i/>
                        <w:iCs/>
                        <w:color w:val="000000"/>
                        <w:lang w:val="en-US" w:eastAsia="en-GB"/>
                      </w:rPr>
                    </w:ins>
                  </m:ctrlPr>
                </m:radPr>
                <m:deg/>
                <m:e>
                  <m:r>
                    <w:ins w:id="120" w:author="David Bartlett" w:date="2022-02-24T15:55:00Z">
                      <w:rPr>
                        <w:rFonts w:ascii="Cambria Math" w:hAnsi="Cambria Math"/>
                        <w:color w:val="000000"/>
                        <w:lang w:val="en-US" w:eastAsia="en-GB"/>
                      </w:rPr>
                      <m:t>R</m:t>
                    </w:ins>
                  </m:r>
                  <m:r>
                    <w:ins w:id="121" w:author="David Bartlett" w:date="2022-02-24T15:55:00Z">
                      <w:rPr>
                        <w:rFonts w:ascii="Cambria Math" w:hAnsi="Cambria Math"/>
                        <w:color w:val="000000"/>
                        <w:lang w:eastAsia="en-GB"/>
                      </w:rPr>
                      <m:t xml:space="preserve"> </m:t>
                    </w:ins>
                  </m:r>
                  <m:sSup>
                    <m:sSupPr>
                      <m:ctrlPr>
                        <w:ins w:id="122" w:author="David Bartlett" w:date="2022-02-24T15:57:00Z">
                          <w:rPr>
                            <w:rFonts w:ascii="Cambria Math" w:hAnsi="Cambria Math"/>
                            <w:i/>
                            <w:color w:val="000000"/>
                            <w:lang w:eastAsia="en-GB"/>
                          </w:rPr>
                        </w:ins>
                      </m:ctrlPr>
                    </m:sSupPr>
                    <m:e>
                      <m:r>
                        <w:ins w:id="123" w:author="David Bartlett" w:date="2022-02-24T15:57:00Z">
                          <w:rPr>
                            <w:rFonts w:ascii="Cambria Math" w:hAnsi="Cambria Math"/>
                            <w:color w:val="000000"/>
                            <w:lang w:eastAsia="en-GB"/>
                          </w:rPr>
                          <m:t>σ</m:t>
                        </w:ins>
                      </m:r>
                    </m:e>
                    <m:sup>
                      <m:r>
                        <w:ins w:id="124" w:author="David Bartlett" w:date="2022-02-24T15:57:00Z">
                          <w:rPr>
                            <w:rFonts w:ascii="Cambria Math" w:hAnsi="Cambria Math"/>
                            <w:color w:val="000000"/>
                            <w:lang w:eastAsia="en-GB"/>
                          </w:rPr>
                          <m:t>2</m:t>
                        </w:ins>
                      </m:r>
                    </m:sup>
                  </m:sSup>
                  <m:r>
                    <w:ins w:id="125" w:author="David Bartlett" w:date="2022-02-24T15:55:00Z">
                      <w:rPr>
                        <w:rFonts w:ascii="Cambria Math" w:hAnsi="Cambria Math"/>
                        <w:color w:val="000000"/>
                        <w:lang w:eastAsia="en-GB"/>
                      </w:rPr>
                      <m:t>∙I</m:t>
                    </w:ins>
                  </m:r>
                </m:e>
              </m:rad>
            </m:oMath>
            <w:ins w:id="126" w:author="David Bartlett" w:date="2022-02-24T15:55:00Z">
              <w:r>
                <w:rPr>
                  <w:i/>
                  <w:iCs/>
                  <w:color w:val="000000"/>
                  <w:lang w:eastAsia="en-GB"/>
                </w:rPr>
                <w:tab/>
              </w:r>
              <w:r>
                <w:rPr>
                  <w:b/>
                  <w:bCs/>
                  <w:color w:val="000000"/>
                  <w:lang w:eastAsia="en-GB"/>
                </w:rPr>
                <w:t>(Equation 8.1.2.1.21-1)</w:t>
              </w:r>
            </w:ins>
          </w:p>
          <w:p w14:paraId="2095B465" w14:textId="0D947140" w:rsidR="00731DE8" w:rsidRDefault="00731DE8" w:rsidP="00731DE8">
            <w:pPr>
              <w:tabs>
                <w:tab w:val="left" w:pos="1134"/>
              </w:tabs>
              <w:spacing w:after="0"/>
              <w:ind w:left="284"/>
              <w:rPr>
                <w:ins w:id="127" w:author="David Bartlett" w:date="2022-02-24T15:58:00Z"/>
              </w:rPr>
            </w:pPr>
            <w:ins w:id="128" w:author="David Bartlett" w:date="2022-02-24T15:58:00Z">
              <w:r>
                <w:rPr>
                  <w:i/>
                  <w:iCs/>
                </w:rPr>
                <w:sym w:font="Symbol" w:char="F073"/>
              </w:r>
              <w:r>
                <w:rPr>
                  <w:i/>
                  <w:iCs/>
                  <w:vertAlign w:val="superscript"/>
                </w:rPr>
                <w:t>2</w:t>
              </w:r>
              <w:r>
                <w:t>: the 3-D Orbit error variance vector expressed in satellite along-track, cross-</w:t>
              </w:r>
              <w:proofErr w:type="gramStart"/>
              <w:r>
                <w:t>track</w:t>
              </w:r>
              <w:proofErr w:type="gramEnd"/>
              <w:r>
                <w:t xml:space="preserve"> and radial coordinates.</w:t>
              </w:r>
            </w:ins>
          </w:p>
          <w:p w14:paraId="5CE117ED" w14:textId="4CE4C8DD" w:rsidR="00731DE8" w:rsidDel="005A20D5" w:rsidRDefault="00FB32DD" w:rsidP="005A20D5">
            <w:ins w:id="129" w:author="David Bartlett" w:date="2022-02-24T16:03:00Z">
              <w:r>
                <w:t xml:space="preserve">The vector </w:t>
              </w:r>
              <w:r>
                <w:rPr>
                  <w:i/>
                  <w:iCs/>
                </w:rPr>
                <w:sym w:font="Symbol" w:char="F073"/>
              </w:r>
              <w:r>
                <w:rPr>
                  <w:i/>
                  <w:iCs/>
                  <w:vertAlign w:val="superscript"/>
                </w:rPr>
                <w:t>2</w:t>
              </w:r>
              <w:r>
                <w:t xml:space="preserve"> is expressed in the SSR Orbit Corrections as the three elements in the </w:t>
              </w:r>
              <w:r>
                <w:rPr>
                  <w:lang w:val="en-AU"/>
                </w:rPr>
                <w:t>Variance Orbit Residual Error Vector</w:t>
              </w:r>
              <w:r>
                <w:t>.</w:t>
              </w:r>
            </w:ins>
          </w:p>
        </w:tc>
        <w:tc>
          <w:tcPr>
            <w:tcW w:w="1472" w:type="dxa"/>
          </w:tcPr>
          <w:p w14:paraId="425FB50A" w14:textId="6EA61BDD" w:rsidR="00731DE8" w:rsidRDefault="00731DE8" w:rsidP="0097629A">
            <w:pPr>
              <w:spacing w:after="0" w:line="259" w:lineRule="auto"/>
              <w:rPr>
                <w:lang w:val="en-US" w:eastAsia="zh-CN"/>
              </w:rPr>
            </w:pPr>
            <w:ins w:id="130" w:author="David Bartlett" w:date="2022-02-24T15:57:00Z">
              <w:r>
                <w:rPr>
                  <w:lang w:val="en-US" w:eastAsia="zh-CN"/>
                </w:rPr>
                <w:t>8.1.2.1.21</w:t>
              </w:r>
            </w:ins>
          </w:p>
        </w:tc>
      </w:tr>
      <w:tr w:rsidR="00CE22CD" w14:paraId="3095656D" w14:textId="77777777" w:rsidTr="00AD236D">
        <w:trPr>
          <w:trHeight w:val="219"/>
        </w:trPr>
        <w:tc>
          <w:tcPr>
            <w:tcW w:w="1887" w:type="dxa"/>
          </w:tcPr>
          <w:p w14:paraId="4FEC5F98" w14:textId="7B8CA9B7" w:rsidR="00CE22CD" w:rsidRDefault="00CE22CD" w:rsidP="00CE22CD">
            <w:pPr>
              <w:spacing w:after="0" w:line="259" w:lineRule="auto"/>
              <w:rPr>
                <w:lang w:val="en-US" w:eastAsia="zh-CN"/>
              </w:rPr>
            </w:pPr>
            <w:r>
              <w:rPr>
                <w:lang w:val="en-US" w:eastAsia="zh-CN"/>
              </w:rPr>
              <w:t>Swift Navigation</w:t>
            </w:r>
          </w:p>
        </w:tc>
        <w:tc>
          <w:tcPr>
            <w:tcW w:w="2415" w:type="dxa"/>
          </w:tcPr>
          <w:p w14:paraId="3A1C1752" w14:textId="3032A61F" w:rsidR="00CE22CD" w:rsidRDefault="00CE22CD" w:rsidP="00CE22CD">
            <w:pPr>
              <w:spacing w:after="0" w:line="259" w:lineRule="auto"/>
              <w:rPr>
                <w:lang w:val="en-US" w:eastAsia="zh-CN"/>
              </w:rPr>
            </w:pPr>
            <w:r>
              <w:rPr>
                <w:lang w:val="en-US" w:eastAsia="zh-CN"/>
              </w:rPr>
              <w:t>u-</w:t>
            </w:r>
            <w:proofErr w:type="spellStart"/>
            <w:r>
              <w:rPr>
                <w:lang w:val="en-US" w:eastAsia="zh-CN"/>
              </w:rPr>
              <w:t>blox</w:t>
            </w:r>
            <w:proofErr w:type="spellEnd"/>
            <w:r>
              <w:rPr>
                <w:lang w:val="en-US" w:eastAsia="zh-CN"/>
              </w:rPr>
              <w:t xml:space="preserve"> raises a good point that σ would usually denote the standard deviation and we would prefer to avoid σ</w:t>
            </w:r>
            <w:r>
              <w:rPr>
                <w:vertAlign w:val="superscript"/>
                <w:lang w:val="en-US" w:eastAsia="zh-CN"/>
              </w:rPr>
              <w:t>2</w:t>
            </w:r>
            <w:r>
              <w:rPr>
                <w:lang w:val="en-US" w:eastAsia="zh-CN"/>
              </w:rPr>
              <w:t xml:space="preserve"> for a vector – simply suggest using v instead.</w:t>
            </w:r>
          </w:p>
        </w:tc>
        <w:tc>
          <w:tcPr>
            <w:tcW w:w="4301" w:type="dxa"/>
          </w:tcPr>
          <w:p w14:paraId="0D3A7229" w14:textId="77777777" w:rsidR="00CE22CD" w:rsidRDefault="00CE22CD" w:rsidP="00CE22CD">
            <w:r>
              <w:t xml:space="preserve">The equation for </w:t>
            </w:r>
            <w:proofErr w:type="spellStart"/>
            <w:r>
              <w:t>stdDev</w:t>
            </w:r>
            <w:proofErr w:type="spellEnd"/>
            <w:r>
              <w:t xml:space="preserve"> should reflect this:</w:t>
            </w:r>
          </w:p>
          <w:p w14:paraId="163A576E" w14:textId="6CA3CE95" w:rsidR="00CE22CD" w:rsidRDefault="00CE22CD" w:rsidP="00CE22CD">
            <w:pPr>
              <w:spacing w:after="60"/>
              <w:ind w:firstLine="132"/>
              <w:rPr>
                <w:ins w:id="131" w:author="David Bartlett" w:date="2022-02-24T15:55:00Z"/>
                <w:b/>
                <w:bCs/>
                <w:color w:val="000000"/>
                <w:lang w:eastAsia="en-GB"/>
              </w:rPr>
            </w:pPr>
            <w:proofErr w:type="spellStart"/>
            <w:ins w:id="132" w:author="David Bartlett" w:date="2022-02-24T15:55: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133" w:author="David Bartlett" w:date="2022-02-24T15:55:00Z">
                      <w:rPr>
                        <w:rFonts w:ascii="Cambria Math" w:hAnsi="Cambria Math"/>
                        <w:i/>
                        <w:iCs/>
                        <w:color w:val="000000"/>
                        <w:lang w:val="en-US" w:eastAsia="en-GB"/>
                      </w:rPr>
                    </w:ins>
                  </m:ctrlPr>
                </m:radPr>
                <m:deg/>
                <m:e>
                  <m:r>
                    <w:ins w:id="134" w:author="David Bartlett" w:date="2022-02-24T15:55:00Z">
                      <w:rPr>
                        <w:rFonts w:ascii="Cambria Math" w:hAnsi="Cambria Math"/>
                        <w:color w:val="000000"/>
                        <w:lang w:val="en-US" w:eastAsia="en-GB"/>
                      </w:rPr>
                      <m:t>R</m:t>
                    </w:ins>
                  </m:r>
                  <m:r>
                    <w:ins w:id="135" w:author="David Bartlett" w:date="2022-02-24T15:55:00Z">
                      <w:rPr>
                        <w:rFonts w:ascii="Cambria Math" w:hAnsi="Cambria Math"/>
                        <w:color w:val="000000"/>
                        <w:lang w:eastAsia="en-GB"/>
                      </w:rPr>
                      <m:t xml:space="preserve"> </m:t>
                    </w:ins>
                  </m:r>
                  <m:sSup>
                    <m:sSupPr>
                      <m:ctrlPr>
                        <w:ins w:id="136" w:author="David Bartlett" w:date="2022-02-24T15:57:00Z">
                          <w:rPr>
                            <w:rFonts w:ascii="Cambria Math" w:hAnsi="Cambria Math"/>
                            <w:i/>
                            <w:color w:val="000000"/>
                            <w:lang w:eastAsia="en-GB"/>
                          </w:rPr>
                        </w:ins>
                      </m:ctrlPr>
                    </m:sSupPr>
                    <m:e>
                      <m:r>
                        <w:ins w:id="137" w:author="Grant Hausler" w:date="2022-02-25T11:02:00Z">
                          <w:rPr>
                            <w:rFonts w:ascii="Cambria Math" w:hAnsi="Cambria Math"/>
                            <w:color w:val="000000"/>
                            <w:lang w:eastAsia="en-GB"/>
                          </w:rPr>
                          <m:t>v</m:t>
                        </w:ins>
                      </m:r>
                      <m:r>
                        <w:ins w:id="138" w:author="David Bartlett" w:date="2022-02-24T15:57:00Z">
                          <w:del w:id="139" w:author="Grant Hausler" w:date="2022-02-25T11:02:00Z">
                            <w:rPr>
                              <w:rFonts w:ascii="Cambria Math" w:hAnsi="Cambria Math"/>
                              <w:color w:val="000000"/>
                              <w:lang w:eastAsia="en-GB"/>
                            </w:rPr>
                            <m:t>σ</m:t>
                          </w:del>
                        </w:ins>
                      </m:r>
                    </m:e>
                    <m:sup>
                      <m:r>
                        <w:ins w:id="140" w:author="David Bartlett" w:date="2022-02-24T15:57:00Z">
                          <w:rPr>
                            <w:rFonts w:ascii="Cambria Math" w:hAnsi="Cambria Math"/>
                            <w:color w:val="000000"/>
                            <w:lang w:eastAsia="en-GB"/>
                          </w:rPr>
                          <m:t>2</m:t>
                        </w:ins>
                      </m:r>
                    </m:sup>
                  </m:sSup>
                  <m:r>
                    <w:ins w:id="141" w:author="David Bartlett" w:date="2022-02-24T15:55:00Z">
                      <w:rPr>
                        <w:rFonts w:ascii="Cambria Math" w:hAnsi="Cambria Math"/>
                        <w:color w:val="000000"/>
                        <w:lang w:eastAsia="en-GB"/>
                      </w:rPr>
                      <m:t>∙I</m:t>
                    </w:ins>
                  </m:r>
                </m:e>
              </m:rad>
            </m:oMath>
            <w:ins w:id="142" w:author="David Bartlett" w:date="2022-02-24T15:55:00Z">
              <w:r>
                <w:rPr>
                  <w:i/>
                  <w:iCs/>
                  <w:color w:val="000000"/>
                  <w:lang w:eastAsia="en-GB"/>
                </w:rPr>
                <w:tab/>
              </w:r>
              <w:r>
                <w:rPr>
                  <w:b/>
                  <w:bCs/>
                  <w:color w:val="000000"/>
                  <w:lang w:eastAsia="en-GB"/>
                </w:rPr>
                <w:t>(Equation 8.1.2.1.21-1)</w:t>
              </w:r>
            </w:ins>
          </w:p>
          <w:p w14:paraId="5738C3D8" w14:textId="09DB8BDD" w:rsidR="00CE22CD" w:rsidRDefault="00CE22CD" w:rsidP="00CE22CD">
            <w:pPr>
              <w:tabs>
                <w:tab w:val="left" w:pos="1134"/>
              </w:tabs>
              <w:spacing w:after="0"/>
              <w:ind w:left="284"/>
              <w:rPr>
                <w:ins w:id="143" w:author="David Bartlett" w:date="2022-02-24T15:58:00Z"/>
              </w:rPr>
            </w:pPr>
            <w:ins w:id="144" w:author="Grant Hausler" w:date="2022-02-25T11:02:00Z">
              <w:r>
                <w:rPr>
                  <w:i/>
                  <w:iCs/>
                </w:rPr>
                <w:t>v</w:t>
              </w:r>
            </w:ins>
            <w:ins w:id="145" w:author="David Bartlett" w:date="2022-02-24T15:58:00Z">
              <w:del w:id="146" w:author="Grant Hausler" w:date="2022-02-25T11:02:00Z">
                <w:r w:rsidDel="00CE22CD">
                  <w:rPr>
                    <w:i/>
                    <w:iCs/>
                  </w:rPr>
                  <w:sym w:font="Symbol" w:char="F073"/>
                </w:r>
                <w:r w:rsidDel="00CE22CD">
                  <w:rPr>
                    <w:i/>
                    <w:iCs/>
                    <w:vertAlign w:val="superscript"/>
                  </w:rPr>
                  <w:delText>2</w:delText>
                </w:r>
              </w:del>
              <w:r>
                <w:t>: the 3-D Orbit error variance vector expressed in satellite along-track, cross-</w:t>
              </w:r>
              <w:proofErr w:type="gramStart"/>
              <w:r>
                <w:t>track</w:t>
              </w:r>
              <w:proofErr w:type="gramEnd"/>
              <w:r>
                <w:t xml:space="preserve"> and radial coordinates.</w:t>
              </w:r>
            </w:ins>
          </w:p>
          <w:p w14:paraId="62B77B1B" w14:textId="513F6A5C" w:rsidR="00CE22CD" w:rsidRDefault="00CE22CD" w:rsidP="00CE22CD">
            <w:ins w:id="147" w:author="David Bartlett" w:date="2022-02-24T16:03:00Z">
              <w:r>
                <w:t xml:space="preserve">The vector </w:t>
              </w:r>
            </w:ins>
            <w:ins w:id="148" w:author="Grant Hausler" w:date="2022-02-25T11:02:00Z">
              <w:r>
                <w:t>v</w:t>
              </w:r>
            </w:ins>
            <w:ins w:id="149" w:author="David Bartlett" w:date="2022-02-24T16:03:00Z">
              <w:del w:id="150" w:author="Grant Hausler" w:date="2022-02-25T11:02:00Z">
                <w:r w:rsidDel="00CE22CD">
                  <w:rPr>
                    <w:i/>
                    <w:iCs/>
                  </w:rPr>
                  <w:sym w:font="Symbol" w:char="F073"/>
                </w:r>
                <w:r w:rsidDel="00CE22CD">
                  <w:rPr>
                    <w:i/>
                    <w:iCs/>
                    <w:vertAlign w:val="superscript"/>
                  </w:rPr>
                  <w:delText>2</w:delText>
                </w:r>
              </w:del>
              <w:r>
                <w:t xml:space="preserve"> is expressed in the SSR Orbit Corrections as the three elements in the </w:t>
              </w:r>
              <w:r>
                <w:rPr>
                  <w:lang w:val="en-AU"/>
                </w:rPr>
                <w:t>Variance Orbit Residual Error Vector</w:t>
              </w:r>
              <w:r>
                <w:t>.</w:t>
              </w:r>
            </w:ins>
          </w:p>
        </w:tc>
        <w:tc>
          <w:tcPr>
            <w:tcW w:w="1472" w:type="dxa"/>
          </w:tcPr>
          <w:p w14:paraId="33FA9E3D" w14:textId="103BC870" w:rsidR="00CE22CD" w:rsidRDefault="00CE22CD" w:rsidP="00CE22CD">
            <w:pPr>
              <w:spacing w:after="0" w:line="259" w:lineRule="auto"/>
              <w:rPr>
                <w:lang w:val="en-US" w:eastAsia="zh-CN"/>
              </w:rPr>
            </w:pPr>
            <w:ins w:id="151" w:author="David Bartlett" w:date="2022-02-24T15:57:00Z">
              <w:r>
                <w:rPr>
                  <w:lang w:val="en-US" w:eastAsia="zh-CN"/>
                </w:rPr>
                <w:t>8.1.2.1.21</w:t>
              </w:r>
            </w:ins>
          </w:p>
        </w:tc>
      </w:tr>
      <w:tr w:rsidR="005F2FE5" w14:paraId="13AECD83" w14:textId="77777777" w:rsidTr="00AD236D">
        <w:trPr>
          <w:trHeight w:val="219"/>
        </w:trPr>
        <w:tc>
          <w:tcPr>
            <w:tcW w:w="1887" w:type="dxa"/>
          </w:tcPr>
          <w:p w14:paraId="1982BA62" w14:textId="04775A2F"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4734F839" w14:textId="5D54A8B1" w:rsidR="006109BB" w:rsidRPr="00A66D45" w:rsidRDefault="005A20D5" w:rsidP="0097629A">
            <w:pPr>
              <w:spacing w:after="0" w:line="259" w:lineRule="auto"/>
              <w:rPr>
                <w:lang w:val="en-US" w:eastAsia="zh-CN"/>
              </w:rPr>
            </w:pPr>
            <w:r>
              <w:rPr>
                <w:lang w:val="en-US" w:eastAsia="zh-CN"/>
              </w:rPr>
              <w:t xml:space="preserve">The SSR Orbit Corrections integrity description needs updating </w:t>
            </w:r>
            <w:r w:rsidR="000638C8">
              <w:rPr>
                <w:lang w:val="en-US" w:eastAsia="zh-CN"/>
              </w:rPr>
              <w:t>to be consistent</w:t>
            </w:r>
            <w:r>
              <w:rPr>
                <w:lang w:val="en-US" w:eastAsia="zh-CN"/>
              </w:rPr>
              <w:t xml:space="preserve"> with the other SSR messages.</w:t>
            </w:r>
          </w:p>
        </w:tc>
        <w:tc>
          <w:tcPr>
            <w:tcW w:w="4301" w:type="dxa"/>
          </w:tcPr>
          <w:p w14:paraId="705BF624" w14:textId="1F236DD1" w:rsidR="005A20D5" w:rsidDel="005A20D5" w:rsidRDefault="005A20D5" w:rsidP="005A20D5">
            <w:pPr>
              <w:rPr>
                <w:del w:id="152" w:author="Swift - Grant Hausler" w:date="2022-02-24T14:15:00Z"/>
                <w:lang w:eastAsia="ja-JP"/>
              </w:rPr>
            </w:pPr>
            <w:del w:id="153" w:author="Swift - Grant Hausler" w:date="2022-02-24T14:15:00Z">
              <w:r w:rsidDel="005A20D5">
                <w:delText xml:space="preserve">For integrity purposes, SSR </w:delText>
              </w:r>
              <w:r w:rsidDel="005A20D5">
                <w:rPr>
                  <w:rFonts w:eastAsia="DengXian"/>
                  <w:lang w:eastAsia="zh-CN"/>
                </w:rPr>
                <w:delText>Clock</w:delText>
              </w:r>
              <w:r w:rsidDel="005A20D5">
                <w:delText xml:space="preserve"> </w:delText>
              </w:r>
              <w:r w:rsidDel="005A20D5">
                <w:rPr>
                  <w:rFonts w:eastAsia="DengXian"/>
                  <w:lang w:eastAsia="zh-CN"/>
                </w:rPr>
                <w:delText>Corrections</w:delText>
              </w:r>
              <w:r w:rsidDel="005A20D5">
                <w:delText xml:space="preserve"> also provides the </w:delText>
              </w:r>
              <w:r w:rsidDel="005A20D5">
                <w:rPr>
                  <w:rFonts w:eastAsia="DengXian"/>
                  <w:lang w:eastAsia="zh-CN"/>
                </w:rPr>
                <w:delText>clock and</w:delText>
              </w:r>
              <w:r w:rsidDel="005A20D5">
                <w:delText xml:space="preserve"> </w:delText>
              </w:r>
              <w:r w:rsidDel="005A20D5">
                <w:rPr>
                  <w:rFonts w:eastAsia="DengXian"/>
                  <w:lang w:eastAsia="zh-CN"/>
                </w:rPr>
                <w:delText>clock</w:delText>
              </w:r>
              <w:r w:rsidDel="005A20D5">
                <w:delText xml:space="preserve"> rate residual errors after application of the SSR corrections. The correlation times for the </w:delText>
              </w:r>
              <w:r w:rsidDel="005A20D5">
                <w:rPr>
                  <w:rFonts w:eastAsia="DengXian"/>
                  <w:lang w:eastAsia="zh-CN"/>
                </w:rPr>
                <w:delText>clock</w:delText>
              </w:r>
              <w:r w:rsidDel="005A20D5">
                <w:delText xml:space="preserve"> range error</w:delText>
              </w:r>
              <w:r w:rsidDel="005A20D5">
                <w:rPr>
                  <w:rFonts w:eastAsia="DengXian"/>
                  <w:lang w:eastAsia="zh-CN"/>
                </w:rPr>
                <w:delText xml:space="preserve"> and</w:delText>
              </w:r>
              <w:r w:rsidDel="005A20D5">
                <w:delText xml:space="preserve"> </w:delText>
              </w:r>
              <w:r w:rsidDel="005A20D5">
                <w:rPr>
                  <w:rFonts w:eastAsia="DengXian"/>
                  <w:lang w:eastAsia="zh-CN"/>
                </w:rPr>
                <w:delText>clock</w:delText>
              </w:r>
              <w:r w:rsidDel="005A20D5">
                <w:delText xml:space="preserve"> range rate error are also provided.</w:delText>
              </w:r>
            </w:del>
          </w:p>
          <w:p w14:paraId="56238C81" w14:textId="4B8AB704" w:rsidR="006109BB" w:rsidRPr="005A20D5" w:rsidRDefault="005A20D5" w:rsidP="005A20D5">
            <w:ins w:id="154" w:author="Swift - Grant Hausler" w:date="2022-02-24T14:15:00Z">
              <w:r w:rsidRPr="007B5182">
                <w:t xml:space="preserve">For integrity purposes, SSR </w:t>
              </w:r>
              <w:r>
                <w:t>Clock</w:t>
              </w:r>
              <w:r w:rsidRPr="007B5182">
                <w:t xml:space="preserve"> Corrections also provides the correlation time for </w:t>
              </w:r>
              <w:r>
                <w:t>clock</w:t>
              </w:r>
              <w:r w:rsidRPr="007B5182">
                <w:t xml:space="preserve"> error and </w:t>
              </w:r>
              <w:r>
                <w:t xml:space="preserve">clock </w:t>
              </w:r>
              <w:r w:rsidRPr="007B5182">
                <w:t xml:space="preserve">error rate, and the mean and standard deviation that bounds the residual </w:t>
              </w:r>
              <w:r>
                <w:t>Clock</w:t>
              </w:r>
              <w:r w:rsidRPr="007B5182">
                <w:t xml:space="preserve"> Error and its associated error rate.</w:t>
              </w:r>
            </w:ins>
          </w:p>
        </w:tc>
        <w:tc>
          <w:tcPr>
            <w:tcW w:w="1472" w:type="dxa"/>
          </w:tcPr>
          <w:p w14:paraId="2CD21CFC" w14:textId="192225C9" w:rsidR="006109BB" w:rsidRPr="00A66D45" w:rsidRDefault="005A20D5" w:rsidP="0097629A">
            <w:pPr>
              <w:spacing w:after="0" w:line="259" w:lineRule="auto"/>
              <w:rPr>
                <w:lang w:val="en-US" w:eastAsia="zh-CN"/>
              </w:rPr>
            </w:pPr>
            <w:r>
              <w:rPr>
                <w:lang w:val="en-US" w:eastAsia="zh-CN"/>
              </w:rPr>
              <w:t>8.1.2.1.22</w:t>
            </w:r>
          </w:p>
        </w:tc>
      </w:tr>
      <w:tr w:rsidR="005F2FE5" w14:paraId="04537984" w14:textId="77777777" w:rsidTr="00AD236D">
        <w:trPr>
          <w:trHeight w:val="219"/>
        </w:trPr>
        <w:tc>
          <w:tcPr>
            <w:tcW w:w="1887" w:type="dxa"/>
          </w:tcPr>
          <w:p w14:paraId="340EC586" w14:textId="5026B50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35BC8297" w14:textId="608C56AE" w:rsidR="006109BB" w:rsidRPr="00A66D45" w:rsidRDefault="005A20D5" w:rsidP="0097629A">
            <w:pPr>
              <w:spacing w:after="0" w:line="259" w:lineRule="auto"/>
              <w:rPr>
                <w:lang w:val="en-US" w:eastAsia="zh-CN"/>
              </w:rPr>
            </w:pPr>
            <w:r>
              <w:rPr>
                <w:lang w:val="en-US" w:eastAsia="zh-CN"/>
              </w:rPr>
              <w:t>The Integrity Alerts description was made more explicit.</w:t>
            </w:r>
          </w:p>
        </w:tc>
        <w:tc>
          <w:tcPr>
            <w:tcW w:w="4301" w:type="dxa"/>
          </w:tcPr>
          <w:p w14:paraId="1BEABDB0" w14:textId="32425835" w:rsidR="006109BB" w:rsidRPr="005A20D5" w:rsidRDefault="005A20D5" w:rsidP="005A20D5">
            <w:pPr>
              <w:rPr>
                <w:lang w:eastAsia="ja-JP"/>
              </w:rPr>
            </w:pPr>
            <w:r>
              <w:t xml:space="preserve">Integrity Service Alerts provide information on whether the service can be used for integrity. A Do Not Use (DNU) flag indicates that the corresponding assistance data is not suitable for the purpose of computing integrity. If </w:t>
            </w:r>
            <w:ins w:id="155" w:author="Swift - Grant Hausler" w:date="2022-02-24T14:16:00Z">
              <w:r>
                <w:t>an</w:t>
              </w:r>
            </w:ins>
            <w:del w:id="156" w:author="Swift - Grant Hausler" w:date="2022-02-24T14:16:00Z">
              <w:r w:rsidDel="005A20D5">
                <w:delText>no</w:delText>
              </w:r>
            </w:del>
            <w:ins w:id="157" w:author="Swift - Grant Hausler" w:date="2022-02-24T14:16:00Z">
              <w:r>
                <w:t xml:space="preserve"> Integrity Service Alert is issued and the</w:t>
              </w:r>
            </w:ins>
            <w:r>
              <w:t xml:space="preserve"> DNU flag is </w:t>
            </w:r>
            <w:ins w:id="158" w:author="Swift - Grant Hausler" w:date="2022-02-24T14:16:00Z">
              <w:r>
                <w:t>false</w:t>
              </w:r>
            </w:ins>
            <w:del w:id="159" w:author="Swift - Grant Hausler" w:date="2022-02-24T14:16:00Z">
              <w:r w:rsidDel="005A20D5">
                <w:delText>issued</w:delText>
              </w:r>
            </w:del>
            <w:r>
              <w:t>, then the corresponding assistance data may be used for the purpose of computing integrity. The DNU flags are defined to be applicable to the specified epoch time only.</w:t>
            </w:r>
          </w:p>
        </w:tc>
        <w:tc>
          <w:tcPr>
            <w:tcW w:w="1472" w:type="dxa"/>
          </w:tcPr>
          <w:p w14:paraId="177BD2D2" w14:textId="4EBE65F6" w:rsidR="006109BB" w:rsidRPr="00A66D45" w:rsidRDefault="005A20D5" w:rsidP="0097629A">
            <w:pPr>
              <w:spacing w:after="0" w:line="259" w:lineRule="auto"/>
              <w:rPr>
                <w:lang w:val="en-US" w:eastAsia="zh-CN"/>
              </w:rPr>
            </w:pPr>
            <w:r>
              <w:rPr>
                <w:lang w:val="en-US" w:eastAsia="zh-CN"/>
              </w:rPr>
              <w:t>8.1.2.1.30</w:t>
            </w:r>
          </w:p>
        </w:tc>
      </w:tr>
      <w:tr w:rsidR="005F2FE5" w14:paraId="1C4CFCC8" w14:textId="77777777" w:rsidTr="00AD236D">
        <w:trPr>
          <w:trHeight w:val="219"/>
        </w:trPr>
        <w:tc>
          <w:tcPr>
            <w:tcW w:w="1887" w:type="dxa"/>
          </w:tcPr>
          <w:p w14:paraId="11696B69" w14:textId="74879EDA" w:rsidR="006109BB" w:rsidRPr="00A66D45" w:rsidRDefault="005A20D5" w:rsidP="0097629A">
            <w:pPr>
              <w:spacing w:after="0" w:line="259" w:lineRule="auto"/>
              <w:rPr>
                <w:lang w:val="en-US" w:eastAsia="zh-CN"/>
              </w:rPr>
            </w:pPr>
            <w:r>
              <w:rPr>
                <w:lang w:val="en-US" w:eastAsia="zh-CN"/>
              </w:rPr>
              <w:lastRenderedPageBreak/>
              <w:t>Swift Navigation</w:t>
            </w:r>
          </w:p>
        </w:tc>
        <w:tc>
          <w:tcPr>
            <w:tcW w:w="2415" w:type="dxa"/>
          </w:tcPr>
          <w:p w14:paraId="144A664D" w14:textId="1D689839" w:rsidR="006109BB" w:rsidRPr="00A66D45" w:rsidRDefault="005A20D5" w:rsidP="0097629A">
            <w:pPr>
              <w:spacing w:after="0" w:line="259" w:lineRule="auto"/>
              <w:rPr>
                <w:lang w:val="en-US" w:eastAsia="zh-CN"/>
              </w:rPr>
            </w:pPr>
            <w:r>
              <w:rPr>
                <w:lang w:val="en-US" w:eastAsia="zh-CN"/>
              </w:rPr>
              <w:t xml:space="preserve">The equation numbering in Table 8.1.2.1b-1 </w:t>
            </w:r>
            <w:r w:rsidR="000638C8">
              <w:rPr>
                <w:lang w:val="en-US" w:eastAsia="zh-CN"/>
              </w:rPr>
              <w:t xml:space="preserve">needs updating </w:t>
            </w:r>
            <w:r>
              <w:rPr>
                <w:lang w:val="en-US" w:eastAsia="zh-CN"/>
              </w:rPr>
              <w:t xml:space="preserve">for the Orbit Mean and </w:t>
            </w:r>
            <w:proofErr w:type="spellStart"/>
            <w:r>
              <w:rPr>
                <w:lang w:val="en-US" w:eastAsia="zh-CN"/>
              </w:rPr>
              <w:t>StdDev</w:t>
            </w:r>
            <w:proofErr w:type="spellEnd"/>
            <w:r>
              <w:rPr>
                <w:lang w:val="en-US" w:eastAsia="zh-CN"/>
              </w:rPr>
              <w:t xml:space="preserve"> Bounds.</w:t>
            </w:r>
          </w:p>
        </w:tc>
        <w:tc>
          <w:tcPr>
            <w:tcW w:w="4301" w:type="dxa"/>
          </w:tcPr>
          <w:p w14:paraId="04C75065" w14:textId="7E9CDB92" w:rsidR="005A20D5" w:rsidRDefault="005A20D5" w:rsidP="005A20D5">
            <w:pPr>
              <w:spacing w:after="0"/>
              <w:rPr>
                <w:color w:val="000000"/>
                <w:sz w:val="18"/>
                <w:szCs w:val="18"/>
                <w:lang w:val="en-AU" w:eastAsia="en-AU"/>
              </w:rPr>
            </w:pPr>
            <w:r>
              <w:rPr>
                <w:color w:val="000000"/>
                <w:sz w:val="18"/>
                <w:szCs w:val="18"/>
                <w:lang w:eastAsia="en-AU"/>
              </w:rPr>
              <w:t>Calculated according to Equation 8.1.</w:t>
            </w:r>
            <w:ins w:id="160" w:author="Swift - Grant Hausler" w:date="2022-02-24T14:18:00Z">
              <w:r>
                <w:rPr>
                  <w:color w:val="000000"/>
                  <w:sz w:val="18"/>
                  <w:szCs w:val="18"/>
                  <w:lang w:eastAsia="en-AU"/>
                </w:rPr>
                <w:t>1a</w:t>
              </w:r>
            </w:ins>
            <w:ins w:id="161" w:author="Swift - Grant Hausler" w:date="2022-02-24T14:19:00Z">
              <w:r>
                <w:rPr>
                  <w:color w:val="000000"/>
                  <w:sz w:val="18"/>
                  <w:szCs w:val="18"/>
                  <w:lang w:eastAsia="en-AU"/>
                </w:rPr>
                <w:t>-3</w:t>
              </w:r>
            </w:ins>
            <w:del w:id="162" w:author="Swift - Grant Hausler" w:date="2022-02-24T14:18:00Z">
              <w:r w:rsidDel="005A20D5">
                <w:rPr>
                  <w:color w:val="000000"/>
                  <w:sz w:val="18"/>
                  <w:szCs w:val="18"/>
                  <w:lang w:eastAsia="en-AU"/>
                </w:rPr>
                <w:delText>2.1.21-1</w:delText>
              </w:r>
            </w:del>
          </w:p>
          <w:p w14:paraId="05435292" w14:textId="77777777" w:rsidR="006109BB" w:rsidRPr="00A66D45" w:rsidRDefault="006109BB" w:rsidP="0097629A">
            <w:pPr>
              <w:spacing w:after="0" w:line="259" w:lineRule="auto"/>
              <w:rPr>
                <w:lang w:val="en-US" w:eastAsia="zh-CN"/>
              </w:rPr>
            </w:pPr>
          </w:p>
        </w:tc>
        <w:tc>
          <w:tcPr>
            <w:tcW w:w="1472" w:type="dxa"/>
          </w:tcPr>
          <w:p w14:paraId="02C3602B" w14:textId="5DF83F21" w:rsidR="006109BB" w:rsidRPr="00A66D45" w:rsidRDefault="005A20D5" w:rsidP="0097629A">
            <w:pPr>
              <w:spacing w:after="0" w:line="259" w:lineRule="auto"/>
              <w:rPr>
                <w:lang w:val="en-US" w:eastAsia="zh-CN"/>
              </w:rPr>
            </w:pPr>
            <w:r>
              <w:rPr>
                <w:lang w:val="en-US" w:eastAsia="zh-CN"/>
              </w:rPr>
              <w:t>Table 8.1.2.1b-1</w:t>
            </w:r>
          </w:p>
        </w:tc>
      </w:tr>
      <w:tr w:rsidR="005F2FE5" w14:paraId="009334CA" w14:textId="77777777" w:rsidTr="00AD236D">
        <w:trPr>
          <w:trHeight w:val="219"/>
        </w:trPr>
        <w:tc>
          <w:tcPr>
            <w:tcW w:w="1887" w:type="dxa"/>
          </w:tcPr>
          <w:p w14:paraId="508A501C" w14:textId="77777777" w:rsidR="006109BB" w:rsidRPr="00A66D45" w:rsidRDefault="006109BB" w:rsidP="0097629A">
            <w:pPr>
              <w:spacing w:after="0" w:line="259" w:lineRule="auto"/>
              <w:rPr>
                <w:lang w:val="en-US" w:eastAsia="zh-CN"/>
              </w:rPr>
            </w:pPr>
          </w:p>
        </w:tc>
        <w:tc>
          <w:tcPr>
            <w:tcW w:w="2415" w:type="dxa"/>
          </w:tcPr>
          <w:p w14:paraId="65302FA4" w14:textId="77777777" w:rsidR="006109BB" w:rsidRPr="00A66D45" w:rsidRDefault="006109BB" w:rsidP="0097629A">
            <w:pPr>
              <w:spacing w:after="0" w:line="259" w:lineRule="auto"/>
              <w:rPr>
                <w:lang w:val="en-US" w:eastAsia="zh-CN"/>
              </w:rPr>
            </w:pPr>
          </w:p>
        </w:tc>
        <w:tc>
          <w:tcPr>
            <w:tcW w:w="4301" w:type="dxa"/>
          </w:tcPr>
          <w:p w14:paraId="04A08EE2" w14:textId="77777777" w:rsidR="006109BB" w:rsidRPr="00A66D45" w:rsidRDefault="006109BB" w:rsidP="0097629A">
            <w:pPr>
              <w:spacing w:after="0" w:line="259" w:lineRule="auto"/>
              <w:rPr>
                <w:lang w:val="en-US" w:eastAsia="zh-CN"/>
              </w:rPr>
            </w:pPr>
          </w:p>
        </w:tc>
        <w:tc>
          <w:tcPr>
            <w:tcW w:w="1472" w:type="dxa"/>
          </w:tcPr>
          <w:p w14:paraId="1E962196" w14:textId="77777777" w:rsidR="006109BB" w:rsidRPr="00A66D45" w:rsidRDefault="006109BB" w:rsidP="0097629A">
            <w:pPr>
              <w:spacing w:after="0" w:line="259" w:lineRule="auto"/>
              <w:rPr>
                <w:lang w:val="en-US" w:eastAsia="zh-CN"/>
              </w:rPr>
            </w:pPr>
          </w:p>
        </w:tc>
      </w:tr>
      <w:tr w:rsidR="005F2FE5" w14:paraId="5147077E" w14:textId="77777777" w:rsidTr="00AD236D">
        <w:trPr>
          <w:trHeight w:val="219"/>
        </w:trPr>
        <w:tc>
          <w:tcPr>
            <w:tcW w:w="1887" w:type="dxa"/>
          </w:tcPr>
          <w:p w14:paraId="2A5CCCD3" w14:textId="77777777" w:rsidR="006109BB" w:rsidRPr="00A66D45" w:rsidRDefault="006109BB" w:rsidP="0097629A">
            <w:pPr>
              <w:spacing w:after="0" w:line="259" w:lineRule="auto"/>
              <w:rPr>
                <w:lang w:val="en-US" w:eastAsia="zh-CN"/>
              </w:rPr>
            </w:pPr>
          </w:p>
        </w:tc>
        <w:tc>
          <w:tcPr>
            <w:tcW w:w="2415" w:type="dxa"/>
          </w:tcPr>
          <w:p w14:paraId="452A9145" w14:textId="77777777" w:rsidR="006109BB" w:rsidRPr="00A66D45" w:rsidRDefault="006109BB" w:rsidP="0097629A">
            <w:pPr>
              <w:spacing w:after="0" w:line="259" w:lineRule="auto"/>
              <w:rPr>
                <w:lang w:val="en-US" w:eastAsia="zh-CN"/>
              </w:rPr>
            </w:pPr>
          </w:p>
        </w:tc>
        <w:tc>
          <w:tcPr>
            <w:tcW w:w="4301" w:type="dxa"/>
          </w:tcPr>
          <w:p w14:paraId="0D13E883" w14:textId="77777777" w:rsidR="006109BB" w:rsidRPr="00A66D45" w:rsidRDefault="006109BB" w:rsidP="0097629A">
            <w:pPr>
              <w:spacing w:after="0" w:line="259" w:lineRule="auto"/>
              <w:rPr>
                <w:lang w:val="en-US" w:eastAsia="zh-CN"/>
              </w:rPr>
            </w:pPr>
          </w:p>
        </w:tc>
        <w:tc>
          <w:tcPr>
            <w:tcW w:w="1472" w:type="dxa"/>
          </w:tcPr>
          <w:p w14:paraId="4FCB9CB1" w14:textId="77777777" w:rsidR="006109BB" w:rsidRPr="00A66D45" w:rsidRDefault="006109BB" w:rsidP="0097629A">
            <w:pPr>
              <w:spacing w:after="0" w:line="259" w:lineRule="auto"/>
              <w:rPr>
                <w:lang w:val="en-US" w:eastAsia="zh-CN"/>
              </w:rPr>
            </w:pPr>
          </w:p>
        </w:tc>
      </w:tr>
      <w:tr w:rsidR="005F2FE5" w14:paraId="24C06E23" w14:textId="77777777" w:rsidTr="00AD236D">
        <w:trPr>
          <w:trHeight w:val="219"/>
        </w:trPr>
        <w:tc>
          <w:tcPr>
            <w:tcW w:w="1887" w:type="dxa"/>
          </w:tcPr>
          <w:p w14:paraId="2CF75AC5" w14:textId="77777777" w:rsidR="006109BB" w:rsidRPr="00A66D45" w:rsidRDefault="006109BB" w:rsidP="0097629A">
            <w:pPr>
              <w:spacing w:after="0" w:line="259" w:lineRule="auto"/>
              <w:rPr>
                <w:lang w:val="en-US" w:eastAsia="zh-CN"/>
              </w:rPr>
            </w:pPr>
          </w:p>
        </w:tc>
        <w:tc>
          <w:tcPr>
            <w:tcW w:w="2415" w:type="dxa"/>
          </w:tcPr>
          <w:p w14:paraId="286203EC" w14:textId="77777777" w:rsidR="006109BB" w:rsidRPr="00A66D45" w:rsidRDefault="006109BB" w:rsidP="0097629A">
            <w:pPr>
              <w:spacing w:after="0" w:line="259" w:lineRule="auto"/>
              <w:rPr>
                <w:lang w:val="en-US" w:eastAsia="zh-CN"/>
              </w:rPr>
            </w:pPr>
          </w:p>
        </w:tc>
        <w:tc>
          <w:tcPr>
            <w:tcW w:w="4301" w:type="dxa"/>
          </w:tcPr>
          <w:p w14:paraId="533D2BBB" w14:textId="77777777" w:rsidR="006109BB" w:rsidRPr="00A66D45" w:rsidRDefault="006109BB" w:rsidP="0097629A">
            <w:pPr>
              <w:spacing w:after="0" w:line="259" w:lineRule="auto"/>
              <w:rPr>
                <w:lang w:val="en-US" w:eastAsia="zh-CN"/>
              </w:rPr>
            </w:pPr>
          </w:p>
        </w:tc>
        <w:tc>
          <w:tcPr>
            <w:tcW w:w="1472" w:type="dxa"/>
          </w:tcPr>
          <w:p w14:paraId="6CC38B35" w14:textId="77777777" w:rsidR="006109BB" w:rsidRPr="00A66D45" w:rsidRDefault="006109BB" w:rsidP="0097629A">
            <w:pPr>
              <w:spacing w:after="0" w:line="259" w:lineRule="auto"/>
              <w:rPr>
                <w:lang w:val="en-US" w:eastAsia="zh-CN"/>
              </w:rPr>
            </w:pPr>
          </w:p>
        </w:tc>
      </w:tr>
      <w:tr w:rsidR="005F2FE5" w14:paraId="163DE339" w14:textId="77777777" w:rsidTr="00AD236D">
        <w:trPr>
          <w:trHeight w:val="219"/>
        </w:trPr>
        <w:tc>
          <w:tcPr>
            <w:tcW w:w="1887" w:type="dxa"/>
          </w:tcPr>
          <w:p w14:paraId="054DEE30" w14:textId="77777777" w:rsidR="006109BB" w:rsidRPr="00A66D45" w:rsidRDefault="006109BB" w:rsidP="0097629A">
            <w:pPr>
              <w:spacing w:after="0" w:line="259" w:lineRule="auto"/>
              <w:rPr>
                <w:lang w:val="en-US" w:eastAsia="zh-CN"/>
              </w:rPr>
            </w:pPr>
          </w:p>
        </w:tc>
        <w:tc>
          <w:tcPr>
            <w:tcW w:w="2415" w:type="dxa"/>
          </w:tcPr>
          <w:p w14:paraId="19B76721" w14:textId="77777777" w:rsidR="006109BB" w:rsidRPr="00A66D45" w:rsidRDefault="006109BB" w:rsidP="0097629A">
            <w:pPr>
              <w:spacing w:after="0" w:line="259" w:lineRule="auto"/>
              <w:rPr>
                <w:lang w:val="en-US" w:eastAsia="zh-CN"/>
              </w:rPr>
            </w:pPr>
          </w:p>
        </w:tc>
        <w:tc>
          <w:tcPr>
            <w:tcW w:w="4301" w:type="dxa"/>
          </w:tcPr>
          <w:p w14:paraId="2BFC1F9A" w14:textId="77777777" w:rsidR="006109BB" w:rsidRPr="00A66D45" w:rsidRDefault="006109BB" w:rsidP="0097629A">
            <w:pPr>
              <w:spacing w:after="0" w:line="259" w:lineRule="auto"/>
              <w:rPr>
                <w:lang w:val="en-US" w:eastAsia="zh-CN"/>
              </w:rPr>
            </w:pPr>
          </w:p>
        </w:tc>
        <w:tc>
          <w:tcPr>
            <w:tcW w:w="1472" w:type="dxa"/>
          </w:tcPr>
          <w:p w14:paraId="02551CC8" w14:textId="77777777" w:rsidR="006109BB" w:rsidRPr="00A66D45" w:rsidRDefault="006109BB" w:rsidP="0097629A">
            <w:pPr>
              <w:spacing w:after="0" w:line="259" w:lineRule="auto"/>
              <w:rPr>
                <w:lang w:val="en-US" w:eastAsia="zh-CN"/>
              </w:rPr>
            </w:pPr>
          </w:p>
        </w:tc>
      </w:tr>
      <w:tr w:rsidR="005F2FE5" w14:paraId="3814E0E2" w14:textId="77777777" w:rsidTr="00AD236D">
        <w:trPr>
          <w:trHeight w:val="219"/>
        </w:trPr>
        <w:tc>
          <w:tcPr>
            <w:tcW w:w="1887" w:type="dxa"/>
          </w:tcPr>
          <w:p w14:paraId="5F42CEE2" w14:textId="77777777" w:rsidR="006109BB" w:rsidRPr="00A66D45" w:rsidRDefault="006109BB" w:rsidP="0097629A">
            <w:pPr>
              <w:spacing w:after="0" w:line="259" w:lineRule="auto"/>
              <w:rPr>
                <w:lang w:val="en-US" w:eastAsia="zh-CN"/>
              </w:rPr>
            </w:pPr>
          </w:p>
        </w:tc>
        <w:tc>
          <w:tcPr>
            <w:tcW w:w="2415" w:type="dxa"/>
          </w:tcPr>
          <w:p w14:paraId="2107A864" w14:textId="77777777" w:rsidR="006109BB" w:rsidRPr="00A66D45" w:rsidRDefault="006109BB" w:rsidP="0097629A">
            <w:pPr>
              <w:spacing w:after="0" w:line="259" w:lineRule="auto"/>
              <w:rPr>
                <w:lang w:val="en-US" w:eastAsia="zh-CN"/>
              </w:rPr>
            </w:pPr>
          </w:p>
        </w:tc>
        <w:tc>
          <w:tcPr>
            <w:tcW w:w="4301" w:type="dxa"/>
          </w:tcPr>
          <w:p w14:paraId="3DD3DA92" w14:textId="77777777" w:rsidR="006109BB" w:rsidRPr="00A66D45" w:rsidRDefault="006109BB" w:rsidP="0097629A">
            <w:pPr>
              <w:spacing w:after="0" w:line="259" w:lineRule="auto"/>
              <w:rPr>
                <w:lang w:val="en-US" w:eastAsia="zh-CN"/>
              </w:rPr>
            </w:pPr>
          </w:p>
        </w:tc>
        <w:tc>
          <w:tcPr>
            <w:tcW w:w="1472" w:type="dxa"/>
          </w:tcPr>
          <w:p w14:paraId="0374EF81" w14:textId="77777777" w:rsidR="006109BB" w:rsidRPr="00A66D45" w:rsidRDefault="006109BB" w:rsidP="0097629A">
            <w:pPr>
              <w:spacing w:after="0" w:line="259" w:lineRule="auto"/>
              <w:rPr>
                <w:lang w:val="en-US" w:eastAsia="zh-CN"/>
              </w:rPr>
            </w:pPr>
          </w:p>
        </w:tc>
      </w:tr>
      <w:tr w:rsidR="005F2FE5" w14:paraId="3375FF5E" w14:textId="77777777" w:rsidTr="00AD236D">
        <w:trPr>
          <w:trHeight w:val="219"/>
        </w:trPr>
        <w:tc>
          <w:tcPr>
            <w:tcW w:w="1887" w:type="dxa"/>
          </w:tcPr>
          <w:p w14:paraId="140420B6" w14:textId="77777777" w:rsidR="006109BB" w:rsidRPr="00A66D45" w:rsidRDefault="006109BB" w:rsidP="0097629A">
            <w:pPr>
              <w:spacing w:after="0" w:line="259" w:lineRule="auto"/>
              <w:rPr>
                <w:lang w:val="en-US" w:eastAsia="zh-CN"/>
              </w:rPr>
            </w:pPr>
          </w:p>
        </w:tc>
        <w:tc>
          <w:tcPr>
            <w:tcW w:w="2415" w:type="dxa"/>
          </w:tcPr>
          <w:p w14:paraId="7D679B17" w14:textId="77777777" w:rsidR="006109BB" w:rsidRPr="00A66D45" w:rsidRDefault="006109BB" w:rsidP="0097629A">
            <w:pPr>
              <w:spacing w:after="0" w:line="259" w:lineRule="auto"/>
              <w:rPr>
                <w:lang w:val="en-US" w:eastAsia="zh-CN"/>
              </w:rPr>
            </w:pPr>
          </w:p>
        </w:tc>
        <w:tc>
          <w:tcPr>
            <w:tcW w:w="4301" w:type="dxa"/>
          </w:tcPr>
          <w:p w14:paraId="0AB5AB4F" w14:textId="77777777" w:rsidR="006109BB" w:rsidRPr="00A66D45" w:rsidRDefault="006109BB" w:rsidP="0097629A">
            <w:pPr>
              <w:spacing w:after="0" w:line="259" w:lineRule="auto"/>
              <w:rPr>
                <w:lang w:val="en-US" w:eastAsia="zh-CN"/>
              </w:rPr>
            </w:pPr>
          </w:p>
        </w:tc>
        <w:tc>
          <w:tcPr>
            <w:tcW w:w="1472" w:type="dxa"/>
          </w:tcPr>
          <w:p w14:paraId="7679A32D" w14:textId="77777777" w:rsidR="006109BB" w:rsidRPr="00A66D45" w:rsidRDefault="006109BB" w:rsidP="0097629A">
            <w:pPr>
              <w:spacing w:after="0" w:line="259" w:lineRule="auto"/>
              <w:rPr>
                <w:lang w:val="en-US" w:eastAsia="zh-CN"/>
              </w:rPr>
            </w:pPr>
          </w:p>
        </w:tc>
      </w:tr>
      <w:tr w:rsidR="005F2FE5" w14:paraId="6E4FC005" w14:textId="77777777" w:rsidTr="00AD236D">
        <w:trPr>
          <w:trHeight w:val="219"/>
        </w:trPr>
        <w:tc>
          <w:tcPr>
            <w:tcW w:w="1887" w:type="dxa"/>
          </w:tcPr>
          <w:p w14:paraId="50D2831A" w14:textId="77777777" w:rsidR="006109BB" w:rsidRPr="00A66D45" w:rsidRDefault="006109BB" w:rsidP="0097629A">
            <w:pPr>
              <w:spacing w:after="0" w:line="259" w:lineRule="auto"/>
              <w:rPr>
                <w:lang w:val="en-US" w:eastAsia="zh-CN"/>
              </w:rPr>
            </w:pPr>
          </w:p>
        </w:tc>
        <w:tc>
          <w:tcPr>
            <w:tcW w:w="2415" w:type="dxa"/>
          </w:tcPr>
          <w:p w14:paraId="36FC6100" w14:textId="77777777" w:rsidR="006109BB" w:rsidRPr="00A66D45" w:rsidRDefault="006109BB" w:rsidP="0097629A">
            <w:pPr>
              <w:spacing w:after="0" w:line="259" w:lineRule="auto"/>
              <w:rPr>
                <w:lang w:val="en-US" w:eastAsia="zh-CN"/>
              </w:rPr>
            </w:pPr>
          </w:p>
        </w:tc>
        <w:tc>
          <w:tcPr>
            <w:tcW w:w="4301" w:type="dxa"/>
          </w:tcPr>
          <w:p w14:paraId="0B220DB4" w14:textId="77777777" w:rsidR="006109BB" w:rsidRPr="00A66D45" w:rsidRDefault="006109BB" w:rsidP="0097629A">
            <w:pPr>
              <w:spacing w:after="0" w:line="259" w:lineRule="auto"/>
              <w:rPr>
                <w:lang w:val="en-US" w:eastAsia="zh-CN"/>
              </w:rPr>
            </w:pPr>
          </w:p>
        </w:tc>
        <w:tc>
          <w:tcPr>
            <w:tcW w:w="1472" w:type="dxa"/>
          </w:tcPr>
          <w:p w14:paraId="3474578E" w14:textId="77777777" w:rsidR="006109BB" w:rsidRPr="00A66D45" w:rsidRDefault="006109BB" w:rsidP="0097629A">
            <w:pPr>
              <w:spacing w:after="0" w:line="259" w:lineRule="auto"/>
              <w:rPr>
                <w:lang w:val="en-US" w:eastAsia="zh-CN"/>
              </w:rPr>
            </w:pPr>
          </w:p>
        </w:tc>
      </w:tr>
    </w:tbl>
    <w:p w14:paraId="1FF25883" w14:textId="77777777" w:rsidR="006109BB" w:rsidRPr="00184BC8" w:rsidRDefault="006109BB" w:rsidP="00184BC8">
      <w:pPr>
        <w:rPr>
          <w:lang w:eastAsia="ja-JP"/>
        </w:rPr>
      </w:pPr>
    </w:p>
    <w:p w14:paraId="6949FC2F" w14:textId="7A0BF823" w:rsidR="00184BC8" w:rsidRDefault="00184BC8" w:rsidP="00184BC8">
      <w:pPr>
        <w:pStyle w:val="Heading2"/>
      </w:pPr>
      <w:r>
        <w:t>2.4</w:t>
      </w:r>
      <w:r>
        <w:tab/>
        <w:t>Round 2 Moderator’s Summary</w:t>
      </w:r>
    </w:p>
    <w:p w14:paraId="616D7157" w14:textId="77777777" w:rsidR="00184BC8" w:rsidRPr="00184BC8" w:rsidRDefault="00184BC8" w:rsidP="00184BC8">
      <w:pPr>
        <w:rPr>
          <w:color w:val="0070C0"/>
        </w:rPr>
      </w:pPr>
    </w:p>
    <w:bookmarkEnd w:id="10"/>
    <w:p w14:paraId="1CA8DF07" w14:textId="77777777" w:rsidR="00CF7B99" w:rsidRDefault="00BE2CF3">
      <w:pPr>
        <w:pStyle w:val="Heading1"/>
      </w:pPr>
      <w:r>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778096B9" w14:textId="77777777" w:rsidR="00604615" w:rsidRDefault="00604615"/>
    <w:p w14:paraId="063E5092" w14:textId="1948A46D" w:rsidR="001C5ABB" w:rsidRDefault="00872834" w:rsidP="001C5ABB">
      <w:pPr>
        <w:pStyle w:val="Heading1"/>
        <w:rPr>
          <w:rFonts w:ascii="Times New Roman" w:hAnsi="Times New Roman"/>
        </w:rPr>
      </w:pPr>
      <w:r>
        <w:rPr>
          <w:rFonts w:ascii="Times New Roman" w:hAnsi="Times New Roman"/>
        </w:rPr>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Heading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w:t>
      </w:r>
      <w:proofErr w:type="spellStart"/>
      <w:r w:rsidRPr="00DD0192">
        <w:rPr>
          <w:b/>
          <w:bCs/>
          <w:u w:val="single"/>
        </w:rPr>
        <w:t>RealTimeIntegrity</w:t>
      </w:r>
      <w:proofErr w:type="spellEnd"/>
      <w:r w:rsidRPr="00DD0192">
        <w:rPr>
          <w:b/>
          <w:bCs/>
          <w:u w:val="single"/>
        </w:rPr>
        <w:t xml:space="preserve">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r w:rsidRPr="00DD0192">
        <w:rPr>
          <w:b/>
          <w:bCs/>
        </w:rPr>
        <w:t xml:space="preserve">Proposal 1. </w:t>
      </w:r>
      <w:proofErr w:type="gramStart"/>
      <w:r w:rsidRPr="00DD0192">
        <w:rPr>
          <w:b/>
          <w:bCs/>
        </w:rPr>
        <w:t>For the purpose of</w:t>
      </w:r>
      <w:proofErr w:type="gramEnd"/>
      <w:r w:rsidRPr="00DD0192">
        <w:rPr>
          <w:b/>
          <w:bCs/>
        </w:rPr>
        <w:t xml:space="preserve"> GNSS integrity feature added in Release17, use GNSS-</w:t>
      </w:r>
      <w:proofErr w:type="spellStart"/>
      <w:r w:rsidRPr="00DD0192">
        <w:rPr>
          <w:b/>
          <w:bCs/>
        </w:rPr>
        <w:t>RealTimeIntegrity</w:t>
      </w:r>
      <w:proofErr w:type="spellEnd"/>
      <w:r w:rsidRPr="00DD0192">
        <w:rPr>
          <w:b/>
          <w:bCs/>
        </w:rPr>
        <w:t xml:space="preserve">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r w:rsidRPr="00DD0192">
        <w:rPr>
          <w:b/>
          <w:bCs/>
        </w:rPr>
        <w:t>Proposal 2. Update description of GNSS-</w:t>
      </w:r>
      <w:proofErr w:type="spellStart"/>
      <w:r w:rsidRPr="00DD0192">
        <w:rPr>
          <w:b/>
          <w:bCs/>
        </w:rPr>
        <w:t>RealTimeIntegrity</w:t>
      </w:r>
      <w:proofErr w:type="spellEnd"/>
      <w:r w:rsidRPr="00DD0192">
        <w:rPr>
          <w:b/>
          <w:bCs/>
        </w:rPr>
        <w:t xml:space="preserve">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Note: Annex A contain a modified version of the GNSS-</w:t>
      </w:r>
      <w:proofErr w:type="spellStart"/>
      <w:r w:rsidRPr="00DD0192">
        <w:rPr>
          <w:b/>
          <w:bCs/>
        </w:rPr>
        <w:t>RealTimeIntegrity</w:t>
      </w:r>
      <w:proofErr w:type="spellEnd"/>
      <w:r w:rsidRPr="00DD0192">
        <w:rPr>
          <w:b/>
          <w:bCs/>
        </w:rPr>
        <w:t xml:space="preserve">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r w:rsidRPr="00DD0192">
        <w:rPr>
          <w:b/>
          <w:bCs/>
        </w:rPr>
        <w:t xml:space="preserve">Proposal 3. </w:t>
      </w:r>
      <w:proofErr w:type="gramStart"/>
      <w:r w:rsidRPr="00DD0192">
        <w:rPr>
          <w:b/>
          <w:bCs/>
        </w:rPr>
        <w:t>For the purpose of</w:t>
      </w:r>
      <w:proofErr w:type="gramEnd"/>
      <w:r w:rsidRPr="00DD0192">
        <w:rPr>
          <w:b/>
          <w:bCs/>
        </w:rPr>
        <w:t xml:space="preserve">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Open Issue 2: Cross-covariance and inclusion of integrity bounds for Clock and Orbit in a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r w:rsidRPr="00DD0192">
        <w:rPr>
          <w:b/>
          <w:bCs/>
        </w:rPr>
        <w:t xml:space="preserve">Proposal 4. For Release 17, the bounding of GNSS errors is based on paired </w:t>
      </w:r>
      <w:proofErr w:type="spellStart"/>
      <w:r w:rsidRPr="00DD0192">
        <w:rPr>
          <w:b/>
          <w:bCs/>
        </w:rPr>
        <w:t>overbounding</w:t>
      </w:r>
      <w:proofErr w:type="spellEnd"/>
      <w:r w:rsidRPr="00DD0192">
        <w:rPr>
          <w:b/>
          <w:bCs/>
        </w:rPr>
        <w:t xml:space="preserve">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r w:rsidRPr="00DD0192">
        <w:rPr>
          <w:b/>
          <w:bCs/>
        </w:rPr>
        <w:t xml:space="preserve">Proposal 5. For Release 17, besides the 3 required variance parameters for Orbit, the covariance parameters, in </w:t>
      </w:r>
      <w:proofErr w:type="spellStart"/>
      <w:r w:rsidRPr="00DD0192">
        <w:rPr>
          <w:b/>
          <w:bCs/>
        </w:rPr>
        <w:t>along</w:t>
      </w:r>
      <w:proofErr w:type="spellEnd"/>
      <w:r w:rsidRPr="00DD0192">
        <w:rPr>
          <w:b/>
          <w:bCs/>
        </w:rPr>
        <w:t>-track/cross-track/radial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r w:rsidRPr="00DD0192">
        <w:rPr>
          <w:b/>
          <w:bCs/>
        </w:rPr>
        <w:t>Proposal 6. Agree to include integrity bounds for Clock in the GNSS-SSR-</w:t>
      </w:r>
      <w:proofErr w:type="spellStart"/>
      <w:r w:rsidRPr="00DD0192">
        <w:rPr>
          <w:b/>
          <w:bCs/>
        </w:rPr>
        <w:t>ClockCorrections</w:t>
      </w:r>
      <w:proofErr w:type="spellEnd"/>
      <w:r w:rsidRPr="00DD0192">
        <w:rPr>
          <w:b/>
          <w:bCs/>
        </w:rPr>
        <w:t xml:space="preserve"> IE and bounds for Orbit in the existing </w:t>
      </w:r>
      <w:bookmarkStart w:id="163" w:name="OLE_LINK18"/>
      <w:bookmarkStart w:id="164" w:name="OLE_LINK19"/>
      <w:r w:rsidRPr="00DD0192">
        <w:rPr>
          <w:b/>
          <w:i/>
        </w:rPr>
        <w:t>GNSS-SSR-</w:t>
      </w:r>
      <w:proofErr w:type="spellStart"/>
      <w:r w:rsidRPr="00DD0192">
        <w:rPr>
          <w:b/>
          <w:i/>
        </w:rPr>
        <w:t>OrbitCorrections</w:t>
      </w:r>
      <w:bookmarkEnd w:id="163"/>
      <w:bookmarkEnd w:id="164"/>
      <w:proofErr w:type="spellEnd"/>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r w:rsidRPr="00DD0192">
        <w:rPr>
          <w:b/>
          <w:bCs/>
        </w:rPr>
        <w:t xml:space="preserve">Proposal 7.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Note: candidate IEs in order of preference: GNSS-SSR-</w:t>
      </w:r>
      <w:proofErr w:type="spellStart"/>
      <w:r w:rsidRPr="00DD0192">
        <w:rPr>
          <w:b/>
          <w:bCs/>
        </w:rPr>
        <w:t>OrbitCorrections</w:t>
      </w:r>
      <w:proofErr w:type="spellEnd"/>
      <w:r w:rsidRPr="00DD0192">
        <w:rPr>
          <w:b/>
          <w:bCs/>
        </w:rPr>
        <w:t>, GNSS-</w:t>
      </w:r>
      <w:proofErr w:type="spellStart"/>
      <w:r w:rsidRPr="00DD0192">
        <w:rPr>
          <w:b/>
          <w:bCs/>
        </w:rPr>
        <w:t>RealTimeIntegrity</w:t>
      </w:r>
      <w:proofErr w:type="spellEnd"/>
      <w:r w:rsidRPr="00DD0192">
        <w:rPr>
          <w:b/>
          <w:bCs/>
        </w:rPr>
        <w:t xml:space="preserve">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r w:rsidRPr="00DD0192">
        <w:rPr>
          <w:b/>
          <w:bCs/>
        </w:rP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DD0192">
        <w:rPr>
          <w:b/>
          <w:bCs/>
        </w:rPr>
        <w:t>GriddedCorrection</w:t>
      </w:r>
      <w:proofErr w:type="spellEnd"/>
      <w:r w:rsidRPr="00DD0192">
        <w:rPr>
          <w:b/>
          <w:bCs/>
        </w:rPr>
        <w:t xml:space="preserve">.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r w:rsidRPr="00DD0192">
        <w:rPr>
          <w:b/>
          <w:bCs/>
        </w:rPr>
        <w:t xml:space="preserve">Proposal 9. Agree not to include additional </w:t>
      </w:r>
      <w:r w:rsidR="003145F1" w:rsidRPr="00DD0192">
        <w:rPr>
          <w:b/>
          <w:bCs/>
        </w:rPr>
        <w:t>validity</w:t>
      </w:r>
      <w:r w:rsidRPr="00DD0192">
        <w:rPr>
          <w:b/>
          <w:bCs/>
        </w:rPr>
        <w:t xml:space="preserve"> time parameters together with the </w:t>
      </w:r>
      <w:proofErr w:type="gramStart"/>
      <w:r w:rsidRPr="00DD0192">
        <w:rPr>
          <w:b/>
          <w:bCs/>
        </w:rPr>
        <w:t>bounds</w:t>
      </w:r>
      <w:proofErr w:type="gramEnd"/>
      <w:r w:rsidRPr="00DD0192">
        <w:rPr>
          <w:b/>
          <w:bCs/>
        </w:rPr>
        <w:t xml:space="preserve"> parameters.</w:t>
      </w:r>
    </w:p>
    <w:p w14:paraId="42575875" w14:textId="5790B3DD" w:rsidR="00B75E20" w:rsidRDefault="00B75E20"/>
    <w:p w14:paraId="6FFC18EC" w14:textId="2F60D510" w:rsidR="001C5ABB" w:rsidRDefault="001C5ABB" w:rsidP="00E83B97">
      <w:pPr>
        <w:pStyle w:val="Heading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w:t>
            </w:r>
            <w:proofErr w:type="gramStart"/>
            <w:r w:rsidRPr="00872834">
              <w:rPr>
                <w:rFonts w:eastAsia="Times New Roman"/>
                <w:b/>
                <w:bCs/>
                <w:color w:val="000000"/>
                <w:lang w:val="en-US"/>
              </w:rPr>
              <w:t>Pre-RAN2</w:t>
            </w:r>
            <w:proofErr w:type="gramEnd"/>
            <w:r w:rsidRPr="00872834">
              <w:rPr>
                <w:rFonts w:eastAsia="Times New Roman"/>
                <w:b/>
                <w:bCs/>
                <w:color w:val="000000"/>
                <w:lang w:val="en-US"/>
              </w:rPr>
              <w:t>#117-e)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The description and equation 8.1.1a-1 may be updated based on the outcome of RAN2 discussion on whether cross-covariance should be included for the Orbit and Clock integrity bounds and whether these </w:t>
            </w:r>
            <w:r w:rsidRPr="00872834">
              <w:rPr>
                <w:rFonts w:eastAsia="Times New Roman"/>
                <w:color w:val="000000"/>
                <w:lang w:val="en-US"/>
              </w:rPr>
              <w:lastRenderedPageBreak/>
              <w:t>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lastRenderedPageBreak/>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Proposal </w:t>
            </w:r>
            <w:proofErr w:type="gramStart"/>
            <w:r w:rsidRPr="00872834">
              <w:rPr>
                <w:rFonts w:eastAsia="Times New Roman"/>
                <w:color w:val="000000"/>
                <w:lang w:val="en-US"/>
              </w:rPr>
              <w:t>5</w:t>
            </w:r>
            <w:proofErr w:type="gramEnd"/>
            <w:r w:rsidRPr="00872834">
              <w:rPr>
                <w:rFonts w:eastAsia="Times New Roman"/>
                <w:color w:val="000000"/>
                <w:lang w:val="en-US"/>
              </w:rPr>
              <w:t xml:space="preserve">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45A0E7C3" w:rsidR="001C5ABB" w:rsidRDefault="001C5ABB">
      <w:pPr>
        <w:rPr>
          <w:lang w:val="en-US"/>
        </w:rPr>
      </w:pPr>
    </w:p>
    <w:p w14:paraId="169D79D5" w14:textId="6F18F626" w:rsidR="00DB21EA" w:rsidRDefault="00DB21EA" w:rsidP="00DB21EA">
      <w:pPr>
        <w:pStyle w:val="Heading2"/>
        <w:ind w:left="0" w:firstLine="0"/>
      </w:pPr>
      <w:r>
        <w:t>Annex C:</w:t>
      </w:r>
      <w:r>
        <w:tab/>
        <w:t>Agreements made during RAN2#117-e on GNSS Integrity</w:t>
      </w:r>
    </w:p>
    <w:p w14:paraId="3257ABC2" w14:textId="77777777" w:rsidR="00DB21EA" w:rsidRDefault="00DB21EA" w:rsidP="00DB21EA">
      <w:pPr>
        <w:pStyle w:val="Doc-text2"/>
        <w:pBdr>
          <w:top w:val="single" w:sz="4" w:space="1" w:color="auto"/>
          <w:left w:val="single" w:sz="4" w:space="1" w:color="auto"/>
          <w:bottom w:val="single" w:sz="4" w:space="1" w:color="auto"/>
          <w:right w:val="single" w:sz="4" w:space="1" w:color="auto"/>
        </w:pBdr>
      </w:pPr>
      <w:r>
        <w:t>Agreements:</w:t>
      </w:r>
    </w:p>
    <w:p w14:paraId="686500F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05E345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7AFF278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299D803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1A4C0A0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22A99A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#2:</w:t>
      </w:r>
    </w:p>
    <w:p w14:paraId="6755319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4A5D832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007CE8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2FEA95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#3:</w:t>
      </w:r>
    </w:p>
    <w:p w14:paraId="0EB2A7B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76D94F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DD252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03E5FC3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290A92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#5:</w:t>
      </w:r>
    </w:p>
    <w:p w14:paraId="1596459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40F7FCF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04B013B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1F0ABE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#6:</w:t>
      </w:r>
    </w:p>
    <w:p w14:paraId="390033C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57D0532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6E12FFE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69EFD0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301616C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5A7481B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42A251B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#7, #8 (R2-D1):</w:t>
      </w:r>
    </w:p>
    <w:p w14:paraId="6826488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Proposal 14. Add TIR and AL to the IntegrityInformationRequest-r17 IE. TTA is FFS. Their value ranges shall be based on table 9.2.4 in TR 38.857.</w:t>
      </w:r>
    </w:p>
    <w:p w14:paraId="1FB840F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AA16E9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#9 (R2-D2):</w:t>
      </w:r>
    </w:p>
    <w:p w14:paraId="1E1B8FE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226CB26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F046A8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#10 (R2-D4):</w:t>
      </w:r>
    </w:p>
    <w:p w14:paraId="277708A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1C94633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22. Adopt the following description for the GNSS-Integrity-</w:t>
      </w:r>
      <w:proofErr w:type="spellStart"/>
      <w:r w:rsidRPr="00436A22">
        <w:t>ServiceAlert</w:t>
      </w:r>
      <w:proofErr w:type="spellEnd"/>
      <w:r w:rsidRPr="00436A22">
        <w:t xml:space="preserve"> in Stage 3. Service DNU is FFS. </w:t>
      </w:r>
    </w:p>
    <w:p w14:paraId="03AFC9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9DF1D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4F6EA8D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63508FC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24A9BF2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1F173BE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9619C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#11 (R2-D5):</w:t>
      </w:r>
    </w:p>
    <w:p w14:paraId="10B532B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1266CD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CF4E3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#12 (R2-D6):</w:t>
      </w:r>
    </w:p>
    <w:p w14:paraId="29D5844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7F41459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61817A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#13 (R2-D7):</w:t>
      </w:r>
    </w:p>
    <w:p w14:paraId="65508BD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E113142"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49BAAB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#14 (R2-D8):</w:t>
      </w:r>
    </w:p>
    <w:p w14:paraId="72F1CE8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418C0D65" w14:textId="77777777" w:rsidR="00DB21EA" w:rsidRPr="00436A22" w:rsidRDefault="00DB21EA" w:rsidP="00DB21EA">
      <w:pPr>
        <w:pStyle w:val="Doc-text2"/>
        <w:rPr>
          <w:lang w:val="en-US"/>
        </w:rPr>
      </w:pPr>
    </w:p>
    <w:p w14:paraId="34EAB023"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2A73FD64"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3ECCB487" w14:textId="77777777" w:rsidR="00DB21EA" w:rsidRPr="00436A22" w:rsidRDefault="00DB21EA" w:rsidP="00DB21EA">
      <w:pPr>
        <w:pStyle w:val="Doc-text2"/>
        <w:rPr>
          <w:lang w:val="en-US"/>
        </w:rPr>
      </w:pPr>
    </w:p>
    <w:p w14:paraId="4E3678A8"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1ABFA82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45A312A6" w14:textId="77777777" w:rsidR="00DB21EA" w:rsidRPr="00436A22" w:rsidRDefault="00DB21EA" w:rsidP="00DB21EA">
      <w:pPr>
        <w:pStyle w:val="Doc-text2"/>
      </w:pPr>
    </w:p>
    <w:p w14:paraId="1C0F3769"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pPr>
      <w:r w:rsidRPr="00436A22">
        <w:t>Agreements:</w:t>
      </w:r>
    </w:p>
    <w:p w14:paraId="0ECD671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78F90D82" w14:textId="77777777" w:rsidR="00DB21EA" w:rsidRPr="00E3775C"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058835DB" w14:textId="77777777" w:rsidR="00DB21EA"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5586CF53" w14:textId="77777777" w:rsidR="00DB21EA" w:rsidRPr="000F7FAC" w:rsidRDefault="00DB21EA" w:rsidP="00DB21EA">
      <w:pPr>
        <w:pStyle w:val="Doc-text2"/>
        <w:rPr>
          <w:lang w:val="en-US"/>
        </w:rPr>
      </w:pPr>
    </w:p>
    <w:p w14:paraId="48E80552" w14:textId="77777777" w:rsidR="00DB21EA" w:rsidRPr="00DB21EA" w:rsidRDefault="00DB21EA">
      <w:pPr>
        <w:rPr>
          <w:lang w:val="en-US"/>
        </w:rPr>
      </w:pPr>
    </w:p>
    <w:p w14:paraId="343147D6" w14:textId="77777777" w:rsidR="00CF7B99" w:rsidRDefault="00BE2CF3">
      <w:pPr>
        <w:pStyle w:val="Heading1"/>
        <w:tabs>
          <w:tab w:val="left" w:pos="851"/>
        </w:tabs>
      </w:pPr>
      <w:bookmarkStart w:id="165" w:name="_Ref434066290"/>
      <w:r>
        <w:lastRenderedPageBreak/>
        <w:t xml:space="preserve">4 </w:t>
      </w:r>
      <w:r>
        <w:tab/>
        <w:t>Reference</w:t>
      </w:r>
      <w:bookmarkEnd w:id="165"/>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.305 GNSS Positioning Integrity (</w:t>
      </w:r>
      <w:proofErr w:type="spellStart"/>
      <w:r w:rsidR="00BE2CF3">
        <w:rPr>
          <w:rFonts w:ascii="Times New Roman" w:hAnsi="Times New Roman"/>
        </w:rPr>
        <w:t>InterDigital</w:t>
      </w:r>
      <w:proofErr w:type="spellEnd"/>
      <w:r w:rsidR="00BE2CF3">
        <w:rPr>
          <w:rFonts w:ascii="Times New Roman" w:hAnsi="Times New Roman"/>
        </w:rPr>
        <w:t xml:space="preserve">,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.305 GNSS Positioning Integrity (</w:t>
      </w:r>
      <w:proofErr w:type="spellStart"/>
      <w:r w:rsidR="00BE2CF3">
        <w:rPr>
          <w:rFonts w:ascii="Times New Roman" w:hAnsi="Times New Roman"/>
        </w:rPr>
        <w:t>InterDigital</w:t>
      </w:r>
      <w:proofErr w:type="spellEnd"/>
      <w:r w:rsidR="00BE2CF3">
        <w:rPr>
          <w:rFonts w:ascii="Times New Roman" w:hAnsi="Times New Roman"/>
        </w:rPr>
        <w:t xml:space="preserve">,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w:t>
      </w:r>
      <w:proofErr w:type="spellStart"/>
      <w:r w:rsidRPr="008B6193">
        <w:rPr>
          <w:rFonts w:ascii="Times New Roman" w:hAnsi="Times New Roman"/>
        </w:rPr>
        <w:t>InterDigital</w:t>
      </w:r>
      <w:proofErr w:type="spellEnd"/>
      <w:r w:rsidRPr="008B6193">
        <w:rPr>
          <w:rFonts w:ascii="Times New Roman" w:hAnsi="Times New Roman"/>
        </w:rPr>
        <w:t>)</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7ECF15E5"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6987FC82" w14:textId="77777777" w:rsidR="006F5CEE" w:rsidRDefault="006F5CEE" w:rsidP="006F5CEE">
      <w:pPr>
        <w:pStyle w:val="Reference"/>
        <w:numPr>
          <w:ilvl w:val="0"/>
          <w:numId w:val="0"/>
        </w:numPr>
        <w:ind w:left="567"/>
        <w:rPr>
          <w:rFonts w:ascii="Times New Roman" w:hAnsi="Times New Roman"/>
        </w:rPr>
      </w:pP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6D6D" w14:textId="77777777" w:rsidR="00F069F6" w:rsidRDefault="00F069F6">
      <w:pPr>
        <w:spacing w:after="0" w:line="240" w:lineRule="auto"/>
      </w:pPr>
      <w:r>
        <w:separator/>
      </w:r>
    </w:p>
  </w:endnote>
  <w:endnote w:type="continuationSeparator" w:id="0">
    <w:p w14:paraId="4D44795D" w14:textId="77777777" w:rsidR="00F069F6" w:rsidRDefault="00F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FC34" w14:textId="77777777" w:rsidR="00F069F6" w:rsidRDefault="00F069F6">
      <w:pPr>
        <w:spacing w:after="0" w:line="240" w:lineRule="auto"/>
      </w:pPr>
      <w:r>
        <w:separator/>
      </w:r>
    </w:p>
  </w:footnote>
  <w:footnote w:type="continuationSeparator" w:id="0">
    <w:p w14:paraId="2DC2F0A5" w14:textId="77777777" w:rsidR="00F069F6" w:rsidRDefault="00F0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B1D0E"/>
    <w:multiLevelType w:val="hybridMultilevel"/>
    <w:tmpl w:val="BB821D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A127BED"/>
    <w:multiLevelType w:val="hybridMultilevel"/>
    <w:tmpl w:val="27AA06C8"/>
    <w:lvl w:ilvl="0" w:tplc="AF7C99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6"/>
  </w:num>
  <w:num w:numId="3">
    <w:abstractNumId w:val="12"/>
  </w:num>
  <w:num w:numId="4">
    <w:abstractNumId w:val="3"/>
  </w:num>
  <w:num w:numId="5">
    <w:abstractNumId w:val="8"/>
  </w:num>
  <w:num w:numId="6">
    <w:abstractNumId w:val="6"/>
  </w:num>
  <w:num w:numId="7">
    <w:abstractNumId w:val="10"/>
  </w:num>
  <w:num w:numId="8">
    <w:abstractNumId w:val="5"/>
  </w:num>
  <w:num w:numId="9">
    <w:abstractNumId w:val="17"/>
  </w:num>
  <w:num w:numId="10">
    <w:abstractNumId w:val="0"/>
  </w:num>
  <w:num w:numId="11">
    <w:abstractNumId w:val="14"/>
  </w:num>
  <w:num w:numId="12">
    <w:abstractNumId w:val="10"/>
  </w:num>
  <w:num w:numId="13">
    <w:abstractNumId w:val="15"/>
  </w:num>
  <w:num w:numId="14">
    <w:abstractNumId w:val="7"/>
  </w:num>
  <w:num w:numId="15">
    <w:abstractNumId w:val="2"/>
  </w:num>
  <w:num w:numId="16">
    <w:abstractNumId w:val="10"/>
  </w:num>
  <w:num w:numId="17">
    <w:abstractNumId w:val="11"/>
  </w:num>
  <w:num w:numId="18">
    <w:abstractNumId w:val="9"/>
  </w:num>
  <w:num w:numId="19">
    <w:abstractNumId w:val="1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rson w15:author="David Bartlett">
    <w15:presenceInfo w15:providerId="AD" w15:userId="S::david.bartlett@u-blox.com::033ddf73-2841-46f6-aaf5-359868fbfb46"/>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3EE9"/>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C8"/>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25E"/>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BC8"/>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4D85"/>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43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44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6859"/>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2C2"/>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DFB"/>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11B"/>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03F"/>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0D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ACE"/>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2FE5"/>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09BB"/>
    <w:rsid w:val="00611CFF"/>
    <w:rsid w:val="00612448"/>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474C2"/>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BC6"/>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CEE"/>
    <w:rsid w:val="006F5F5C"/>
    <w:rsid w:val="006F6A0A"/>
    <w:rsid w:val="006F6A91"/>
    <w:rsid w:val="007000BB"/>
    <w:rsid w:val="00702BE4"/>
    <w:rsid w:val="00703395"/>
    <w:rsid w:val="0070374E"/>
    <w:rsid w:val="007039C3"/>
    <w:rsid w:val="0070455C"/>
    <w:rsid w:val="00704772"/>
    <w:rsid w:val="007048FA"/>
    <w:rsid w:val="00704AD5"/>
    <w:rsid w:val="00705130"/>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1DE8"/>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9BA"/>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189"/>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3BB7"/>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4625"/>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7F70AF"/>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3E4B"/>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20C"/>
    <w:rsid w:val="008D04DC"/>
    <w:rsid w:val="008D0FE3"/>
    <w:rsid w:val="008D189D"/>
    <w:rsid w:val="008D2159"/>
    <w:rsid w:val="008D2650"/>
    <w:rsid w:val="008D2CB1"/>
    <w:rsid w:val="008D2D3E"/>
    <w:rsid w:val="008D3254"/>
    <w:rsid w:val="008D33FD"/>
    <w:rsid w:val="008D38F9"/>
    <w:rsid w:val="008D3FB5"/>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5C6"/>
    <w:rsid w:val="00947A4B"/>
    <w:rsid w:val="00947E38"/>
    <w:rsid w:val="00947F00"/>
    <w:rsid w:val="009506F1"/>
    <w:rsid w:val="00951373"/>
    <w:rsid w:val="0095174E"/>
    <w:rsid w:val="00951BC1"/>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999"/>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2A"/>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45D"/>
    <w:rsid w:val="009F1C80"/>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4ED"/>
    <w:rsid w:val="00A32244"/>
    <w:rsid w:val="00A32E46"/>
    <w:rsid w:val="00A331B2"/>
    <w:rsid w:val="00A335BF"/>
    <w:rsid w:val="00A33CC3"/>
    <w:rsid w:val="00A3539D"/>
    <w:rsid w:val="00A358B8"/>
    <w:rsid w:val="00A3657F"/>
    <w:rsid w:val="00A371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36D"/>
    <w:rsid w:val="00AD257C"/>
    <w:rsid w:val="00AD2583"/>
    <w:rsid w:val="00AD2AC2"/>
    <w:rsid w:val="00AD2B44"/>
    <w:rsid w:val="00AD2C4C"/>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241"/>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833"/>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4F81"/>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2CD"/>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8B7"/>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633"/>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1EA"/>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5F9A"/>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26"/>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1C7"/>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0A6"/>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69F6"/>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39AF"/>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684"/>
    <w:rsid w:val="00F57885"/>
    <w:rsid w:val="00F57D74"/>
    <w:rsid w:val="00F615DB"/>
    <w:rsid w:val="00F61755"/>
    <w:rsid w:val="00F61D76"/>
    <w:rsid w:val="00F625E7"/>
    <w:rsid w:val="00F62729"/>
    <w:rsid w:val="00F629B6"/>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5EDF"/>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4E9D"/>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579F"/>
    <w:rsid w:val="00F961E6"/>
    <w:rsid w:val="00F963A5"/>
    <w:rsid w:val="00F9679C"/>
    <w:rsid w:val="00F9781B"/>
    <w:rsid w:val="00F97987"/>
    <w:rsid w:val="00F97A69"/>
    <w:rsid w:val="00F97CF0"/>
    <w:rsid w:val="00F97DF4"/>
    <w:rsid w:val="00FA00CC"/>
    <w:rsid w:val="00FA013B"/>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2DD"/>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AE499E1E-13BB-4C99-BDF9-79852CE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45D"/>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 w:type="paragraph" w:styleId="Revision">
    <w:name w:val="Revision"/>
    <w:hidden/>
    <w:uiPriority w:val="99"/>
    <w:semiHidden/>
    <w:rsid w:val="006124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29">
      <w:bodyDiv w:val="1"/>
      <w:marLeft w:val="0"/>
      <w:marRight w:val="0"/>
      <w:marTop w:val="0"/>
      <w:marBottom w:val="0"/>
      <w:divBdr>
        <w:top w:val="none" w:sz="0" w:space="0" w:color="auto"/>
        <w:left w:val="none" w:sz="0" w:space="0" w:color="auto"/>
        <w:bottom w:val="none" w:sz="0" w:space="0" w:color="auto"/>
        <w:right w:val="none" w:sz="0" w:space="0" w:color="auto"/>
      </w:divBdr>
    </w:div>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221599653">
      <w:bodyDiv w:val="1"/>
      <w:marLeft w:val="0"/>
      <w:marRight w:val="0"/>
      <w:marTop w:val="0"/>
      <w:marBottom w:val="0"/>
      <w:divBdr>
        <w:top w:val="none" w:sz="0" w:space="0" w:color="auto"/>
        <w:left w:val="none" w:sz="0" w:space="0" w:color="auto"/>
        <w:bottom w:val="none" w:sz="0" w:space="0" w:color="auto"/>
        <w:right w:val="none" w:sz="0" w:space="0" w:color="auto"/>
      </w:divBdr>
    </w:div>
    <w:div w:id="515924535">
      <w:bodyDiv w:val="1"/>
      <w:marLeft w:val="0"/>
      <w:marRight w:val="0"/>
      <w:marTop w:val="0"/>
      <w:marBottom w:val="0"/>
      <w:divBdr>
        <w:top w:val="none" w:sz="0" w:space="0" w:color="auto"/>
        <w:left w:val="none" w:sz="0" w:space="0" w:color="auto"/>
        <w:bottom w:val="none" w:sz="0" w:space="0" w:color="auto"/>
        <w:right w:val="none" w:sz="0" w:space="0" w:color="auto"/>
      </w:divBdr>
    </w:div>
    <w:div w:id="725177490">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218129613">
      <w:bodyDiv w:val="1"/>
      <w:marLeft w:val="0"/>
      <w:marRight w:val="0"/>
      <w:marTop w:val="0"/>
      <w:marBottom w:val="0"/>
      <w:divBdr>
        <w:top w:val="none" w:sz="0" w:space="0" w:color="auto"/>
        <w:left w:val="none" w:sz="0" w:space="0" w:color="auto"/>
        <w:bottom w:val="none" w:sz="0" w:space="0" w:color="auto"/>
        <w:right w:val="none" w:sz="0" w:space="0" w:color="auto"/>
      </w:divBdr>
    </w:div>
    <w:div w:id="14594500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46903299">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16</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Grant Hausler</cp:lastModifiedBy>
  <cp:revision>8</cp:revision>
  <cp:lastPrinted>2021-08-12T09:51:00Z</cp:lastPrinted>
  <dcterms:created xsi:type="dcterms:W3CDTF">2022-02-24T15:44:00Z</dcterms:created>
  <dcterms:modified xsi:type="dcterms:W3CDTF">2022-02-25T00:10:00Z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