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21A0" w14:textId="636B562A" w:rsidR="00CF7B99" w:rsidRDefault="00BE2CF3">
      <w:pPr>
        <w:spacing w:after="60"/>
        <w:rPr>
          <w:rFonts w:ascii="Arial" w:hAnsi="Arial"/>
          <w:b/>
          <w:bCs/>
          <w:sz w:val="24"/>
          <w:szCs w:val="24"/>
        </w:rPr>
      </w:pPr>
      <w:r>
        <w:rPr>
          <w:rFonts w:ascii="Arial" w:hAnsi="Arial"/>
          <w:b/>
          <w:bCs/>
          <w:sz w:val="24"/>
          <w:szCs w:val="24"/>
        </w:rPr>
        <w:t>3GPP TSG-RAN WG2 Meeting #116</w:t>
      </w:r>
      <w:r w:rsidR="00B02BBB">
        <w:rPr>
          <w:rFonts w:ascii="Arial" w:hAnsi="Arial"/>
          <w:b/>
          <w:bCs/>
          <w:sz w:val="24"/>
          <w:szCs w:val="24"/>
        </w:rPr>
        <w:t>bis</w:t>
      </w:r>
      <w:r>
        <w:rPr>
          <w:rFonts w:ascii="Arial" w:hAnsi="Arial"/>
          <w:b/>
          <w:bCs/>
          <w:sz w:val="24"/>
          <w:szCs w:val="24"/>
        </w:rPr>
        <w:t>-e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00A47E4F">
        <w:rPr>
          <w:rFonts w:ascii="Arial" w:hAnsi="Arial"/>
          <w:b/>
          <w:bCs/>
          <w:sz w:val="24"/>
          <w:szCs w:val="24"/>
        </w:rPr>
        <w:t xml:space="preserve">  </w:t>
      </w:r>
      <w:r w:rsidR="00B02BBB">
        <w:rPr>
          <w:rFonts w:ascii="Arial" w:hAnsi="Arial"/>
          <w:b/>
          <w:bCs/>
          <w:sz w:val="24"/>
          <w:szCs w:val="24"/>
        </w:rPr>
        <w:t xml:space="preserve"> </w:t>
      </w:r>
      <w:r w:rsidR="00630851" w:rsidRPr="00630851">
        <w:rPr>
          <w:rFonts w:ascii="Arial" w:hAnsi="Arial"/>
          <w:b/>
          <w:bCs/>
          <w:sz w:val="24"/>
          <w:szCs w:val="24"/>
        </w:rPr>
        <w:t>R2-220</w:t>
      </w:r>
      <w:r w:rsidR="00211F88">
        <w:rPr>
          <w:rFonts w:ascii="Arial" w:hAnsi="Arial"/>
          <w:b/>
          <w:bCs/>
          <w:sz w:val="24"/>
          <w:szCs w:val="24"/>
        </w:rPr>
        <w:t>xxxx</w:t>
      </w:r>
    </w:p>
    <w:p w14:paraId="3938DE9A" w14:textId="34B38128" w:rsidR="00CF7B99" w:rsidRDefault="00BE2CF3">
      <w:pPr>
        <w:spacing w:after="480"/>
        <w:rPr>
          <w:rFonts w:ascii="Arial" w:hAnsi="Arial"/>
          <w:b/>
          <w:bCs/>
          <w:sz w:val="24"/>
          <w:szCs w:val="24"/>
        </w:rPr>
      </w:pPr>
      <w:r>
        <w:rPr>
          <w:rFonts w:ascii="Arial" w:hAnsi="Arial"/>
          <w:b/>
          <w:bCs/>
          <w:sz w:val="24"/>
          <w:szCs w:val="24"/>
        </w:rPr>
        <w:t xml:space="preserve">Electronic Meeting, </w:t>
      </w:r>
      <w:r w:rsidR="00211F88">
        <w:rPr>
          <w:rFonts w:ascii="Arial" w:hAnsi="Arial"/>
          <w:b/>
          <w:bCs/>
          <w:sz w:val="24"/>
          <w:szCs w:val="24"/>
        </w:rPr>
        <w:t>February</w:t>
      </w:r>
      <w:r>
        <w:rPr>
          <w:rFonts w:ascii="Arial" w:hAnsi="Arial"/>
          <w:b/>
          <w:bCs/>
          <w:sz w:val="24"/>
          <w:szCs w:val="24"/>
        </w:rPr>
        <w:t xml:space="preserve"> </w:t>
      </w:r>
      <w:r w:rsidR="00211F88">
        <w:rPr>
          <w:rFonts w:ascii="Arial" w:hAnsi="Arial"/>
          <w:b/>
          <w:bCs/>
          <w:sz w:val="24"/>
          <w:szCs w:val="24"/>
        </w:rPr>
        <w:t>21</w:t>
      </w:r>
      <w:r>
        <w:rPr>
          <w:rFonts w:ascii="Arial" w:hAnsi="Arial"/>
          <w:b/>
          <w:bCs/>
          <w:sz w:val="24"/>
          <w:szCs w:val="24"/>
        </w:rPr>
        <w:t xml:space="preserve"> – </w:t>
      </w:r>
      <w:r w:rsidR="00211F88">
        <w:rPr>
          <w:rFonts w:ascii="Arial" w:hAnsi="Arial"/>
          <w:b/>
          <w:bCs/>
          <w:sz w:val="24"/>
          <w:szCs w:val="24"/>
        </w:rPr>
        <w:t>March 3</w:t>
      </w:r>
      <w:r>
        <w:rPr>
          <w:rFonts w:ascii="Arial" w:hAnsi="Arial"/>
          <w:b/>
          <w:bCs/>
          <w:sz w:val="24"/>
          <w:szCs w:val="24"/>
        </w:rPr>
        <w:t>, 202</w:t>
      </w:r>
      <w:r w:rsidR="00B02BBB">
        <w:rPr>
          <w:rFonts w:ascii="Arial" w:hAnsi="Arial"/>
          <w:b/>
          <w:bCs/>
          <w:sz w:val="24"/>
          <w:szCs w:val="24"/>
        </w:rPr>
        <w:t>2</w:t>
      </w:r>
    </w:p>
    <w:p w14:paraId="55C08DDD" w14:textId="77777777" w:rsidR="00CF7B99" w:rsidRDefault="00BE2CF3">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570F41E8" w14:textId="77777777" w:rsidR="00CF7B99" w:rsidRDefault="00BE2CF3">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InterDigital Inc.</w:t>
      </w:r>
    </w:p>
    <w:p w14:paraId="7F604D53" w14:textId="14179610" w:rsidR="00CF7B99" w:rsidRDefault="00BE2CF3">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211F88" w:rsidRPr="00211F88">
        <w:rPr>
          <w:rFonts w:ascii="Arial" w:eastAsia="MS Mincho" w:hAnsi="Arial" w:cs="Arial"/>
          <w:sz w:val="24"/>
        </w:rPr>
        <w:t>[AT117-e][603][POS] Integrity stage 2 CRs (InterDigital)</w:t>
      </w:r>
    </w:p>
    <w:p w14:paraId="2C836682" w14:textId="77777777" w:rsidR="00CF7B99" w:rsidRDefault="00BE2CF3">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48005EB8" w14:textId="77777777" w:rsidR="00CF7B99" w:rsidRDefault="00BE2CF3">
      <w:pPr>
        <w:pStyle w:val="Heading1"/>
      </w:pPr>
      <w:bookmarkStart w:id="1" w:name="_Toc52548244"/>
      <w:bookmarkStart w:id="2" w:name="_Toc52547184"/>
      <w:bookmarkStart w:id="3" w:name="_Toc60869972"/>
      <w:bookmarkStart w:id="4" w:name="_Toc37680739"/>
      <w:bookmarkStart w:id="5" w:name="_Toc46486309"/>
      <w:bookmarkStart w:id="6" w:name="_Toc52547714"/>
      <w:bookmarkStart w:id="7" w:name="_Toc52546654"/>
      <w:bookmarkStart w:id="8" w:name="_Toc27765082"/>
      <w:r>
        <w:t>1.</w:t>
      </w:r>
      <w:r>
        <w:tab/>
      </w:r>
      <w:bookmarkEnd w:id="1"/>
      <w:bookmarkEnd w:id="2"/>
      <w:bookmarkEnd w:id="3"/>
      <w:bookmarkEnd w:id="4"/>
      <w:bookmarkEnd w:id="5"/>
      <w:bookmarkEnd w:id="6"/>
      <w:bookmarkEnd w:id="7"/>
      <w:bookmarkEnd w:id="8"/>
      <w:r>
        <w:t>Introduction</w:t>
      </w:r>
    </w:p>
    <w:p w14:paraId="513E9C59" w14:textId="77777777" w:rsidR="00CF7B99" w:rsidRDefault="00BE2CF3">
      <w:pPr>
        <w:rPr>
          <w:lang w:eastAsia="ja-JP"/>
        </w:rPr>
      </w:pPr>
      <w:r>
        <w:rPr>
          <w:lang w:eastAsia="ja-JP"/>
        </w:rPr>
        <w:t>This document summarizes the following email discussion:</w:t>
      </w:r>
    </w:p>
    <w:p w14:paraId="0503D910" w14:textId="77777777" w:rsidR="00211F88" w:rsidRDefault="00211F88" w:rsidP="00211F88">
      <w:pPr>
        <w:pStyle w:val="EmailDiscussion"/>
        <w:numPr>
          <w:ilvl w:val="0"/>
          <w:numId w:val="16"/>
        </w:numPr>
        <w:tabs>
          <w:tab w:val="num" w:pos="1619"/>
        </w:tabs>
        <w:spacing w:line="240" w:lineRule="auto"/>
      </w:pPr>
      <w:r>
        <w:t>[AT117-e][603][POS] Integrity stage 2 CRs (InterDigital)</w:t>
      </w:r>
    </w:p>
    <w:p w14:paraId="7FAAE452" w14:textId="77777777" w:rsidR="00211F88" w:rsidRDefault="00211F88" w:rsidP="00211F88">
      <w:pPr>
        <w:pStyle w:val="EmailDiscussion2"/>
      </w:pPr>
      <w:r>
        <w:t>      Scope: Review and update the following CRs:</w:t>
      </w:r>
    </w:p>
    <w:p w14:paraId="5A060FC1" w14:textId="77777777" w:rsidR="00211F88" w:rsidRDefault="00211F88" w:rsidP="00211F88">
      <w:pPr>
        <w:pStyle w:val="EmailDiscussion2"/>
        <w:numPr>
          <w:ilvl w:val="0"/>
          <w:numId w:val="17"/>
        </w:numPr>
        <w:tabs>
          <w:tab w:val="clear" w:pos="1622"/>
        </w:tabs>
        <w:spacing w:line="240" w:lineRule="auto"/>
      </w:pPr>
      <w:r>
        <w:t>R2-2202861 (integrity introduction to 36.305)</w:t>
      </w:r>
    </w:p>
    <w:p w14:paraId="35974398" w14:textId="77777777" w:rsidR="00211F88" w:rsidRDefault="00211F88" w:rsidP="00211F88">
      <w:pPr>
        <w:pStyle w:val="EmailDiscussion2"/>
        <w:numPr>
          <w:ilvl w:val="0"/>
          <w:numId w:val="17"/>
        </w:numPr>
        <w:tabs>
          <w:tab w:val="clear" w:pos="1622"/>
        </w:tabs>
        <w:spacing w:line="240" w:lineRule="auto"/>
      </w:pPr>
      <w:r>
        <w:t>R2-2202862 (integrity introduction to 38.305)</w:t>
      </w:r>
    </w:p>
    <w:p w14:paraId="0708E7F4" w14:textId="77777777" w:rsidR="00211F88" w:rsidRDefault="00211F88" w:rsidP="00211F88">
      <w:pPr>
        <w:pStyle w:val="EmailDiscussion2"/>
      </w:pPr>
      <w:r>
        <w:t>      Intended outcome: Endorsable CRs</w:t>
      </w:r>
    </w:p>
    <w:p w14:paraId="7BB724EC" w14:textId="77777777" w:rsidR="00211F88" w:rsidRDefault="00211F88" w:rsidP="00211F88">
      <w:pPr>
        <w:pStyle w:val="EmailDiscussion2"/>
      </w:pPr>
      <w:r>
        <w:t>      Deadline:  Friday 2022-02-25 1000 UTC</w:t>
      </w:r>
    </w:p>
    <w:p w14:paraId="257BFBF3" w14:textId="6954FBD3" w:rsidR="00CF7B99" w:rsidRDefault="00CF7B99">
      <w:pPr>
        <w:pStyle w:val="EmailDiscussion2"/>
        <w:ind w:left="0" w:firstLine="0"/>
        <w:rPr>
          <w:lang w:eastAsia="ja-JP"/>
        </w:rPr>
      </w:pPr>
    </w:p>
    <w:p w14:paraId="00DFABD0" w14:textId="08560DE7" w:rsidR="00E07A05" w:rsidRDefault="00E07A05" w:rsidP="00E07A05">
      <w:pPr>
        <w:spacing w:after="120"/>
        <w:jc w:val="both"/>
        <w:rPr>
          <w:color w:val="FF0000"/>
        </w:rPr>
      </w:pPr>
      <w:r>
        <w:rPr>
          <w:b/>
          <w:bCs/>
        </w:rPr>
        <w:t xml:space="preserve">Round 1: </w:t>
      </w:r>
      <w:r w:rsidRPr="00E07A05">
        <w:rPr>
          <w:b/>
          <w:bCs/>
        </w:rPr>
        <w:t xml:space="preserve">To collect comments on the </w:t>
      </w:r>
      <w:r w:rsidR="00604615">
        <w:rPr>
          <w:b/>
          <w:bCs/>
        </w:rPr>
        <w:t xml:space="preserve">current versions of </w:t>
      </w:r>
      <w:r w:rsidRPr="00E07A05">
        <w:rPr>
          <w:b/>
          <w:bCs/>
        </w:rPr>
        <w:t>draft running CRs.</w:t>
      </w:r>
      <w:r>
        <w:rPr>
          <w:b/>
          <w:bCs/>
        </w:rPr>
        <w:t xml:space="preserve"> Deadline for Round 1</w:t>
      </w:r>
      <w:r w:rsidR="00604615">
        <w:rPr>
          <w:b/>
          <w:bCs/>
        </w:rPr>
        <w:t>:</w:t>
      </w:r>
      <w:r>
        <w:t xml:space="preserve"> </w:t>
      </w:r>
      <w:bookmarkStart w:id="9" w:name="_Hlk96283282"/>
      <w:r>
        <w:rPr>
          <w:color w:val="FF0000"/>
          <w:lang w:eastAsia="zh-CN"/>
        </w:rPr>
        <w:t xml:space="preserve">Wednesday 2022-02-23 </w:t>
      </w:r>
      <w:r w:rsidR="00B70E91">
        <w:rPr>
          <w:color w:val="FF0000"/>
          <w:lang w:eastAsia="zh-CN"/>
        </w:rPr>
        <w:t>02</w:t>
      </w:r>
      <w:r>
        <w:rPr>
          <w:color w:val="FF0000"/>
          <w:lang w:eastAsia="zh-CN"/>
        </w:rPr>
        <w:t>00 UTC;</w:t>
      </w:r>
      <w:bookmarkEnd w:id="9"/>
    </w:p>
    <w:p w14:paraId="316DEEE3" w14:textId="1A07C2A9" w:rsidR="00E07A05" w:rsidRDefault="00E07A05" w:rsidP="00E07A05">
      <w:pPr>
        <w:spacing w:after="120"/>
        <w:jc w:val="both"/>
        <w:rPr>
          <w:color w:val="FF0000"/>
          <w:lang w:eastAsia="zh-CN"/>
        </w:rPr>
      </w:pPr>
      <w:r>
        <w:rPr>
          <w:b/>
          <w:bCs/>
          <w:lang w:eastAsia="zh-CN"/>
        </w:rPr>
        <w:t xml:space="preserve">Round 2: </w:t>
      </w:r>
      <w:r w:rsidRPr="00E07A05">
        <w:rPr>
          <w:b/>
          <w:bCs/>
          <w:lang w:eastAsia="zh-CN"/>
        </w:rPr>
        <w:t>To review the updated version of the running CRs</w:t>
      </w:r>
      <w:r w:rsidR="00B70E91">
        <w:rPr>
          <w:b/>
          <w:bCs/>
          <w:lang w:eastAsia="zh-CN"/>
        </w:rPr>
        <w:t xml:space="preserve"> containing TP from latest agreements in RAN2#117-e</w:t>
      </w:r>
      <w:r>
        <w:rPr>
          <w:b/>
          <w:bCs/>
          <w:lang w:eastAsia="zh-CN"/>
        </w:rPr>
        <w:t xml:space="preserve">. Deadline for Round 2: </w:t>
      </w:r>
      <w:r>
        <w:rPr>
          <w:color w:val="FF0000"/>
          <w:lang w:eastAsia="zh-CN"/>
        </w:rPr>
        <w:t>Friday 2022-02-15 1000 UTC.</w:t>
      </w:r>
    </w:p>
    <w:p w14:paraId="36C3806C" w14:textId="7313514E" w:rsidR="00B70E91" w:rsidRPr="00E07A05" w:rsidRDefault="00B70E91" w:rsidP="00B70E91">
      <w:pPr>
        <w:spacing w:after="120"/>
        <w:ind w:left="284"/>
        <w:jc w:val="both"/>
        <w:rPr>
          <w:b/>
          <w:bCs/>
          <w:lang w:eastAsia="zh-CN"/>
        </w:rPr>
      </w:pPr>
      <w:r w:rsidRPr="00B70E91">
        <w:rPr>
          <w:b/>
          <w:bCs/>
          <w:lang w:eastAsia="zh-CN"/>
        </w:rPr>
        <w:t xml:space="preserve">The updated </w:t>
      </w:r>
      <w:r>
        <w:rPr>
          <w:b/>
          <w:bCs/>
          <w:lang w:eastAsia="zh-CN"/>
        </w:rPr>
        <w:t xml:space="preserve">versions of the </w:t>
      </w:r>
      <w:r w:rsidRPr="00B70E91">
        <w:rPr>
          <w:b/>
          <w:bCs/>
          <w:lang w:eastAsia="zh-CN"/>
        </w:rPr>
        <w:t>running CRs containing the updated TPs are to be discussed during Round 2 of this email discussion. Round 2 discussion will be triggered as soon as relevant agreements are made in the online session for GNSS integrity AI on Wednesday 2022-02-23.</w:t>
      </w:r>
    </w:p>
    <w:p w14:paraId="06516B69" w14:textId="61723B0D" w:rsidR="00CF7B99" w:rsidRPr="00E07A05" w:rsidRDefault="00BE2CF3" w:rsidP="00E07A05">
      <w:pPr>
        <w:tabs>
          <w:tab w:val="left" w:pos="1327"/>
        </w:tabs>
        <w:spacing w:after="120"/>
        <w:jc w:val="both"/>
        <w:rPr>
          <w:b/>
          <w:bCs/>
          <w:color w:val="FF0000"/>
        </w:rPr>
      </w:pPr>
      <w:r>
        <w:t>The draft running CRs are attached with this email discussion.</w:t>
      </w:r>
    </w:p>
    <w:p w14:paraId="7C924D91" w14:textId="77777777" w:rsidR="00CF7B99" w:rsidRDefault="00BE2CF3">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60"/>
        <w:gridCol w:w="2687"/>
        <w:gridCol w:w="4903"/>
      </w:tblGrid>
      <w:tr w:rsidR="00CF7B99" w14:paraId="5FFCB057" w14:textId="77777777">
        <w:tc>
          <w:tcPr>
            <w:tcW w:w="1760" w:type="dxa"/>
            <w:shd w:val="clear" w:color="auto" w:fill="BFBFBF" w:themeFill="background1" w:themeFillShade="BF"/>
          </w:tcPr>
          <w:p w14:paraId="13B6BD3F" w14:textId="77777777" w:rsidR="00CF7B99" w:rsidRDefault="00BE2CF3">
            <w:pPr>
              <w:spacing w:after="0"/>
              <w:jc w:val="center"/>
              <w:rPr>
                <w:b/>
                <w:bCs/>
                <w:lang w:eastAsia="ja-JP"/>
              </w:rPr>
            </w:pPr>
            <w:r>
              <w:rPr>
                <w:b/>
                <w:bCs/>
                <w:lang w:eastAsia="ja-JP"/>
              </w:rPr>
              <w:t>Company</w:t>
            </w:r>
          </w:p>
        </w:tc>
        <w:tc>
          <w:tcPr>
            <w:tcW w:w="2687" w:type="dxa"/>
            <w:shd w:val="clear" w:color="auto" w:fill="BFBFBF" w:themeFill="background1" w:themeFillShade="BF"/>
          </w:tcPr>
          <w:p w14:paraId="6486E03E" w14:textId="77777777" w:rsidR="00CF7B99" w:rsidRDefault="00BE2CF3">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255599DE" w14:textId="77777777" w:rsidR="00CF7B99" w:rsidRDefault="00BE2CF3">
            <w:pPr>
              <w:spacing w:after="0"/>
              <w:jc w:val="center"/>
              <w:rPr>
                <w:b/>
                <w:bCs/>
                <w:lang w:eastAsia="ja-JP"/>
              </w:rPr>
            </w:pPr>
            <w:r>
              <w:rPr>
                <w:b/>
                <w:bCs/>
                <w:lang w:eastAsia="ja-JP"/>
              </w:rPr>
              <w:t>Email address</w:t>
            </w:r>
          </w:p>
        </w:tc>
      </w:tr>
      <w:tr w:rsidR="00CF7B99" w14:paraId="7999AD1E" w14:textId="77777777">
        <w:tc>
          <w:tcPr>
            <w:tcW w:w="1760" w:type="dxa"/>
            <w:tcBorders>
              <w:top w:val="single" w:sz="4" w:space="0" w:color="auto"/>
              <w:left w:val="single" w:sz="4" w:space="0" w:color="auto"/>
              <w:bottom w:val="single" w:sz="4" w:space="0" w:color="auto"/>
              <w:right w:val="single" w:sz="4" w:space="0" w:color="auto"/>
            </w:tcBorders>
          </w:tcPr>
          <w:p w14:paraId="7C05D983" w14:textId="277914FC" w:rsidR="00CF7B99" w:rsidRDefault="001D3E48">
            <w:pPr>
              <w:spacing w:after="0"/>
              <w:rPr>
                <w:lang w:val="en-US" w:eastAsia="zh-CN"/>
              </w:rPr>
            </w:pPr>
            <w:r>
              <w:rPr>
                <w:rFonts w:hint="eastAsia"/>
                <w:lang w:val="en-US" w:eastAsia="zh-CN"/>
              </w:rPr>
              <w:t>CATT</w:t>
            </w:r>
          </w:p>
        </w:tc>
        <w:tc>
          <w:tcPr>
            <w:tcW w:w="2687" w:type="dxa"/>
            <w:tcBorders>
              <w:top w:val="single" w:sz="4" w:space="0" w:color="auto"/>
              <w:left w:val="single" w:sz="4" w:space="0" w:color="auto"/>
              <w:bottom w:val="single" w:sz="4" w:space="0" w:color="auto"/>
              <w:right w:val="single" w:sz="4" w:space="0" w:color="auto"/>
            </w:tcBorders>
          </w:tcPr>
          <w:p w14:paraId="0776639D" w14:textId="58E54C9E" w:rsidR="00CF7B99" w:rsidRDefault="001D3E48">
            <w:pPr>
              <w:spacing w:after="0"/>
              <w:rPr>
                <w:lang w:val="en-US" w:eastAsia="ja-JP"/>
              </w:rPr>
            </w:pPr>
            <w:r>
              <w:rPr>
                <w:rFonts w:hint="eastAsia"/>
                <w:lang w:val="en-US"/>
              </w:rPr>
              <w:t>Jianxiang Li</w:t>
            </w:r>
          </w:p>
        </w:tc>
        <w:tc>
          <w:tcPr>
            <w:tcW w:w="4903" w:type="dxa"/>
            <w:tcBorders>
              <w:top w:val="single" w:sz="4" w:space="0" w:color="auto"/>
              <w:left w:val="single" w:sz="4" w:space="0" w:color="auto"/>
              <w:bottom w:val="single" w:sz="4" w:space="0" w:color="auto"/>
              <w:right w:val="single" w:sz="4" w:space="0" w:color="auto"/>
            </w:tcBorders>
          </w:tcPr>
          <w:p w14:paraId="63D83C99" w14:textId="2C393074" w:rsidR="00CF7B99" w:rsidRDefault="001D3E48">
            <w:pPr>
              <w:spacing w:after="0"/>
              <w:rPr>
                <w:lang w:val="en-US" w:eastAsia="zh-CN"/>
              </w:rPr>
            </w:pPr>
            <w:r>
              <w:rPr>
                <w:rFonts w:hint="eastAsia"/>
                <w:lang w:val="en-US"/>
              </w:rPr>
              <w:t>lijianxiang@</w:t>
            </w:r>
            <w:r>
              <w:rPr>
                <w:rFonts w:hint="eastAsia"/>
                <w:lang w:val="en-US" w:eastAsia="zh-CN"/>
              </w:rPr>
              <w:t>catt</w:t>
            </w:r>
            <w:r>
              <w:rPr>
                <w:rFonts w:hint="eastAsia"/>
                <w:lang w:val="en-US"/>
              </w:rPr>
              <w:t>.cn</w:t>
            </w:r>
          </w:p>
        </w:tc>
      </w:tr>
      <w:tr w:rsidR="00CF7B99" w14:paraId="444D1753" w14:textId="77777777">
        <w:tc>
          <w:tcPr>
            <w:tcW w:w="1760" w:type="dxa"/>
          </w:tcPr>
          <w:p w14:paraId="17935B8D" w14:textId="3619A433" w:rsidR="00CF7B99" w:rsidRDefault="00EE40A6">
            <w:pPr>
              <w:spacing w:after="0"/>
              <w:rPr>
                <w:lang w:val="en-US" w:eastAsia="ja-JP"/>
              </w:rPr>
            </w:pPr>
            <w:r>
              <w:rPr>
                <w:lang w:val="en-US" w:eastAsia="ja-JP"/>
              </w:rPr>
              <w:t>u-blox</w:t>
            </w:r>
          </w:p>
        </w:tc>
        <w:tc>
          <w:tcPr>
            <w:tcW w:w="2687" w:type="dxa"/>
          </w:tcPr>
          <w:p w14:paraId="0B2BE93F" w14:textId="055FAAC3" w:rsidR="00CF7B99" w:rsidRDefault="00EE40A6">
            <w:pPr>
              <w:spacing w:after="0"/>
              <w:rPr>
                <w:lang w:val="en-US" w:eastAsia="ja-JP"/>
              </w:rPr>
            </w:pPr>
            <w:r>
              <w:rPr>
                <w:lang w:val="en-US" w:eastAsia="ja-JP"/>
              </w:rPr>
              <w:t>David Bartlett</w:t>
            </w:r>
          </w:p>
        </w:tc>
        <w:tc>
          <w:tcPr>
            <w:tcW w:w="4903" w:type="dxa"/>
          </w:tcPr>
          <w:p w14:paraId="2E9FD221" w14:textId="74614A1A" w:rsidR="00CF7B99" w:rsidRDefault="00EE40A6">
            <w:pPr>
              <w:spacing w:after="0"/>
              <w:rPr>
                <w:lang w:val="en-US" w:eastAsia="ja-JP"/>
              </w:rPr>
            </w:pPr>
            <w:r>
              <w:rPr>
                <w:lang w:val="en-US" w:eastAsia="ja-JP"/>
              </w:rPr>
              <w:t>david.bartlett@u-blox.com</w:t>
            </w:r>
          </w:p>
        </w:tc>
      </w:tr>
      <w:tr w:rsidR="00CF7B99" w14:paraId="701C4027" w14:textId="77777777">
        <w:tc>
          <w:tcPr>
            <w:tcW w:w="1760" w:type="dxa"/>
          </w:tcPr>
          <w:p w14:paraId="5C84B519" w14:textId="044C9026" w:rsidR="00CF7B99" w:rsidRDefault="00CF7B99">
            <w:pPr>
              <w:spacing w:after="0"/>
              <w:rPr>
                <w:rFonts w:eastAsia="DengXian"/>
                <w:lang w:val="en-US" w:eastAsia="zh-CN"/>
              </w:rPr>
            </w:pPr>
          </w:p>
        </w:tc>
        <w:tc>
          <w:tcPr>
            <w:tcW w:w="2687" w:type="dxa"/>
          </w:tcPr>
          <w:p w14:paraId="6A247A23" w14:textId="5820FB11" w:rsidR="00CF7B99" w:rsidRDefault="00CF7B99">
            <w:pPr>
              <w:spacing w:after="0"/>
              <w:rPr>
                <w:lang w:val="en-US" w:eastAsia="zh-CN"/>
              </w:rPr>
            </w:pPr>
          </w:p>
        </w:tc>
        <w:tc>
          <w:tcPr>
            <w:tcW w:w="4903" w:type="dxa"/>
          </w:tcPr>
          <w:p w14:paraId="146E8CCD" w14:textId="62224795" w:rsidR="00CF7B99" w:rsidRDefault="00CF7B99" w:rsidP="006F327A">
            <w:pPr>
              <w:spacing w:after="0"/>
              <w:rPr>
                <w:lang w:val="en-US" w:eastAsia="zh-CN"/>
              </w:rPr>
            </w:pPr>
          </w:p>
        </w:tc>
      </w:tr>
      <w:tr w:rsidR="00CF7B99" w14:paraId="7373267D" w14:textId="77777777">
        <w:tc>
          <w:tcPr>
            <w:tcW w:w="1760" w:type="dxa"/>
          </w:tcPr>
          <w:p w14:paraId="06D61467" w14:textId="7C15DB57" w:rsidR="00CF7B99" w:rsidRDefault="00CF7B99">
            <w:pPr>
              <w:spacing w:after="0"/>
              <w:rPr>
                <w:lang w:val="en-US" w:eastAsia="ja-JP"/>
              </w:rPr>
            </w:pPr>
          </w:p>
        </w:tc>
        <w:tc>
          <w:tcPr>
            <w:tcW w:w="2687" w:type="dxa"/>
          </w:tcPr>
          <w:p w14:paraId="5DD96D30" w14:textId="0F9FAF54" w:rsidR="00CF7B99" w:rsidRDefault="00CF7B99">
            <w:pPr>
              <w:spacing w:after="0"/>
              <w:rPr>
                <w:lang w:val="en-US" w:eastAsia="ja-JP"/>
              </w:rPr>
            </w:pPr>
          </w:p>
        </w:tc>
        <w:tc>
          <w:tcPr>
            <w:tcW w:w="4903" w:type="dxa"/>
          </w:tcPr>
          <w:p w14:paraId="793EA5FF" w14:textId="78E54BF3" w:rsidR="00CF7B99" w:rsidRDefault="00CF7B99">
            <w:pPr>
              <w:spacing w:after="0"/>
              <w:rPr>
                <w:lang w:val="en-US" w:eastAsia="ja-JP"/>
              </w:rPr>
            </w:pPr>
          </w:p>
        </w:tc>
      </w:tr>
      <w:tr w:rsidR="00CF7B99" w14:paraId="3F02EBAD" w14:textId="77777777">
        <w:tc>
          <w:tcPr>
            <w:tcW w:w="1760" w:type="dxa"/>
          </w:tcPr>
          <w:p w14:paraId="2398772F" w14:textId="1C0C182D" w:rsidR="00CF7B99" w:rsidRDefault="00CF7B99">
            <w:pPr>
              <w:spacing w:after="0"/>
              <w:rPr>
                <w:lang w:val="en-US" w:eastAsia="zh-CN"/>
              </w:rPr>
            </w:pPr>
          </w:p>
        </w:tc>
        <w:tc>
          <w:tcPr>
            <w:tcW w:w="2687" w:type="dxa"/>
          </w:tcPr>
          <w:p w14:paraId="2B20FD99" w14:textId="449B7CB5" w:rsidR="00CF7B99" w:rsidRDefault="00CF7B99">
            <w:pPr>
              <w:spacing w:after="0"/>
              <w:rPr>
                <w:lang w:val="en-US" w:eastAsia="zh-CN"/>
              </w:rPr>
            </w:pPr>
          </w:p>
        </w:tc>
        <w:tc>
          <w:tcPr>
            <w:tcW w:w="4903" w:type="dxa"/>
          </w:tcPr>
          <w:p w14:paraId="2BADA0EA" w14:textId="6D8C90CA" w:rsidR="00CF7B99" w:rsidRDefault="00CF7B99">
            <w:pPr>
              <w:spacing w:after="0"/>
              <w:rPr>
                <w:lang w:val="en-US" w:eastAsia="zh-CN"/>
              </w:rPr>
            </w:pPr>
          </w:p>
        </w:tc>
      </w:tr>
      <w:tr w:rsidR="00CF7B99" w14:paraId="25725F3A" w14:textId="77777777">
        <w:tc>
          <w:tcPr>
            <w:tcW w:w="1760" w:type="dxa"/>
          </w:tcPr>
          <w:p w14:paraId="6E182E4D" w14:textId="77777777" w:rsidR="00CF7B99" w:rsidRDefault="00CF7B99">
            <w:pPr>
              <w:spacing w:after="0"/>
              <w:rPr>
                <w:lang w:val="en-US" w:eastAsia="ja-JP"/>
              </w:rPr>
            </w:pPr>
          </w:p>
        </w:tc>
        <w:tc>
          <w:tcPr>
            <w:tcW w:w="2687" w:type="dxa"/>
          </w:tcPr>
          <w:p w14:paraId="30B533BD" w14:textId="77777777" w:rsidR="00CF7B99" w:rsidRDefault="00CF7B99">
            <w:pPr>
              <w:spacing w:after="0"/>
              <w:rPr>
                <w:lang w:val="en-US" w:eastAsia="ja-JP"/>
              </w:rPr>
            </w:pPr>
          </w:p>
        </w:tc>
        <w:tc>
          <w:tcPr>
            <w:tcW w:w="4903" w:type="dxa"/>
          </w:tcPr>
          <w:p w14:paraId="328EA590" w14:textId="77777777" w:rsidR="00CF7B99" w:rsidRDefault="00CF7B99">
            <w:pPr>
              <w:spacing w:after="0"/>
              <w:rPr>
                <w:lang w:val="en-US" w:eastAsia="ja-JP"/>
              </w:rPr>
            </w:pPr>
          </w:p>
        </w:tc>
      </w:tr>
      <w:tr w:rsidR="00CF7B99" w14:paraId="5DFD85E8" w14:textId="77777777">
        <w:tc>
          <w:tcPr>
            <w:tcW w:w="1760" w:type="dxa"/>
          </w:tcPr>
          <w:p w14:paraId="2FBC0CB6" w14:textId="77777777" w:rsidR="00CF7B99" w:rsidRDefault="00CF7B99">
            <w:pPr>
              <w:spacing w:after="0"/>
              <w:rPr>
                <w:lang w:val="en-US" w:eastAsia="zh-CN"/>
              </w:rPr>
            </w:pPr>
          </w:p>
        </w:tc>
        <w:tc>
          <w:tcPr>
            <w:tcW w:w="2687" w:type="dxa"/>
          </w:tcPr>
          <w:p w14:paraId="5C407762" w14:textId="77777777" w:rsidR="00CF7B99" w:rsidRDefault="00CF7B99">
            <w:pPr>
              <w:spacing w:after="0"/>
              <w:rPr>
                <w:lang w:val="en-US" w:eastAsia="zh-CN"/>
              </w:rPr>
            </w:pPr>
          </w:p>
        </w:tc>
        <w:tc>
          <w:tcPr>
            <w:tcW w:w="4903" w:type="dxa"/>
          </w:tcPr>
          <w:p w14:paraId="3030DF91" w14:textId="77777777" w:rsidR="00CF7B99" w:rsidRDefault="00CF7B99">
            <w:pPr>
              <w:spacing w:after="0"/>
              <w:rPr>
                <w:lang w:val="en-US" w:eastAsia="zh-CN"/>
              </w:rPr>
            </w:pPr>
          </w:p>
        </w:tc>
      </w:tr>
      <w:tr w:rsidR="00CF7B99" w14:paraId="612D69BF" w14:textId="77777777">
        <w:tc>
          <w:tcPr>
            <w:tcW w:w="1760" w:type="dxa"/>
          </w:tcPr>
          <w:p w14:paraId="6206F304" w14:textId="77777777" w:rsidR="00CF7B99" w:rsidRDefault="00CF7B99">
            <w:pPr>
              <w:spacing w:after="0"/>
              <w:rPr>
                <w:lang w:val="en-US" w:eastAsia="zh-CN"/>
              </w:rPr>
            </w:pPr>
          </w:p>
        </w:tc>
        <w:tc>
          <w:tcPr>
            <w:tcW w:w="2687" w:type="dxa"/>
          </w:tcPr>
          <w:p w14:paraId="3FA5C335" w14:textId="77777777" w:rsidR="00CF7B99" w:rsidRDefault="00CF7B99">
            <w:pPr>
              <w:spacing w:after="0"/>
              <w:rPr>
                <w:lang w:val="en-US" w:eastAsia="zh-CN"/>
              </w:rPr>
            </w:pPr>
          </w:p>
        </w:tc>
        <w:tc>
          <w:tcPr>
            <w:tcW w:w="4903" w:type="dxa"/>
          </w:tcPr>
          <w:p w14:paraId="553EB187" w14:textId="77777777" w:rsidR="00CF7B99" w:rsidRDefault="00CF7B99">
            <w:pPr>
              <w:spacing w:after="0"/>
              <w:rPr>
                <w:lang w:val="en-US" w:eastAsia="zh-CN"/>
              </w:rPr>
            </w:pPr>
          </w:p>
        </w:tc>
      </w:tr>
      <w:tr w:rsidR="00CF7B99" w14:paraId="4DFB7BF3" w14:textId="77777777">
        <w:tc>
          <w:tcPr>
            <w:tcW w:w="1760" w:type="dxa"/>
          </w:tcPr>
          <w:p w14:paraId="263EBF32" w14:textId="77777777" w:rsidR="00CF7B99" w:rsidRDefault="00CF7B99">
            <w:pPr>
              <w:spacing w:after="0"/>
              <w:rPr>
                <w:rFonts w:eastAsia="Malgun Gothic"/>
                <w:lang w:val="en-US" w:eastAsia="ko-KR"/>
              </w:rPr>
            </w:pPr>
          </w:p>
        </w:tc>
        <w:tc>
          <w:tcPr>
            <w:tcW w:w="2687" w:type="dxa"/>
          </w:tcPr>
          <w:p w14:paraId="5039AFD7" w14:textId="77777777" w:rsidR="00CF7B99" w:rsidRDefault="00CF7B99">
            <w:pPr>
              <w:spacing w:after="0"/>
              <w:rPr>
                <w:rFonts w:eastAsia="Malgun Gothic"/>
                <w:lang w:val="en-US" w:eastAsia="ko-KR"/>
              </w:rPr>
            </w:pPr>
          </w:p>
        </w:tc>
        <w:tc>
          <w:tcPr>
            <w:tcW w:w="4903" w:type="dxa"/>
          </w:tcPr>
          <w:p w14:paraId="501B9A4E" w14:textId="77777777" w:rsidR="00CF7B99" w:rsidRDefault="00CF7B99">
            <w:pPr>
              <w:spacing w:after="0"/>
              <w:rPr>
                <w:rFonts w:eastAsia="Malgun Gothic"/>
                <w:lang w:val="en-US" w:eastAsia="ko-KR"/>
              </w:rPr>
            </w:pPr>
          </w:p>
        </w:tc>
      </w:tr>
      <w:tr w:rsidR="00CF7B99" w14:paraId="39D84468" w14:textId="77777777">
        <w:tc>
          <w:tcPr>
            <w:tcW w:w="1760" w:type="dxa"/>
          </w:tcPr>
          <w:p w14:paraId="43CEFC68" w14:textId="77777777" w:rsidR="00CF7B99" w:rsidRDefault="00CF7B99">
            <w:pPr>
              <w:spacing w:after="0"/>
              <w:rPr>
                <w:lang w:val="en-US" w:eastAsia="ja-JP"/>
              </w:rPr>
            </w:pPr>
          </w:p>
        </w:tc>
        <w:tc>
          <w:tcPr>
            <w:tcW w:w="2687" w:type="dxa"/>
          </w:tcPr>
          <w:p w14:paraId="76B60788" w14:textId="77777777" w:rsidR="00CF7B99" w:rsidRDefault="00CF7B99">
            <w:pPr>
              <w:spacing w:after="0"/>
              <w:rPr>
                <w:lang w:val="en-US" w:eastAsia="zh-CN"/>
              </w:rPr>
            </w:pPr>
          </w:p>
        </w:tc>
        <w:tc>
          <w:tcPr>
            <w:tcW w:w="4903" w:type="dxa"/>
          </w:tcPr>
          <w:p w14:paraId="404BDFDF" w14:textId="77777777" w:rsidR="00CF7B99" w:rsidRDefault="00CF7B99">
            <w:pPr>
              <w:spacing w:after="0"/>
              <w:rPr>
                <w:lang w:val="en-US" w:eastAsia="zh-CN"/>
              </w:rPr>
            </w:pPr>
          </w:p>
        </w:tc>
      </w:tr>
      <w:tr w:rsidR="00CF7B99" w14:paraId="0628FADB" w14:textId="77777777">
        <w:tc>
          <w:tcPr>
            <w:tcW w:w="1760" w:type="dxa"/>
          </w:tcPr>
          <w:p w14:paraId="38C50DD1" w14:textId="77777777" w:rsidR="00CF7B99" w:rsidRDefault="00CF7B99">
            <w:pPr>
              <w:spacing w:after="0"/>
              <w:rPr>
                <w:lang w:val="en-US" w:eastAsia="ja-JP"/>
              </w:rPr>
            </w:pPr>
          </w:p>
        </w:tc>
        <w:tc>
          <w:tcPr>
            <w:tcW w:w="2687" w:type="dxa"/>
          </w:tcPr>
          <w:p w14:paraId="7AAFE210" w14:textId="77777777" w:rsidR="00CF7B99" w:rsidRDefault="00CF7B99">
            <w:pPr>
              <w:spacing w:after="0"/>
              <w:rPr>
                <w:lang w:val="en-US" w:eastAsia="ja-JP"/>
              </w:rPr>
            </w:pPr>
          </w:p>
        </w:tc>
        <w:tc>
          <w:tcPr>
            <w:tcW w:w="4903" w:type="dxa"/>
          </w:tcPr>
          <w:p w14:paraId="48808988" w14:textId="77777777" w:rsidR="00CF7B99" w:rsidRDefault="00CF7B99">
            <w:pPr>
              <w:spacing w:after="0"/>
              <w:rPr>
                <w:lang w:val="en-US" w:eastAsia="ja-JP"/>
              </w:rPr>
            </w:pPr>
          </w:p>
        </w:tc>
      </w:tr>
      <w:tr w:rsidR="00CF7B99" w14:paraId="590D286F" w14:textId="77777777">
        <w:tc>
          <w:tcPr>
            <w:tcW w:w="1760" w:type="dxa"/>
          </w:tcPr>
          <w:p w14:paraId="6D2C4BDE" w14:textId="77777777" w:rsidR="00CF7B99" w:rsidRDefault="00CF7B99">
            <w:pPr>
              <w:spacing w:after="0"/>
              <w:rPr>
                <w:lang w:val="en-US" w:eastAsia="ja-JP"/>
              </w:rPr>
            </w:pPr>
          </w:p>
        </w:tc>
        <w:tc>
          <w:tcPr>
            <w:tcW w:w="2687" w:type="dxa"/>
          </w:tcPr>
          <w:p w14:paraId="57677936" w14:textId="77777777" w:rsidR="00CF7B99" w:rsidRDefault="00CF7B99">
            <w:pPr>
              <w:spacing w:after="0"/>
              <w:rPr>
                <w:lang w:val="en-US" w:eastAsia="ja-JP"/>
              </w:rPr>
            </w:pPr>
          </w:p>
        </w:tc>
        <w:tc>
          <w:tcPr>
            <w:tcW w:w="4903" w:type="dxa"/>
          </w:tcPr>
          <w:p w14:paraId="37A1E64F" w14:textId="77777777" w:rsidR="00CF7B99" w:rsidRDefault="00CF7B99">
            <w:pPr>
              <w:spacing w:after="0"/>
              <w:rPr>
                <w:lang w:val="en-US" w:eastAsia="ja-JP"/>
              </w:rPr>
            </w:pPr>
          </w:p>
        </w:tc>
      </w:tr>
      <w:tr w:rsidR="00CF7B99" w14:paraId="0B35B583" w14:textId="77777777">
        <w:tc>
          <w:tcPr>
            <w:tcW w:w="1760" w:type="dxa"/>
          </w:tcPr>
          <w:p w14:paraId="68D50BF4" w14:textId="77777777" w:rsidR="00CF7B99" w:rsidRDefault="00CF7B99">
            <w:pPr>
              <w:spacing w:after="0"/>
              <w:rPr>
                <w:lang w:val="en-US" w:eastAsia="ja-JP"/>
              </w:rPr>
            </w:pPr>
          </w:p>
        </w:tc>
        <w:tc>
          <w:tcPr>
            <w:tcW w:w="2687" w:type="dxa"/>
          </w:tcPr>
          <w:p w14:paraId="5038837B" w14:textId="77777777" w:rsidR="00CF7B99" w:rsidRDefault="00CF7B99">
            <w:pPr>
              <w:spacing w:after="0"/>
              <w:rPr>
                <w:lang w:val="en-US" w:eastAsia="ja-JP"/>
              </w:rPr>
            </w:pPr>
          </w:p>
        </w:tc>
        <w:tc>
          <w:tcPr>
            <w:tcW w:w="4903" w:type="dxa"/>
          </w:tcPr>
          <w:p w14:paraId="2318D87B" w14:textId="77777777" w:rsidR="00CF7B99" w:rsidRDefault="00CF7B99">
            <w:pPr>
              <w:spacing w:after="0"/>
              <w:rPr>
                <w:lang w:val="en-US" w:eastAsia="ja-JP"/>
              </w:rPr>
            </w:pPr>
          </w:p>
        </w:tc>
      </w:tr>
    </w:tbl>
    <w:p w14:paraId="2681195D" w14:textId="77777777" w:rsidR="00CF7B99" w:rsidRDefault="00CF7B99">
      <w:pPr>
        <w:rPr>
          <w:lang w:val="en-US"/>
        </w:rPr>
      </w:pPr>
    </w:p>
    <w:p w14:paraId="41B6D628" w14:textId="77777777" w:rsidR="00CF7B99" w:rsidRDefault="00BE2CF3">
      <w:pPr>
        <w:pStyle w:val="Heading1"/>
      </w:pPr>
      <w:r>
        <w:lastRenderedPageBreak/>
        <w:t>2.</w:t>
      </w:r>
      <w:r>
        <w:tab/>
        <w:t xml:space="preserve">Discussion </w:t>
      </w:r>
    </w:p>
    <w:p w14:paraId="42FC050D" w14:textId="57707DBB" w:rsidR="003959C2" w:rsidRDefault="00BE2CF3">
      <w:r>
        <w:t xml:space="preserve">The scope of this email discussion is to discuss the Stage 2 description included in the </w:t>
      </w:r>
      <w:r w:rsidR="00E07A05">
        <w:t xml:space="preserve">versions of </w:t>
      </w:r>
      <w:r>
        <w:t>running CRs for TS 38.305 and TS 36.305</w:t>
      </w:r>
      <w:r w:rsidR="00E07A05">
        <w:t xml:space="preserve"> submitted to RAN2#117-e meeting</w:t>
      </w:r>
      <w:r w:rsidR="00604468">
        <w:t xml:space="preserve"> </w:t>
      </w:r>
      <w:r>
        <w:t>in [1] and [2], respectively</w:t>
      </w:r>
      <w:r w:rsidR="00604468">
        <w:t xml:space="preserve">, as well as the updated versions of draft CRs containing the TPs from the agreements made during RAN2#117-e meeting.   </w:t>
      </w:r>
    </w:p>
    <w:p w14:paraId="29222AEC" w14:textId="16B793DF" w:rsidR="00B37CC4" w:rsidRDefault="00BE2CF3" w:rsidP="00B37CC4">
      <w:pPr>
        <w:pStyle w:val="Heading2"/>
      </w:pPr>
      <w:r>
        <w:t>2.1</w:t>
      </w:r>
      <w:r>
        <w:tab/>
      </w:r>
      <w:r w:rsidR="003A7B66">
        <w:t xml:space="preserve">Round 1 </w:t>
      </w:r>
      <w:r>
        <w:t>D</w:t>
      </w:r>
      <w:r w:rsidR="003959C2">
        <w:t>iscussion</w:t>
      </w:r>
      <w:bookmarkStart w:id="10" w:name="_Hlk85025519"/>
    </w:p>
    <w:p w14:paraId="070D56BF" w14:textId="206C27F5" w:rsidR="008B6193" w:rsidRPr="001C5ABB" w:rsidRDefault="00B37CC4">
      <w:r>
        <w:t>The</w:t>
      </w:r>
      <w:r w:rsidR="008B6193">
        <w:t xml:space="preserve"> current</w:t>
      </w:r>
      <w:r>
        <w:t xml:space="preserve"> text proposal provided in the running CRs are based on the </w:t>
      </w:r>
      <w:r w:rsidR="008B6193">
        <w:t xml:space="preserve">agreements </w:t>
      </w:r>
      <w:r w:rsidR="001C5ABB">
        <w:t xml:space="preserve">in previous RAN2 meetings,  including </w:t>
      </w:r>
      <w:r>
        <w:t>RAN2#116bis-e meeting [</w:t>
      </w:r>
      <w:r w:rsidR="00E07A05">
        <w:t>3</w:t>
      </w:r>
      <w:r w:rsidR="0056417C">
        <w:t>].</w:t>
      </w:r>
      <w:r w:rsidR="008B6193">
        <w:t xml:space="preserve"> The </w:t>
      </w:r>
      <w:r w:rsidR="000D3312">
        <w:t xml:space="preserve">changes and </w:t>
      </w:r>
      <w:r w:rsidR="008B6193">
        <w:t xml:space="preserve">editor’s notes included </w:t>
      </w:r>
      <w:r w:rsidR="00D42B73">
        <w:t>in the draft CRs after</w:t>
      </w:r>
      <w:r w:rsidR="008B6193">
        <w:t xml:space="preserve"> post-meeting</w:t>
      </w:r>
      <w:r w:rsidR="000D3312">
        <w:t xml:space="preserve"> </w:t>
      </w:r>
      <w:r w:rsidR="008B6193">
        <w:t xml:space="preserve">discussion [4] </w:t>
      </w:r>
      <w:r w:rsidR="000D3312">
        <w:t xml:space="preserve">(post RAN2#116bis-e) </w:t>
      </w:r>
      <w:r w:rsidR="008B6193">
        <w:t>are as follows:</w:t>
      </w:r>
    </w:p>
    <w:p w14:paraId="0F82B79E" w14:textId="780AF550" w:rsidR="001C5ABB" w:rsidRPr="001C5ABB" w:rsidRDefault="001C5ABB" w:rsidP="001C5ABB">
      <w:pPr>
        <w:jc w:val="center"/>
        <w:rPr>
          <w:b/>
          <w:bCs/>
        </w:rPr>
      </w:pPr>
      <w:r w:rsidRPr="001C5ABB">
        <w:rPr>
          <w:b/>
          <w:bCs/>
        </w:rPr>
        <w:t>Table 1: Open Issues after RAN2#116bis-e</w:t>
      </w:r>
    </w:p>
    <w:tbl>
      <w:tblPr>
        <w:tblW w:w="10140" w:type="dxa"/>
        <w:tblLook w:val="04A0" w:firstRow="1" w:lastRow="0" w:firstColumn="1" w:lastColumn="0" w:noHBand="0" w:noVBand="1"/>
      </w:tblPr>
      <w:tblGrid>
        <w:gridCol w:w="710"/>
        <w:gridCol w:w="2520"/>
        <w:gridCol w:w="2790"/>
        <w:gridCol w:w="4120"/>
      </w:tblGrid>
      <w:tr w:rsidR="00C0071B" w:rsidRPr="00C0071B" w14:paraId="5CFD23B1" w14:textId="77777777" w:rsidTr="00D42B73">
        <w:trPr>
          <w:trHeight w:val="29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9E0DD8" w14:textId="1082B64E" w:rsidR="00C0071B" w:rsidRPr="00C0071B" w:rsidRDefault="00872834" w:rsidP="00C0071B">
            <w:pPr>
              <w:spacing w:after="0" w:line="240" w:lineRule="auto"/>
              <w:jc w:val="center"/>
              <w:rPr>
                <w:rFonts w:eastAsia="Times New Roman"/>
                <w:b/>
                <w:bCs/>
                <w:color w:val="000000"/>
                <w:lang w:val="en-US"/>
              </w:rPr>
            </w:pPr>
            <w:r>
              <w:rPr>
                <w:rFonts w:eastAsia="Times New Roman"/>
                <w:b/>
                <w:bCs/>
                <w:color w:val="000000"/>
                <w:lang w:val="en-US"/>
              </w:rPr>
              <w:t xml:space="preserve">Issue </w:t>
            </w:r>
            <w:r w:rsidR="00C0071B" w:rsidRPr="00C0071B">
              <w:rPr>
                <w:rFonts w:eastAsia="Times New Roman"/>
                <w:b/>
                <w:bCs/>
                <w:color w:val="000000"/>
                <w:lang w:val="en-US"/>
              </w:rPr>
              <w:t>No</w:t>
            </w:r>
          </w:p>
        </w:tc>
        <w:tc>
          <w:tcPr>
            <w:tcW w:w="2520" w:type="dxa"/>
            <w:tcBorders>
              <w:top w:val="single" w:sz="8" w:space="0" w:color="auto"/>
              <w:left w:val="nil"/>
              <w:bottom w:val="single" w:sz="8" w:space="0" w:color="auto"/>
              <w:right w:val="single" w:sz="8" w:space="0" w:color="auto"/>
            </w:tcBorders>
            <w:shd w:val="clear" w:color="auto" w:fill="auto"/>
            <w:noWrap/>
            <w:vAlign w:val="center"/>
            <w:hideMark/>
          </w:tcPr>
          <w:p w14:paraId="0885FAC1" w14:textId="6E591D8C" w:rsidR="00C0071B" w:rsidRPr="00C0071B" w:rsidRDefault="00D42B73" w:rsidP="00C0071B">
            <w:pPr>
              <w:spacing w:after="0" w:line="240" w:lineRule="auto"/>
              <w:jc w:val="center"/>
              <w:rPr>
                <w:rFonts w:eastAsia="Times New Roman"/>
                <w:b/>
                <w:bCs/>
                <w:color w:val="000000"/>
                <w:lang w:val="en-US"/>
              </w:rPr>
            </w:pPr>
            <w:r>
              <w:rPr>
                <w:rFonts w:eastAsia="Times New Roman"/>
                <w:b/>
                <w:bCs/>
                <w:color w:val="000000"/>
                <w:lang w:val="en-US"/>
              </w:rPr>
              <w:t>Clause/</w:t>
            </w:r>
            <w:r w:rsidR="00C0071B" w:rsidRPr="00C0071B">
              <w:rPr>
                <w:rFonts w:eastAsia="Times New Roman"/>
                <w:b/>
                <w:bCs/>
                <w:color w:val="000000"/>
                <w:lang w:val="en-US"/>
              </w:rPr>
              <w:t>Section</w:t>
            </w:r>
          </w:p>
        </w:tc>
        <w:tc>
          <w:tcPr>
            <w:tcW w:w="2790" w:type="dxa"/>
            <w:tcBorders>
              <w:top w:val="single" w:sz="8" w:space="0" w:color="auto"/>
              <w:left w:val="nil"/>
              <w:bottom w:val="single" w:sz="8" w:space="0" w:color="auto"/>
              <w:right w:val="single" w:sz="8" w:space="0" w:color="auto"/>
            </w:tcBorders>
            <w:shd w:val="clear" w:color="auto" w:fill="auto"/>
            <w:noWrap/>
            <w:vAlign w:val="center"/>
            <w:hideMark/>
          </w:tcPr>
          <w:p w14:paraId="16F16514"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Topic</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14:paraId="45BF7520" w14:textId="148C55F8"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Status after post-meeting discussion [4]</w:t>
            </w:r>
          </w:p>
        </w:tc>
      </w:tr>
      <w:tr w:rsidR="00C0071B" w:rsidRPr="00C0071B" w14:paraId="411249A2" w14:textId="77777777" w:rsidTr="00D42B73">
        <w:trPr>
          <w:trHeight w:val="533"/>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64F19AF"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1</w:t>
            </w:r>
          </w:p>
        </w:tc>
        <w:tc>
          <w:tcPr>
            <w:tcW w:w="2520" w:type="dxa"/>
            <w:tcBorders>
              <w:top w:val="nil"/>
              <w:left w:val="nil"/>
              <w:bottom w:val="single" w:sz="8" w:space="0" w:color="auto"/>
              <w:right w:val="single" w:sz="8" w:space="0" w:color="auto"/>
            </w:tcBorders>
            <w:shd w:val="clear" w:color="auto" w:fill="auto"/>
            <w:vAlign w:val="center"/>
            <w:hideMark/>
          </w:tcPr>
          <w:p w14:paraId="53994D5A"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3.1 (Definitions)</w:t>
            </w:r>
          </w:p>
        </w:tc>
        <w:tc>
          <w:tcPr>
            <w:tcW w:w="2790" w:type="dxa"/>
            <w:tcBorders>
              <w:top w:val="nil"/>
              <w:left w:val="nil"/>
              <w:bottom w:val="single" w:sz="8" w:space="0" w:color="auto"/>
              <w:right w:val="single" w:sz="8" w:space="0" w:color="auto"/>
            </w:tcBorders>
            <w:shd w:val="clear" w:color="auto" w:fill="auto"/>
            <w:vAlign w:val="center"/>
            <w:hideMark/>
          </w:tcPr>
          <w:p w14:paraId="3B395C6C"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Definition of Positioning integrity</w:t>
            </w:r>
          </w:p>
        </w:tc>
        <w:tc>
          <w:tcPr>
            <w:tcW w:w="4120" w:type="dxa"/>
            <w:tcBorders>
              <w:top w:val="nil"/>
              <w:left w:val="nil"/>
              <w:bottom w:val="single" w:sz="8" w:space="0" w:color="auto"/>
              <w:right w:val="single" w:sz="8" w:space="0" w:color="auto"/>
            </w:tcBorders>
            <w:shd w:val="clear" w:color="auto" w:fill="auto"/>
            <w:vAlign w:val="center"/>
            <w:hideMark/>
          </w:tcPr>
          <w:p w14:paraId="229B7633"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Revised definition as per discussion in [4]</w:t>
            </w:r>
          </w:p>
        </w:tc>
      </w:tr>
      <w:tr w:rsidR="00C0071B" w:rsidRPr="00C0071B" w14:paraId="777D934E" w14:textId="77777777" w:rsidTr="00D42B73">
        <w:trPr>
          <w:trHeight w:val="168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59FB426"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2</w:t>
            </w:r>
          </w:p>
        </w:tc>
        <w:tc>
          <w:tcPr>
            <w:tcW w:w="2520" w:type="dxa"/>
            <w:tcBorders>
              <w:top w:val="nil"/>
              <w:left w:val="nil"/>
              <w:bottom w:val="single" w:sz="8" w:space="0" w:color="auto"/>
              <w:right w:val="single" w:sz="8" w:space="0" w:color="auto"/>
            </w:tcBorders>
            <w:shd w:val="clear" w:color="auto" w:fill="auto"/>
            <w:vAlign w:val="center"/>
            <w:hideMark/>
          </w:tcPr>
          <w:p w14:paraId="0ACF100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Table 8.1.2.1-1</w:t>
            </w:r>
          </w:p>
        </w:tc>
        <w:tc>
          <w:tcPr>
            <w:tcW w:w="2790" w:type="dxa"/>
            <w:tcBorders>
              <w:top w:val="nil"/>
              <w:left w:val="nil"/>
              <w:bottom w:val="single" w:sz="8" w:space="0" w:color="auto"/>
              <w:right w:val="single" w:sz="8" w:space="0" w:color="auto"/>
            </w:tcBorders>
            <w:shd w:val="clear" w:color="auto" w:fill="auto"/>
            <w:vAlign w:val="center"/>
            <w:hideMark/>
          </w:tcPr>
          <w:p w14:paraId="44A626D2"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Whether to include Integrity Residual Risk parameters and Integrity Orbit Clock Error Bounds</w:t>
            </w:r>
          </w:p>
        </w:tc>
        <w:tc>
          <w:tcPr>
            <w:tcW w:w="4120" w:type="dxa"/>
            <w:tcBorders>
              <w:top w:val="nil"/>
              <w:left w:val="nil"/>
              <w:bottom w:val="single" w:sz="8" w:space="0" w:color="auto"/>
              <w:right w:val="single" w:sz="8" w:space="0" w:color="auto"/>
            </w:tcBorders>
            <w:shd w:val="clear" w:color="auto" w:fill="auto"/>
            <w:vAlign w:val="center"/>
            <w:hideMark/>
          </w:tcPr>
          <w:p w14:paraId="2D78B9AB" w14:textId="60DA363D" w:rsidR="006709F2" w:rsidRDefault="006709F2" w:rsidP="006709F2">
            <w:pPr>
              <w:spacing w:after="120" w:line="240" w:lineRule="auto"/>
              <w:rPr>
                <w:rFonts w:eastAsia="Times New Roman"/>
                <w:color w:val="000000"/>
                <w:lang w:val="en-US"/>
              </w:rPr>
            </w:pPr>
            <w:r>
              <w:rPr>
                <w:rFonts w:eastAsia="Times New Roman"/>
                <w:color w:val="000000"/>
                <w:lang w:val="en-US"/>
              </w:rPr>
              <w:t>Added the following editor’s note:</w:t>
            </w:r>
          </w:p>
          <w:p w14:paraId="352C1710" w14:textId="3981391C" w:rsidR="00C0071B" w:rsidRPr="00C0071B" w:rsidRDefault="00C0071B" w:rsidP="00DB40ED">
            <w:pPr>
              <w:spacing w:after="120" w:line="240" w:lineRule="auto"/>
              <w:rPr>
                <w:rFonts w:eastAsia="Times New Roman"/>
                <w:color w:val="000000"/>
                <w:lang w:val="en-US"/>
              </w:rPr>
            </w:pPr>
            <w:r w:rsidRPr="00C0071B">
              <w:rPr>
                <w:rFonts w:eastAsia="Times New Roman"/>
                <w:color w:val="000000"/>
                <w:lang w:val="en-US"/>
              </w:rPr>
              <w:t>Editor's Note: Integrity Residual Risk Parameters and Integrity Orbit Clock Error Bounds may be added to Table 8.1.2.1-1 based on the outcome of RAN2 discussion on whether the parameters will be new assistance data or integrated into existing SSR assistance data.</w:t>
            </w:r>
          </w:p>
        </w:tc>
      </w:tr>
      <w:tr w:rsidR="00C0071B" w:rsidRPr="00C0071B" w14:paraId="079328C8" w14:textId="77777777" w:rsidTr="00D42B73">
        <w:trPr>
          <w:trHeight w:val="19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7891704"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3</w:t>
            </w:r>
          </w:p>
        </w:tc>
        <w:tc>
          <w:tcPr>
            <w:tcW w:w="2520" w:type="dxa"/>
            <w:tcBorders>
              <w:top w:val="nil"/>
              <w:left w:val="nil"/>
              <w:bottom w:val="single" w:sz="8" w:space="0" w:color="auto"/>
              <w:right w:val="single" w:sz="8" w:space="0" w:color="auto"/>
            </w:tcBorders>
            <w:shd w:val="clear" w:color="auto" w:fill="auto"/>
            <w:vAlign w:val="center"/>
            <w:hideMark/>
          </w:tcPr>
          <w:p w14:paraId="5144BBB6"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 xml:space="preserve">8.1.1a (Integrity Principle of Operation) </w:t>
            </w:r>
          </w:p>
        </w:tc>
        <w:tc>
          <w:tcPr>
            <w:tcW w:w="2790" w:type="dxa"/>
            <w:tcBorders>
              <w:top w:val="nil"/>
              <w:left w:val="nil"/>
              <w:bottom w:val="single" w:sz="8" w:space="0" w:color="auto"/>
              <w:right w:val="single" w:sz="8" w:space="0" w:color="auto"/>
            </w:tcBorders>
            <w:shd w:val="clear" w:color="auto" w:fill="auto"/>
            <w:vAlign w:val="center"/>
            <w:hideMark/>
          </w:tcPr>
          <w:p w14:paraId="54E204FD" w14:textId="3910184E" w:rsidR="00C0071B" w:rsidRPr="00C0071B" w:rsidRDefault="006709F2" w:rsidP="00C0071B">
            <w:pPr>
              <w:spacing w:after="0" w:line="240" w:lineRule="auto"/>
              <w:rPr>
                <w:rFonts w:eastAsia="Times New Roman"/>
                <w:color w:val="000000"/>
                <w:lang w:val="en-US"/>
              </w:rPr>
            </w:pPr>
            <w:r>
              <w:rPr>
                <w:rFonts w:eastAsia="Times New Roman"/>
                <w:color w:val="000000"/>
                <w:lang w:val="en-US"/>
              </w:rPr>
              <w:t>Whether to update t</w:t>
            </w:r>
            <w:r w:rsidR="00C0071B" w:rsidRPr="00C0071B">
              <w:rPr>
                <w:rFonts w:eastAsia="Times New Roman"/>
                <w:color w:val="000000"/>
                <w:lang w:val="en-US"/>
              </w:rPr>
              <w:t>ext and equations if the combined orbit/clock covariance approach is adopted, to show how the bound can be computed using the covariance matrix.</w:t>
            </w:r>
          </w:p>
        </w:tc>
        <w:tc>
          <w:tcPr>
            <w:tcW w:w="4120" w:type="dxa"/>
            <w:tcBorders>
              <w:top w:val="nil"/>
              <w:left w:val="nil"/>
              <w:bottom w:val="single" w:sz="8" w:space="0" w:color="auto"/>
              <w:right w:val="single" w:sz="8" w:space="0" w:color="auto"/>
            </w:tcBorders>
            <w:shd w:val="clear" w:color="auto" w:fill="auto"/>
            <w:vAlign w:val="center"/>
            <w:hideMark/>
          </w:tcPr>
          <w:p w14:paraId="3D0AA50C" w14:textId="7EBBE244" w:rsidR="006709F2" w:rsidRDefault="006709F2" w:rsidP="006709F2">
            <w:pPr>
              <w:spacing w:after="120" w:line="240" w:lineRule="auto"/>
              <w:rPr>
                <w:rFonts w:eastAsia="Times New Roman"/>
                <w:color w:val="000000"/>
                <w:lang w:val="en-US"/>
              </w:rPr>
            </w:pPr>
            <w:r>
              <w:rPr>
                <w:rFonts w:eastAsia="Times New Roman"/>
                <w:color w:val="000000"/>
                <w:lang w:val="en-US"/>
              </w:rPr>
              <w:t>Added the following editor’s note:</w:t>
            </w:r>
          </w:p>
          <w:p w14:paraId="7DE64FDF" w14:textId="79CCB362" w:rsidR="00C0071B" w:rsidRPr="00C0071B" w:rsidRDefault="00C0071B" w:rsidP="00DB40ED">
            <w:pPr>
              <w:spacing w:after="120" w:line="240" w:lineRule="auto"/>
              <w:rPr>
                <w:rFonts w:eastAsia="Times New Roman"/>
                <w:color w:val="000000"/>
                <w:lang w:val="en-US"/>
              </w:rPr>
            </w:pPr>
            <w:r w:rsidRPr="00C0071B">
              <w:rPr>
                <w:rFonts w:eastAsia="Times New Roman"/>
                <w:color w:val="000000"/>
                <w:lang w:val="en-US"/>
              </w:rPr>
              <w:t>Editor's Note: 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t>
            </w:r>
          </w:p>
        </w:tc>
      </w:tr>
      <w:tr w:rsidR="00C0071B" w:rsidRPr="00C0071B" w14:paraId="4B742BBB" w14:textId="77777777" w:rsidTr="00D42B73">
        <w:trPr>
          <w:trHeight w:val="812"/>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390436B"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4</w:t>
            </w:r>
          </w:p>
        </w:tc>
        <w:tc>
          <w:tcPr>
            <w:tcW w:w="2520" w:type="dxa"/>
            <w:tcBorders>
              <w:top w:val="nil"/>
              <w:left w:val="nil"/>
              <w:bottom w:val="single" w:sz="8" w:space="0" w:color="auto"/>
              <w:right w:val="single" w:sz="8" w:space="0" w:color="auto"/>
            </w:tcBorders>
            <w:shd w:val="clear" w:color="auto" w:fill="auto"/>
            <w:vAlign w:val="center"/>
            <w:hideMark/>
          </w:tcPr>
          <w:p w14:paraId="407733A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8.1.2.1.25 (SSR STEC Corrections) and 8.1.2.1.26 (SSR Gridded Correction)</w:t>
            </w:r>
          </w:p>
        </w:tc>
        <w:tc>
          <w:tcPr>
            <w:tcW w:w="2790" w:type="dxa"/>
            <w:tcBorders>
              <w:top w:val="nil"/>
              <w:left w:val="nil"/>
              <w:bottom w:val="single" w:sz="8" w:space="0" w:color="auto"/>
              <w:right w:val="single" w:sz="8" w:space="0" w:color="auto"/>
            </w:tcBorders>
            <w:shd w:val="clear" w:color="auto" w:fill="auto"/>
            <w:vAlign w:val="center"/>
            <w:hideMark/>
          </w:tcPr>
          <w:p w14:paraId="3804F74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 xml:space="preserve">To include description related to Integrity Residual Risk and Integrity Correlation times </w:t>
            </w:r>
          </w:p>
        </w:tc>
        <w:tc>
          <w:tcPr>
            <w:tcW w:w="4120" w:type="dxa"/>
            <w:tcBorders>
              <w:top w:val="nil"/>
              <w:left w:val="nil"/>
              <w:bottom w:val="single" w:sz="8" w:space="0" w:color="auto"/>
              <w:right w:val="single" w:sz="8" w:space="0" w:color="auto"/>
            </w:tcBorders>
            <w:shd w:val="clear" w:color="auto" w:fill="auto"/>
            <w:vAlign w:val="center"/>
            <w:hideMark/>
          </w:tcPr>
          <w:p w14:paraId="318EB9A1" w14:textId="63B01A1D" w:rsidR="00C0071B" w:rsidRPr="00C0071B" w:rsidRDefault="00D42B73" w:rsidP="00C0071B">
            <w:pPr>
              <w:spacing w:after="0" w:line="240" w:lineRule="auto"/>
              <w:rPr>
                <w:rFonts w:eastAsia="Times New Roman"/>
                <w:color w:val="000000"/>
                <w:lang w:val="en-US"/>
              </w:rPr>
            </w:pPr>
            <w:r>
              <w:rPr>
                <w:rFonts w:eastAsia="Times New Roman"/>
                <w:color w:val="000000"/>
                <w:lang w:val="en-US"/>
              </w:rPr>
              <w:t>Revised d</w:t>
            </w:r>
            <w:r w:rsidR="00C0071B" w:rsidRPr="00C0071B">
              <w:rPr>
                <w:rFonts w:eastAsia="Times New Roman"/>
                <w:color w:val="000000"/>
                <w:lang w:val="en-US"/>
              </w:rPr>
              <w:t>escription</w:t>
            </w:r>
            <w:r>
              <w:rPr>
                <w:rFonts w:eastAsia="Times New Roman"/>
                <w:color w:val="000000"/>
                <w:lang w:val="en-US"/>
              </w:rPr>
              <w:t>s as</w:t>
            </w:r>
            <w:r w:rsidR="00C0071B" w:rsidRPr="00C0071B">
              <w:rPr>
                <w:rFonts w:eastAsia="Times New Roman"/>
                <w:color w:val="000000"/>
                <w:lang w:val="en-US"/>
              </w:rPr>
              <w:t xml:space="preserve"> per discussion in [4]</w:t>
            </w:r>
          </w:p>
        </w:tc>
      </w:tr>
      <w:tr w:rsidR="00C0071B" w:rsidRPr="00C0071B" w14:paraId="7698EA42" w14:textId="77777777" w:rsidTr="00D42B73">
        <w:trPr>
          <w:trHeight w:val="14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2BE8165"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5</w:t>
            </w:r>
          </w:p>
        </w:tc>
        <w:tc>
          <w:tcPr>
            <w:tcW w:w="2520" w:type="dxa"/>
            <w:tcBorders>
              <w:top w:val="nil"/>
              <w:left w:val="nil"/>
              <w:bottom w:val="single" w:sz="8" w:space="0" w:color="auto"/>
              <w:right w:val="single" w:sz="8" w:space="0" w:color="auto"/>
            </w:tcBorders>
            <w:shd w:val="clear" w:color="auto" w:fill="auto"/>
            <w:vAlign w:val="center"/>
            <w:hideMark/>
          </w:tcPr>
          <w:p w14:paraId="2176DF1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Table 8.1.2.1b-1</w:t>
            </w:r>
          </w:p>
        </w:tc>
        <w:tc>
          <w:tcPr>
            <w:tcW w:w="2790" w:type="dxa"/>
            <w:tcBorders>
              <w:top w:val="nil"/>
              <w:left w:val="nil"/>
              <w:bottom w:val="single" w:sz="8" w:space="0" w:color="auto"/>
              <w:right w:val="single" w:sz="8" w:space="0" w:color="auto"/>
            </w:tcBorders>
            <w:shd w:val="clear" w:color="auto" w:fill="auto"/>
            <w:vAlign w:val="center"/>
            <w:hideMark/>
          </w:tcPr>
          <w:p w14:paraId="6858BE81"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Whether to include Orbit/Clock Alerts and Bounds</w:t>
            </w:r>
          </w:p>
        </w:tc>
        <w:tc>
          <w:tcPr>
            <w:tcW w:w="4120" w:type="dxa"/>
            <w:tcBorders>
              <w:top w:val="nil"/>
              <w:left w:val="nil"/>
              <w:bottom w:val="single" w:sz="8" w:space="0" w:color="auto"/>
              <w:right w:val="single" w:sz="8" w:space="0" w:color="auto"/>
            </w:tcBorders>
            <w:shd w:val="clear" w:color="auto" w:fill="auto"/>
            <w:vAlign w:val="center"/>
            <w:hideMark/>
          </w:tcPr>
          <w:p w14:paraId="3A11ACE8" w14:textId="04494D77" w:rsidR="006709F2" w:rsidRDefault="006709F2" w:rsidP="006709F2">
            <w:pPr>
              <w:spacing w:after="120" w:line="240" w:lineRule="auto"/>
              <w:rPr>
                <w:rFonts w:eastAsia="Times New Roman"/>
                <w:color w:val="000000"/>
                <w:lang w:val="en-US"/>
              </w:rPr>
            </w:pPr>
            <w:r>
              <w:rPr>
                <w:rFonts w:eastAsia="Times New Roman"/>
                <w:color w:val="000000"/>
                <w:lang w:val="en-US"/>
              </w:rPr>
              <w:t>Added the following editor’s note:</w:t>
            </w:r>
          </w:p>
          <w:p w14:paraId="2F915C91" w14:textId="08E4515A"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Editor's Note: Integrity Orbit Clock Error Bounds may be added based on the outcome of RAN2 discussion on whether the parameters will be new assistance data or integrated into existing SSR assistance data.</w:t>
            </w:r>
          </w:p>
        </w:tc>
      </w:tr>
    </w:tbl>
    <w:p w14:paraId="74695630" w14:textId="5E088980" w:rsidR="00DB40ED" w:rsidRDefault="00DB40ED" w:rsidP="00604615">
      <w:pPr>
        <w:spacing w:before="240"/>
      </w:pPr>
      <w:r>
        <w:t xml:space="preserve">During pre-meeting (pre-RAN2#117-e) </w:t>
      </w:r>
      <w:r w:rsidR="00604468" w:rsidRPr="00604468">
        <w:t>[Pre117-e][610][POS] Open issues on GNSS positioning integrity (ESA)</w:t>
      </w:r>
      <w:r>
        <w:t xml:space="preserve"> [5]</w:t>
      </w:r>
      <w:r w:rsidR="00604468">
        <w:t xml:space="preserve"> discussion</w:t>
      </w:r>
      <w:r>
        <w:t xml:space="preserve"> on open issues on GNSS Integrity, several proposals w</w:t>
      </w:r>
      <w:r w:rsidR="00E83B97">
        <w:t xml:space="preserve">hich may result </w:t>
      </w:r>
      <w:bookmarkStart w:id="11" w:name="_Hlk96287936"/>
      <w:r w:rsidR="00E83B97">
        <w:t>in</w:t>
      </w:r>
      <w:r>
        <w:t xml:space="preserve"> potential </w:t>
      </w:r>
      <w:r w:rsidR="00960BC3">
        <w:t xml:space="preserve">changes </w:t>
      </w:r>
      <w:r w:rsidR="00DA5EE1">
        <w:t>to</w:t>
      </w:r>
      <w:r w:rsidR="00960BC3">
        <w:t xml:space="preserve"> </w:t>
      </w:r>
      <w:r>
        <w:t xml:space="preserve">Stage 2 </w:t>
      </w:r>
      <w:r w:rsidR="00960BC3">
        <w:t>description</w:t>
      </w:r>
      <w:bookmarkEnd w:id="11"/>
      <w:r>
        <w:t xml:space="preserve"> were formulated. The proposals are provided in Annex A</w:t>
      </w:r>
      <w:r w:rsidR="00E83B97">
        <w:t xml:space="preserve"> on this email discussion</w:t>
      </w:r>
      <w:r>
        <w:t>.</w:t>
      </w:r>
      <w:r w:rsidR="00604468">
        <w:t xml:space="preserve"> Additionally, further open issues on GNSS Integrity with potential </w:t>
      </w:r>
      <w:r w:rsidR="00960BC3">
        <w:t xml:space="preserve">changes </w:t>
      </w:r>
      <w:r w:rsidR="00533EB1">
        <w:t>to</w:t>
      </w:r>
      <w:r w:rsidR="00960BC3">
        <w:t xml:space="preserve"> </w:t>
      </w:r>
      <w:r w:rsidR="00604468">
        <w:t xml:space="preserve">Stage 2 </w:t>
      </w:r>
      <w:r w:rsidR="00960BC3">
        <w:t>description</w:t>
      </w:r>
      <w:r w:rsidR="00604468">
        <w:t xml:space="preserve"> are being discussed in </w:t>
      </w:r>
      <w:r w:rsidR="00604468" w:rsidRPr="00604468">
        <w:t>[AT117-e][623][POS] Early discussion of integrity issues (ESA)</w:t>
      </w:r>
      <w:r w:rsidR="00604468">
        <w:t xml:space="preserve"> [7]. </w:t>
      </w:r>
      <w:r>
        <w:t xml:space="preserve"> </w:t>
      </w:r>
    </w:p>
    <w:p w14:paraId="081C67DA" w14:textId="1A3CAA55" w:rsidR="00DB40ED" w:rsidRDefault="00DB40ED" w:rsidP="00DB40ED">
      <w:r>
        <w:t>Some of the proposals</w:t>
      </w:r>
      <w:r w:rsidR="00604468">
        <w:t xml:space="preserve"> in [5]</w:t>
      </w:r>
      <w:r>
        <w:t xml:space="preserve"> may address the editor’s notes indicated in Table 1 and other proposals </w:t>
      </w:r>
      <w:r w:rsidR="00960BC3">
        <w:t>in [5]</w:t>
      </w:r>
      <w:r>
        <w:t xml:space="preserve"> may result in further changes to the descriptions in the running CRs. A summary of </w:t>
      </w:r>
      <w:r w:rsidR="00E83B97">
        <w:t xml:space="preserve">overall </w:t>
      </w:r>
      <w:r>
        <w:t xml:space="preserve">potential changes to the running CRs which may be handled during RAN2#117-e are provided in Annex B.      </w:t>
      </w:r>
    </w:p>
    <w:p w14:paraId="377737F6" w14:textId="7F3E3F2A" w:rsidR="00B70E91" w:rsidRPr="0056065C" w:rsidRDefault="00DB40ED" w:rsidP="00DB40ED">
      <w:pPr>
        <w:rPr>
          <w:b/>
          <w:bCs/>
        </w:rPr>
      </w:pPr>
      <w:r>
        <w:t xml:space="preserve">Based on the progress of discussion during RAN2#117-e, the running CRs are expected to be updated as indicated in Annex B. </w:t>
      </w:r>
      <w:r w:rsidRPr="0056065C">
        <w:rPr>
          <w:b/>
          <w:bCs/>
        </w:rPr>
        <w:t xml:space="preserve">The updated running CRs </w:t>
      </w:r>
      <w:r w:rsidR="00B70E91">
        <w:rPr>
          <w:b/>
          <w:bCs/>
        </w:rPr>
        <w:t xml:space="preserve">containing the updated TPs </w:t>
      </w:r>
      <w:r w:rsidRPr="0056065C">
        <w:rPr>
          <w:b/>
          <w:bCs/>
        </w:rPr>
        <w:t xml:space="preserve">are to be discussed during Round 2 of this email </w:t>
      </w:r>
      <w:r w:rsidRPr="0056065C">
        <w:rPr>
          <w:b/>
          <w:bCs/>
        </w:rPr>
        <w:lastRenderedPageBreak/>
        <w:t xml:space="preserve">discussion. </w:t>
      </w:r>
      <w:r w:rsidR="00B70E91" w:rsidRPr="00B70E91">
        <w:rPr>
          <w:b/>
          <w:bCs/>
        </w:rPr>
        <w:t xml:space="preserve">Round 2 </w:t>
      </w:r>
      <w:r w:rsidR="00B70E91">
        <w:rPr>
          <w:b/>
          <w:bCs/>
        </w:rPr>
        <w:t xml:space="preserve">discussion will be triggered </w:t>
      </w:r>
      <w:r w:rsidR="00B70E91" w:rsidRPr="00B70E91">
        <w:rPr>
          <w:b/>
          <w:bCs/>
        </w:rPr>
        <w:t>as soon as relevant agreements are made in</w:t>
      </w:r>
      <w:r w:rsidR="00B70E91">
        <w:rPr>
          <w:b/>
          <w:bCs/>
        </w:rPr>
        <w:t xml:space="preserve"> the</w:t>
      </w:r>
      <w:r w:rsidR="00B70E91" w:rsidRPr="00B70E91">
        <w:rPr>
          <w:b/>
          <w:bCs/>
        </w:rPr>
        <w:t xml:space="preserve"> </w:t>
      </w:r>
      <w:r w:rsidR="00B70E91">
        <w:rPr>
          <w:b/>
          <w:bCs/>
        </w:rPr>
        <w:t xml:space="preserve">online session for </w:t>
      </w:r>
      <w:r w:rsidR="00B70E91" w:rsidRPr="00B70E91">
        <w:rPr>
          <w:b/>
          <w:bCs/>
        </w:rPr>
        <w:t>GNSS integrity</w:t>
      </w:r>
      <w:r w:rsidR="00B70E91">
        <w:rPr>
          <w:b/>
          <w:bCs/>
        </w:rPr>
        <w:t xml:space="preserve"> AI on </w:t>
      </w:r>
      <w:r w:rsidR="00B70E91" w:rsidRPr="00B70E91">
        <w:rPr>
          <w:b/>
          <w:bCs/>
        </w:rPr>
        <w:t>Wednesday 2022-02-23</w:t>
      </w:r>
      <w:r w:rsidR="00B70E91">
        <w:rPr>
          <w:b/>
          <w:bCs/>
        </w:rPr>
        <w:t xml:space="preserve">. </w:t>
      </w:r>
    </w:p>
    <w:p w14:paraId="05C868CE" w14:textId="075CF17A" w:rsidR="00DB40ED" w:rsidRPr="00DB40ED" w:rsidRDefault="00DB40ED">
      <w:r>
        <w:t>In Round 1, companies are invited to provide comments/changes on the current version of the running CRs [1] and [2] by responding to the following question:</w:t>
      </w:r>
    </w:p>
    <w:p w14:paraId="4A5F812A" w14:textId="7B667E19" w:rsidR="00D42B73" w:rsidRPr="00DB40ED" w:rsidRDefault="00D42B73" w:rsidP="00D42B73">
      <w:pPr>
        <w:rPr>
          <w:b/>
          <w:bCs/>
        </w:rPr>
      </w:pPr>
      <w:r w:rsidRPr="00DB40ED">
        <w:rPr>
          <w:b/>
          <w:bCs/>
        </w:rPr>
        <w:t xml:space="preserve">Q1: Please provide your comments on the CRs [1] and [2], as well as your suggested changes and corresponding clause/section where the comments/changes may apply.  </w:t>
      </w:r>
    </w:p>
    <w:tbl>
      <w:tblPr>
        <w:tblStyle w:val="TableGrid"/>
        <w:tblW w:w="10075" w:type="dxa"/>
        <w:tblLook w:val="04A0" w:firstRow="1" w:lastRow="0" w:firstColumn="1" w:lastColumn="0" w:noHBand="0" w:noVBand="1"/>
      </w:tblPr>
      <w:tblGrid>
        <w:gridCol w:w="1892"/>
        <w:gridCol w:w="2423"/>
        <w:gridCol w:w="3600"/>
        <w:gridCol w:w="2160"/>
      </w:tblGrid>
      <w:tr w:rsidR="00D42B73" w14:paraId="21658877" w14:textId="77777777" w:rsidTr="00DB40ED">
        <w:tc>
          <w:tcPr>
            <w:tcW w:w="1892" w:type="dxa"/>
            <w:shd w:val="clear" w:color="auto" w:fill="E7E6E6" w:themeFill="background2"/>
          </w:tcPr>
          <w:p w14:paraId="4CEB14FA" w14:textId="77777777" w:rsidR="00D42B73" w:rsidRDefault="00D42B73" w:rsidP="0097629A">
            <w:pPr>
              <w:spacing w:after="0" w:line="259" w:lineRule="auto"/>
              <w:jc w:val="center"/>
            </w:pPr>
            <w:r w:rsidRPr="00A66D45">
              <w:rPr>
                <w:b/>
                <w:bCs/>
                <w:lang w:val="en-US" w:eastAsia="ja-JP"/>
              </w:rPr>
              <w:t>Company</w:t>
            </w:r>
          </w:p>
        </w:tc>
        <w:tc>
          <w:tcPr>
            <w:tcW w:w="2423" w:type="dxa"/>
            <w:shd w:val="clear" w:color="auto" w:fill="E7E6E6" w:themeFill="background2"/>
          </w:tcPr>
          <w:p w14:paraId="7190AA29" w14:textId="337509C7" w:rsidR="00D42B73" w:rsidRDefault="00DB40ED" w:rsidP="0097629A">
            <w:pPr>
              <w:spacing w:after="0" w:line="259" w:lineRule="auto"/>
              <w:jc w:val="center"/>
            </w:pPr>
            <w:r w:rsidRPr="00A66D45">
              <w:rPr>
                <w:b/>
                <w:bCs/>
                <w:lang w:val="en-US" w:eastAsia="ja-JP"/>
              </w:rPr>
              <w:t>Comments</w:t>
            </w:r>
          </w:p>
        </w:tc>
        <w:tc>
          <w:tcPr>
            <w:tcW w:w="3600" w:type="dxa"/>
            <w:shd w:val="clear" w:color="auto" w:fill="E7E6E6" w:themeFill="background2"/>
          </w:tcPr>
          <w:p w14:paraId="55DCE3F3" w14:textId="01ADF624" w:rsidR="00D42B73" w:rsidRPr="00A66D45" w:rsidRDefault="00DB40ED" w:rsidP="0097629A">
            <w:pPr>
              <w:spacing w:after="0" w:line="259" w:lineRule="auto"/>
              <w:jc w:val="center"/>
              <w:rPr>
                <w:b/>
                <w:bCs/>
                <w:lang w:val="en-US" w:eastAsia="ja-JP"/>
              </w:rPr>
            </w:pPr>
            <w:r w:rsidRPr="00DB40ED">
              <w:rPr>
                <w:b/>
                <w:bCs/>
                <w:lang w:val="en-US" w:eastAsia="ja-JP"/>
              </w:rPr>
              <w:t>Suggested Changes</w:t>
            </w:r>
          </w:p>
        </w:tc>
        <w:tc>
          <w:tcPr>
            <w:tcW w:w="2160" w:type="dxa"/>
            <w:shd w:val="clear" w:color="auto" w:fill="E7E6E6" w:themeFill="background2"/>
          </w:tcPr>
          <w:p w14:paraId="1621C143" w14:textId="63388C0C" w:rsidR="00D42B73" w:rsidRPr="00A66D45" w:rsidRDefault="00DB40ED" w:rsidP="0097629A">
            <w:pPr>
              <w:spacing w:after="0" w:line="259" w:lineRule="auto"/>
              <w:jc w:val="center"/>
              <w:rPr>
                <w:b/>
                <w:bCs/>
                <w:lang w:val="en-US" w:eastAsia="ja-JP"/>
              </w:rPr>
            </w:pPr>
            <w:r w:rsidRPr="00A66D45">
              <w:rPr>
                <w:b/>
                <w:bCs/>
                <w:lang w:val="en-US" w:eastAsia="ja-JP"/>
              </w:rPr>
              <w:t>Clause/Section</w:t>
            </w:r>
          </w:p>
        </w:tc>
      </w:tr>
      <w:tr w:rsidR="001D3E48" w14:paraId="4C525DB7" w14:textId="77777777" w:rsidTr="00DB40ED">
        <w:trPr>
          <w:trHeight w:val="219"/>
        </w:trPr>
        <w:tc>
          <w:tcPr>
            <w:tcW w:w="1892" w:type="dxa"/>
            <w:vMerge w:val="restart"/>
          </w:tcPr>
          <w:p w14:paraId="4F3103D0" w14:textId="0F4E9548" w:rsidR="001D3E48" w:rsidRPr="00073D7B" w:rsidRDefault="001D3E48" w:rsidP="0097629A">
            <w:pPr>
              <w:spacing w:after="0" w:line="259" w:lineRule="auto"/>
              <w:rPr>
                <w:lang w:eastAsia="zh-CN"/>
              </w:rPr>
            </w:pPr>
            <w:r>
              <w:rPr>
                <w:rFonts w:hint="eastAsia"/>
                <w:lang w:eastAsia="zh-CN"/>
              </w:rPr>
              <w:t>CATT</w:t>
            </w:r>
          </w:p>
        </w:tc>
        <w:tc>
          <w:tcPr>
            <w:tcW w:w="2423" w:type="dxa"/>
          </w:tcPr>
          <w:p w14:paraId="26EFE8C6" w14:textId="77777777" w:rsidR="001D3E48" w:rsidRDefault="001D3E48" w:rsidP="00073D7B">
            <w:pPr>
              <w:pStyle w:val="ListParagraph"/>
              <w:numPr>
                <w:ilvl w:val="0"/>
                <w:numId w:val="18"/>
              </w:numPr>
              <w:spacing w:line="259" w:lineRule="auto"/>
              <w:rPr>
                <w:rFonts w:ascii="Times New Roman" w:eastAsia="SimSun" w:hAnsi="Times New Roman"/>
                <w:sz w:val="20"/>
                <w:szCs w:val="20"/>
                <w:lang w:eastAsia="en-US"/>
              </w:rPr>
            </w:pPr>
            <w:r w:rsidRPr="00073D7B">
              <w:rPr>
                <w:rFonts w:ascii="Times New Roman" w:eastAsia="SimSun" w:hAnsi="Times New Roman" w:hint="eastAsia"/>
                <w:sz w:val="20"/>
                <w:szCs w:val="20"/>
                <w:lang w:eastAsia="en-US"/>
              </w:rPr>
              <w:t xml:space="preserve">Remove the </w:t>
            </w:r>
            <w:r>
              <w:rPr>
                <w:rFonts w:ascii="Times New Roman" w:eastAsia="SimSun" w:hAnsi="Times New Roman" w:hint="eastAsia"/>
                <w:sz w:val="20"/>
                <w:szCs w:val="20"/>
                <w:lang w:eastAsia="zh-CN"/>
              </w:rPr>
              <w:t>Editor</w:t>
            </w:r>
            <w:r>
              <w:rPr>
                <w:rFonts w:ascii="Times New Roman" w:eastAsia="SimSun" w:hAnsi="Times New Roman"/>
                <w:sz w:val="20"/>
                <w:szCs w:val="20"/>
                <w:lang w:eastAsia="zh-CN"/>
              </w:rPr>
              <w:t>’</w:t>
            </w:r>
            <w:r>
              <w:rPr>
                <w:rFonts w:ascii="Times New Roman" w:eastAsia="SimSun" w:hAnsi="Times New Roman" w:hint="eastAsia"/>
                <w:sz w:val="20"/>
                <w:szCs w:val="20"/>
                <w:lang w:eastAsia="zh-CN"/>
              </w:rPr>
              <w:t>s note below Table</w:t>
            </w:r>
            <w:r w:rsidRPr="009C0201">
              <w:t xml:space="preserve"> </w:t>
            </w:r>
            <w:r w:rsidRPr="00073D7B">
              <w:rPr>
                <w:rFonts w:ascii="Times New Roman" w:eastAsia="SimSun" w:hAnsi="Times New Roman"/>
                <w:sz w:val="20"/>
                <w:szCs w:val="20"/>
                <w:lang w:eastAsia="zh-CN"/>
              </w:rPr>
              <w:t>8.1.2.1-1</w:t>
            </w:r>
            <w:r>
              <w:rPr>
                <w:rFonts w:ascii="Times New Roman" w:eastAsia="SimSun" w:hAnsi="Times New Roman" w:hint="eastAsia"/>
                <w:sz w:val="20"/>
                <w:szCs w:val="20"/>
                <w:lang w:eastAsia="zh-CN"/>
              </w:rPr>
              <w:t>.</w:t>
            </w:r>
          </w:p>
          <w:p w14:paraId="266C2073" w14:textId="10EBDCA8" w:rsidR="001D3E48" w:rsidRPr="00073D7B" w:rsidRDefault="001D3E48" w:rsidP="00073D7B">
            <w:pPr>
              <w:pStyle w:val="ListParagraph"/>
              <w:numPr>
                <w:ilvl w:val="0"/>
                <w:numId w:val="18"/>
              </w:numPr>
              <w:spacing w:line="259" w:lineRule="auto"/>
              <w:rPr>
                <w:rFonts w:ascii="Times New Roman" w:eastAsia="SimSun" w:hAnsi="Times New Roman"/>
                <w:sz w:val="20"/>
                <w:szCs w:val="20"/>
                <w:lang w:eastAsia="en-US"/>
              </w:rPr>
            </w:pPr>
            <w:r w:rsidRPr="001D3E48">
              <w:rPr>
                <w:rFonts w:ascii="Times New Roman" w:eastAsia="SimSun" w:hAnsi="Times New Roman" w:hint="eastAsia"/>
                <w:sz w:val="20"/>
                <w:szCs w:val="20"/>
                <w:lang w:eastAsia="zh-CN"/>
              </w:rPr>
              <w:t>Remove the Editor</w:t>
            </w:r>
            <w:r w:rsidRPr="001D3E48">
              <w:rPr>
                <w:rFonts w:ascii="Times New Roman" w:eastAsia="SimSun" w:hAnsi="Times New Roman"/>
                <w:sz w:val="20"/>
                <w:szCs w:val="20"/>
                <w:lang w:eastAsia="zh-CN"/>
              </w:rPr>
              <w:t>’</w:t>
            </w:r>
            <w:r w:rsidRPr="001D3E48">
              <w:rPr>
                <w:rFonts w:ascii="Times New Roman" w:eastAsia="SimSun" w:hAnsi="Times New Roman" w:hint="eastAsia"/>
                <w:sz w:val="20"/>
                <w:szCs w:val="20"/>
                <w:lang w:eastAsia="zh-CN"/>
              </w:rPr>
              <w:t xml:space="preserve">s note below </w:t>
            </w:r>
            <w:r w:rsidRPr="001D3E48">
              <w:rPr>
                <w:rFonts w:ascii="Times New Roman" w:eastAsia="SimSun" w:hAnsi="Times New Roman"/>
                <w:sz w:val="20"/>
                <w:szCs w:val="20"/>
                <w:lang w:eastAsia="zh-CN"/>
              </w:rPr>
              <w:t>Table 8.1.2.1b-1</w:t>
            </w:r>
          </w:p>
        </w:tc>
        <w:tc>
          <w:tcPr>
            <w:tcW w:w="3600" w:type="dxa"/>
          </w:tcPr>
          <w:p w14:paraId="1D25A61C" w14:textId="77777777" w:rsidR="001D3E48" w:rsidRPr="00A66D45" w:rsidRDefault="001D3E48" w:rsidP="0097629A">
            <w:pPr>
              <w:spacing w:after="0" w:line="259" w:lineRule="auto"/>
              <w:rPr>
                <w:lang w:val="en-US" w:eastAsia="zh-CN"/>
              </w:rPr>
            </w:pPr>
          </w:p>
        </w:tc>
        <w:tc>
          <w:tcPr>
            <w:tcW w:w="2160" w:type="dxa"/>
          </w:tcPr>
          <w:p w14:paraId="48623AD7" w14:textId="437CD80C" w:rsidR="001D3E48" w:rsidRPr="00A66D45" w:rsidRDefault="001D3E48" w:rsidP="0097629A">
            <w:pPr>
              <w:spacing w:after="0" w:line="259" w:lineRule="auto"/>
              <w:rPr>
                <w:lang w:val="en-US" w:eastAsia="zh-CN"/>
              </w:rPr>
            </w:pPr>
            <w:r>
              <w:rPr>
                <w:rFonts w:hint="eastAsia"/>
                <w:lang w:val="en-US" w:eastAsia="zh-CN"/>
              </w:rPr>
              <w:t>8.1.2.1, 8.1.2.1b</w:t>
            </w:r>
          </w:p>
        </w:tc>
      </w:tr>
      <w:tr w:rsidR="001D3E48" w14:paraId="32D5F253" w14:textId="77777777" w:rsidTr="00DB40ED">
        <w:trPr>
          <w:trHeight w:val="219"/>
        </w:trPr>
        <w:tc>
          <w:tcPr>
            <w:tcW w:w="1892" w:type="dxa"/>
            <w:vMerge/>
          </w:tcPr>
          <w:p w14:paraId="2B01E252" w14:textId="5CC1C693" w:rsidR="001D3E48" w:rsidRPr="00073D7B" w:rsidRDefault="001D3E48" w:rsidP="0097629A">
            <w:pPr>
              <w:spacing w:after="0" w:line="259" w:lineRule="auto"/>
            </w:pPr>
          </w:p>
        </w:tc>
        <w:tc>
          <w:tcPr>
            <w:tcW w:w="2423" w:type="dxa"/>
          </w:tcPr>
          <w:p w14:paraId="0254274E" w14:textId="7C3C1752" w:rsidR="001D3E48" w:rsidRPr="00073D7B" w:rsidRDefault="001D3E48" w:rsidP="00073D7B">
            <w:pPr>
              <w:pStyle w:val="ListParagraph"/>
              <w:numPr>
                <w:ilvl w:val="0"/>
                <w:numId w:val="18"/>
              </w:numPr>
              <w:spacing w:line="259" w:lineRule="auto"/>
              <w:rPr>
                <w:rFonts w:ascii="Times New Roman" w:eastAsia="SimSun" w:hAnsi="Times New Roman"/>
                <w:sz w:val="20"/>
                <w:szCs w:val="20"/>
                <w:lang w:eastAsia="en-US"/>
              </w:rPr>
            </w:pPr>
            <w:r w:rsidRPr="006221EB">
              <w:rPr>
                <w:rFonts w:ascii="Times New Roman" w:eastAsia="SimSun" w:hAnsi="Times New Roman"/>
                <w:sz w:val="20"/>
                <w:szCs w:val="20"/>
                <w:lang w:eastAsia="zh-CN"/>
              </w:rPr>
              <w:t>Update description of GNSS-RealTimeIntegrity IE</w:t>
            </w:r>
            <w:r>
              <w:rPr>
                <w:rFonts w:ascii="Times New Roman" w:eastAsia="SimSun" w:hAnsi="Times New Roman" w:hint="eastAsia"/>
                <w:sz w:val="20"/>
                <w:szCs w:val="20"/>
                <w:lang w:eastAsia="zh-CN"/>
              </w:rPr>
              <w:t xml:space="preserve"> in clause 8.1.2.1.8</w:t>
            </w:r>
          </w:p>
        </w:tc>
        <w:tc>
          <w:tcPr>
            <w:tcW w:w="3600" w:type="dxa"/>
          </w:tcPr>
          <w:p w14:paraId="717481B2" w14:textId="77777777" w:rsidR="001D3E48" w:rsidRPr="00A66D45" w:rsidRDefault="001D3E48" w:rsidP="0097629A">
            <w:pPr>
              <w:spacing w:after="0" w:line="259" w:lineRule="auto"/>
              <w:rPr>
                <w:lang w:val="en-US" w:eastAsia="zh-CN"/>
              </w:rPr>
            </w:pPr>
          </w:p>
        </w:tc>
        <w:tc>
          <w:tcPr>
            <w:tcW w:w="2160" w:type="dxa"/>
          </w:tcPr>
          <w:p w14:paraId="1DA089DF" w14:textId="28579050" w:rsidR="001D3E48" w:rsidRPr="006221EB" w:rsidRDefault="001D3E48" w:rsidP="0097629A">
            <w:pPr>
              <w:spacing w:after="0" w:line="259" w:lineRule="auto"/>
              <w:rPr>
                <w:lang w:val="en-US" w:eastAsia="zh-CN"/>
              </w:rPr>
            </w:pPr>
            <w:r>
              <w:rPr>
                <w:rFonts w:hint="eastAsia"/>
                <w:lang w:val="en-US" w:eastAsia="zh-CN"/>
              </w:rPr>
              <w:t>8.1.2.1.8</w:t>
            </w:r>
          </w:p>
        </w:tc>
      </w:tr>
      <w:tr w:rsidR="001D3E48" w14:paraId="3A035D1D" w14:textId="77777777" w:rsidTr="00DB40ED">
        <w:trPr>
          <w:trHeight w:val="219"/>
        </w:trPr>
        <w:tc>
          <w:tcPr>
            <w:tcW w:w="1892" w:type="dxa"/>
            <w:vMerge/>
          </w:tcPr>
          <w:p w14:paraId="50035380" w14:textId="77777777" w:rsidR="001D3E48" w:rsidRPr="00073D7B" w:rsidRDefault="001D3E48" w:rsidP="0097629A">
            <w:pPr>
              <w:spacing w:after="0" w:line="259" w:lineRule="auto"/>
            </w:pPr>
          </w:p>
        </w:tc>
        <w:tc>
          <w:tcPr>
            <w:tcW w:w="2423" w:type="dxa"/>
          </w:tcPr>
          <w:p w14:paraId="2AA73FE6" w14:textId="6EDD5B9D" w:rsidR="001D3E48" w:rsidRPr="006221EB" w:rsidRDefault="001D3E48" w:rsidP="00073D7B">
            <w:pPr>
              <w:pStyle w:val="ListParagraph"/>
              <w:numPr>
                <w:ilvl w:val="0"/>
                <w:numId w:val="18"/>
              </w:numPr>
              <w:spacing w:line="259" w:lineRule="auto"/>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Add the integrity </w:t>
            </w:r>
            <w:r>
              <w:rPr>
                <w:rFonts w:ascii="Times New Roman" w:eastAsia="SimSun" w:hAnsi="Times New Roman"/>
                <w:sz w:val="20"/>
                <w:szCs w:val="20"/>
                <w:lang w:eastAsia="zh-CN"/>
              </w:rPr>
              <w:t>description</w:t>
            </w:r>
            <w:r>
              <w:rPr>
                <w:rFonts w:ascii="Times New Roman" w:eastAsia="SimSun" w:hAnsi="Times New Roman" w:hint="eastAsia"/>
                <w:sz w:val="20"/>
                <w:szCs w:val="20"/>
                <w:lang w:eastAsia="zh-CN"/>
              </w:rPr>
              <w:t xml:space="preserve"> into SSR Orbit corrections and SSR Clock corrections.</w:t>
            </w:r>
          </w:p>
        </w:tc>
        <w:tc>
          <w:tcPr>
            <w:tcW w:w="3600" w:type="dxa"/>
          </w:tcPr>
          <w:p w14:paraId="2C35E109" w14:textId="77777777" w:rsidR="001D3E48" w:rsidRDefault="001D3E48" w:rsidP="006221EB">
            <w:pPr>
              <w:pStyle w:val="Heading5"/>
            </w:pPr>
            <w:bookmarkStart w:id="12" w:name="_Toc52567391"/>
            <w:bookmarkStart w:id="13" w:name="_Toc29305377"/>
            <w:bookmarkStart w:id="14" w:name="_Toc12632683"/>
            <w:bookmarkStart w:id="15" w:name="_Toc37338195"/>
            <w:bookmarkStart w:id="16" w:name="_Toc83658891"/>
            <w:bookmarkStart w:id="17" w:name="_Toc46489038"/>
            <w:r>
              <w:t>8.1.2.1.21</w:t>
            </w:r>
            <w:r>
              <w:tab/>
              <w:t>SSR Orbit Corrections</w:t>
            </w:r>
            <w:bookmarkEnd w:id="12"/>
            <w:bookmarkEnd w:id="13"/>
            <w:bookmarkEnd w:id="14"/>
            <w:bookmarkEnd w:id="15"/>
            <w:bookmarkEnd w:id="16"/>
            <w:bookmarkEnd w:id="17"/>
          </w:p>
          <w:p w14:paraId="2A06D00A" w14:textId="77777777" w:rsidR="001D3E48" w:rsidRDefault="001D3E48" w:rsidP="006221EB">
            <w:pPr>
              <w:rPr>
                <w:ins w:id="18" w:author="Xiaoyang Tian" w:date="2022-02-22T16:15:00Z"/>
              </w:rPr>
            </w:pPr>
            <w:r>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Pr>
                <w:vertAlign w:val="superscript"/>
              </w:rPr>
              <w:softHyphen/>
            </w:r>
            <w:r>
              <w:t>calculated from broadcast ephemeris (see clause 8.1.2.1.7).</w:t>
            </w:r>
            <w:bookmarkStart w:id="19" w:name="_Hlk96453467"/>
            <w:ins w:id="20" w:author="Xiaoyang Tian" w:date="2022-02-22T16:07:00Z">
              <w:r>
                <w:rPr>
                  <w:rFonts w:eastAsia="DengXian" w:hint="eastAsia"/>
                  <w:lang w:eastAsia="zh-CN"/>
                </w:rPr>
                <w:t xml:space="preserve"> </w:t>
              </w:r>
              <w:r>
                <w:t xml:space="preserve">For integrity purposes, SSR </w:t>
              </w:r>
            </w:ins>
            <w:ins w:id="21" w:author="Xiaoyang Tian" w:date="2022-02-22T16:13:00Z">
              <w:r>
                <w:rPr>
                  <w:rFonts w:eastAsia="DengXian" w:hint="eastAsia"/>
                  <w:lang w:eastAsia="zh-CN"/>
                </w:rPr>
                <w:t>Orbit</w:t>
              </w:r>
            </w:ins>
            <w:ins w:id="22" w:author="Xiaoyang Tian" w:date="2022-02-22T16:07:00Z">
              <w:r>
                <w:t xml:space="preserve"> </w:t>
              </w:r>
            </w:ins>
            <w:ins w:id="23" w:author="Xiaoyang Tian" w:date="2022-02-22T16:14:00Z">
              <w:r>
                <w:rPr>
                  <w:rFonts w:eastAsia="DengXian" w:hint="eastAsia"/>
                  <w:lang w:eastAsia="zh-CN"/>
                </w:rPr>
                <w:t>Corrections</w:t>
              </w:r>
            </w:ins>
            <w:ins w:id="24" w:author="Xiaoyang Tian" w:date="2022-02-22T16:07:00Z">
              <w:r>
                <w:t xml:space="preserve"> also provides </w:t>
              </w:r>
            </w:ins>
            <w:ins w:id="25" w:author="Xiaoyang Tian" w:date="2022-02-22T16:15:00Z">
              <w:r>
                <w:t>the orbit</w:t>
              </w:r>
            </w:ins>
            <w:ins w:id="26" w:author="Xiaoyang Tian" w:date="2022-02-22T16:16:00Z">
              <w:r>
                <w:rPr>
                  <w:rFonts w:eastAsia="DengXian" w:hint="eastAsia"/>
                  <w:lang w:eastAsia="zh-CN"/>
                </w:rPr>
                <w:t xml:space="preserve"> and</w:t>
              </w:r>
            </w:ins>
            <w:ins w:id="27" w:author="Xiaoyang Tian" w:date="2022-02-22T16:15:00Z">
              <w:r>
                <w:t xml:space="preserve"> orbit rate residual errors after application of the SSR corrections. The correlation times for the orbit range error</w:t>
              </w:r>
            </w:ins>
            <w:ins w:id="28" w:author="Xiaoyang Tian" w:date="2022-02-22T16:17:00Z">
              <w:r>
                <w:rPr>
                  <w:rFonts w:eastAsia="DengXian" w:hint="eastAsia"/>
                  <w:lang w:eastAsia="zh-CN"/>
                </w:rPr>
                <w:t xml:space="preserve"> and</w:t>
              </w:r>
            </w:ins>
            <w:ins w:id="29" w:author="Xiaoyang Tian" w:date="2022-02-22T16:15:00Z">
              <w:r>
                <w:t xml:space="preserve"> orbit range rate error are also provided.</w:t>
              </w:r>
              <w:bookmarkEnd w:id="19"/>
            </w:ins>
          </w:p>
          <w:p w14:paraId="517743E4" w14:textId="77777777" w:rsidR="001D3E48" w:rsidRDefault="001D3E48" w:rsidP="006221EB">
            <w:pPr>
              <w:pStyle w:val="Heading5"/>
            </w:pPr>
            <w:bookmarkStart w:id="30" w:name="_Toc12632684"/>
            <w:bookmarkStart w:id="31" w:name="_Toc29305378"/>
            <w:bookmarkStart w:id="32" w:name="_Toc37338196"/>
            <w:bookmarkStart w:id="33" w:name="_Toc83658892"/>
            <w:bookmarkStart w:id="34" w:name="_Toc52567392"/>
            <w:bookmarkStart w:id="35" w:name="_Toc46489039"/>
            <w:r>
              <w:t>8.1.2.1.22</w:t>
            </w:r>
            <w:r>
              <w:tab/>
              <w:t>SSR Clock Corrections</w:t>
            </w:r>
            <w:bookmarkEnd w:id="30"/>
            <w:bookmarkEnd w:id="31"/>
            <w:bookmarkEnd w:id="32"/>
            <w:bookmarkEnd w:id="33"/>
            <w:bookmarkEnd w:id="34"/>
            <w:bookmarkEnd w:id="35"/>
          </w:p>
          <w:p w14:paraId="6D4B31B2" w14:textId="604854F9" w:rsidR="001D3E48" w:rsidRPr="001D3E48" w:rsidRDefault="001D3E48" w:rsidP="001D3E48">
            <w:pPr>
              <w:rPr>
                <w:rFonts w:eastAsia="DengXian"/>
                <w:lang w:eastAsia="zh-CN"/>
              </w:rPr>
            </w:pPr>
            <w:r>
              <w:t>SSR Clock Corrections provides the GNSS receiver with parameters to compute the GNSS satellite clock correction applied to the broadcast satellite clock (see clause 8.1.2.1.7). A polynomial of order 2 describes the clock differences for a certain time period: clock offset, drift, and drift rate.</w:t>
            </w:r>
            <w:ins w:id="36" w:author="Xiaoyang Tian" w:date="2022-02-22T16:08:00Z">
              <w:r>
                <w:rPr>
                  <w:rFonts w:eastAsia="DengXian" w:hint="eastAsia"/>
                  <w:lang w:eastAsia="zh-CN"/>
                </w:rPr>
                <w:t xml:space="preserve"> </w:t>
              </w:r>
            </w:ins>
            <w:bookmarkStart w:id="37" w:name="_Hlk96453510"/>
            <w:ins w:id="38" w:author="Xiaoyang Tian" w:date="2022-02-22T16:17:00Z">
              <w:r>
                <w:t xml:space="preserve">For integrity purposes, SSR </w:t>
              </w:r>
              <w:r>
                <w:rPr>
                  <w:rFonts w:eastAsia="DengXian" w:hint="eastAsia"/>
                  <w:lang w:eastAsia="zh-CN"/>
                </w:rPr>
                <w:t>Clock</w:t>
              </w:r>
              <w:r>
                <w:t xml:space="preserve"> </w:t>
              </w:r>
              <w:r>
                <w:rPr>
                  <w:rFonts w:eastAsia="DengXian" w:hint="eastAsia"/>
                  <w:lang w:eastAsia="zh-CN"/>
                </w:rPr>
                <w:t>Corrections</w:t>
              </w:r>
              <w:r>
                <w:t xml:space="preserve"> also provides the </w:t>
              </w:r>
            </w:ins>
            <w:ins w:id="39" w:author="Xiaoyang Tian" w:date="2022-02-22T16:18:00Z">
              <w:r>
                <w:rPr>
                  <w:rFonts w:eastAsia="DengXian" w:hint="eastAsia"/>
                  <w:lang w:eastAsia="zh-CN"/>
                </w:rPr>
                <w:t>clock</w:t>
              </w:r>
            </w:ins>
            <w:ins w:id="40" w:author="Xiaoyang Tian" w:date="2022-02-22T16:17:00Z">
              <w:r>
                <w:rPr>
                  <w:rFonts w:eastAsia="DengXian" w:hint="eastAsia"/>
                  <w:lang w:eastAsia="zh-CN"/>
                </w:rPr>
                <w:t xml:space="preserve"> and</w:t>
              </w:r>
              <w:r>
                <w:t xml:space="preserve"> </w:t>
              </w:r>
            </w:ins>
            <w:ins w:id="41" w:author="Xiaoyang Tian" w:date="2022-02-22T16:18:00Z">
              <w:r>
                <w:rPr>
                  <w:rFonts w:eastAsia="DengXian" w:hint="eastAsia"/>
                  <w:lang w:eastAsia="zh-CN"/>
                </w:rPr>
                <w:t>clock</w:t>
              </w:r>
            </w:ins>
            <w:ins w:id="42" w:author="Xiaoyang Tian" w:date="2022-02-22T16:17:00Z">
              <w:r>
                <w:t xml:space="preserve"> rate residual errors after application of the SSR corrections. The correlation times for the </w:t>
              </w:r>
            </w:ins>
            <w:ins w:id="43" w:author="Xiaoyang Tian" w:date="2022-02-22T16:18:00Z">
              <w:r>
                <w:rPr>
                  <w:rFonts w:eastAsia="DengXian" w:hint="eastAsia"/>
                  <w:lang w:eastAsia="zh-CN"/>
                </w:rPr>
                <w:t>clock</w:t>
              </w:r>
            </w:ins>
            <w:ins w:id="44" w:author="Xiaoyang Tian" w:date="2022-02-22T16:17:00Z">
              <w:r>
                <w:t xml:space="preserve"> range error</w:t>
              </w:r>
              <w:r>
                <w:rPr>
                  <w:rFonts w:eastAsia="DengXian" w:hint="eastAsia"/>
                  <w:lang w:eastAsia="zh-CN"/>
                </w:rPr>
                <w:t xml:space="preserve"> and</w:t>
              </w:r>
              <w:r>
                <w:t xml:space="preserve"> </w:t>
              </w:r>
            </w:ins>
            <w:ins w:id="45" w:author="Xiaoyang Tian" w:date="2022-02-22T16:18:00Z">
              <w:r>
                <w:rPr>
                  <w:rFonts w:eastAsia="DengXian" w:hint="eastAsia"/>
                  <w:lang w:eastAsia="zh-CN"/>
                </w:rPr>
                <w:t>clock</w:t>
              </w:r>
            </w:ins>
            <w:ins w:id="46" w:author="Xiaoyang Tian" w:date="2022-02-22T16:17:00Z">
              <w:r>
                <w:t xml:space="preserve"> range rate error are also provided.</w:t>
              </w:r>
            </w:ins>
            <w:bookmarkEnd w:id="37"/>
          </w:p>
        </w:tc>
        <w:tc>
          <w:tcPr>
            <w:tcW w:w="2160" w:type="dxa"/>
          </w:tcPr>
          <w:p w14:paraId="78BE5D04" w14:textId="7E69E946" w:rsidR="001D3E48" w:rsidRDefault="001D3E48" w:rsidP="006221EB">
            <w:pPr>
              <w:spacing w:after="0" w:line="259" w:lineRule="auto"/>
              <w:rPr>
                <w:lang w:val="en-US" w:eastAsia="zh-CN"/>
              </w:rPr>
            </w:pPr>
            <w:r>
              <w:rPr>
                <w:rFonts w:hint="eastAsia"/>
                <w:lang w:val="en-US" w:eastAsia="zh-CN"/>
              </w:rPr>
              <w:t>8.1.2.1.21, 8.1.2.1.22</w:t>
            </w:r>
          </w:p>
        </w:tc>
      </w:tr>
      <w:tr w:rsidR="001D3E48" w14:paraId="4953BF52" w14:textId="77777777" w:rsidTr="00DB40ED">
        <w:trPr>
          <w:trHeight w:val="219"/>
        </w:trPr>
        <w:tc>
          <w:tcPr>
            <w:tcW w:w="1892" w:type="dxa"/>
            <w:vMerge/>
          </w:tcPr>
          <w:p w14:paraId="0EE20163" w14:textId="2E124E32" w:rsidR="001D3E48" w:rsidRPr="00A66D45" w:rsidRDefault="001D3E48" w:rsidP="0097629A">
            <w:pPr>
              <w:spacing w:after="0" w:line="259" w:lineRule="auto"/>
              <w:rPr>
                <w:lang w:val="en-US" w:eastAsia="zh-CN"/>
              </w:rPr>
            </w:pPr>
          </w:p>
        </w:tc>
        <w:tc>
          <w:tcPr>
            <w:tcW w:w="2423" w:type="dxa"/>
          </w:tcPr>
          <w:p w14:paraId="40A78CC0" w14:textId="77777777" w:rsidR="001D3E48" w:rsidRPr="001D3E48" w:rsidRDefault="001D3E48" w:rsidP="001D3E48">
            <w:pPr>
              <w:pStyle w:val="ListParagraph"/>
              <w:numPr>
                <w:ilvl w:val="0"/>
                <w:numId w:val="18"/>
              </w:numPr>
              <w:spacing w:line="259" w:lineRule="auto"/>
              <w:rPr>
                <w:rFonts w:ascii="Times New Roman" w:eastAsia="SimSun" w:hAnsi="Times New Roman"/>
                <w:sz w:val="20"/>
                <w:szCs w:val="20"/>
                <w:lang w:eastAsia="zh-CN"/>
              </w:rPr>
            </w:pPr>
            <w:r w:rsidRPr="001D3E48">
              <w:rPr>
                <w:rFonts w:ascii="Times New Roman" w:eastAsia="SimSun" w:hAnsi="Times New Roman" w:hint="eastAsia"/>
                <w:sz w:val="20"/>
                <w:szCs w:val="20"/>
                <w:lang w:eastAsia="zh-CN"/>
              </w:rPr>
              <w:t xml:space="preserve">Move the description of </w:t>
            </w:r>
            <w:r w:rsidRPr="001D3E48">
              <w:rPr>
                <w:rFonts w:ascii="Times New Roman" w:eastAsia="SimSun" w:hAnsi="Times New Roman"/>
                <w:sz w:val="20"/>
                <w:szCs w:val="20"/>
                <w:lang w:eastAsia="zh-CN"/>
              </w:rPr>
              <w:t>Integrity Residual Risk Parameters</w:t>
            </w:r>
            <w:r w:rsidRPr="001D3E48">
              <w:rPr>
                <w:rFonts w:ascii="Times New Roman" w:eastAsia="SimSun" w:hAnsi="Times New Roman" w:hint="eastAsia"/>
                <w:sz w:val="20"/>
                <w:szCs w:val="20"/>
                <w:lang w:eastAsia="zh-CN"/>
              </w:rPr>
              <w:t xml:space="preserve"> into clause </w:t>
            </w:r>
            <w:r w:rsidRPr="001D3E48">
              <w:rPr>
                <w:rFonts w:ascii="Times New Roman" w:eastAsia="SimSun" w:hAnsi="Times New Roman"/>
                <w:sz w:val="20"/>
                <w:szCs w:val="20"/>
                <w:lang w:eastAsia="zh-CN"/>
              </w:rPr>
              <w:t>SSR STEC Corrections</w:t>
            </w:r>
            <w:r w:rsidRPr="001D3E48">
              <w:rPr>
                <w:rFonts w:ascii="Times New Roman" w:eastAsia="SimSun" w:hAnsi="Times New Roman" w:hint="eastAsia"/>
                <w:sz w:val="20"/>
                <w:szCs w:val="20"/>
                <w:lang w:eastAsia="zh-CN"/>
              </w:rPr>
              <w:t xml:space="preserve"> and </w:t>
            </w:r>
            <w:r w:rsidRPr="001D3E48">
              <w:rPr>
                <w:rFonts w:ascii="Times New Roman" w:eastAsia="SimSun" w:hAnsi="Times New Roman"/>
                <w:sz w:val="20"/>
                <w:szCs w:val="20"/>
                <w:lang w:eastAsia="zh-CN"/>
              </w:rPr>
              <w:t>SSR Gridded Correction</w:t>
            </w:r>
            <w:r w:rsidRPr="001D3E48">
              <w:rPr>
                <w:rFonts w:ascii="Times New Roman" w:eastAsia="SimSun" w:hAnsi="Times New Roman" w:hint="eastAsia"/>
                <w:sz w:val="20"/>
                <w:szCs w:val="20"/>
                <w:lang w:eastAsia="zh-CN"/>
              </w:rPr>
              <w:t>.</w:t>
            </w:r>
          </w:p>
          <w:p w14:paraId="0F5BE685" w14:textId="55F09B93" w:rsidR="001D3E48" w:rsidRPr="001D3E48" w:rsidRDefault="001D3E48" w:rsidP="001D3E48">
            <w:pPr>
              <w:pStyle w:val="ListParagraph"/>
              <w:numPr>
                <w:ilvl w:val="0"/>
                <w:numId w:val="18"/>
              </w:numPr>
              <w:spacing w:line="259" w:lineRule="auto"/>
              <w:rPr>
                <w:lang w:val="en-US" w:eastAsia="zh-CN"/>
              </w:rPr>
            </w:pPr>
            <w:r w:rsidRPr="001D3E48">
              <w:rPr>
                <w:rFonts w:ascii="Times New Roman" w:eastAsia="SimSun" w:hAnsi="Times New Roman" w:hint="eastAsia"/>
                <w:sz w:val="20"/>
                <w:szCs w:val="20"/>
                <w:lang w:eastAsia="zh-CN"/>
              </w:rPr>
              <w:t>Delete clauses 8.1.2.1.31 and 8.1.2.1.32</w:t>
            </w:r>
          </w:p>
        </w:tc>
        <w:tc>
          <w:tcPr>
            <w:tcW w:w="3600" w:type="dxa"/>
          </w:tcPr>
          <w:p w14:paraId="67AD551E" w14:textId="77777777" w:rsidR="001D3E48" w:rsidRDefault="001D3E48" w:rsidP="001D3E48">
            <w:pPr>
              <w:pStyle w:val="Heading5"/>
            </w:pPr>
            <w:bookmarkStart w:id="47" w:name="_Toc46489042"/>
            <w:bookmarkStart w:id="48" w:name="_Toc52567395"/>
            <w:bookmarkStart w:id="49" w:name="_Toc83658895"/>
            <w:bookmarkStart w:id="50" w:name="_Toc37338199"/>
            <w:r>
              <w:t>8.1.2.1.25</w:t>
            </w:r>
            <w:r>
              <w:tab/>
              <w:t>SSR STEC Corrections</w:t>
            </w:r>
            <w:bookmarkEnd w:id="47"/>
            <w:bookmarkEnd w:id="48"/>
            <w:bookmarkEnd w:id="49"/>
            <w:bookmarkEnd w:id="50"/>
          </w:p>
          <w:p w14:paraId="7FA75C20" w14:textId="77777777" w:rsidR="001D3E48" w:rsidRDefault="001D3E48" w:rsidP="001D3E48">
            <w:pPr>
              <w:rPr>
                <w:ins w:id="51" w:author="RAN2#116bis-e" w:date="2022-01-28T01:11:00Z"/>
              </w:rPr>
            </w:pPr>
            <w:r>
              <w:t xml:space="preserve">SSR STEC Corrections provides the GNSS receiver with the parameters to compute the ionosphere slant delay correction based on a variable order polynomial on a per satellite basis and applied to the code and phase measurements. </w:t>
            </w:r>
          </w:p>
          <w:p w14:paraId="52863DF8" w14:textId="77777777" w:rsidR="001D3E48" w:rsidRDefault="001D3E48" w:rsidP="001D3E48">
            <w:pPr>
              <w:rPr>
                <w:ins w:id="52" w:author="Xiaoyang Tian" w:date="2022-02-22T16:31:00Z"/>
                <w:rFonts w:eastAsia="DengXian"/>
                <w:lang w:eastAsia="zh-CN"/>
              </w:rPr>
            </w:pPr>
            <w:ins w:id="53" w:author="RAN2#116bis-e (post)" w:date="2022-01-28T11:13:00Z">
              <w:r>
                <w:t>For integrity purposes, SSR STEC Corrections also provides the ionosphere residual risk parameters, correlation time for ionosposphere range error and range error rate, and the mean and standard deviation that bounds the residual Ionospheric Error and its associated error rate.</w:t>
              </w:r>
            </w:ins>
          </w:p>
          <w:p w14:paraId="03044729" w14:textId="77777777" w:rsidR="001D3E48" w:rsidRPr="001D3E48" w:rsidRDefault="001D3E48" w:rsidP="001D3E48">
            <w:pPr>
              <w:rPr>
                <w:ins w:id="54" w:author="Xiaoyang Tian" w:date="2022-02-22T16:30:00Z"/>
                <w:rFonts w:eastAsia="DengXian"/>
                <w:lang w:eastAsia="zh-CN"/>
              </w:rPr>
            </w:pPr>
            <w:ins w:id="55" w:author="Xiaoyang Tian" w:date="2022-02-22T16:30:00Z">
              <w:r>
                <w:t xml:space="preserve">Integrity Residual Risk Parameters are used to provide the residual risk parameters related to the satellite, constellation, ionosphere and troposphere residual risk probabilities. </w:t>
              </w:r>
              <w:r w:rsidRPr="007275EC">
                <w:t>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ins>
          </w:p>
          <w:p w14:paraId="562AB13B" w14:textId="77777777" w:rsidR="001D3E48" w:rsidRPr="00D96404" w:rsidRDefault="001D3E48" w:rsidP="001D3E48">
            <w:pPr>
              <w:spacing w:after="60"/>
              <w:jc w:val="both"/>
              <w:rPr>
                <w:ins w:id="56" w:author="Xiaoyang Tian" w:date="2022-02-22T16:30:00Z"/>
                <w:sz w:val="24"/>
                <w:szCs w:val="24"/>
                <w:lang w:eastAsia="en-GB"/>
              </w:rPr>
            </w:pPr>
            <w:ins w:id="57" w:author="Xiaoyang Tian" w:date="2022-02-22T16:30:00Z">
              <w:r>
                <w:rPr>
                  <w:i/>
                  <w:iCs/>
                  <w:color w:val="000000"/>
                  <w:lang w:eastAsia="en-GB"/>
                </w:rPr>
                <w:t xml:space="preserve">     P(Feared Event is Present) = Mean Duration * Probability of Onset of Feared Event</w:t>
              </w:r>
              <w:r>
                <w:rPr>
                  <w:i/>
                  <w:iCs/>
                  <w:color w:val="000000"/>
                  <w:lang w:eastAsia="en-GB"/>
                </w:rPr>
                <w:tab/>
              </w:r>
              <w:r>
                <w:rPr>
                  <w:b/>
                  <w:bCs/>
                  <w:color w:val="000000"/>
                  <w:lang w:eastAsia="en-GB"/>
                </w:rPr>
                <w:t>(Equation 8.1.2.1.</w:t>
              </w:r>
            </w:ins>
            <w:ins w:id="58" w:author="Xiaoyang Tian" w:date="2022-02-22T16:36:00Z">
              <w:r>
                <w:rPr>
                  <w:rFonts w:eastAsia="DengXian" w:hint="eastAsia"/>
                  <w:b/>
                  <w:bCs/>
                  <w:color w:val="000000"/>
                  <w:lang w:eastAsia="zh-CN"/>
                </w:rPr>
                <w:t>25</w:t>
              </w:r>
            </w:ins>
            <w:ins w:id="59" w:author="Xiaoyang Tian" w:date="2022-02-22T16:30:00Z">
              <w:r>
                <w:rPr>
                  <w:b/>
                  <w:bCs/>
                  <w:color w:val="000000"/>
                  <w:lang w:eastAsia="en-GB"/>
                </w:rPr>
                <w:t>-1)</w:t>
              </w:r>
            </w:ins>
          </w:p>
          <w:p w14:paraId="53A72E98" w14:textId="77777777" w:rsidR="001D3E48" w:rsidRPr="001D3E48" w:rsidRDefault="001D3E48" w:rsidP="0097629A">
            <w:pPr>
              <w:spacing w:after="0" w:line="259" w:lineRule="auto"/>
              <w:rPr>
                <w:lang w:eastAsia="zh-CN"/>
              </w:rPr>
            </w:pPr>
          </w:p>
        </w:tc>
        <w:tc>
          <w:tcPr>
            <w:tcW w:w="2160" w:type="dxa"/>
          </w:tcPr>
          <w:p w14:paraId="4FB3527D" w14:textId="28BE8DED" w:rsidR="001D3E48" w:rsidRPr="00A66D45" w:rsidRDefault="001D3E48" w:rsidP="001D3E48">
            <w:pPr>
              <w:spacing w:after="0" w:line="259" w:lineRule="auto"/>
              <w:rPr>
                <w:lang w:val="en-US" w:eastAsia="zh-CN"/>
              </w:rPr>
            </w:pPr>
            <w:r>
              <w:rPr>
                <w:rFonts w:hint="eastAsia"/>
                <w:lang w:val="en-US" w:eastAsia="zh-CN"/>
              </w:rPr>
              <w:t>8.1.2.1.25, 8.1.2.1.26, 8.1.2.1.31, 8.1.2.1.32</w:t>
            </w:r>
          </w:p>
        </w:tc>
      </w:tr>
      <w:tr w:rsidR="001D3E48" w14:paraId="3950BDC2" w14:textId="77777777" w:rsidTr="00DB40ED">
        <w:trPr>
          <w:trHeight w:val="219"/>
        </w:trPr>
        <w:tc>
          <w:tcPr>
            <w:tcW w:w="1892" w:type="dxa"/>
          </w:tcPr>
          <w:p w14:paraId="68E605FF" w14:textId="77777777" w:rsidR="001D3E48" w:rsidRPr="00A66D45" w:rsidRDefault="001D3E48" w:rsidP="0097629A">
            <w:pPr>
              <w:spacing w:after="0" w:line="259" w:lineRule="auto"/>
              <w:rPr>
                <w:lang w:val="en-US" w:eastAsia="zh-CN"/>
              </w:rPr>
            </w:pPr>
          </w:p>
        </w:tc>
        <w:tc>
          <w:tcPr>
            <w:tcW w:w="2423" w:type="dxa"/>
          </w:tcPr>
          <w:p w14:paraId="5B81079D" w14:textId="77777777" w:rsidR="001D3E48" w:rsidRPr="00A66D45" w:rsidRDefault="001D3E48" w:rsidP="0097629A">
            <w:pPr>
              <w:spacing w:after="0" w:line="259" w:lineRule="auto"/>
              <w:rPr>
                <w:lang w:val="en-US" w:eastAsia="zh-CN"/>
              </w:rPr>
            </w:pPr>
          </w:p>
        </w:tc>
        <w:tc>
          <w:tcPr>
            <w:tcW w:w="3600" w:type="dxa"/>
          </w:tcPr>
          <w:p w14:paraId="000DF52B" w14:textId="77777777" w:rsidR="001D3E48" w:rsidRPr="00A66D45" w:rsidRDefault="001D3E48" w:rsidP="0097629A">
            <w:pPr>
              <w:spacing w:after="0" w:line="259" w:lineRule="auto"/>
              <w:rPr>
                <w:lang w:val="en-US" w:eastAsia="zh-CN"/>
              </w:rPr>
            </w:pPr>
          </w:p>
        </w:tc>
        <w:tc>
          <w:tcPr>
            <w:tcW w:w="2160" w:type="dxa"/>
          </w:tcPr>
          <w:p w14:paraId="32833203" w14:textId="77777777" w:rsidR="001D3E48" w:rsidRPr="00A66D45" w:rsidRDefault="001D3E48" w:rsidP="0097629A">
            <w:pPr>
              <w:spacing w:after="0" w:line="259" w:lineRule="auto"/>
              <w:rPr>
                <w:lang w:val="en-US" w:eastAsia="zh-CN"/>
              </w:rPr>
            </w:pPr>
          </w:p>
        </w:tc>
      </w:tr>
      <w:tr w:rsidR="001D3E48" w14:paraId="539BADED" w14:textId="77777777" w:rsidTr="00DB40ED">
        <w:trPr>
          <w:trHeight w:val="219"/>
        </w:trPr>
        <w:tc>
          <w:tcPr>
            <w:tcW w:w="1892" w:type="dxa"/>
          </w:tcPr>
          <w:p w14:paraId="698C7AF0" w14:textId="77777777" w:rsidR="001D3E48" w:rsidRPr="00A66D45" w:rsidRDefault="001D3E48" w:rsidP="0097629A">
            <w:pPr>
              <w:spacing w:after="0" w:line="259" w:lineRule="auto"/>
              <w:rPr>
                <w:lang w:val="en-US" w:eastAsia="zh-CN"/>
              </w:rPr>
            </w:pPr>
          </w:p>
        </w:tc>
        <w:tc>
          <w:tcPr>
            <w:tcW w:w="2423" w:type="dxa"/>
          </w:tcPr>
          <w:p w14:paraId="4D55439F" w14:textId="77777777" w:rsidR="001D3E48" w:rsidRPr="00A66D45" w:rsidRDefault="001D3E48" w:rsidP="0097629A">
            <w:pPr>
              <w:spacing w:after="0" w:line="259" w:lineRule="auto"/>
              <w:rPr>
                <w:lang w:val="en-US" w:eastAsia="zh-CN"/>
              </w:rPr>
            </w:pPr>
          </w:p>
        </w:tc>
        <w:tc>
          <w:tcPr>
            <w:tcW w:w="3600" w:type="dxa"/>
          </w:tcPr>
          <w:p w14:paraId="5B0FFCF5" w14:textId="77777777" w:rsidR="001D3E48" w:rsidRPr="00A66D45" w:rsidRDefault="001D3E48" w:rsidP="0097629A">
            <w:pPr>
              <w:spacing w:after="0" w:line="259" w:lineRule="auto"/>
              <w:rPr>
                <w:lang w:val="en-US" w:eastAsia="zh-CN"/>
              </w:rPr>
            </w:pPr>
          </w:p>
        </w:tc>
        <w:tc>
          <w:tcPr>
            <w:tcW w:w="2160" w:type="dxa"/>
          </w:tcPr>
          <w:p w14:paraId="0F6826D0" w14:textId="77777777" w:rsidR="001D3E48" w:rsidRPr="00A66D45" w:rsidRDefault="001D3E48" w:rsidP="0097629A">
            <w:pPr>
              <w:spacing w:after="0" w:line="259" w:lineRule="auto"/>
              <w:rPr>
                <w:lang w:val="en-US" w:eastAsia="zh-CN"/>
              </w:rPr>
            </w:pPr>
          </w:p>
        </w:tc>
      </w:tr>
      <w:tr w:rsidR="001D3E48" w14:paraId="4E368B61" w14:textId="77777777" w:rsidTr="00DB40ED">
        <w:trPr>
          <w:trHeight w:val="219"/>
        </w:trPr>
        <w:tc>
          <w:tcPr>
            <w:tcW w:w="1892" w:type="dxa"/>
          </w:tcPr>
          <w:p w14:paraId="166C36CA" w14:textId="77777777" w:rsidR="001D3E48" w:rsidRPr="00A66D45" w:rsidRDefault="001D3E48" w:rsidP="0097629A">
            <w:pPr>
              <w:spacing w:after="0" w:line="259" w:lineRule="auto"/>
              <w:rPr>
                <w:lang w:val="en-US" w:eastAsia="zh-CN"/>
              </w:rPr>
            </w:pPr>
          </w:p>
        </w:tc>
        <w:tc>
          <w:tcPr>
            <w:tcW w:w="2423" w:type="dxa"/>
          </w:tcPr>
          <w:p w14:paraId="507EA71E" w14:textId="77777777" w:rsidR="001D3E48" w:rsidRPr="00A66D45" w:rsidRDefault="001D3E48" w:rsidP="0097629A">
            <w:pPr>
              <w:spacing w:after="0" w:line="259" w:lineRule="auto"/>
              <w:rPr>
                <w:lang w:val="en-US" w:eastAsia="zh-CN"/>
              </w:rPr>
            </w:pPr>
          </w:p>
        </w:tc>
        <w:tc>
          <w:tcPr>
            <w:tcW w:w="3600" w:type="dxa"/>
          </w:tcPr>
          <w:p w14:paraId="25DE0B88" w14:textId="77777777" w:rsidR="001D3E48" w:rsidRPr="00A66D45" w:rsidRDefault="001D3E48" w:rsidP="0097629A">
            <w:pPr>
              <w:spacing w:after="0" w:line="259" w:lineRule="auto"/>
              <w:rPr>
                <w:lang w:val="en-US" w:eastAsia="zh-CN"/>
              </w:rPr>
            </w:pPr>
          </w:p>
        </w:tc>
        <w:tc>
          <w:tcPr>
            <w:tcW w:w="2160" w:type="dxa"/>
          </w:tcPr>
          <w:p w14:paraId="526D2DE2" w14:textId="77777777" w:rsidR="001D3E48" w:rsidRPr="00A66D45" w:rsidRDefault="001D3E48" w:rsidP="0097629A">
            <w:pPr>
              <w:spacing w:after="0" w:line="259" w:lineRule="auto"/>
              <w:rPr>
                <w:lang w:val="en-US" w:eastAsia="zh-CN"/>
              </w:rPr>
            </w:pPr>
          </w:p>
        </w:tc>
      </w:tr>
      <w:tr w:rsidR="001D3E48" w14:paraId="1AE87168" w14:textId="77777777" w:rsidTr="00DB40ED">
        <w:trPr>
          <w:trHeight w:val="219"/>
        </w:trPr>
        <w:tc>
          <w:tcPr>
            <w:tcW w:w="1892" w:type="dxa"/>
          </w:tcPr>
          <w:p w14:paraId="1D8DE560" w14:textId="77777777" w:rsidR="001D3E48" w:rsidRPr="00A66D45" w:rsidRDefault="001D3E48" w:rsidP="0097629A">
            <w:pPr>
              <w:spacing w:after="0" w:line="259" w:lineRule="auto"/>
              <w:rPr>
                <w:lang w:val="en-US" w:eastAsia="zh-CN"/>
              </w:rPr>
            </w:pPr>
          </w:p>
        </w:tc>
        <w:tc>
          <w:tcPr>
            <w:tcW w:w="2423" w:type="dxa"/>
          </w:tcPr>
          <w:p w14:paraId="67A5653F" w14:textId="77777777" w:rsidR="001D3E48" w:rsidRPr="00A66D45" w:rsidRDefault="001D3E48" w:rsidP="0097629A">
            <w:pPr>
              <w:spacing w:after="0" w:line="259" w:lineRule="auto"/>
              <w:rPr>
                <w:lang w:val="en-US" w:eastAsia="zh-CN"/>
              </w:rPr>
            </w:pPr>
          </w:p>
        </w:tc>
        <w:tc>
          <w:tcPr>
            <w:tcW w:w="3600" w:type="dxa"/>
          </w:tcPr>
          <w:p w14:paraId="4F2A05C4" w14:textId="77777777" w:rsidR="001D3E48" w:rsidRPr="00A66D45" w:rsidRDefault="001D3E48" w:rsidP="0097629A">
            <w:pPr>
              <w:spacing w:after="0" w:line="259" w:lineRule="auto"/>
              <w:rPr>
                <w:lang w:val="en-US" w:eastAsia="zh-CN"/>
              </w:rPr>
            </w:pPr>
          </w:p>
        </w:tc>
        <w:tc>
          <w:tcPr>
            <w:tcW w:w="2160" w:type="dxa"/>
          </w:tcPr>
          <w:p w14:paraId="1A2C0EEA" w14:textId="77777777" w:rsidR="001D3E48" w:rsidRPr="00A66D45" w:rsidRDefault="001D3E48" w:rsidP="0097629A">
            <w:pPr>
              <w:spacing w:after="0" w:line="259" w:lineRule="auto"/>
              <w:rPr>
                <w:lang w:val="en-US" w:eastAsia="zh-CN"/>
              </w:rPr>
            </w:pPr>
          </w:p>
        </w:tc>
      </w:tr>
      <w:tr w:rsidR="001D3E48" w14:paraId="0EA575F2" w14:textId="77777777" w:rsidTr="00DB40ED">
        <w:trPr>
          <w:trHeight w:val="219"/>
        </w:trPr>
        <w:tc>
          <w:tcPr>
            <w:tcW w:w="1892" w:type="dxa"/>
          </w:tcPr>
          <w:p w14:paraId="625362FE" w14:textId="77777777" w:rsidR="001D3E48" w:rsidRPr="00A66D45" w:rsidRDefault="001D3E48" w:rsidP="0097629A">
            <w:pPr>
              <w:spacing w:after="0" w:line="259" w:lineRule="auto"/>
              <w:rPr>
                <w:lang w:val="en-US" w:eastAsia="zh-CN"/>
              </w:rPr>
            </w:pPr>
          </w:p>
        </w:tc>
        <w:tc>
          <w:tcPr>
            <w:tcW w:w="2423" w:type="dxa"/>
          </w:tcPr>
          <w:p w14:paraId="34099DAA" w14:textId="77777777" w:rsidR="001D3E48" w:rsidRPr="00A66D45" w:rsidRDefault="001D3E48" w:rsidP="0097629A">
            <w:pPr>
              <w:spacing w:after="0" w:line="259" w:lineRule="auto"/>
              <w:rPr>
                <w:lang w:val="en-US" w:eastAsia="zh-CN"/>
              </w:rPr>
            </w:pPr>
          </w:p>
        </w:tc>
        <w:tc>
          <w:tcPr>
            <w:tcW w:w="3600" w:type="dxa"/>
          </w:tcPr>
          <w:p w14:paraId="6FF2521B" w14:textId="77777777" w:rsidR="001D3E48" w:rsidRPr="00A66D45" w:rsidRDefault="001D3E48" w:rsidP="0097629A">
            <w:pPr>
              <w:spacing w:after="0" w:line="259" w:lineRule="auto"/>
              <w:rPr>
                <w:lang w:val="en-US" w:eastAsia="zh-CN"/>
              </w:rPr>
            </w:pPr>
          </w:p>
        </w:tc>
        <w:tc>
          <w:tcPr>
            <w:tcW w:w="2160" w:type="dxa"/>
          </w:tcPr>
          <w:p w14:paraId="3E44BD5C" w14:textId="77777777" w:rsidR="001D3E48" w:rsidRPr="00A66D45" w:rsidRDefault="001D3E48" w:rsidP="0097629A">
            <w:pPr>
              <w:spacing w:after="0" w:line="259" w:lineRule="auto"/>
              <w:rPr>
                <w:lang w:val="en-US" w:eastAsia="zh-CN"/>
              </w:rPr>
            </w:pPr>
          </w:p>
        </w:tc>
      </w:tr>
      <w:tr w:rsidR="001D3E48" w14:paraId="4E1410E4" w14:textId="77777777" w:rsidTr="00DB40ED">
        <w:trPr>
          <w:trHeight w:val="219"/>
        </w:trPr>
        <w:tc>
          <w:tcPr>
            <w:tcW w:w="1892" w:type="dxa"/>
          </w:tcPr>
          <w:p w14:paraId="7CAA82E0" w14:textId="77777777" w:rsidR="001D3E48" w:rsidRPr="00A66D45" w:rsidRDefault="001D3E48" w:rsidP="0097629A">
            <w:pPr>
              <w:spacing w:after="0" w:line="259" w:lineRule="auto"/>
              <w:rPr>
                <w:lang w:val="en-US" w:eastAsia="zh-CN"/>
              </w:rPr>
            </w:pPr>
          </w:p>
        </w:tc>
        <w:tc>
          <w:tcPr>
            <w:tcW w:w="2423" w:type="dxa"/>
          </w:tcPr>
          <w:p w14:paraId="346BD3E5" w14:textId="77777777" w:rsidR="001D3E48" w:rsidRPr="00A66D45" w:rsidRDefault="001D3E48" w:rsidP="0097629A">
            <w:pPr>
              <w:spacing w:after="0" w:line="259" w:lineRule="auto"/>
              <w:rPr>
                <w:lang w:val="en-US" w:eastAsia="zh-CN"/>
              </w:rPr>
            </w:pPr>
          </w:p>
        </w:tc>
        <w:tc>
          <w:tcPr>
            <w:tcW w:w="3600" w:type="dxa"/>
          </w:tcPr>
          <w:p w14:paraId="27ACD03C" w14:textId="77777777" w:rsidR="001D3E48" w:rsidRPr="00A66D45" w:rsidRDefault="001D3E48" w:rsidP="0097629A">
            <w:pPr>
              <w:spacing w:after="0" w:line="259" w:lineRule="auto"/>
              <w:rPr>
                <w:lang w:val="en-US" w:eastAsia="zh-CN"/>
              </w:rPr>
            </w:pPr>
          </w:p>
        </w:tc>
        <w:tc>
          <w:tcPr>
            <w:tcW w:w="2160" w:type="dxa"/>
          </w:tcPr>
          <w:p w14:paraId="2BBD51AF" w14:textId="77777777" w:rsidR="001D3E48" w:rsidRPr="00A66D45" w:rsidRDefault="001D3E48" w:rsidP="0097629A">
            <w:pPr>
              <w:spacing w:after="0" w:line="259" w:lineRule="auto"/>
              <w:rPr>
                <w:lang w:val="en-US" w:eastAsia="zh-CN"/>
              </w:rPr>
            </w:pPr>
          </w:p>
        </w:tc>
      </w:tr>
      <w:tr w:rsidR="001D3E48" w14:paraId="2BFD8FE0" w14:textId="77777777" w:rsidTr="00DB40ED">
        <w:trPr>
          <w:trHeight w:val="219"/>
        </w:trPr>
        <w:tc>
          <w:tcPr>
            <w:tcW w:w="1892" w:type="dxa"/>
          </w:tcPr>
          <w:p w14:paraId="72D8CE5F" w14:textId="77777777" w:rsidR="001D3E48" w:rsidRPr="00A66D45" w:rsidRDefault="001D3E48" w:rsidP="0097629A">
            <w:pPr>
              <w:spacing w:after="0" w:line="259" w:lineRule="auto"/>
              <w:rPr>
                <w:lang w:val="en-US" w:eastAsia="zh-CN"/>
              </w:rPr>
            </w:pPr>
          </w:p>
        </w:tc>
        <w:tc>
          <w:tcPr>
            <w:tcW w:w="2423" w:type="dxa"/>
          </w:tcPr>
          <w:p w14:paraId="027200A9" w14:textId="77777777" w:rsidR="001D3E48" w:rsidRPr="00A66D45" w:rsidRDefault="001D3E48" w:rsidP="0097629A">
            <w:pPr>
              <w:spacing w:after="0" w:line="259" w:lineRule="auto"/>
              <w:rPr>
                <w:lang w:val="en-US" w:eastAsia="zh-CN"/>
              </w:rPr>
            </w:pPr>
          </w:p>
        </w:tc>
        <w:tc>
          <w:tcPr>
            <w:tcW w:w="3600" w:type="dxa"/>
          </w:tcPr>
          <w:p w14:paraId="6A900778" w14:textId="77777777" w:rsidR="001D3E48" w:rsidRPr="00A66D45" w:rsidRDefault="001D3E48" w:rsidP="0097629A">
            <w:pPr>
              <w:spacing w:after="0" w:line="259" w:lineRule="auto"/>
              <w:rPr>
                <w:lang w:val="en-US" w:eastAsia="zh-CN"/>
              </w:rPr>
            </w:pPr>
          </w:p>
        </w:tc>
        <w:tc>
          <w:tcPr>
            <w:tcW w:w="2160" w:type="dxa"/>
          </w:tcPr>
          <w:p w14:paraId="327B69A7" w14:textId="77777777" w:rsidR="001D3E48" w:rsidRPr="00A66D45" w:rsidRDefault="001D3E48" w:rsidP="0097629A">
            <w:pPr>
              <w:spacing w:after="0" w:line="259" w:lineRule="auto"/>
              <w:rPr>
                <w:lang w:val="en-US" w:eastAsia="zh-CN"/>
              </w:rPr>
            </w:pPr>
          </w:p>
        </w:tc>
      </w:tr>
      <w:tr w:rsidR="001D3E48" w14:paraId="7705DAC1" w14:textId="77777777" w:rsidTr="00DB40ED">
        <w:trPr>
          <w:trHeight w:val="219"/>
        </w:trPr>
        <w:tc>
          <w:tcPr>
            <w:tcW w:w="1892" w:type="dxa"/>
          </w:tcPr>
          <w:p w14:paraId="39855B25" w14:textId="77777777" w:rsidR="001D3E48" w:rsidRPr="00A66D45" w:rsidRDefault="001D3E48" w:rsidP="0097629A">
            <w:pPr>
              <w:spacing w:after="0" w:line="259" w:lineRule="auto"/>
              <w:rPr>
                <w:lang w:val="en-US" w:eastAsia="zh-CN"/>
              </w:rPr>
            </w:pPr>
          </w:p>
        </w:tc>
        <w:tc>
          <w:tcPr>
            <w:tcW w:w="2423" w:type="dxa"/>
          </w:tcPr>
          <w:p w14:paraId="4C065AF4" w14:textId="77777777" w:rsidR="001D3E48" w:rsidRPr="00A66D45" w:rsidRDefault="001D3E48" w:rsidP="0097629A">
            <w:pPr>
              <w:spacing w:after="0" w:line="259" w:lineRule="auto"/>
              <w:rPr>
                <w:lang w:val="en-US" w:eastAsia="zh-CN"/>
              </w:rPr>
            </w:pPr>
          </w:p>
        </w:tc>
        <w:tc>
          <w:tcPr>
            <w:tcW w:w="3600" w:type="dxa"/>
          </w:tcPr>
          <w:p w14:paraId="2ADC2B8B" w14:textId="77777777" w:rsidR="001D3E48" w:rsidRPr="00A66D45" w:rsidRDefault="001D3E48" w:rsidP="0097629A">
            <w:pPr>
              <w:spacing w:after="0" w:line="259" w:lineRule="auto"/>
              <w:rPr>
                <w:lang w:val="en-US" w:eastAsia="zh-CN"/>
              </w:rPr>
            </w:pPr>
          </w:p>
        </w:tc>
        <w:tc>
          <w:tcPr>
            <w:tcW w:w="2160" w:type="dxa"/>
          </w:tcPr>
          <w:p w14:paraId="5B7F325C" w14:textId="77777777" w:rsidR="001D3E48" w:rsidRPr="00A66D45" w:rsidRDefault="001D3E48" w:rsidP="0097629A">
            <w:pPr>
              <w:spacing w:after="0" w:line="259" w:lineRule="auto"/>
              <w:rPr>
                <w:lang w:val="en-US" w:eastAsia="zh-CN"/>
              </w:rPr>
            </w:pPr>
          </w:p>
        </w:tc>
      </w:tr>
      <w:tr w:rsidR="001D3E48" w14:paraId="6C9DD04A" w14:textId="77777777" w:rsidTr="00DB40ED">
        <w:trPr>
          <w:trHeight w:val="219"/>
        </w:trPr>
        <w:tc>
          <w:tcPr>
            <w:tcW w:w="1892" w:type="dxa"/>
          </w:tcPr>
          <w:p w14:paraId="36A62549" w14:textId="77777777" w:rsidR="001D3E48" w:rsidRPr="00A66D45" w:rsidRDefault="001D3E48" w:rsidP="0097629A">
            <w:pPr>
              <w:spacing w:after="0" w:line="259" w:lineRule="auto"/>
              <w:rPr>
                <w:lang w:val="en-US" w:eastAsia="zh-CN"/>
              </w:rPr>
            </w:pPr>
          </w:p>
        </w:tc>
        <w:tc>
          <w:tcPr>
            <w:tcW w:w="2423" w:type="dxa"/>
          </w:tcPr>
          <w:p w14:paraId="1EF12F13" w14:textId="77777777" w:rsidR="001D3E48" w:rsidRPr="00A66D45" w:rsidRDefault="001D3E48" w:rsidP="0097629A">
            <w:pPr>
              <w:spacing w:after="0" w:line="259" w:lineRule="auto"/>
              <w:rPr>
                <w:lang w:val="en-US" w:eastAsia="zh-CN"/>
              </w:rPr>
            </w:pPr>
          </w:p>
        </w:tc>
        <w:tc>
          <w:tcPr>
            <w:tcW w:w="3600" w:type="dxa"/>
          </w:tcPr>
          <w:p w14:paraId="25A79F4E" w14:textId="77777777" w:rsidR="001D3E48" w:rsidRPr="00A66D45" w:rsidRDefault="001D3E48" w:rsidP="0097629A">
            <w:pPr>
              <w:spacing w:after="0" w:line="259" w:lineRule="auto"/>
              <w:rPr>
                <w:lang w:val="en-US" w:eastAsia="zh-CN"/>
              </w:rPr>
            </w:pPr>
          </w:p>
        </w:tc>
        <w:tc>
          <w:tcPr>
            <w:tcW w:w="2160" w:type="dxa"/>
          </w:tcPr>
          <w:p w14:paraId="2A973E0B" w14:textId="77777777" w:rsidR="001D3E48" w:rsidRPr="00A66D45" w:rsidRDefault="001D3E48" w:rsidP="0097629A">
            <w:pPr>
              <w:spacing w:after="0" w:line="259" w:lineRule="auto"/>
              <w:rPr>
                <w:lang w:val="en-US" w:eastAsia="zh-CN"/>
              </w:rPr>
            </w:pPr>
          </w:p>
        </w:tc>
      </w:tr>
      <w:tr w:rsidR="001D3E48" w14:paraId="6D7C5B8B" w14:textId="77777777" w:rsidTr="00DB40ED">
        <w:trPr>
          <w:trHeight w:val="219"/>
        </w:trPr>
        <w:tc>
          <w:tcPr>
            <w:tcW w:w="1892" w:type="dxa"/>
          </w:tcPr>
          <w:p w14:paraId="7D4C9C84" w14:textId="77777777" w:rsidR="001D3E48" w:rsidRPr="00A66D45" w:rsidRDefault="001D3E48" w:rsidP="0097629A">
            <w:pPr>
              <w:spacing w:after="0" w:line="259" w:lineRule="auto"/>
              <w:rPr>
                <w:lang w:val="en-US" w:eastAsia="zh-CN"/>
              </w:rPr>
            </w:pPr>
          </w:p>
        </w:tc>
        <w:tc>
          <w:tcPr>
            <w:tcW w:w="2423" w:type="dxa"/>
          </w:tcPr>
          <w:p w14:paraId="7F1D7B0C" w14:textId="77777777" w:rsidR="001D3E48" w:rsidRPr="00A66D45" w:rsidRDefault="001D3E48" w:rsidP="0097629A">
            <w:pPr>
              <w:spacing w:after="0" w:line="259" w:lineRule="auto"/>
              <w:rPr>
                <w:lang w:val="en-US" w:eastAsia="zh-CN"/>
              </w:rPr>
            </w:pPr>
          </w:p>
        </w:tc>
        <w:tc>
          <w:tcPr>
            <w:tcW w:w="3600" w:type="dxa"/>
          </w:tcPr>
          <w:p w14:paraId="29066862" w14:textId="77777777" w:rsidR="001D3E48" w:rsidRPr="00A66D45" w:rsidRDefault="001D3E48" w:rsidP="0097629A">
            <w:pPr>
              <w:spacing w:after="0" w:line="259" w:lineRule="auto"/>
              <w:rPr>
                <w:lang w:val="en-US" w:eastAsia="zh-CN"/>
              </w:rPr>
            </w:pPr>
          </w:p>
        </w:tc>
        <w:tc>
          <w:tcPr>
            <w:tcW w:w="2160" w:type="dxa"/>
          </w:tcPr>
          <w:p w14:paraId="75DF362A" w14:textId="77777777" w:rsidR="001D3E48" w:rsidRPr="00A66D45" w:rsidRDefault="001D3E48" w:rsidP="0097629A">
            <w:pPr>
              <w:spacing w:after="0" w:line="259" w:lineRule="auto"/>
              <w:rPr>
                <w:lang w:val="en-US" w:eastAsia="zh-CN"/>
              </w:rPr>
            </w:pPr>
          </w:p>
        </w:tc>
      </w:tr>
      <w:tr w:rsidR="001D3E48" w14:paraId="5AD1C520" w14:textId="77777777" w:rsidTr="00DB40ED">
        <w:trPr>
          <w:trHeight w:val="219"/>
        </w:trPr>
        <w:tc>
          <w:tcPr>
            <w:tcW w:w="1892" w:type="dxa"/>
          </w:tcPr>
          <w:p w14:paraId="56D0D0BE" w14:textId="77777777" w:rsidR="001D3E48" w:rsidRPr="00A66D45" w:rsidRDefault="001D3E48" w:rsidP="0097629A">
            <w:pPr>
              <w:spacing w:after="0" w:line="259" w:lineRule="auto"/>
              <w:rPr>
                <w:lang w:val="en-US" w:eastAsia="zh-CN"/>
              </w:rPr>
            </w:pPr>
          </w:p>
        </w:tc>
        <w:tc>
          <w:tcPr>
            <w:tcW w:w="2423" w:type="dxa"/>
          </w:tcPr>
          <w:p w14:paraId="23E4DC92" w14:textId="77777777" w:rsidR="001D3E48" w:rsidRPr="00A66D45" w:rsidRDefault="001D3E48" w:rsidP="0097629A">
            <w:pPr>
              <w:spacing w:after="0" w:line="259" w:lineRule="auto"/>
              <w:rPr>
                <w:lang w:val="en-US" w:eastAsia="zh-CN"/>
              </w:rPr>
            </w:pPr>
          </w:p>
        </w:tc>
        <w:tc>
          <w:tcPr>
            <w:tcW w:w="3600" w:type="dxa"/>
          </w:tcPr>
          <w:p w14:paraId="1DEE94D3" w14:textId="77777777" w:rsidR="001D3E48" w:rsidRPr="00A66D45" w:rsidRDefault="001D3E48" w:rsidP="0097629A">
            <w:pPr>
              <w:spacing w:after="0" w:line="259" w:lineRule="auto"/>
              <w:rPr>
                <w:lang w:val="en-US" w:eastAsia="zh-CN"/>
              </w:rPr>
            </w:pPr>
          </w:p>
        </w:tc>
        <w:tc>
          <w:tcPr>
            <w:tcW w:w="2160" w:type="dxa"/>
          </w:tcPr>
          <w:p w14:paraId="64D01693" w14:textId="77777777" w:rsidR="001D3E48" w:rsidRPr="00A66D45" w:rsidRDefault="001D3E48" w:rsidP="0097629A">
            <w:pPr>
              <w:spacing w:after="0" w:line="259" w:lineRule="auto"/>
              <w:rPr>
                <w:lang w:val="en-US" w:eastAsia="zh-CN"/>
              </w:rPr>
            </w:pPr>
          </w:p>
        </w:tc>
      </w:tr>
      <w:tr w:rsidR="001D3E48" w14:paraId="2A3AE9F8" w14:textId="77777777" w:rsidTr="00DB40ED">
        <w:trPr>
          <w:trHeight w:val="219"/>
        </w:trPr>
        <w:tc>
          <w:tcPr>
            <w:tcW w:w="1892" w:type="dxa"/>
          </w:tcPr>
          <w:p w14:paraId="3C845376" w14:textId="77777777" w:rsidR="001D3E48" w:rsidRPr="00A66D45" w:rsidRDefault="001D3E48" w:rsidP="0097629A">
            <w:pPr>
              <w:spacing w:after="0" w:line="259" w:lineRule="auto"/>
              <w:rPr>
                <w:lang w:val="en-US" w:eastAsia="zh-CN"/>
              </w:rPr>
            </w:pPr>
          </w:p>
        </w:tc>
        <w:tc>
          <w:tcPr>
            <w:tcW w:w="2423" w:type="dxa"/>
          </w:tcPr>
          <w:p w14:paraId="3B82B2DB" w14:textId="77777777" w:rsidR="001D3E48" w:rsidRPr="00A66D45" w:rsidRDefault="001D3E48" w:rsidP="0097629A">
            <w:pPr>
              <w:spacing w:after="0" w:line="259" w:lineRule="auto"/>
              <w:rPr>
                <w:lang w:val="en-US" w:eastAsia="zh-CN"/>
              </w:rPr>
            </w:pPr>
          </w:p>
        </w:tc>
        <w:tc>
          <w:tcPr>
            <w:tcW w:w="3600" w:type="dxa"/>
          </w:tcPr>
          <w:p w14:paraId="20143EFF" w14:textId="77777777" w:rsidR="001D3E48" w:rsidRPr="00A66D45" w:rsidRDefault="001D3E48" w:rsidP="0097629A">
            <w:pPr>
              <w:spacing w:after="0" w:line="259" w:lineRule="auto"/>
              <w:rPr>
                <w:lang w:val="en-US" w:eastAsia="zh-CN"/>
              </w:rPr>
            </w:pPr>
          </w:p>
        </w:tc>
        <w:tc>
          <w:tcPr>
            <w:tcW w:w="2160" w:type="dxa"/>
          </w:tcPr>
          <w:p w14:paraId="43C18265" w14:textId="77777777" w:rsidR="001D3E48" w:rsidRPr="00A66D45" w:rsidRDefault="001D3E48" w:rsidP="0097629A">
            <w:pPr>
              <w:spacing w:after="0" w:line="259" w:lineRule="auto"/>
              <w:rPr>
                <w:lang w:val="en-US" w:eastAsia="zh-CN"/>
              </w:rPr>
            </w:pPr>
          </w:p>
        </w:tc>
      </w:tr>
      <w:tr w:rsidR="001D3E48" w14:paraId="3F51083D" w14:textId="77777777" w:rsidTr="00DB40ED">
        <w:trPr>
          <w:trHeight w:val="219"/>
        </w:trPr>
        <w:tc>
          <w:tcPr>
            <w:tcW w:w="1892" w:type="dxa"/>
          </w:tcPr>
          <w:p w14:paraId="312E85B8" w14:textId="77777777" w:rsidR="001D3E48" w:rsidRPr="00A66D45" w:rsidRDefault="001D3E48" w:rsidP="0097629A">
            <w:pPr>
              <w:spacing w:after="0" w:line="259" w:lineRule="auto"/>
              <w:rPr>
                <w:lang w:val="en-US" w:eastAsia="zh-CN"/>
              </w:rPr>
            </w:pPr>
          </w:p>
        </w:tc>
        <w:tc>
          <w:tcPr>
            <w:tcW w:w="2423" w:type="dxa"/>
          </w:tcPr>
          <w:p w14:paraId="60CCA747" w14:textId="77777777" w:rsidR="001D3E48" w:rsidRPr="00A66D45" w:rsidRDefault="001D3E48" w:rsidP="0097629A">
            <w:pPr>
              <w:spacing w:after="0" w:line="259" w:lineRule="auto"/>
              <w:rPr>
                <w:lang w:val="en-US" w:eastAsia="zh-CN"/>
              </w:rPr>
            </w:pPr>
          </w:p>
        </w:tc>
        <w:tc>
          <w:tcPr>
            <w:tcW w:w="3600" w:type="dxa"/>
          </w:tcPr>
          <w:p w14:paraId="263A3AEB" w14:textId="77777777" w:rsidR="001D3E48" w:rsidRPr="00A66D45" w:rsidRDefault="001D3E48" w:rsidP="0097629A">
            <w:pPr>
              <w:spacing w:after="0" w:line="259" w:lineRule="auto"/>
              <w:rPr>
                <w:lang w:val="en-US" w:eastAsia="zh-CN"/>
              </w:rPr>
            </w:pPr>
          </w:p>
        </w:tc>
        <w:tc>
          <w:tcPr>
            <w:tcW w:w="2160" w:type="dxa"/>
          </w:tcPr>
          <w:p w14:paraId="22F300F8" w14:textId="77777777" w:rsidR="001D3E48" w:rsidRPr="00A66D45" w:rsidRDefault="001D3E48" w:rsidP="0097629A">
            <w:pPr>
              <w:spacing w:after="0" w:line="259" w:lineRule="auto"/>
              <w:rPr>
                <w:lang w:val="en-US" w:eastAsia="zh-CN"/>
              </w:rPr>
            </w:pPr>
          </w:p>
        </w:tc>
      </w:tr>
    </w:tbl>
    <w:p w14:paraId="22B5EEFE" w14:textId="77777777" w:rsidR="00D42B73" w:rsidRDefault="00D42B73" w:rsidP="00D42B73"/>
    <w:p w14:paraId="2C43DBF1" w14:textId="4447075C" w:rsidR="00861A4E" w:rsidRDefault="00861A4E" w:rsidP="00861A4E">
      <w:pPr>
        <w:pStyle w:val="Heading2"/>
      </w:pPr>
      <w:r>
        <w:lastRenderedPageBreak/>
        <w:t>2.2</w:t>
      </w:r>
      <w:r>
        <w:tab/>
      </w:r>
      <w:r w:rsidR="003A7B66">
        <w:t xml:space="preserve">Round 1 </w:t>
      </w:r>
      <w:r>
        <w:t>Moderator’s Summary</w:t>
      </w:r>
    </w:p>
    <w:p w14:paraId="4E9A0C16" w14:textId="0AA83021" w:rsidR="002B743A" w:rsidRPr="002B743A" w:rsidRDefault="00F57D74" w:rsidP="00F57D74">
      <w:r>
        <w:t>The moderator thanks</w:t>
      </w:r>
      <w:r w:rsidR="007E4625">
        <w:t xml:space="preserve"> </w:t>
      </w:r>
      <w:r w:rsidR="002B743A">
        <w:t>CATT</w:t>
      </w:r>
      <w:r>
        <w:t xml:space="preserve"> for providing comments and suggested changes</w:t>
      </w:r>
      <w:r w:rsidR="002B743A">
        <w:t>. All changes indicated</w:t>
      </w:r>
      <w:r w:rsidR="002B743A" w:rsidRPr="002B743A">
        <w:t xml:space="preserve"> by CATT </w:t>
      </w:r>
      <w:r w:rsidR="002B743A">
        <w:t xml:space="preserve">to the draft CRs </w:t>
      </w:r>
      <w:r w:rsidR="002B743A" w:rsidRPr="002B743A">
        <w:t xml:space="preserve">are relevant to the discussions that will take place during </w:t>
      </w:r>
      <w:r w:rsidR="002B743A">
        <w:t xml:space="preserve">online session of </w:t>
      </w:r>
      <w:r w:rsidR="002B743A" w:rsidRPr="002B743A">
        <w:t>RAN2#</w:t>
      </w:r>
      <w:r w:rsidR="002B743A">
        <w:t>117-e</w:t>
      </w:r>
      <w:r w:rsidR="002B743A" w:rsidRPr="002B743A">
        <w:t xml:space="preserve">. </w:t>
      </w:r>
      <w:r w:rsidR="002B743A">
        <w:t>The moderator</w:t>
      </w:r>
      <w:r w:rsidR="002B743A" w:rsidRPr="002B743A">
        <w:t xml:space="preserve"> will revisit the </w:t>
      </w:r>
      <w:r w:rsidR="002B743A">
        <w:t>changes indicated</w:t>
      </w:r>
      <w:r w:rsidR="002B743A" w:rsidRPr="002B743A">
        <w:t xml:space="preserve"> by CATT after progress is made </w:t>
      </w:r>
      <w:r w:rsidR="002B743A">
        <w:t xml:space="preserve">during the online session on GNSS </w:t>
      </w:r>
      <w:r w:rsidR="002B743A" w:rsidRPr="002B743A">
        <w:t xml:space="preserve">Integrity. </w:t>
      </w:r>
      <w:r w:rsidR="002B743A">
        <w:t>The following are the responses to each comment:</w:t>
      </w:r>
    </w:p>
    <w:p w14:paraId="02341E3E" w14:textId="1D945527"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Remove the Editor’s note below Table 8.1.2.1-1</w:t>
      </w:r>
    </w:p>
    <w:p w14:paraId="4A94D530" w14:textId="7BCD5D51" w:rsidR="00F57D74" w:rsidRPr="00184BC8" w:rsidRDefault="00F57D74" w:rsidP="00F57D74">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remove editor's note based on the outcome of RAN2 discussion on Proposals 6 and 7 in [5] </w:t>
      </w:r>
    </w:p>
    <w:p w14:paraId="105FE077" w14:textId="0BAED969"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Remove the Editor’s note below Table 8.1.2.1b-1</w:t>
      </w:r>
    </w:p>
    <w:p w14:paraId="4DD748BE" w14:textId="5B9D1035" w:rsidR="00F57D74" w:rsidRPr="00184BC8" w:rsidRDefault="00F57D74" w:rsidP="00F57D74">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remove editor's note based on the outcome of RAN2 discussion on Proposals 1, 2, 3, 5, </w:t>
      </w:r>
      <w:r w:rsidR="00DE5F9A" w:rsidRPr="00184BC8">
        <w:rPr>
          <w:rFonts w:ascii="Times New Roman" w:hAnsi="Times New Roman"/>
          <w:color w:val="0070C0"/>
          <w:sz w:val="20"/>
          <w:szCs w:val="20"/>
        </w:rPr>
        <w:t xml:space="preserve">and </w:t>
      </w:r>
      <w:r w:rsidRPr="00184BC8">
        <w:rPr>
          <w:rFonts w:ascii="Times New Roman" w:hAnsi="Times New Roman"/>
          <w:color w:val="0070C0"/>
          <w:sz w:val="20"/>
          <w:szCs w:val="20"/>
        </w:rPr>
        <w:t xml:space="preserve">6 in [5] </w:t>
      </w:r>
    </w:p>
    <w:p w14:paraId="3AD8E895" w14:textId="5ADA8015"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Update description of GNSS-RealTimeIntegrity IE in clause 8.1.2.1.8</w:t>
      </w:r>
    </w:p>
    <w:p w14:paraId="0B708E62" w14:textId="75D04F3A" w:rsidR="00F57D74" w:rsidRPr="00184BC8" w:rsidRDefault="00F57D74" w:rsidP="00F57D74">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update the description under clause 8.1.2.18 based on the outcome of RAN2 discussion on Proposals 1, 2, </w:t>
      </w:r>
      <w:r w:rsidR="00DE5F9A" w:rsidRPr="00184BC8">
        <w:rPr>
          <w:rFonts w:ascii="Times New Roman" w:hAnsi="Times New Roman"/>
          <w:color w:val="0070C0"/>
          <w:sz w:val="20"/>
          <w:szCs w:val="20"/>
        </w:rPr>
        <w:t xml:space="preserve">and </w:t>
      </w:r>
      <w:r w:rsidRPr="00184BC8">
        <w:rPr>
          <w:rFonts w:ascii="Times New Roman" w:hAnsi="Times New Roman"/>
          <w:color w:val="0070C0"/>
          <w:sz w:val="20"/>
          <w:szCs w:val="20"/>
        </w:rPr>
        <w:t>3 in [5]</w:t>
      </w:r>
    </w:p>
    <w:p w14:paraId="07C85531" w14:textId="62429816"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Add the integrity description into SSR Orbit corrections and SSR Clock corrections.</w:t>
      </w:r>
    </w:p>
    <w:p w14:paraId="2FD17369" w14:textId="6C703C54" w:rsidR="007E4625" w:rsidRPr="00184BC8" w:rsidRDefault="007E4625" w:rsidP="007E4625">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Moderator: Agree to add integrity descriptions to 8.1.2.1.21 (SSR Orbit Corrections) and 8.1.2.1.22 (SSR Clock Corrections) based on the outcome of RAN2 discussion on Proposal 6 in [5]</w:t>
      </w:r>
    </w:p>
    <w:p w14:paraId="4A4C836B" w14:textId="29CB5F54"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Move the description of Integrity Residual Risk Parameters into clause SSR STEC Corrections and SSR Gridded Correction.</w:t>
      </w:r>
    </w:p>
    <w:p w14:paraId="7A14DA2D" w14:textId="0261BB59" w:rsidR="008D3FB5" w:rsidRPr="00184BC8" w:rsidRDefault="008D3FB5" w:rsidP="007E4625">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Moderator: Agree to move the description on Integrity Residual Risk Parameters from 8.1.2.1.31 to 8.1.2.1.21 (SSR Orbit Corrections) or 8.1.2.1.8 (Real-Time Integrity) based on the outcome of RAN2 discussion on Proposal 7 in [5]</w:t>
      </w:r>
    </w:p>
    <w:p w14:paraId="504F9093" w14:textId="62452593"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Delete clauses 8.1.2.1.31 and 8.1.2.1.32</w:t>
      </w:r>
    </w:p>
    <w:p w14:paraId="61961FC8" w14:textId="30A7123A" w:rsidR="00184BC8" w:rsidRDefault="007F70AF" w:rsidP="00184BC8">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delete clauses 8.1.2.1.31 and 8.1.2.1.32 </w:t>
      </w:r>
      <w:r w:rsidR="008D3FB5" w:rsidRPr="00184BC8">
        <w:rPr>
          <w:rFonts w:ascii="Times New Roman" w:hAnsi="Times New Roman"/>
          <w:color w:val="0070C0"/>
          <w:sz w:val="20"/>
          <w:szCs w:val="20"/>
        </w:rPr>
        <w:t>based on the outcome of RAN2 discussion on Proposals 6 and 7 in [5]</w:t>
      </w:r>
    </w:p>
    <w:p w14:paraId="14731596" w14:textId="77777777" w:rsidR="00184BC8" w:rsidRPr="00184BC8" w:rsidRDefault="00184BC8" w:rsidP="00184BC8">
      <w:pPr>
        <w:pStyle w:val="ListParagraph"/>
        <w:ind w:left="1440"/>
        <w:rPr>
          <w:rFonts w:ascii="Times New Roman" w:hAnsi="Times New Roman"/>
          <w:color w:val="0070C0"/>
          <w:sz w:val="20"/>
          <w:szCs w:val="20"/>
        </w:rPr>
      </w:pPr>
    </w:p>
    <w:p w14:paraId="0A9B1880" w14:textId="69DF2F3F" w:rsidR="00184BC8" w:rsidRPr="00184BC8" w:rsidRDefault="00184BC8" w:rsidP="00184BC8">
      <w:r w:rsidRPr="00184BC8">
        <w:t xml:space="preserve">The changes indicated above will be reflected in </w:t>
      </w:r>
      <w:r>
        <w:t xml:space="preserve">the updated draft CRs in </w:t>
      </w:r>
      <w:r w:rsidRPr="00184BC8">
        <w:t xml:space="preserve">round 2 discussion. </w:t>
      </w:r>
      <w:r w:rsidR="002B743A">
        <w:t>The moderator</w:t>
      </w:r>
      <w:r w:rsidR="002B743A" w:rsidRPr="002B743A">
        <w:t xml:space="preserve"> will close the first-round </w:t>
      </w:r>
      <w:r w:rsidR="002B743A">
        <w:t xml:space="preserve">discussion </w:t>
      </w:r>
      <w:r w:rsidR="002B743A" w:rsidRPr="002B743A">
        <w:t>for now</w:t>
      </w:r>
      <w:r w:rsidR="002B743A">
        <w:t>.</w:t>
      </w:r>
    </w:p>
    <w:p w14:paraId="18AA3526" w14:textId="5012BC70" w:rsidR="00184BC8" w:rsidRDefault="00184BC8" w:rsidP="00184BC8">
      <w:pPr>
        <w:pStyle w:val="Heading2"/>
      </w:pPr>
      <w:r w:rsidRPr="00EB71C7">
        <w:rPr>
          <w:highlight w:val="yellow"/>
        </w:rPr>
        <w:t>2.3</w:t>
      </w:r>
      <w:r w:rsidRPr="00EB71C7">
        <w:rPr>
          <w:highlight w:val="yellow"/>
        </w:rPr>
        <w:tab/>
        <w:t>Round 2 Discussion</w:t>
      </w:r>
    </w:p>
    <w:p w14:paraId="79D3F9B0" w14:textId="675F3CFD" w:rsidR="00184BC8" w:rsidRDefault="006F5CEE" w:rsidP="00184BC8">
      <w:pPr>
        <w:rPr>
          <w:lang w:eastAsia="ja-JP"/>
        </w:rPr>
      </w:pPr>
      <w:r w:rsidRPr="006F5CEE">
        <w:rPr>
          <w:lang w:eastAsia="ja-JP"/>
        </w:rPr>
        <w:t>The following show the changes made to the running CRs based on the discussion in Round 1 and</w:t>
      </w:r>
      <w:r>
        <w:rPr>
          <w:lang w:eastAsia="ja-JP"/>
        </w:rPr>
        <w:t xml:space="preserve"> latest</w:t>
      </w:r>
      <w:r w:rsidRPr="006F5CEE">
        <w:rPr>
          <w:lang w:eastAsia="ja-JP"/>
        </w:rPr>
        <w:t xml:space="preserve"> agreements made during RAN2#117bis-e meeting</w:t>
      </w:r>
      <w:r w:rsidR="00DB21EA">
        <w:rPr>
          <w:lang w:eastAsia="ja-JP"/>
        </w:rPr>
        <w:t xml:space="preserve"> (provided in Annex C)</w:t>
      </w:r>
    </w:p>
    <w:tbl>
      <w:tblPr>
        <w:tblW w:w="10250" w:type="dxa"/>
        <w:tblLook w:val="04A0" w:firstRow="1" w:lastRow="0" w:firstColumn="1" w:lastColumn="0" w:noHBand="0" w:noVBand="1"/>
      </w:tblPr>
      <w:tblGrid>
        <w:gridCol w:w="684"/>
        <w:gridCol w:w="1736"/>
        <w:gridCol w:w="2430"/>
        <w:gridCol w:w="2790"/>
        <w:gridCol w:w="2610"/>
      </w:tblGrid>
      <w:tr w:rsidR="006F5CEE" w:rsidRPr="00872834" w14:paraId="635281F5" w14:textId="77777777" w:rsidTr="00AD2C4C">
        <w:trPr>
          <w:trHeight w:val="1455"/>
        </w:trPr>
        <w:tc>
          <w:tcPr>
            <w:tcW w:w="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3EBDAB" w14:textId="77777777" w:rsidR="006F5CEE" w:rsidRDefault="006F5CEE" w:rsidP="0097629A">
            <w:pPr>
              <w:spacing w:after="0" w:line="240" w:lineRule="auto"/>
              <w:jc w:val="center"/>
              <w:rPr>
                <w:rFonts w:eastAsia="Times New Roman"/>
                <w:b/>
                <w:bCs/>
                <w:color w:val="000000"/>
                <w:lang w:val="en-US"/>
              </w:rPr>
            </w:pPr>
            <w:r>
              <w:rPr>
                <w:rFonts w:eastAsia="Times New Roman"/>
                <w:b/>
                <w:bCs/>
                <w:color w:val="000000"/>
                <w:lang w:val="en-US"/>
              </w:rPr>
              <w:t>Issue</w:t>
            </w:r>
          </w:p>
          <w:p w14:paraId="39FEFB8C" w14:textId="77777777"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No</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06050D11" w14:textId="77777777"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Section in TS 38.305/36.305</w:t>
            </w:r>
          </w:p>
        </w:tc>
        <w:tc>
          <w:tcPr>
            <w:tcW w:w="2430" w:type="dxa"/>
            <w:tcBorders>
              <w:top w:val="single" w:sz="8" w:space="0" w:color="auto"/>
              <w:left w:val="nil"/>
              <w:bottom w:val="single" w:sz="8" w:space="0" w:color="auto"/>
              <w:right w:val="single" w:sz="8" w:space="0" w:color="auto"/>
            </w:tcBorders>
            <w:shd w:val="clear" w:color="auto" w:fill="auto"/>
            <w:vAlign w:val="center"/>
            <w:hideMark/>
          </w:tcPr>
          <w:p w14:paraId="0AD30B89" w14:textId="77777777"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Editor's note or open issue (Pre-RAN2#117-e)</w:t>
            </w:r>
          </w:p>
        </w:tc>
        <w:tc>
          <w:tcPr>
            <w:tcW w:w="2790" w:type="dxa"/>
            <w:tcBorders>
              <w:top w:val="single" w:sz="8" w:space="0" w:color="auto"/>
              <w:left w:val="nil"/>
              <w:bottom w:val="single" w:sz="8" w:space="0" w:color="auto"/>
              <w:right w:val="single" w:sz="8" w:space="0" w:color="auto"/>
            </w:tcBorders>
            <w:shd w:val="clear" w:color="auto" w:fill="auto"/>
            <w:vAlign w:val="center"/>
            <w:hideMark/>
          </w:tcPr>
          <w:p w14:paraId="5D6E4FC0" w14:textId="133B00DD"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 xml:space="preserve">Status before </w:t>
            </w:r>
            <w:r w:rsidR="00AD2C4C">
              <w:rPr>
                <w:rFonts w:eastAsia="Times New Roman"/>
                <w:b/>
                <w:bCs/>
                <w:color w:val="000000"/>
                <w:lang w:val="en-US"/>
              </w:rPr>
              <w:t xml:space="preserve">and during </w:t>
            </w:r>
            <w:r w:rsidRPr="00872834">
              <w:rPr>
                <w:rFonts w:eastAsia="Times New Roman"/>
                <w:b/>
                <w:bCs/>
                <w:color w:val="000000"/>
                <w:lang w:val="en-US"/>
              </w:rPr>
              <w:t xml:space="preserve">RAN2#117-e </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6BF64F71" w14:textId="1FD582E5" w:rsidR="006F5CEE" w:rsidRPr="00872834" w:rsidRDefault="006F5CEE" w:rsidP="0097629A">
            <w:pPr>
              <w:spacing w:after="0" w:line="240" w:lineRule="auto"/>
              <w:jc w:val="center"/>
              <w:rPr>
                <w:rFonts w:eastAsia="Times New Roman"/>
                <w:b/>
                <w:bCs/>
                <w:color w:val="000000"/>
                <w:lang w:val="en-US"/>
              </w:rPr>
            </w:pPr>
            <w:r>
              <w:rPr>
                <w:rFonts w:eastAsia="Times New Roman"/>
                <w:b/>
                <w:bCs/>
                <w:color w:val="000000"/>
                <w:lang w:val="en-US"/>
              </w:rPr>
              <w:t>C</w:t>
            </w:r>
            <w:r w:rsidRPr="00872834">
              <w:rPr>
                <w:rFonts w:eastAsia="Times New Roman"/>
                <w:b/>
                <w:bCs/>
                <w:color w:val="000000"/>
                <w:lang w:val="en-US"/>
              </w:rPr>
              <w:t>hanges during/post RAN2#117-e meeting</w:t>
            </w:r>
          </w:p>
        </w:tc>
      </w:tr>
      <w:tr w:rsidR="006F5CEE" w:rsidRPr="00872834" w14:paraId="576E3851" w14:textId="77777777" w:rsidTr="00AD2C4C">
        <w:trPr>
          <w:trHeight w:val="193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F508106"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1</w:t>
            </w:r>
          </w:p>
        </w:tc>
        <w:tc>
          <w:tcPr>
            <w:tcW w:w="1736" w:type="dxa"/>
            <w:tcBorders>
              <w:top w:val="nil"/>
              <w:left w:val="nil"/>
              <w:bottom w:val="single" w:sz="8" w:space="0" w:color="auto"/>
              <w:right w:val="single" w:sz="8" w:space="0" w:color="auto"/>
            </w:tcBorders>
            <w:shd w:val="clear" w:color="auto" w:fill="auto"/>
            <w:vAlign w:val="center"/>
            <w:hideMark/>
          </w:tcPr>
          <w:p w14:paraId="7E72A808"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3.1 (Definition of "Positioning integrity") </w:t>
            </w:r>
          </w:p>
        </w:tc>
        <w:tc>
          <w:tcPr>
            <w:tcW w:w="2430" w:type="dxa"/>
            <w:tcBorders>
              <w:top w:val="nil"/>
              <w:left w:val="nil"/>
              <w:bottom w:val="single" w:sz="8" w:space="0" w:color="auto"/>
              <w:right w:val="single" w:sz="8" w:space="0" w:color="auto"/>
            </w:tcBorders>
            <w:shd w:val="clear" w:color="auto" w:fill="auto"/>
            <w:vAlign w:val="center"/>
            <w:hideMark/>
          </w:tcPr>
          <w:p w14:paraId="0FA527A1"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Revision of definition</w:t>
            </w:r>
          </w:p>
        </w:tc>
        <w:tc>
          <w:tcPr>
            <w:tcW w:w="2790" w:type="dxa"/>
            <w:tcBorders>
              <w:top w:val="nil"/>
              <w:left w:val="nil"/>
              <w:bottom w:val="single" w:sz="8" w:space="0" w:color="auto"/>
              <w:right w:val="single" w:sz="8" w:space="0" w:color="auto"/>
            </w:tcBorders>
            <w:shd w:val="clear" w:color="auto" w:fill="auto"/>
            <w:vAlign w:val="center"/>
            <w:hideMark/>
          </w:tcPr>
          <w:p w14:paraId="4DEE148B"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In pre-meeting version of running CRs (R2-2202861 and R2-2202862) captures the following revised definition:</w:t>
            </w:r>
            <w:r w:rsidRPr="00872834">
              <w:rPr>
                <w:rFonts w:eastAsia="Times New Roman"/>
                <w:color w:val="000000"/>
                <w:lang w:val="en-US"/>
              </w:rPr>
              <w:br/>
              <w:t xml:space="preserve">"Positioning integrity: A measure of the trust in the accuracy of the position-related data and the ability to provide </w:t>
            </w:r>
            <w:r w:rsidRPr="00872834">
              <w:rPr>
                <w:rFonts w:eastAsia="Times New Roman"/>
                <w:lang w:val="en-US"/>
              </w:rPr>
              <w:t>associated alerts"</w:t>
            </w:r>
          </w:p>
        </w:tc>
        <w:tc>
          <w:tcPr>
            <w:tcW w:w="2610" w:type="dxa"/>
            <w:tcBorders>
              <w:top w:val="nil"/>
              <w:left w:val="nil"/>
              <w:bottom w:val="single" w:sz="8" w:space="0" w:color="auto"/>
              <w:right w:val="single" w:sz="8" w:space="0" w:color="auto"/>
            </w:tcBorders>
            <w:shd w:val="clear" w:color="auto" w:fill="auto"/>
            <w:vAlign w:val="center"/>
            <w:hideMark/>
          </w:tcPr>
          <w:p w14:paraId="4196F628" w14:textId="578650D1" w:rsidR="006F5CEE" w:rsidRPr="00872834" w:rsidRDefault="006F5CEE" w:rsidP="0097629A">
            <w:pPr>
              <w:spacing w:after="0" w:line="240" w:lineRule="auto"/>
              <w:rPr>
                <w:rFonts w:eastAsia="Times New Roman"/>
                <w:color w:val="000000"/>
                <w:lang w:val="en-US"/>
              </w:rPr>
            </w:pPr>
            <w:r w:rsidRPr="00A3717F">
              <w:rPr>
                <w:rFonts w:eastAsia="Times New Roman"/>
                <w:color w:val="00B050"/>
                <w:lang w:val="en-US"/>
              </w:rPr>
              <w:t>No changes. Definition in current version of running CRs is retained</w:t>
            </w:r>
          </w:p>
        </w:tc>
      </w:tr>
      <w:tr w:rsidR="006F5CEE" w:rsidRPr="00872834" w14:paraId="11C6DF53" w14:textId="77777777" w:rsidTr="00AD2C4C">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3A7368D2"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lastRenderedPageBreak/>
              <w:t>2</w:t>
            </w:r>
          </w:p>
        </w:tc>
        <w:tc>
          <w:tcPr>
            <w:tcW w:w="1736" w:type="dxa"/>
            <w:tcBorders>
              <w:top w:val="nil"/>
              <w:left w:val="nil"/>
              <w:bottom w:val="single" w:sz="8" w:space="0" w:color="auto"/>
              <w:right w:val="single" w:sz="8" w:space="0" w:color="auto"/>
            </w:tcBorders>
            <w:shd w:val="clear" w:color="auto" w:fill="auto"/>
            <w:vAlign w:val="center"/>
            <w:hideMark/>
          </w:tcPr>
          <w:p w14:paraId="7889219E"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Table 8.1.2.1-1 (Integrity Residual Risk parameters and Integrity Orbit Clock Error Bounds)</w:t>
            </w:r>
          </w:p>
        </w:tc>
        <w:tc>
          <w:tcPr>
            <w:tcW w:w="2430" w:type="dxa"/>
            <w:tcBorders>
              <w:top w:val="nil"/>
              <w:left w:val="nil"/>
              <w:bottom w:val="single" w:sz="8" w:space="0" w:color="auto"/>
              <w:right w:val="single" w:sz="8" w:space="0" w:color="auto"/>
            </w:tcBorders>
            <w:shd w:val="clear" w:color="auto" w:fill="auto"/>
            <w:vAlign w:val="center"/>
            <w:hideMark/>
          </w:tcPr>
          <w:p w14:paraId="3FDBA8BA"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Editor's Note: Integrity Residual Risk Parameters and Integrity Orbit Clock Error Bounds may be added to Table 8.1.2.1-1 based on the outcome of RAN2 discussion on whether the parameters will be new assistance data or integrated into existing SSR assistance data.</w:t>
            </w:r>
          </w:p>
        </w:tc>
        <w:tc>
          <w:tcPr>
            <w:tcW w:w="2790" w:type="dxa"/>
            <w:tcBorders>
              <w:top w:val="nil"/>
              <w:left w:val="nil"/>
              <w:bottom w:val="single" w:sz="8" w:space="0" w:color="auto"/>
              <w:right w:val="single" w:sz="8" w:space="0" w:color="auto"/>
            </w:tcBorders>
            <w:shd w:val="clear" w:color="auto" w:fill="auto"/>
            <w:vAlign w:val="center"/>
            <w:hideMark/>
          </w:tcPr>
          <w:p w14:paraId="1E83EDAF" w14:textId="77777777" w:rsidR="006F5CEE" w:rsidRPr="00284D85" w:rsidRDefault="009F145D" w:rsidP="0097629A">
            <w:pPr>
              <w:spacing w:after="0" w:line="240" w:lineRule="auto"/>
              <w:rPr>
                <w:rFonts w:eastAsia="Times New Roman"/>
                <w:color w:val="00B050"/>
                <w:lang w:val="en-US"/>
              </w:rPr>
            </w:pPr>
            <w:r w:rsidRPr="00284D85">
              <w:rPr>
                <w:rFonts w:eastAsia="Times New Roman"/>
                <w:color w:val="00B050"/>
                <w:lang w:val="en-US"/>
              </w:rPr>
              <w:t xml:space="preserve">Following agreements were made during RAN2#117e: </w:t>
            </w:r>
          </w:p>
          <w:p w14:paraId="68E4CAFF" w14:textId="6DE18235" w:rsidR="009F145D" w:rsidRPr="009F145D" w:rsidRDefault="009F145D" w:rsidP="0097629A">
            <w:pPr>
              <w:spacing w:after="0" w:line="240" w:lineRule="auto"/>
              <w:rPr>
                <w:rFonts w:eastAsia="Times New Roman"/>
                <w:b/>
                <w:bCs/>
                <w:color w:val="000000"/>
                <w:lang w:val="en-US"/>
              </w:rPr>
            </w:pPr>
            <w:r w:rsidRPr="00284D85">
              <w:rPr>
                <w:rFonts w:eastAsia="Times New Roman"/>
                <w:b/>
                <w:bCs/>
                <w:color w:val="00B050"/>
                <w:lang w:val="en-US"/>
              </w:rPr>
              <w:t>Proposal 6 and Proposal 7</w:t>
            </w:r>
          </w:p>
        </w:tc>
        <w:tc>
          <w:tcPr>
            <w:tcW w:w="2610" w:type="dxa"/>
            <w:tcBorders>
              <w:top w:val="nil"/>
              <w:left w:val="nil"/>
              <w:bottom w:val="single" w:sz="8" w:space="0" w:color="auto"/>
              <w:right w:val="single" w:sz="8" w:space="0" w:color="auto"/>
            </w:tcBorders>
            <w:shd w:val="clear" w:color="auto" w:fill="auto"/>
            <w:vAlign w:val="center"/>
            <w:hideMark/>
          </w:tcPr>
          <w:p w14:paraId="73FFD5B8" w14:textId="3D88749A" w:rsidR="003C6859" w:rsidRDefault="003C6859" w:rsidP="0097629A">
            <w:pPr>
              <w:spacing w:after="0" w:line="240" w:lineRule="auto"/>
              <w:rPr>
                <w:rFonts w:eastAsia="Times New Roman"/>
                <w:color w:val="00B050"/>
                <w:lang w:val="en-US"/>
              </w:rPr>
            </w:pPr>
            <w:r>
              <w:rPr>
                <w:rFonts w:eastAsia="Times New Roman"/>
                <w:color w:val="00B050"/>
                <w:lang w:val="en-US"/>
              </w:rPr>
              <w:t>No parameters are added due to RAN2 agreement</w:t>
            </w:r>
          </w:p>
          <w:p w14:paraId="5D054A62" w14:textId="77777777" w:rsidR="003C6859" w:rsidRDefault="003C6859" w:rsidP="0097629A">
            <w:pPr>
              <w:spacing w:after="0" w:line="240" w:lineRule="auto"/>
              <w:rPr>
                <w:rFonts w:eastAsia="Times New Roman"/>
                <w:color w:val="00B050"/>
                <w:lang w:val="en-US"/>
              </w:rPr>
            </w:pPr>
          </w:p>
          <w:p w14:paraId="2C4C9A44" w14:textId="39FE834C" w:rsidR="006F5CEE" w:rsidRPr="00872834" w:rsidRDefault="006F5CEE" w:rsidP="0097629A">
            <w:pPr>
              <w:spacing w:after="0" w:line="240" w:lineRule="auto"/>
              <w:rPr>
                <w:rFonts w:eastAsia="Times New Roman"/>
                <w:color w:val="000000"/>
                <w:lang w:val="en-US"/>
              </w:rPr>
            </w:pPr>
            <w:r w:rsidRPr="009F145D">
              <w:rPr>
                <w:rFonts w:eastAsia="Times New Roman"/>
                <w:color w:val="00B050"/>
                <w:lang w:val="en-US"/>
              </w:rPr>
              <w:t xml:space="preserve">Editor's note </w:t>
            </w:r>
            <w:r w:rsidR="009F145D" w:rsidRPr="009F145D">
              <w:rPr>
                <w:rFonts w:eastAsia="Times New Roman"/>
                <w:color w:val="00B050"/>
                <w:lang w:val="en-US"/>
              </w:rPr>
              <w:t>is</w:t>
            </w:r>
            <w:r w:rsidRPr="009F145D">
              <w:rPr>
                <w:rFonts w:eastAsia="Times New Roman"/>
                <w:color w:val="00B050"/>
                <w:lang w:val="en-US"/>
              </w:rPr>
              <w:t xml:space="preserve"> removed </w:t>
            </w:r>
          </w:p>
        </w:tc>
      </w:tr>
      <w:tr w:rsidR="006F5CEE" w:rsidRPr="00872834" w14:paraId="0C0CE596" w14:textId="77777777" w:rsidTr="00AD2C4C">
        <w:trPr>
          <w:trHeight w:val="614"/>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1572249C"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3</w:t>
            </w:r>
          </w:p>
        </w:tc>
        <w:tc>
          <w:tcPr>
            <w:tcW w:w="1736" w:type="dxa"/>
            <w:tcBorders>
              <w:top w:val="nil"/>
              <w:left w:val="nil"/>
              <w:bottom w:val="single" w:sz="8" w:space="0" w:color="auto"/>
              <w:right w:val="single" w:sz="8" w:space="0" w:color="auto"/>
            </w:tcBorders>
            <w:shd w:val="clear" w:color="auto" w:fill="auto"/>
            <w:vAlign w:val="center"/>
            <w:hideMark/>
          </w:tcPr>
          <w:p w14:paraId="56F323A7"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8.1.1a (Integrity Principle of Operation) </w:t>
            </w:r>
          </w:p>
        </w:tc>
        <w:tc>
          <w:tcPr>
            <w:tcW w:w="2430" w:type="dxa"/>
            <w:tcBorders>
              <w:top w:val="nil"/>
              <w:left w:val="nil"/>
              <w:bottom w:val="single" w:sz="8" w:space="0" w:color="auto"/>
              <w:right w:val="single" w:sz="8" w:space="0" w:color="auto"/>
            </w:tcBorders>
            <w:shd w:val="clear" w:color="auto" w:fill="auto"/>
            <w:vAlign w:val="center"/>
            <w:hideMark/>
          </w:tcPr>
          <w:p w14:paraId="48AB933C"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Editor's Note: 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t>
            </w:r>
          </w:p>
        </w:tc>
        <w:tc>
          <w:tcPr>
            <w:tcW w:w="2790" w:type="dxa"/>
            <w:tcBorders>
              <w:top w:val="nil"/>
              <w:left w:val="nil"/>
              <w:bottom w:val="single" w:sz="8" w:space="0" w:color="auto"/>
              <w:right w:val="single" w:sz="8" w:space="0" w:color="auto"/>
            </w:tcBorders>
            <w:shd w:val="clear" w:color="auto" w:fill="auto"/>
            <w:vAlign w:val="center"/>
            <w:hideMark/>
          </w:tcPr>
          <w:p w14:paraId="235F4D90" w14:textId="15007BA0" w:rsidR="009F145D" w:rsidRPr="00284D85" w:rsidRDefault="009F145D" w:rsidP="009F145D">
            <w:pPr>
              <w:spacing w:after="120" w:line="240" w:lineRule="auto"/>
              <w:rPr>
                <w:rFonts w:eastAsia="Times New Roman"/>
                <w:color w:val="00B050"/>
                <w:lang w:val="en-US"/>
              </w:rPr>
            </w:pPr>
            <w:r w:rsidRPr="00284D85">
              <w:rPr>
                <w:rFonts w:eastAsia="Times New Roman"/>
                <w:color w:val="00B050"/>
                <w:lang w:val="en-US"/>
              </w:rPr>
              <w:t>Following agreements were made during RAN2#117e:</w:t>
            </w:r>
          </w:p>
          <w:p w14:paraId="09CC6043" w14:textId="77777777" w:rsidR="006F5CEE" w:rsidRPr="00284D85" w:rsidRDefault="009F145D" w:rsidP="009F145D">
            <w:pPr>
              <w:spacing w:after="120" w:line="240" w:lineRule="auto"/>
              <w:rPr>
                <w:rFonts w:eastAsia="Times New Roman"/>
                <w:color w:val="00B050"/>
                <w:lang w:val="en-US"/>
              </w:rPr>
            </w:pPr>
            <w:r w:rsidRPr="00284D85">
              <w:rPr>
                <w:rFonts w:eastAsia="Times New Roman"/>
                <w:b/>
                <w:bCs/>
                <w:color w:val="00B050"/>
                <w:lang w:val="en-US"/>
              </w:rPr>
              <w:t>Proposal 1.</w:t>
            </w:r>
            <w:r w:rsidRPr="00284D85">
              <w:rPr>
                <w:rFonts w:eastAsia="Times New Roman"/>
                <w:color w:val="00B050"/>
                <w:lang w:val="en-US"/>
              </w:rPr>
              <w:t xml:space="preserve"> Covariance parameters for Orbital errors are not included in Rel17. These terms, together with the full cross-covariance matrix, can be revisted in future releases and possibly coordinated with RTCM.</w:t>
            </w:r>
          </w:p>
          <w:p w14:paraId="09ED88E8" w14:textId="7CC6A241" w:rsidR="009F145D" w:rsidRPr="00284D85" w:rsidRDefault="009F145D" w:rsidP="009F145D">
            <w:pPr>
              <w:spacing w:after="120" w:line="240" w:lineRule="auto"/>
              <w:rPr>
                <w:rFonts w:eastAsia="Times New Roman"/>
                <w:color w:val="00B050"/>
                <w:lang w:val="en-US"/>
              </w:rPr>
            </w:pPr>
            <w:r w:rsidRPr="00284D85">
              <w:rPr>
                <w:rFonts w:eastAsia="Times New Roman"/>
                <w:b/>
                <w:bCs/>
                <w:color w:val="00B050"/>
                <w:lang w:val="en-US"/>
              </w:rPr>
              <w:t>Proposal 4.</w:t>
            </w:r>
            <w:r w:rsidRPr="00284D85">
              <w:rPr>
                <w:rFonts w:eastAsia="Times New Roman"/>
                <w:color w:val="00B050"/>
                <w:lang w:val="en-US"/>
              </w:rPr>
              <w:t xml:space="preserve"> For Release 17, the bounding of GNSS errors is based on paired overbounding principle characterized by mean and standard deviation. In future releases provision of full covariance matrix for the orbital covariance can be revisited.</w:t>
            </w:r>
          </w:p>
          <w:p w14:paraId="793C4F44" w14:textId="0095B280" w:rsidR="009F145D" w:rsidRPr="00872834" w:rsidRDefault="009F145D" w:rsidP="009F145D">
            <w:pPr>
              <w:spacing w:after="120" w:line="240" w:lineRule="auto"/>
              <w:rPr>
                <w:rFonts w:eastAsia="Times New Roman"/>
                <w:color w:val="000000"/>
                <w:lang w:val="en-US"/>
              </w:rPr>
            </w:pPr>
          </w:p>
        </w:tc>
        <w:tc>
          <w:tcPr>
            <w:tcW w:w="2610" w:type="dxa"/>
            <w:tcBorders>
              <w:top w:val="nil"/>
              <w:left w:val="nil"/>
              <w:bottom w:val="single" w:sz="8" w:space="0" w:color="auto"/>
              <w:right w:val="single" w:sz="8" w:space="0" w:color="auto"/>
            </w:tcBorders>
            <w:shd w:val="clear" w:color="auto" w:fill="auto"/>
            <w:vAlign w:val="center"/>
            <w:hideMark/>
          </w:tcPr>
          <w:p w14:paraId="413ECB6B" w14:textId="64DC147C" w:rsidR="003C6859" w:rsidRDefault="003C6859" w:rsidP="0097629A">
            <w:pPr>
              <w:spacing w:after="0" w:line="240" w:lineRule="auto"/>
              <w:rPr>
                <w:rFonts w:eastAsia="Times New Roman"/>
                <w:color w:val="00B050"/>
                <w:lang w:val="en-US"/>
              </w:rPr>
            </w:pPr>
            <w:r>
              <w:rPr>
                <w:rFonts w:eastAsia="Times New Roman"/>
                <w:color w:val="00B050"/>
                <w:lang w:val="en-US"/>
              </w:rPr>
              <w:t>No changes are made to description due to RAN2 agreement</w:t>
            </w:r>
          </w:p>
          <w:p w14:paraId="6A0AC398" w14:textId="77777777" w:rsidR="003C6859" w:rsidRDefault="003C6859" w:rsidP="0097629A">
            <w:pPr>
              <w:spacing w:after="0" w:line="240" w:lineRule="auto"/>
              <w:rPr>
                <w:rFonts w:eastAsia="Times New Roman"/>
                <w:color w:val="00B050"/>
                <w:lang w:val="en-US"/>
              </w:rPr>
            </w:pPr>
          </w:p>
          <w:p w14:paraId="19B9E82E" w14:textId="328F5F11" w:rsidR="006F5CEE" w:rsidRPr="00872834" w:rsidRDefault="009F145D" w:rsidP="0097629A">
            <w:pPr>
              <w:spacing w:after="0" w:line="240" w:lineRule="auto"/>
              <w:rPr>
                <w:rFonts w:eastAsia="Times New Roman"/>
                <w:color w:val="000000"/>
                <w:lang w:val="en-US"/>
              </w:rPr>
            </w:pPr>
            <w:r w:rsidRPr="009F145D">
              <w:rPr>
                <w:rFonts w:eastAsia="Times New Roman"/>
                <w:color w:val="00B050"/>
                <w:lang w:val="en-US"/>
              </w:rPr>
              <w:t>Editor's note is removed</w:t>
            </w:r>
          </w:p>
        </w:tc>
      </w:tr>
      <w:tr w:rsidR="006F5CEE" w:rsidRPr="00872834" w14:paraId="2601F80E" w14:textId="77777777" w:rsidTr="00AD2C4C">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5D059CC" w14:textId="77777777" w:rsidR="006F5CEE" w:rsidRPr="00872834" w:rsidRDefault="006F5CEE" w:rsidP="0097629A">
            <w:pPr>
              <w:spacing w:after="0" w:line="240" w:lineRule="auto"/>
              <w:jc w:val="center"/>
              <w:rPr>
                <w:rFonts w:eastAsia="Times New Roman"/>
                <w:color w:val="000000"/>
                <w:lang w:val="en-US"/>
              </w:rPr>
            </w:pPr>
            <w:r>
              <w:rPr>
                <w:rFonts w:eastAsia="Times New Roman"/>
                <w:color w:val="000000"/>
                <w:lang w:val="en-US"/>
              </w:rPr>
              <w:t>4</w:t>
            </w:r>
          </w:p>
        </w:tc>
        <w:tc>
          <w:tcPr>
            <w:tcW w:w="1736" w:type="dxa"/>
            <w:tcBorders>
              <w:top w:val="nil"/>
              <w:left w:val="nil"/>
              <w:bottom w:val="single" w:sz="8" w:space="0" w:color="auto"/>
              <w:right w:val="single" w:sz="8" w:space="0" w:color="auto"/>
            </w:tcBorders>
            <w:shd w:val="clear" w:color="auto" w:fill="auto"/>
            <w:vAlign w:val="center"/>
            <w:hideMark/>
          </w:tcPr>
          <w:p w14:paraId="0511CAB1"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8.1.2.1.25 (SSR STEC Corrections) and 8.1.2.1.26 (SSR Gridded Correction)</w:t>
            </w:r>
          </w:p>
        </w:tc>
        <w:tc>
          <w:tcPr>
            <w:tcW w:w="2430" w:type="dxa"/>
            <w:tcBorders>
              <w:top w:val="nil"/>
              <w:left w:val="nil"/>
              <w:bottom w:val="single" w:sz="8" w:space="0" w:color="auto"/>
              <w:right w:val="single" w:sz="8" w:space="0" w:color="auto"/>
            </w:tcBorders>
            <w:shd w:val="clear" w:color="auto" w:fill="auto"/>
            <w:vAlign w:val="center"/>
            <w:hideMark/>
          </w:tcPr>
          <w:p w14:paraId="1699AB24"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To include description related to Integrity Residual Risk and Integrity Correlation times </w:t>
            </w:r>
          </w:p>
        </w:tc>
        <w:tc>
          <w:tcPr>
            <w:tcW w:w="2790" w:type="dxa"/>
            <w:tcBorders>
              <w:top w:val="nil"/>
              <w:left w:val="nil"/>
              <w:bottom w:val="single" w:sz="8" w:space="0" w:color="auto"/>
              <w:right w:val="single" w:sz="8" w:space="0" w:color="auto"/>
            </w:tcBorders>
            <w:shd w:val="clear" w:color="auto" w:fill="auto"/>
            <w:vAlign w:val="center"/>
            <w:hideMark/>
          </w:tcPr>
          <w:p w14:paraId="20473875"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In pre-meeting version of running CRs (R2-2202861 and R2-2202862) </w:t>
            </w:r>
            <w:r>
              <w:rPr>
                <w:rFonts w:eastAsia="Times New Roman"/>
                <w:color w:val="000000"/>
                <w:lang w:val="en-US"/>
              </w:rPr>
              <w:t xml:space="preserve">already </w:t>
            </w:r>
            <w:r w:rsidRPr="00872834">
              <w:rPr>
                <w:rFonts w:eastAsia="Times New Roman"/>
                <w:color w:val="000000"/>
                <w:lang w:val="en-US"/>
              </w:rPr>
              <w:t>captures the description related to Integrity residual risk and integrity correlation times</w:t>
            </w:r>
          </w:p>
        </w:tc>
        <w:tc>
          <w:tcPr>
            <w:tcW w:w="2610" w:type="dxa"/>
            <w:tcBorders>
              <w:top w:val="nil"/>
              <w:left w:val="nil"/>
              <w:bottom w:val="single" w:sz="8" w:space="0" w:color="auto"/>
              <w:right w:val="single" w:sz="8" w:space="0" w:color="auto"/>
            </w:tcBorders>
            <w:shd w:val="clear" w:color="auto" w:fill="auto"/>
            <w:vAlign w:val="center"/>
            <w:hideMark/>
          </w:tcPr>
          <w:p w14:paraId="674D92B4" w14:textId="2B2D44E4" w:rsidR="006F5CEE" w:rsidRPr="00872834" w:rsidRDefault="00A3717F" w:rsidP="0097629A">
            <w:pPr>
              <w:spacing w:after="0" w:line="240" w:lineRule="auto"/>
              <w:rPr>
                <w:rFonts w:eastAsia="Times New Roman"/>
                <w:color w:val="000000"/>
                <w:lang w:val="en-US"/>
              </w:rPr>
            </w:pPr>
            <w:r w:rsidRPr="00A3717F">
              <w:rPr>
                <w:rFonts w:eastAsia="Times New Roman"/>
                <w:color w:val="00B050"/>
                <w:lang w:val="en-US"/>
              </w:rPr>
              <w:t>No changes. Descriptions from current version of running CRs are retained</w:t>
            </w:r>
          </w:p>
        </w:tc>
      </w:tr>
      <w:tr w:rsidR="006474C2" w:rsidRPr="00872834" w14:paraId="54FA1E3C" w14:textId="77777777" w:rsidTr="00393E3D">
        <w:trPr>
          <w:trHeight w:val="2220"/>
        </w:trPr>
        <w:tc>
          <w:tcPr>
            <w:tcW w:w="684" w:type="dxa"/>
            <w:vMerge w:val="restart"/>
            <w:tcBorders>
              <w:top w:val="nil"/>
              <w:left w:val="single" w:sz="8" w:space="0" w:color="auto"/>
              <w:right w:val="single" w:sz="8" w:space="0" w:color="auto"/>
            </w:tcBorders>
            <w:shd w:val="clear" w:color="auto" w:fill="auto"/>
            <w:vAlign w:val="center"/>
            <w:hideMark/>
          </w:tcPr>
          <w:p w14:paraId="349603CF" w14:textId="77777777" w:rsidR="006474C2" w:rsidRPr="00872834" w:rsidRDefault="006474C2" w:rsidP="0097629A">
            <w:pPr>
              <w:spacing w:after="0" w:line="240" w:lineRule="auto"/>
              <w:jc w:val="center"/>
              <w:rPr>
                <w:rFonts w:eastAsia="Times New Roman"/>
                <w:color w:val="000000"/>
                <w:lang w:val="en-US"/>
              </w:rPr>
            </w:pPr>
            <w:r>
              <w:rPr>
                <w:rFonts w:eastAsia="Times New Roman"/>
                <w:color w:val="000000"/>
                <w:lang w:val="en-US"/>
              </w:rPr>
              <w:t>5</w:t>
            </w:r>
          </w:p>
        </w:tc>
        <w:tc>
          <w:tcPr>
            <w:tcW w:w="1736" w:type="dxa"/>
            <w:vMerge w:val="restart"/>
            <w:tcBorders>
              <w:top w:val="nil"/>
              <w:left w:val="nil"/>
              <w:right w:val="single" w:sz="8" w:space="0" w:color="auto"/>
            </w:tcBorders>
            <w:shd w:val="clear" w:color="auto" w:fill="auto"/>
            <w:vAlign w:val="center"/>
            <w:hideMark/>
          </w:tcPr>
          <w:p w14:paraId="7A1CE40D" w14:textId="77777777" w:rsidR="006474C2" w:rsidRPr="00872834" w:rsidRDefault="006474C2" w:rsidP="0097629A">
            <w:pPr>
              <w:spacing w:after="0" w:line="240" w:lineRule="auto"/>
              <w:rPr>
                <w:rFonts w:eastAsia="Times New Roman"/>
                <w:color w:val="000000"/>
                <w:lang w:val="en-US"/>
              </w:rPr>
            </w:pPr>
            <w:r w:rsidRPr="00872834">
              <w:rPr>
                <w:rFonts w:eastAsia="Times New Roman"/>
                <w:color w:val="000000"/>
                <w:lang w:val="en-US"/>
              </w:rPr>
              <w:t>Table 8.1.2.1b-1 (Orbit/Clock Alerts and Bounds)</w:t>
            </w:r>
          </w:p>
        </w:tc>
        <w:tc>
          <w:tcPr>
            <w:tcW w:w="2430" w:type="dxa"/>
            <w:tcBorders>
              <w:top w:val="nil"/>
              <w:left w:val="nil"/>
              <w:bottom w:val="single" w:sz="8" w:space="0" w:color="auto"/>
              <w:right w:val="single" w:sz="8" w:space="0" w:color="auto"/>
            </w:tcBorders>
            <w:shd w:val="clear" w:color="auto" w:fill="auto"/>
            <w:vAlign w:val="center"/>
            <w:hideMark/>
          </w:tcPr>
          <w:p w14:paraId="4165CE58" w14:textId="77777777" w:rsidR="006474C2" w:rsidRPr="00872834" w:rsidRDefault="006474C2" w:rsidP="0097629A">
            <w:pPr>
              <w:spacing w:after="0" w:line="240" w:lineRule="auto"/>
              <w:rPr>
                <w:rFonts w:eastAsia="Times New Roman"/>
                <w:color w:val="000000"/>
                <w:lang w:val="en-US"/>
              </w:rPr>
            </w:pPr>
            <w:r w:rsidRPr="00872834">
              <w:rPr>
                <w:rFonts w:eastAsia="Times New Roman"/>
                <w:color w:val="000000"/>
                <w:lang w:val="en-US"/>
              </w:rPr>
              <w:t>Editor's Note: Integrity Orbit Clock Error Bounds may be added based on the outcome of RAN2 discussion on whether the parameters will be new assistance data or integrated into existing SSR assistance data.</w:t>
            </w:r>
          </w:p>
        </w:tc>
        <w:tc>
          <w:tcPr>
            <w:tcW w:w="2790" w:type="dxa"/>
            <w:tcBorders>
              <w:top w:val="nil"/>
              <w:left w:val="nil"/>
              <w:bottom w:val="single" w:sz="8" w:space="0" w:color="auto"/>
              <w:right w:val="single" w:sz="8" w:space="0" w:color="auto"/>
            </w:tcBorders>
            <w:shd w:val="clear" w:color="auto" w:fill="auto"/>
            <w:vAlign w:val="center"/>
            <w:hideMark/>
          </w:tcPr>
          <w:p w14:paraId="79A9D71D" w14:textId="197DCC60" w:rsidR="006474C2" w:rsidRPr="00872834" w:rsidRDefault="006474C2" w:rsidP="0097629A">
            <w:pPr>
              <w:spacing w:after="0" w:line="240" w:lineRule="auto"/>
              <w:rPr>
                <w:rFonts w:eastAsia="Times New Roman"/>
                <w:color w:val="000000"/>
                <w:lang w:val="en-US"/>
              </w:rPr>
            </w:pPr>
            <w:r w:rsidRPr="00284D85">
              <w:rPr>
                <w:rFonts w:eastAsia="Times New Roman"/>
                <w:color w:val="00B050"/>
                <w:lang w:val="en-US"/>
              </w:rPr>
              <w:t>Following agreements were made during RAN2#117e:</w:t>
            </w:r>
            <w:r w:rsidRPr="00284D85">
              <w:rPr>
                <w:rFonts w:eastAsia="Times New Roman"/>
                <w:color w:val="00B050"/>
                <w:lang w:val="en-US"/>
              </w:rPr>
              <w:br/>
            </w:r>
            <w:r w:rsidRPr="00284D85">
              <w:rPr>
                <w:rFonts w:eastAsia="Times New Roman"/>
                <w:b/>
                <w:bCs/>
                <w:color w:val="00B050"/>
                <w:lang w:val="en-US"/>
              </w:rPr>
              <w:t>Proposal 1, Proposal 2, Proposal 3, Proposal 6 and Proposal 7</w:t>
            </w:r>
          </w:p>
        </w:tc>
        <w:tc>
          <w:tcPr>
            <w:tcW w:w="2610" w:type="dxa"/>
            <w:tcBorders>
              <w:top w:val="nil"/>
              <w:left w:val="nil"/>
              <w:bottom w:val="single" w:sz="8" w:space="0" w:color="auto"/>
              <w:right w:val="single" w:sz="8" w:space="0" w:color="auto"/>
            </w:tcBorders>
            <w:shd w:val="clear" w:color="auto" w:fill="auto"/>
            <w:vAlign w:val="center"/>
            <w:hideMark/>
          </w:tcPr>
          <w:p w14:paraId="4A0B6786" w14:textId="5C00B5C6" w:rsidR="006474C2" w:rsidRDefault="006474C2" w:rsidP="0097629A">
            <w:pPr>
              <w:spacing w:after="0" w:line="240" w:lineRule="auto"/>
              <w:rPr>
                <w:rFonts w:eastAsia="Times New Roman"/>
                <w:color w:val="00B050"/>
                <w:lang w:val="en-US"/>
              </w:rPr>
            </w:pPr>
            <w:r>
              <w:rPr>
                <w:rFonts w:eastAsia="Times New Roman"/>
                <w:color w:val="00B050"/>
                <w:lang w:val="en-US"/>
              </w:rPr>
              <w:t>Added information parameters on Integrity Alerts (Real-time Integrity) and Integrity Bounds (Orbit and Clock) to Table 8.1.2.1b-1</w:t>
            </w:r>
          </w:p>
          <w:p w14:paraId="01166477" w14:textId="20B7E651" w:rsidR="006474C2" w:rsidRDefault="006474C2" w:rsidP="0097629A">
            <w:pPr>
              <w:spacing w:after="0" w:line="240" w:lineRule="auto"/>
              <w:rPr>
                <w:rFonts w:eastAsia="Times New Roman"/>
                <w:color w:val="00B050"/>
                <w:lang w:val="en-US"/>
              </w:rPr>
            </w:pPr>
            <w:r>
              <w:rPr>
                <w:rFonts w:eastAsia="Times New Roman"/>
                <w:color w:val="00B050"/>
                <w:lang w:val="en-US"/>
              </w:rPr>
              <w:t xml:space="preserve">  </w:t>
            </w:r>
          </w:p>
          <w:p w14:paraId="03AE68E0" w14:textId="0A1274C5" w:rsidR="006474C2" w:rsidRPr="00872834" w:rsidRDefault="006474C2" w:rsidP="0097629A">
            <w:pPr>
              <w:spacing w:after="0" w:line="240" w:lineRule="auto"/>
              <w:rPr>
                <w:rFonts w:eastAsia="Times New Roman"/>
                <w:color w:val="000000"/>
                <w:lang w:val="en-US"/>
              </w:rPr>
            </w:pPr>
            <w:r w:rsidRPr="003C6859">
              <w:rPr>
                <w:rFonts w:eastAsia="Times New Roman"/>
                <w:color w:val="00B050"/>
                <w:lang w:val="en-US"/>
              </w:rPr>
              <w:t>Editor's note is removed</w:t>
            </w:r>
          </w:p>
        </w:tc>
      </w:tr>
      <w:tr w:rsidR="006474C2" w:rsidRPr="00872834" w14:paraId="35BA31FF" w14:textId="77777777" w:rsidTr="00393E3D">
        <w:trPr>
          <w:trHeight w:val="524"/>
        </w:trPr>
        <w:tc>
          <w:tcPr>
            <w:tcW w:w="684" w:type="dxa"/>
            <w:vMerge/>
            <w:tcBorders>
              <w:left w:val="single" w:sz="8" w:space="0" w:color="auto"/>
              <w:bottom w:val="single" w:sz="8" w:space="0" w:color="auto"/>
              <w:right w:val="single" w:sz="8" w:space="0" w:color="auto"/>
            </w:tcBorders>
            <w:shd w:val="clear" w:color="auto" w:fill="auto"/>
            <w:vAlign w:val="center"/>
          </w:tcPr>
          <w:p w14:paraId="2DDCDD78" w14:textId="77777777" w:rsidR="006474C2" w:rsidRDefault="006474C2" w:rsidP="0097629A">
            <w:pPr>
              <w:spacing w:after="0" w:line="240" w:lineRule="auto"/>
              <w:jc w:val="center"/>
              <w:rPr>
                <w:rFonts w:eastAsia="Times New Roman"/>
                <w:color w:val="000000"/>
                <w:lang w:val="en-US"/>
              </w:rPr>
            </w:pPr>
          </w:p>
        </w:tc>
        <w:tc>
          <w:tcPr>
            <w:tcW w:w="1736" w:type="dxa"/>
            <w:vMerge/>
            <w:tcBorders>
              <w:left w:val="nil"/>
              <w:bottom w:val="single" w:sz="8" w:space="0" w:color="auto"/>
              <w:right w:val="single" w:sz="8" w:space="0" w:color="auto"/>
            </w:tcBorders>
            <w:shd w:val="clear" w:color="auto" w:fill="auto"/>
            <w:vAlign w:val="center"/>
          </w:tcPr>
          <w:p w14:paraId="0D290EED" w14:textId="77777777" w:rsidR="006474C2" w:rsidRPr="00872834" w:rsidRDefault="006474C2" w:rsidP="0097629A">
            <w:pPr>
              <w:spacing w:after="0" w:line="240" w:lineRule="auto"/>
              <w:rPr>
                <w:rFonts w:eastAsia="Times New Roman"/>
                <w:color w:val="000000"/>
                <w:lang w:val="en-US"/>
              </w:rPr>
            </w:pPr>
          </w:p>
        </w:tc>
        <w:tc>
          <w:tcPr>
            <w:tcW w:w="2430" w:type="dxa"/>
            <w:tcBorders>
              <w:top w:val="nil"/>
              <w:left w:val="nil"/>
              <w:bottom w:val="single" w:sz="8" w:space="0" w:color="auto"/>
              <w:right w:val="single" w:sz="8" w:space="0" w:color="auto"/>
            </w:tcBorders>
            <w:shd w:val="clear" w:color="auto" w:fill="auto"/>
            <w:vAlign w:val="center"/>
          </w:tcPr>
          <w:p w14:paraId="7B2E6044" w14:textId="0454AFCD" w:rsidR="006474C2" w:rsidRPr="00872834" w:rsidRDefault="0046503F" w:rsidP="0097629A">
            <w:pPr>
              <w:spacing w:after="0" w:line="240" w:lineRule="auto"/>
              <w:rPr>
                <w:rFonts w:eastAsia="Times New Roman"/>
                <w:color w:val="000000"/>
                <w:lang w:val="en-US"/>
              </w:rPr>
            </w:pPr>
            <w:r w:rsidRPr="0046503F">
              <w:rPr>
                <w:rFonts w:eastAsia="Times New Roman"/>
                <w:color w:val="000000"/>
                <w:lang w:val="en-US"/>
              </w:rPr>
              <w:t xml:space="preserve">Whether to remove SSR Gridded Corrections </w:t>
            </w:r>
            <w:r>
              <w:rPr>
                <w:rFonts w:eastAsia="Times New Roman"/>
                <w:color w:val="000000"/>
                <w:lang w:val="en-US"/>
              </w:rPr>
              <w:t>in the row corresponding to</w:t>
            </w:r>
            <w:r w:rsidRPr="0046503F">
              <w:rPr>
                <w:rFonts w:eastAsia="Times New Roman"/>
                <w:color w:val="000000"/>
                <w:lang w:val="en-US"/>
              </w:rPr>
              <w:t xml:space="preserve"> Ionosphere</w:t>
            </w:r>
            <w:r>
              <w:rPr>
                <w:rFonts w:eastAsia="Times New Roman"/>
                <w:color w:val="000000"/>
                <w:lang w:val="en-US"/>
              </w:rPr>
              <w:t>.</w:t>
            </w:r>
            <w:r w:rsidRPr="0046503F">
              <w:rPr>
                <w:rFonts w:eastAsia="Times New Roman"/>
                <w:color w:val="000000"/>
                <w:lang w:val="en-US"/>
              </w:rPr>
              <w:t xml:space="preserve"> Rapporteur</w:t>
            </w:r>
            <w:r w:rsidR="006474C2" w:rsidRPr="0046503F">
              <w:rPr>
                <w:rFonts w:eastAsia="Times New Roman"/>
                <w:color w:val="000000"/>
                <w:lang w:val="en-US"/>
              </w:rPr>
              <w:t xml:space="preserve"> thinks there may </w:t>
            </w:r>
            <w:r w:rsidRPr="0046503F">
              <w:rPr>
                <w:rFonts w:eastAsia="Times New Roman"/>
                <w:color w:val="000000"/>
                <w:lang w:val="en-US"/>
              </w:rPr>
              <w:t xml:space="preserve">have been a </w:t>
            </w:r>
            <w:r w:rsidR="006474C2" w:rsidRPr="0046503F">
              <w:rPr>
                <w:rFonts w:eastAsia="Times New Roman"/>
                <w:color w:val="000000"/>
                <w:lang w:val="en-US"/>
              </w:rPr>
              <w:t>typo in previous version</w:t>
            </w:r>
            <w:r w:rsidRPr="0046503F">
              <w:rPr>
                <w:rFonts w:eastAsia="Times New Roman"/>
                <w:color w:val="000000"/>
                <w:lang w:val="en-US"/>
              </w:rPr>
              <w:t xml:space="preserve"> of </w:t>
            </w:r>
            <w:r>
              <w:rPr>
                <w:rFonts w:eastAsia="Times New Roman"/>
                <w:color w:val="000000"/>
                <w:lang w:val="en-US"/>
              </w:rPr>
              <w:t>running</w:t>
            </w:r>
            <w:r w:rsidRPr="0046503F">
              <w:rPr>
                <w:rFonts w:eastAsia="Times New Roman"/>
                <w:color w:val="000000"/>
                <w:lang w:val="en-US"/>
              </w:rPr>
              <w:t xml:space="preserve"> CR</w:t>
            </w:r>
            <w:r w:rsidR="006474C2">
              <w:rPr>
                <w:rFonts w:eastAsia="Times New Roman"/>
                <w:color w:val="000000"/>
                <w:lang w:val="en-US"/>
              </w:rPr>
              <w:t xml:space="preserve"> </w:t>
            </w:r>
          </w:p>
        </w:tc>
        <w:tc>
          <w:tcPr>
            <w:tcW w:w="2790" w:type="dxa"/>
            <w:tcBorders>
              <w:top w:val="nil"/>
              <w:left w:val="nil"/>
              <w:bottom w:val="single" w:sz="8" w:space="0" w:color="auto"/>
              <w:right w:val="single" w:sz="8" w:space="0" w:color="auto"/>
            </w:tcBorders>
            <w:shd w:val="clear" w:color="auto" w:fill="auto"/>
            <w:vAlign w:val="center"/>
          </w:tcPr>
          <w:p w14:paraId="53AE3319" w14:textId="4D929D97" w:rsidR="006474C2" w:rsidRPr="00284D85" w:rsidRDefault="006474C2" w:rsidP="006474C2">
            <w:pPr>
              <w:spacing w:after="120" w:line="240" w:lineRule="auto"/>
              <w:rPr>
                <w:rFonts w:eastAsia="Times New Roman"/>
                <w:color w:val="00B050"/>
                <w:lang w:val="en-US"/>
              </w:rPr>
            </w:pPr>
            <w:r w:rsidRPr="00284D85">
              <w:rPr>
                <w:rFonts w:eastAsia="Times New Roman"/>
                <w:color w:val="00B050"/>
                <w:lang w:val="en-US"/>
              </w:rPr>
              <w:t>Following agreement was made during RAN2#117e:</w:t>
            </w:r>
          </w:p>
          <w:p w14:paraId="0D6E187D" w14:textId="77777777" w:rsidR="006474C2" w:rsidRPr="00284D85" w:rsidRDefault="006474C2" w:rsidP="0097629A">
            <w:pPr>
              <w:spacing w:after="0" w:line="240" w:lineRule="auto"/>
              <w:rPr>
                <w:rFonts w:eastAsia="Times New Roman"/>
                <w:color w:val="00B050"/>
                <w:lang w:val="en-US"/>
              </w:rPr>
            </w:pPr>
          </w:p>
          <w:p w14:paraId="3D3001CF" w14:textId="54BA62D3" w:rsidR="006474C2" w:rsidRPr="003C6859" w:rsidRDefault="006474C2" w:rsidP="0097629A">
            <w:pPr>
              <w:spacing w:after="0" w:line="240" w:lineRule="auto"/>
              <w:rPr>
                <w:rFonts w:eastAsia="Times New Roman"/>
                <w:color w:val="000000"/>
                <w:lang w:val="en-US"/>
              </w:rPr>
            </w:pPr>
            <w:r w:rsidRPr="00284D85">
              <w:rPr>
                <w:rFonts w:eastAsia="Times New Roman"/>
                <w:b/>
                <w:bCs/>
                <w:color w:val="00B050"/>
                <w:lang w:val="en-US"/>
              </w:rPr>
              <w:t>Proposal 8.</w:t>
            </w:r>
            <w:r w:rsidRPr="00284D85">
              <w:rPr>
                <w:rFonts w:eastAsia="Times New Roman"/>
                <w:color w:val="00B050"/>
                <w:lang w:val="en-US"/>
              </w:rPr>
              <w:t xml:space="preserve"> Probability of Onset of Ionosphere Fault and Mean Ionosphere Fault Duration parameters are included in the GNSS-SSR-STEC-Correction. Probability of Onset of Troposphere Fault and Mean Troposphere Fault Duration parameters are </w:t>
            </w:r>
            <w:r w:rsidRPr="00284D85">
              <w:rPr>
                <w:rFonts w:eastAsia="Times New Roman"/>
                <w:color w:val="00B050"/>
                <w:lang w:val="en-US"/>
              </w:rPr>
              <w:lastRenderedPageBreak/>
              <w:t>included in the GNSS-SSR-GriddedCorrection.</w:t>
            </w:r>
          </w:p>
        </w:tc>
        <w:tc>
          <w:tcPr>
            <w:tcW w:w="2610" w:type="dxa"/>
            <w:tcBorders>
              <w:top w:val="nil"/>
              <w:left w:val="nil"/>
              <w:bottom w:val="single" w:sz="8" w:space="0" w:color="auto"/>
              <w:right w:val="single" w:sz="8" w:space="0" w:color="auto"/>
            </w:tcBorders>
            <w:shd w:val="clear" w:color="auto" w:fill="auto"/>
            <w:vAlign w:val="center"/>
          </w:tcPr>
          <w:p w14:paraId="75C2300C" w14:textId="30B87D07" w:rsidR="006474C2" w:rsidRDefault="0046503F" w:rsidP="0097629A">
            <w:pPr>
              <w:spacing w:after="0" w:line="240" w:lineRule="auto"/>
              <w:rPr>
                <w:rFonts w:eastAsia="Times New Roman"/>
                <w:color w:val="00B050"/>
                <w:lang w:val="en-US"/>
              </w:rPr>
            </w:pPr>
            <w:r>
              <w:rPr>
                <w:rFonts w:eastAsia="Times New Roman"/>
                <w:color w:val="00B050"/>
                <w:lang w:val="en-US"/>
              </w:rPr>
              <w:lastRenderedPageBreak/>
              <w:t xml:space="preserve">Removed </w:t>
            </w:r>
            <w:r w:rsidRPr="0046503F">
              <w:rPr>
                <w:rFonts w:eastAsia="Times New Roman"/>
                <w:color w:val="00B050"/>
                <w:lang w:val="en-US"/>
              </w:rPr>
              <w:t>SSR Gridded Corrections</w:t>
            </w:r>
            <w:r>
              <w:rPr>
                <w:rFonts w:eastAsia="Times New Roman"/>
                <w:color w:val="00B050"/>
                <w:lang w:val="en-US"/>
              </w:rPr>
              <w:t xml:space="preserve"> in Table 8.1.2.1b-1 corresponding to Ionosphere</w:t>
            </w:r>
          </w:p>
        </w:tc>
      </w:tr>
      <w:tr w:rsidR="006F5CEE" w:rsidRPr="00872834" w14:paraId="4C1F0A9F" w14:textId="77777777" w:rsidTr="006474C2">
        <w:trPr>
          <w:trHeight w:val="2693"/>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5F07AE7"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6</w:t>
            </w:r>
          </w:p>
        </w:tc>
        <w:tc>
          <w:tcPr>
            <w:tcW w:w="1736" w:type="dxa"/>
            <w:vMerge w:val="restart"/>
            <w:tcBorders>
              <w:top w:val="nil"/>
              <w:left w:val="single" w:sz="8" w:space="0" w:color="auto"/>
              <w:bottom w:val="single" w:sz="8" w:space="0" w:color="000000"/>
              <w:right w:val="single" w:sz="8" w:space="0" w:color="auto"/>
            </w:tcBorders>
            <w:shd w:val="clear" w:color="auto" w:fill="auto"/>
            <w:vAlign w:val="center"/>
            <w:hideMark/>
          </w:tcPr>
          <w:p w14:paraId="15A7B049" w14:textId="77777777" w:rsidR="006F5CEE" w:rsidRPr="00872834" w:rsidRDefault="006F5CEE" w:rsidP="0097629A">
            <w:pPr>
              <w:spacing w:after="0" w:line="240" w:lineRule="auto"/>
              <w:rPr>
                <w:rFonts w:eastAsia="Times New Roman"/>
                <w:color w:val="7030A0"/>
                <w:lang w:val="en-US"/>
              </w:rPr>
            </w:pPr>
            <w:r w:rsidRPr="00872834">
              <w:rPr>
                <w:rFonts w:eastAsia="Times New Roman"/>
                <w:lang w:val="en-US"/>
              </w:rPr>
              <w:t xml:space="preserve">8.1.1a (Integrity Principle of Operation) </w:t>
            </w:r>
          </w:p>
        </w:tc>
        <w:tc>
          <w:tcPr>
            <w:tcW w:w="2430" w:type="dxa"/>
            <w:tcBorders>
              <w:top w:val="nil"/>
              <w:left w:val="nil"/>
              <w:bottom w:val="single" w:sz="8" w:space="0" w:color="auto"/>
              <w:right w:val="single" w:sz="8" w:space="0" w:color="auto"/>
            </w:tcBorders>
            <w:shd w:val="clear" w:color="auto" w:fill="auto"/>
            <w:vAlign w:val="center"/>
            <w:hideMark/>
          </w:tcPr>
          <w:p w14:paraId="5D22951E"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Whether to change the description on Alerts to </w:t>
            </w:r>
            <w:r>
              <w:rPr>
                <w:rFonts w:eastAsia="Times New Roman"/>
                <w:color w:val="000000"/>
                <w:lang w:val="en-US"/>
              </w:rPr>
              <w:t xml:space="preserve">clarify the </w:t>
            </w:r>
            <w:r w:rsidRPr="00872834">
              <w:rPr>
                <w:rFonts w:eastAsia="Times New Roman"/>
                <w:color w:val="000000"/>
                <w:lang w:val="en-US"/>
              </w:rPr>
              <w:t>IEs</w:t>
            </w:r>
            <w:r>
              <w:rPr>
                <w:rFonts w:eastAsia="Times New Roman"/>
                <w:color w:val="000000"/>
                <w:lang w:val="en-US"/>
              </w:rPr>
              <w:t xml:space="preserve"> associated with</w:t>
            </w:r>
            <w:r w:rsidRPr="00872834">
              <w:rPr>
                <w:rFonts w:eastAsia="Times New Roman"/>
                <w:color w:val="000000"/>
                <w:lang w:val="en-US"/>
              </w:rPr>
              <w:t xml:space="preserve"> the Alerts</w:t>
            </w:r>
          </w:p>
        </w:tc>
        <w:tc>
          <w:tcPr>
            <w:tcW w:w="2790" w:type="dxa"/>
            <w:tcBorders>
              <w:top w:val="nil"/>
              <w:left w:val="nil"/>
              <w:bottom w:val="single" w:sz="8" w:space="0" w:color="auto"/>
              <w:right w:val="single" w:sz="8" w:space="0" w:color="auto"/>
            </w:tcBorders>
            <w:shd w:val="clear" w:color="auto" w:fill="auto"/>
            <w:vAlign w:val="center"/>
            <w:hideMark/>
          </w:tcPr>
          <w:p w14:paraId="1E81AF0F" w14:textId="691FD459" w:rsidR="003F2DFB" w:rsidRPr="0046503F" w:rsidRDefault="006F5CEE" w:rsidP="0097629A">
            <w:pPr>
              <w:spacing w:after="0" w:line="240" w:lineRule="auto"/>
              <w:rPr>
                <w:rFonts w:eastAsia="Times New Roman"/>
                <w:color w:val="00B050"/>
                <w:lang w:val="en-US"/>
              </w:rPr>
            </w:pPr>
            <w:r w:rsidRPr="00872834">
              <w:rPr>
                <w:rFonts w:eastAsia="Times New Roman"/>
                <w:color w:val="000000"/>
                <w:lang w:val="en-US"/>
              </w:rPr>
              <w:t>Existing text in draft</w:t>
            </w:r>
            <w:r>
              <w:rPr>
                <w:rFonts w:eastAsia="Times New Roman"/>
                <w:color w:val="000000"/>
                <w:lang w:val="en-US"/>
              </w:rPr>
              <w:t xml:space="preserve"> </w:t>
            </w:r>
            <w:r w:rsidRPr="00872834">
              <w:rPr>
                <w:rFonts w:eastAsia="Times New Roman"/>
                <w:color w:val="000000"/>
                <w:lang w:val="en-US"/>
              </w:rPr>
              <w:t>CR is, "DNU flags are affirmative and non-presence of the Alert IEs should not be interpreted as a usable condition."</w:t>
            </w:r>
            <w:r w:rsidRPr="00872834">
              <w:rPr>
                <w:rFonts w:eastAsia="Times New Roman"/>
                <w:color w:val="000000"/>
                <w:lang w:val="en-US"/>
              </w:rPr>
              <w:br/>
            </w:r>
            <w:r w:rsidRPr="00872834">
              <w:rPr>
                <w:rFonts w:eastAsia="Times New Roman"/>
                <w:color w:val="000000"/>
                <w:lang w:val="en-US"/>
              </w:rPr>
              <w:br/>
            </w:r>
            <w:r w:rsidR="009F145D" w:rsidRPr="0046503F">
              <w:rPr>
                <w:rFonts w:eastAsia="Times New Roman"/>
                <w:color w:val="00B050"/>
                <w:lang w:val="en-US"/>
              </w:rPr>
              <w:t>Following agreements were made during RAN2#117e:</w:t>
            </w:r>
          </w:p>
          <w:p w14:paraId="12BF8D5F" w14:textId="0691B2B6" w:rsidR="006F5CEE" w:rsidRPr="003F2DFB" w:rsidRDefault="009E1D2A" w:rsidP="0097629A">
            <w:pPr>
              <w:spacing w:after="0" w:line="240" w:lineRule="auto"/>
              <w:rPr>
                <w:rFonts w:eastAsia="Times New Roman"/>
                <w:b/>
                <w:bCs/>
                <w:color w:val="000000"/>
                <w:lang w:val="en-US"/>
              </w:rPr>
            </w:pPr>
            <w:r w:rsidRPr="0046503F">
              <w:rPr>
                <w:rFonts w:eastAsia="Times New Roman"/>
                <w:b/>
                <w:bCs/>
                <w:color w:val="00B050"/>
                <w:lang w:val="en-US"/>
              </w:rPr>
              <w:t>Proposal 1, Proposal 2, and Proposal 3</w:t>
            </w:r>
          </w:p>
        </w:tc>
        <w:tc>
          <w:tcPr>
            <w:tcW w:w="2610" w:type="dxa"/>
            <w:tcBorders>
              <w:top w:val="nil"/>
              <w:left w:val="nil"/>
              <w:bottom w:val="single" w:sz="8" w:space="0" w:color="auto"/>
              <w:right w:val="single" w:sz="8" w:space="0" w:color="auto"/>
            </w:tcBorders>
            <w:shd w:val="clear" w:color="auto" w:fill="auto"/>
            <w:vAlign w:val="center"/>
            <w:hideMark/>
          </w:tcPr>
          <w:p w14:paraId="599F3773" w14:textId="36C7892B" w:rsidR="006F5CEE" w:rsidRPr="00872834" w:rsidRDefault="006F5CEE" w:rsidP="0097629A">
            <w:pPr>
              <w:spacing w:after="0" w:line="240" w:lineRule="auto"/>
              <w:rPr>
                <w:rFonts w:eastAsia="Times New Roman"/>
                <w:color w:val="000000"/>
                <w:lang w:val="en-US"/>
              </w:rPr>
            </w:pPr>
            <w:r w:rsidRPr="00A314ED">
              <w:rPr>
                <w:rFonts w:eastAsia="Times New Roman"/>
                <w:color w:val="00B050"/>
                <w:lang w:val="en-US"/>
              </w:rPr>
              <w:t xml:space="preserve">The change from "Alert IEs" to "Integrity Service Alert IE and Real Time Integrity IEs" in Section 8.1.1a </w:t>
            </w:r>
            <w:r w:rsidR="00A314ED" w:rsidRPr="00A314ED">
              <w:rPr>
                <w:rFonts w:eastAsia="Times New Roman"/>
                <w:color w:val="00B050"/>
                <w:lang w:val="en-US"/>
              </w:rPr>
              <w:t xml:space="preserve">is </w:t>
            </w:r>
            <w:r w:rsidRPr="00A314ED">
              <w:rPr>
                <w:rFonts w:eastAsia="Times New Roman"/>
                <w:color w:val="00B050"/>
                <w:lang w:val="en-US"/>
              </w:rPr>
              <w:t xml:space="preserve">made </w:t>
            </w:r>
          </w:p>
        </w:tc>
      </w:tr>
      <w:tr w:rsidR="006F5CEE" w:rsidRPr="00872834" w14:paraId="6BF5FB51" w14:textId="77777777" w:rsidTr="00AD2C4C">
        <w:trPr>
          <w:trHeight w:val="175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5DE7596A"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7</w:t>
            </w:r>
          </w:p>
        </w:tc>
        <w:tc>
          <w:tcPr>
            <w:tcW w:w="1736" w:type="dxa"/>
            <w:vMerge/>
            <w:tcBorders>
              <w:top w:val="nil"/>
              <w:left w:val="single" w:sz="8" w:space="0" w:color="auto"/>
              <w:bottom w:val="single" w:sz="8" w:space="0" w:color="000000"/>
              <w:right w:val="single" w:sz="8" w:space="0" w:color="auto"/>
            </w:tcBorders>
            <w:vAlign w:val="center"/>
            <w:hideMark/>
          </w:tcPr>
          <w:p w14:paraId="0F5E27AE" w14:textId="77777777" w:rsidR="006F5CEE" w:rsidRPr="00872834" w:rsidRDefault="006F5CEE" w:rsidP="0097629A">
            <w:pPr>
              <w:spacing w:after="0" w:line="240" w:lineRule="auto"/>
              <w:rPr>
                <w:rFonts w:eastAsia="Times New Roman"/>
                <w:color w:val="7030A0"/>
                <w:lang w:val="en-US"/>
              </w:rPr>
            </w:pPr>
          </w:p>
        </w:tc>
        <w:tc>
          <w:tcPr>
            <w:tcW w:w="2430" w:type="dxa"/>
            <w:tcBorders>
              <w:top w:val="nil"/>
              <w:left w:val="nil"/>
              <w:bottom w:val="single" w:sz="8" w:space="0" w:color="auto"/>
              <w:right w:val="single" w:sz="8" w:space="0" w:color="auto"/>
            </w:tcBorders>
            <w:shd w:val="clear" w:color="auto" w:fill="auto"/>
            <w:vAlign w:val="center"/>
            <w:hideMark/>
          </w:tcPr>
          <w:p w14:paraId="2A24EE77" w14:textId="77777777" w:rsidR="006F5CEE" w:rsidRPr="00872834" w:rsidRDefault="006F5CEE" w:rsidP="0097629A">
            <w:pPr>
              <w:spacing w:after="0" w:line="240" w:lineRule="auto"/>
              <w:rPr>
                <w:rFonts w:eastAsia="Times New Roman"/>
                <w:color w:val="000000"/>
                <w:lang w:val="en-US"/>
              </w:rPr>
            </w:pPr>
            <w:r w:rsidRPr="00B90833">
              <w:rPr>
                <w:rFonts w:eastAsia="Times New Roman"/>
                <w:lang w:val="en-US"/>
              </w:rPr>
              <w:t>Whether to include description on implicit integrity monitoring whenever any bound is issued for a parameter relating to a certain satellite and signal.</w:t>
            </w:r>
          </w:p>
        </w:tc>
        <w:tc>
          <w:tcPr>
            <w:tcW w:w="2790" w:type="dxa"/>
            <w:tcBorders>
              <w:top w:val="nil"/>
              <w:left w:val="nil"/>
              <w:bottom w:val="single" w:sz="8" w:space="0" w:color="auto"/>
              <w:right w:val="single" w:sz="8" w:space="0" w:color="auto"/>
            </w:tcBorders>
            <w:shd w:val="clear" w:color="auto" w:fill="auto"/>
            <w:vAlign w:val="center"/>
            <w:hideMark/>
          </w:tcPr>
          <w:p w14:paraId="65DD242B" w14:textId="73468D55" w:rsidR="006F5CEE" w:rsidRPr="003F2DFB" w:rsidRDefault="009F145D" w:rsidP="0097629A">
            <w:pPr>
              <w:spacing w:after="0" w:line="240" w:lineRule="auto"/>
              <w:rPr>
                <w:rFonts w:eastAsia="Times New Roman"/>
                <w:b/>
                <w:bCs/>
                <w:color w:val="000000"/>
                <w:lang w:val="en-US"/>
              </w:rPr>
            </w:pPr>
            <w:r w:rsidRPr="0046503F">
              <w:rPr>
                <w:rFonts w:eastAsia="Times New Roman"/>
                <w:color w:val="00B050"/>
                <w:lang w:val="en-US"/>
              </w:rPr>
              <w:t xml:space="preserve">Following agreements were made during RAN2#117e: </w:t>
            </w:r>
            <w:r w:rsidR="009E1D2A" w:rsidRPr="0046503F">
              <w:rPr>
                <w:rFonts w:eastAsia="Times New Roman"/>
                <w:b/>
                <w:bCs/>
                <w:color w:val="00B050"/>
                <w:lang w:val="en-US"/>
              </w:rPr>
              <w:t>Proposal 1, Proposal 2, and Proposal 3</w:t>
            </w:r>
          </w:p>
        </w:tc>
        <w:tc>
          <w:tcPr>
            <w:tcW w:w="2610" w:type="dxa"/>
            <w:tcBorders>
              <w:top w:val="nil"/>
              <w:left w:val="nil"/>
              <w:bottom w:val="single" w:sz="8" w:space="0" w:color="auto"/>
              <w:right w:val="single" w:sz="8" w:space="0" w:color="auto"/>
            </w:tcBorders>
            <w:shd w:val="clear" w:color="auto" w:fill="auto"/>
            <w:vAlign w:val="center"/>
            <w:hideMark/>
          </w:tcPr>
          <w:p w14:paraId="6FC176C3" w14:textId="27B48BDD" w:rsidR="006F5CEE" w:rsidRPr="00872834" w:rsidRDefault="00B90833" w:rsidP="0097629A">
            <w:pPr>
              <w:spacing w:after="0" w:line="240" w:lineRule="auto"/>
              <w:rPr>
                <w:rFonts w:eastAsia="Times New Roman"/>
                <w:color w:val="000000"/>
                <w:lang w:val="en-US"/>
              </w:rPr>
            </w:pPr>
            <w:r w:rsidRPr="00B90833">
              <w:rPr>
                <w:rFonts w:eastAsia="Times New Roman"/>
                <w:color w:val="00B050"/>
                <w:lang w:val="en-US"/>
              </w:rPr>
              <w:t xml:space="preserve">Not changed since </w:t>
            </w:r>
            <w:r>
              <w:rPr>
                <w:rFonts w:eastAsia="Times New Roman"/>
                <w:color w:val="00B050"/>
                <w:lang w:val="en-US"/>
              </w:rPr>
              <w:t xml:space="preserve">corresponding </w:t>
            </w:r>
            <w:r w:rsidRPr="00B90833">
              <w:rPr>
                <w:rFonts w:eastAsia="Times New Roman"/>
                <w:color w:val="00B050"/>
                <w:lang w:val="en-US"/>
              </w:rPr>
              <w:t>description is captured under Section 8.1.2.1.8</w:t>
            </w:r>
          </w:p>
        </w:tc>
      </w:tr>
      <w:tr w:rsidR="006F5CEE" w:rsidRPr="00872834" w14:paraId="51549972" w14:textId="77777777" w:rsidTr="00AD2C4C">
        <w:trPr>
          <w:trHeight w:val="153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56B74298"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8</w:t>
            </w:r>
          </w:p>
        </w:tc>
        <w:tc>
          <w:tcPr>
            <w:tcW w:w="1736" w:type="dxa"/>
            <w:vMerge/>
            <w:tcBorders>
              <w:top w:val="nil"/>
              <w:left w:val="single" w:sz="8" w:space="0" w:color="auto"/>
              <w:bottom w:val="single" w:sz="8" w:space="0" w:color="000000"/>
              <w:right w:val="single" w:sz="8" w:space="0" w:color="auto"/>
            </w:tcBorders>
            <w:vAlign w:val="center"/>
            <w:hideMark/>
          </w:tcPr>
          <w:p w14:paraId="4F8297E9" w14:textId="77777777" w:rsidR="006F5CEE" w:rsidRPr="00872834" w:rsidRDefault="006F5CEE" w:rsidP="0097629A">
            <w:pPr>
              <w:spacing w:after="0" w:line="240" w:lineRule="auto"/>
              <w:rPr>
                <w:rFonts w:eastAsia="Times New Roman"/>
                <w:color w:val="7030A0"/>
                <w:lang w:val="en-US"/>
              </w:rPr>
            </w:pPr>
          </w:p>
        </w:tc>
        <w:tc>
          <w:tcPr>
            <w:tcW w:w="2430" w:type="dxa"/>
            <w:tcBorders>
              <w:top w:val="nil"/>
              <w:left w:val="nil"/>
              <w:bottom w:val="single" w:sz="8" w:space="0" w:color="auto"/>
              <w:right w:val="single" w:sz="8" w:space="0" w:color="auto"/>
            </w:tcBorders>
            <w:shd w:val="clear" w:color="auto" w:fill="auto"/>
            <w:vAlign w:val="center"/>
            <w:hideMark/>
          </w:tcPr>
          <w:p w14:paraId="600AA58D"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Whether to include description on validity period</w:t>
            </w:r>
          </w:p>
        </w:tc>
        <w:tc>
          <w:tcPr>
            <w:tcW w:w="2790" w:type="dxa"/>
            <w:tcBorders>
              <w:top w:val="nil"/>
              <w:left w:val="nil"/>
              <w:bottom w:val="single" w:sz="8" w:space="0" w:color="auto"/>
              <w:right w:val="single" w:sz="8" w:space="0" w:color="auto"/>
            </w:tcBorders>
            <w:shd w:val="clear" w:color="auto" w:fill="auto"/>
            <w:vAlign w:val="center"/>
            <w:hideMark/>
          </w:tcPr>
          <w:p w14:paraId="43B1F2A8" w14:textId="2DBCC5D3" w:rsidR="006F5CEE" w:rsidRPr="00284D85" w:rsidRDefault="00D64633" w:rsidP="0097629A">
            <w:pPr>
              <w:spacing w:after="0" w:line="240" w:lineRule="auto"/>
              <w:rPr>
                <w:rFonts w:eastAsia="Times New Roman"/>
                <w:color w:val="00B050"/>
                <w:lang w:val="en-US"/>
              </w:rPr>
            </w:pPr>
            <w:r w:rsidRPr="00284D85">
              <w:rPr>
                <w:rFonts w:eastAsia="Times New Roman"/>
                <w:color w:val="00B050"/>
                <w:lang w:val="en-US"/>
              </w:rPr>
              <w:t>Following agreement was made during RAN2#117e:</w:t>
            </w:r>
          </w:p>
          <w:p w14:paraId="2F71C1A3" w14:textId="77777777" w:rsidR="00D64633" w:rsidRPr="00284D85" w:rsidRDefault="00D64633" w:rsidP="0097629A">
            <w:pPr>
              <w:spacing w:after="0" w:line="240" w:lineRule="auto"/>
              <w:rPr>
                <w:rFonts w:eastAsia="Times New Roman"/>
                <w:color w:val="00B050"/>
                <w:lang w:val="en-US"/>
              </w:rPr>
            </w:pPr>
          </w:p>
          <w:p w14:paraId="137DFF3F" w14:textId="4C20E133" w:rsidR="00D64633" w:rsidRPr="00872834" w:rsidRDefault="00D64633" w:rsidP="00D64633">
            <w:pPr>
              <w:spacing w:after="0" w:line="240" w:lineRule="auto"/>
              <w:rPr>
                <w:rFonts w:eastAsia="Times New Roman"/>
                <w:color w:val="000000"/>
                <w:lang w:val="en-US"/>
              </w:rPr>
            </w:pPr>
            <w:r w:rsidRPr="00284D85">
              <w:rPr>
                <w:rFonts w:eastAsia="Times New Roman"/>
                <w:b/>
                <w:bCs/>
                <w:color w:val="00B050"/>
                <w:lang w:val="en-US"/>
              </w:rPr>
              <w:t>Proposal 2.</w:t>
            </w:r>
            <w:r w:rsidRPr="00284D85">
              <w:rPr>
                <w:rFonts w:eastAsia="Times New Roman"/>
                <w:color w:val="00B050"/>
                <w:lang w:val="en-US"/>
              </w:rPr>
              <w:t xml:space="preserve"> The validity time of the integrity bounds is set as equal to the validity time of the SSR data. No additional validity time parameter is defined in Rel17.</w:t>
            </w:r>
          </w:p>
        </w:tc>
        <w:tc>
          <w:tcPr>
            <w:tcW w:w="2610" w:type="dxa"/>
            <w:tcBorders>
              <w:top w:val="nil"/>
              <w:left w:val="nil"/>
              <w:bottom w:val="single" w:sz="8" w:space="0" w:color="auto"/>
              <w:right w:val="single" w:sz="8" w:space="0" w:color="auto"/>
            </w:tcBorders>
            <w:shd w:val="clear" w:color="auto" w:fill="auto"/>
            <w:vAlign w:val="center"/>
            <w:hideMark/>
          </w:tcPr>
          <w:p w14:paraId="63B5D260" w14:textId="18D44382" w:rsidR="006474C2" w:rsidRPr="00D64633" w:rsidRDefault="00F9579F" w:rsidP="0097629A">
            <w:pPr>
              <w:spacing w:after="0" w:line="240" w:lineRule="auto"/>
              <w:rPr>
                <w:rFonts w:eastAsia="Times New Roman"/>
                <w:color w:val="7030A0"/>
                <w:lang w:val="en-US"/>
              </w:rPr>
            </w:pPr>
            <w:r w:rsidRPr="0046503F">
              <w:rPr>
                <w:rFonts w:eastAsia="Times New Roman"/>
                <w:highlight w:val="yellow"/>
                <w:lang w:val="en-US"/>
              </w:rPr>
              <w:t xml:space="preserve">Added description on </w:t>
            </w:r>
            <w:r w:rsidR="00D64633" w:rsidRPr="0046503F">
              <w:rPr>
                <w:rFonts w:eastAsia="Times New Roman"/>
                <w:highlight w:val="yellow"/>
                <w:lang w:val="en-US"/>
              </w:rPr>
              <w:t xml:space="preserve">validity time </w:t>
            </w:r>
            <w:r w:rsidRPr="0046503F">
              <w:rPr>
                <w:rFonts w:eastAsia="Times New Roman"/>
                <w:highlight w:val="yellow"/>
                <w:lang w:val="en-US"/>
              </w:rPr>
              <w:t xml:space="preserve">in </w:t>
            </w:r>
            <w:r w:rsidR="006F5CEE" w:rsidRPr="0046503F">
              <w:rPr>
                <w:rFonts w:eastAsia="Times New Roman"/>
                <w:highlight w:val="yellow"/>
                <w:lang w:val="en-US"/>
              </w:rPr>
              <w:t xml:space="preserve">Section 8.1.1a </w:t>
            </w:r>
            <w:r w:rsidR="00D64633" w:rsidRPr="0046503F">
              <w:rPr>
                <w:rFonts w:eastAsia="Times New Roman"/>
                <w:highlight w:val="yellow"/>
                <w:lang w:val="en-US"/>
              </w:rPr>
              <w:t>based on RAN2 agreement</w:t>
            </w:r>
          </w:p>
        </w:tc>
      </w:tr>
      <w:tr w:rsidR="006F5CEE" w:rsidRPr="00872834" w14:paraId="4DDF86BB" w14:textId="77777777" w:rsidTr="0046503F">
        <w:trPr>
          <w:trHeight w:val="2220"/>
        </w:trPr>
        <w:tc>
          <w:tcPr>
            <w:tcW w:w="684" w:type="dxa"/>
            <w:tcBorders>
              <w:top w:val="nil"/>
              <w:left w:val="single" w:sz="8" w:space="0" w:color="auto"/>
              <w:bottom w:val="single" w:sz="4" w:space="0" w:color="auto"/>
              <w:right w:val="single" w:sz="8" w:space="0" w:color="auto"/>
            </w:tcBorders>
            <w:shd w:val="clear" w:color="auto" w:fill="auto"/>
            <w:vAlign w:val="center"/>
            <w:hideMark/>
          </w:tcPr>
          <w:p w14:paraId="358F8BD2"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9</w:t>
            </w:r>
          </w:p>
        </w:tc>
        <w:tc>
          <w:tcPr>
            <w:tcW w:w="1736" w:type="dxa"/>
            <w:tcBorders>
              <w:top w:val="nil"/>
              <w:left w:val="nil"/>
              <w:bottom w:val="single" w:sz="4" w:space="0" w:color="auto"/>
              <w:right w:val="single" w:sz="8" w:space="0" w:color="auto"/>
            </w:tcBorders>
            <w:shd w:val="clear" w:color="auto" w:fill="auto"/>
            <w:vAlign w:val="center"/>
            <w:hideMark/>
          </w:tcPr>
          <w:p w14:paraId="5EF3D639" w14:textId="77777777" w:rsidR="006F5CEE" w:rsidRPr="00872834" w:rsidRDefault="006F5CEE" w:rsidP="0097629A">
            <w:pPr>
              <w:spacing w:after="0" w:line="240" w:lineRule="auto"/>
              <w:rPr>
                <w:rFonts w:eastAsia="Times New Roman"/>
                <w:color w:val="7030A0"/>
                <w:lang w:val="en-US"/>
              </w:rPr>
            </w:pPr>
            <w:r w:rsidRPr="0033744C">
              <w:rPr>
                <w:rFonts w:eastAsia="Times New Roman"/>
                <w:lang w:val="en-US"/>
              </w:rPr>
              <w:t>8.1.2.1.8 (Real-Time Integrity)</w:t>
            </w:r>
          </w:p>
        </w:tc>
        <w:tc>
          <w:tcPr>
            <w:tcW w:w="2430" w:type="dxa"/>
            <w:tcBorders>
              <w:top w:val="nil"/>
              <w:left w:val="nil"/>
              <w:bottom w:val="single" w:sz="4" w:space="0" w:color="auto"/>
              <w:right w:val="single" w:sz="8" w:space="0" w:color="auto"/>
            </w:tcBorders>
            <w:shd w:val="clear" w:color="auto" w:fill="auto"/>
            <w:vAlign w:val="center"/>
            <w:hideMark/>
          </w:tcPr>
          <w:p w14:paraId="4B6E27DE"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Whether to include description on signaling on bad satellites to UE (and GNSS constellations) and to clarify what condition can be interpreted as DNU = FALSE.</w:t>
            </w:r>
          </w:p>
        </w:tc>
        <w:tc>
          <w:tcPr>
            <w:tcW w:w="2790" w:type="dxa"/>
            <w:tcBorders>
              <w:top w:val="nil"/>
              <w:left w:val="nil"/>
              <w:bottom w:val="single" w:sz="4" w:space="0" w:color="auto"/>
              <w:right w:val="single" w:sz="8" w:space="0" w:color="auto"/>
            </w:tcBorders>
            <w:shd w:val="clear" w:color="auto" w:fill="auto"/>
            <w:vAlign w:val="center"/>
            <w:hideMark/>
          </w:tcPr>
          <w:p w14:paraId="5BFC3D59" w14:textId="17B104BC" w:rsidR="006F5CEE" w:rsidRPr="003F2DFB" w:rsidRDefault="009F145D" w:rsidP="0097629A">
            <w:pPr>
              <w:spacing w:after="0" w:line="240" w:lineRule="auto"/>
              <w:rPr>
                <w:rFonts w:eastAsia="Times New Roman"/>
                <w:b/>
                <w:bCs/>
                <w:color w:val="000000"/>
                <w:lang w:val="en-US"/>
              </w:rPr>
            </w:pPr>
            <w:r w:rsidRPr="00284D85">
              <w:rPr>
                <w:rFonts w:eastAsia="Times New Roman"/>
                <w:color w:val="00B050"/>
                <w:lang w:val="en-US"/>
              </w:rPr>
              <w:t xml:space="preserve">Following agreements were made during RAN2#117e: </w:t>
            </w:r>
            <w:r w:rsidR="006F5CEE" w:rsidRPr="00284D85">
              <w:rPr>
                <w:rFonts w:eastAsia="Times New Roman"/>
                <w:b/>
                <w:bCs/>
                <w:color w:val="00B050"/>
                <w:lang w:val="en-US"/>
              </w:rPr>
              <w:t xml:space="preserve">Proposal 1, Proposal 2, </w:t>
            </w:r>
            <w:r w:rsidR="00AD2C4C" w:rsidRPr="00284D85">
              <w:rPr>
                <w:rFonts w:eastAsia="Times New Roman"/>
                <w:b/>
                <w:bCs/>
                <w:color w:val="00B050"/>
                <w:lang w:val="en-US"/>
              </w:rPr>
              <w:t xml:space="preserve">and </w:t>
            </w:r>
            <w:r w:rsidR="006F5CEE" w:rsidRPr="00284D85">
              <w:rPr>
                <w:rFonts w:eastAsia="Times New Roman"/>
                <w:b/>
                <w:bCs/>
                <w:color w:val="00B050"/>
                <w:lang w:val="en-US"/>
              </w:rPr>
              <w:t>Proposal 3</w:t>
            </w:r>
          </w:p>
        </w:tc>
        <w:tc>
          <w:tcPr>
            <w:tcW w:w="2610" w:type="dxa"/>
            <w:tcBorders>
              <w:top w:val="nil"/>
              <w:left w:val="nil"/>
              <w:bottom w:val="single" w:sz="4" w:space="0" w:color="auto"/>
              <w:right w:val="single" w:sz="8" w:space="0" w:color="auto"/>
            </w:tcBorders>
            <w:shd w:val="clear" w:color="auto" w:fill="auto"/>
            <w:vAlign w:val="center"/>
            <w:hideMark/>
          </w:tcPr>
          <w:p w14:paraId="76CA6708" w14:textId="2844D5DA" w:rsidR="006F5CEE" w:rsidRPr="00AD2C4C" w:rsidRDefault="00AD2C4C" w:rsidP="0097629A">
            <w:pPr>
              <w:spacing w:after="0" w:line="240" w:lineRule="auto"/>
              <w:rPr>
                <w:rFonts w:eastAsia="Times New Roman"/>
                <w:color w:val="7030A0"/>
                <w:lang w:val="en-US"/>
              </w:rPr>
            </w:pPr>
            <w:r w:rsidRPr="00AD2C4C">
              <w:rPr>
                <w:rFonts w:eastAsia="Times New Roman"/>
                <w:color w:val="00B050"/>
                <w:lang w:val="en-US"/>
              </w:rPr>
              <w:t>Section 8.1.2.1.8 is updated to include description on signaling on bad satellites to UE (and GNSS constellations) and clarification on what condition can be interpreted as DNU = FALSE.</w:t>
            </w:r>
          </w:p>
        </w:tc>
      </w:tr>
      <w:tr w:rsidR="0046503F" w:rsidRPr="00872834" w14:paraId="4144516F" w14:textId="77777777" w:rsidTr="0046503F">
        <w:trPr>
          <w:trHeight w:val="2220"/>
        </w:trPr>
        <w:tc>
          <w:tcPr>
            <w:tcW w:w="684" w:type="dxa"/>
            <w:tcBorders>
              <w:top w:val="nil"/>
              <w:left w:val="single" w:sz="8" w:space="0" w:color="auto"/>
              <w:bottom w:val="single" w:sz="4" w:space="0" w:color="auto"/>
              <w:right w:val="single" w:sz="8" w:space="0" w:color="auto"/>
            </w:tcBorders>
            <w:shd w:val="clear" w:color="auto" w:fill="auto"/>
            <w:vAlign w:val="center"/>
          </w:tcPr>
          <w:p w14:paraId="3B378EC8" w14:textId="3CFCD251" w:rsidR="0046503F" w:rsidRPr="00872834" w:rsidRDefault="0046503F" w:rsidP="0046503F">
            <w:pPr>
              <w:spacing w:after="0" w:line="240" w:lineRule="auto"/>
              <w:jc w:val="center"/>
              <w:rPr>
                <w:rFonts w:eastAsia="Times New Roman"/>
                <w:color w:val="000000"/>
                <w:lang w:val="en-US"/>
              </w:rPr>
            </w:pPr>
            <w:r>
              <w:rPr>
                <w:rFonts w:eastAsia="Times New Roman"/>
                <w:color w:val="000000"/>
                <w:lang w:val="en-US"/>
              </w:rPr>
              <w:t>10</w:t>
            </w:r>
          </w:p>
        </w:tc>
        <w:tc>
          <w:tcPr>
            <w:tcW w:w="1736" w:type="dxa"/>
            <w:tcBorders>
              <w:top w:val="nil"/>
              <w:left w:val="nil"/>
              <w:bottom w:val="single" w:sz="4" w:space="0" w:color="auto"/>
              <w:right w:val="single" w:sz="8" w:space="0" w:color="auto"/>
            </w:tcBorders>
            <w:shd w:val="clear" w:color="auto" w:fill="auto"/>
            <w:vAlign w:val="center"/>
          </w:tcPr>
          <w:p w14:paraId="5D6D619A" w14:textId="1533217D" w:rsidR="0046503F" w:rsidRPr="0033744C" w:rsidRDefault="0046503F" w:rsidP="0046503F">
            <w:pPr>
              <w:spacing w:after="0" w:line="240" w:lineRule="auto"/>
              <w:rPr>
                <w:rFonts w:eastAsia="Times New Roman"/>
                <w:lang w:val="en-US"/>
              </w:rPr>
            </w:pPr>
            <w:r w:rsidRPr="0046503F">
              <w:rPr>
                <w:rFonts w:eastAsia="Times New Roman"/>
                <w:color w:val="000000"/>
                <w:lang w:val="en-US"/>
              </w:rPr>
              <w:t>8.1.2.1.21 (SSR Orbit Corrections)</w:t>
            </w:r>
          </w:p>
        </w:tc>
        <w:tc>
          <w:tcPr>
            <w:tcW w:w="2430" w:type="dxa"/>
            <w:tcBorders>
              <w:top w:val="nil"/>
              <w:left w:val="nil"/>
              <w:bottom w:val="single" w:sz="4" w:space="0" w:color="auto"/>
              <w:right w:val="single" w:sz="8" w:space="0" w:color="auto"/>
            </w:tcBorders>
            <w:shd w:val="clear" w:color="auto" w:fill="auto"/>
            <w:vAlign w:val="center"/>
          </w:tcPr>
          <w:p w14:paraId="48462DB5" w14:textId="07EEDDAA" w:rsidR="0046503F" w:rsidRPr="00872834" w:rsidRDefault="0046503F" w:rsidP="0046503F">
            <w:pPr>
              <w:spacing w:after="0" w:line="240" w:lineRule="auto"/>
              <w:rPr>
                <w:rFonts w:eastAsia="Times New Roman"/>
                <w:color w:val="000000"/>
                <w:lang w:val="en-US"/>
              </w:rPr>
            </w:pPr>
            <w:r w:rsidRPr="00872834">
              <w:rPr>
                <w:rFonts w:eastAsia="Times New Roman"/>
                <w:color w:val="000000"/>
                <w:lang w:val="en-US"/>
              </w:rPr>
              <w:t>Whether to include description related to mean and covariance that bounds the residual Orbit Error</w:t>
            </w:r>
          </w:p>
        </w:tc>
        <w:tc>
          <w:tcPr>
            <w:tcW w:w="2790" w:type="dxa"/>
            <w:tcBorders>
              <w:top w:val="nil"/>
              <w:left w:val="nil"/>
              <w:bottom w:val="single" w:sz="4" w:space="0" w:color="auto"/>
              <w:right w:val="single" w:sz="8" w:space="0" w:color="auto"/>
            </w:tcBorders>
            <w:shd w:val="clear" w:color="auto" w:fill="auto"/>
            <w:vAlign w:val="center"/>
          </w:tcPr>
          <w:p w14:paraId="413DC69B" w14:textId="77777777" w:rsidR="0046503F" w:rsidRPr="00284D85" w:rsidRDefault="0046503F" w:rsidP="0046503F">
            <w:pPr>
              <w:spacing w:after="120" w:line="240" w:lineRule="auto"/>
              <w:rPr>
                <w:rFonts w:eastAsia="Times New Roman"/>
                <w:color w:val="00B050"/>
                <w:lang w:val="en-US"/>
              </w:rPr>
            </w:pPr>
            <w:r w:rsidRPr="00284D85">
              <w:rPr>
                <w:rFonts w:eastAsia="Times New Roman"/>
                <w:color w:val="00B050"/>
                <w:lang w:val="en-US"/>
              </w:rPr>
              <w:t>Following agreement was made during RAN2#117e:</w:t>
            </w:r>
          </w:p>
          <w:p w14:paraId="47544DA6" w14:textId="79F90657" w:rsidR="0046503F" w:rsidRPr="00284D85" w:rsidRDefault="0046503F" w:rsidP="0046503F">
            <w:pPr>
              <w:spacing w:after="0" w:line="240" w:lineRule="auto"/>
              <w:rPr>
                <w:rFonts w:eastAsia="Times New Roman"/>
                <w:color w:val="00B050"/>
                <w:lang w:val="en-US"/>
              </w:rPr>
            </w:pPr>
            <w:r w:rsidRPr="00284D85">
              <w:rPr>
                <w:rFonts w:eastAsia="Times New Roman"/>
                <w:b/>
                <w:bCs/>
                <w:color w:val="00B050"/>
                <w:lang w:val="en-US"/>
              </w:rPr>
              <w:t>Proposal 1.</w:t>
            </w:r>
            <w:r w:rsidRPr="00284D85">
              <w:rPr>
                <w:rFonts w:eastAsia="Times New Roman"/>
                <w:color w:val="00B050"/>
                <w:lang w:val="en-US"/>
              </w:rPr>
              <w:t xml:space="preserve"> Covariance parameters for Orbital errors are not included in Rel17. These terms, together with the full cross-covariance matrix, can be revisted in future releases and possibly coordinated with RTCM.</w:t>
            </w:r>
          </w:p>
        </w:tc>
        <w:tc>
          <w:tcPr>
            <w:tcW w:w="2610" w:type="dxa"/>
            <w:tcBorders>
              <w:top w:val="nil"/>
              <w:left w:val="nil"/>
              <w:bottom w:val="single" w:sz="4" w:space="0" w:color="auto"/>
              <w:right w:val="single" w:sz="8" w:space="0" w:color="auto"/>
            </w:tcBorders>
            <w:shd w:val="clear" w:color="auto" w:fill="auto"/>
            <w:vAlign w:val="center"/>
          </w:tcPr>
          <w:p w14:paraId="1F421D5A" w14:textId="77777777" w:rsidR="0046503F" w:rsidRPr="009E1D2A" w:rsidRDefault="0046503F" w:rsidP="0046503F">
            <w:pPr>
              <w:spacing w:after="0" w:line="240" w:lineRule="auto"/>
              <w:rPr>
                <w:rFonts w:eastAsia="Times New Roman"/>
                <w:color w:val="00B050"/>
                <w:lang w:val="en-US"/>
              </w:rPr>
            </w:pPr>
            <w:r w:rsidRPr="009E1D2A">
              <w:rPr>
                <w:rFonts w:eastAsia="Times New Roman"/>
                <w:color w:val="00B050"/>
                <w:lang w:val="en-US"/>
              </w:rPr>
              <w:t>No change was made due to RAN2 agreement on covariance parameters for orbital errors</w:t>
            </w:r>
          </w:p>
          <w:p w14:paraId="0833AB6E" w14:textId="77777777" w:rsidR="0046503F" w:rsidRPr="00AD2C4C" w:rsidRDefault="0046503F" w:rsidP="0046503F">
            <w:pPr>
              <w:spacing w:after="0" w:line="240" w:lineRule="auto"/>
              <w:rPr>
                <w:rFonts w:eastAsia="Times New Roman"/>
                <w:color w:val="00B050"/>
                <w:lang w:val="en-US"/>
              </w:rPr>
            </w:pPr>
          </w:p>
        </w:tc>
      </w:tr>
      <w:tr w:rsidR="0046503F" w:rsidRPr="00872834" w14:paraId="52400F1F" w14:textId="77777777" w:rsidTr="00284D85">
        <w:trPr>
          <w:trHeight w:val="1230"/>
        </w:trPr>
        <w:tc>
          <w:tcPr>
            <w:tcW w:w="684" w:type="dxa"/>
            <w:tcBorders>
              <w:top w:val="single" w:sz="4" w:space="0" w:color="auto"/>
              <w:left w:val="single" w:sz="8" w:space="0" w:color="auto"/>
              <w:bottom w:val="single" w:sz="4" w:space="0" w:color="auto"/>
              <w:right w:val="single" w:sz="8" w:space="0" w:color="auto"/>
            </w:tcBorders>
            <w:shd w:val="clear" w:color="auto" w:fill="auto"/>
            <w:vAlign w:val="center"/>
          </w:tcPr>
          <w:p w14:paraId="5DC9E72D" w14:textId="30E27C7C" w:rsidR="0046503F" w:rsidRPr="00872834" w:rsidRDefault="0046503F" w:rsidP="0046503F">
            <w:pPr>
              <w:spacing w:after="0" w:line="240" w:lineRule="auto"/>
              <w:jc w:val="center"/>
              <w:rPr>
                <w:rFonts w:eastAsia="Times New Roman"/>
                <w:color w:val="000000"/>
                <w:lang w:val="en-US"/>
              </w:rPr>
            </w:pPr>
            <w:r>
              <w:rPr>
                <w:rFonts w:eastAsia="Times New Roman"/>
                <w:color w:val="000000"/>
                <w:lang w:val="en-US"/>
              </w:rPr>
              <w:t>11</w:t>
            </w:r>
          </w:p>
        </w:tc>
        <w:tc>
          <w:tcPr>
            <w:tcW w:w="1736" w:type="dxa"/>
            <w:tcBorders>
              <w:top w:val="single" w:sz="4" w:space="0" w:color="auto"/>
              <w:left w:val="nil"/>
              <w:bottom w:val="single" w:sz="4" w:space="0" w:color="auto"/>
              <w:right w:val="single" w:sz="8" w:space="0" w:color="auto"/>
            </w:tcBorders>
            <w:shd w:val="clear" w:color="auto" w:fill="auto"/>
            <w:vAlign w:val="center"/>
          </w:tcPr>
          <w:p w14:paraId="25B6947F" w14:textId="53060605" w:rsidR="0046503F" w:rsidRPr="00872834" w:rsidRDefault="0046503F" w:rsidP="0046503F">
            <w:pPr>
              <w:spacing w:after="0" w:line="240" w:lineRule="auto"/>
              <w:rPr>
                <w:rFonts w:eastAsia="Times New Roman"/>
                <w:lang w:val="en-US"/>
              </w:rPr>
            </w:pPr>
            <w:r w:rsidRPr="0033744C">
              <w:rPr>
                <w:rFonts w:eastAsia="Times New Roman"/>
                <w:lang w:val="en-US"/>
              </w:rPr>
              <w:t>8.1.2.1.31 (Integrity Residual Risk Parameters), 8.1.2.1.21 (SSR Orbit Corrections)</w:t>
            </w:r>
          </w:p>
        </w:tc>
        <w:tc>
          <w:tcPr>
            <w:tcW w:w="2430" w:type="dxa"/>
            <w:tcBorders>
              <w:top w:val="single" w:sz="4" w:space="0" w:color="auto"/>
              <w:left w:val="nil"/>
              <w:bottom w:val="single" w:sz="4" w:space="0" w:color="auto"/>
              <w:right w:val="single" w:sz="8" w:space="0" w:color="auto"/>
            </w:tcBorders>
            <w:shd w:val="clear" w:color="auto" w:fill="auto"/>
            <w:vAlign w:val="center"/>
          </w:tcPr>
          <w:p w14:paraId="686B9C3C" w14:textId="4EA2703A" w:rsidR="0046503F" w:rsidRPr="00872834" w:rsidRDefault="0046503F" w:rsidP="0046503F">
            <w:pPr>
              <w:spacing w:after="0" w:line="240" w:lineRule="auto"/>
              <w:rPr>
                <w:rFonts w:eastAsia="Times New Roman"/>
                <w:color w:val="000000"/>
                <w:lang w:val="en-US"/>
              </w:rPr>
            </w:pPr>
            <w:r>
              <w:rPr>
                <w:rFonts w:eastAsia="Times New Roman"/>
                <w:color w:val="000000"/>
                <w:lang w:val="en-US"/>
              </w:rPr>
              <w:t xml:space="preserve">Whether to move description from </w:t>
            </w:r>
            <w:r w:rsidRPr="00A3717F">
              <w:rPr>
                <w:rFonts w:eastAsia="Times New Roman"/>
                <w:color w:val="000000"/>
                <w:lang w:val="en-US"/>
              </w:rPr>
              <w:t>8.1.2.1.31</w:t>
            </w:r>
            <w:r>
              <w:rPr>
                <w:rFonts w:eastAsia="Times New Roman"/>
                <w:color w:val="000000"/>
                <w:lang w:val="en-US"/>
              </w:rPr>
              <w:t xml:space="preserve"> to </w:t>
            </w:r>
            <w:r w:rsidRPr="00A3717F">
              <w:rPr>
                <w:rFonts w:eastAsia="Times New Roman"/>
                <w:color w:val="000000"/>
                <w:lang w:val="en-US"/>
              </w:rPr>
              <w:t xml:space="preserve">8.1.2.1.21 </w:t>
            </w:r>
            <w:r>
              <w:rPr>
                <w:rFonts w:eastAsia="Times New Roman"/>
                <w:color w:val="000000"/>
                <w:lang w:val="en-US"/>
              </w:rPr>
              <w:t xml:space="preserve">and delete clause </w:t>
            </w:r>
            <w:r w:rsidRPr="00FA013B">
              <w:rPr>
                <w:rFonts w:eastAsia="Times New Roman"/>
                <w:color w:val="000000"/>
                <w:lang w:val="en-US"/>
              </w:rPr>
              <w:t>8.1.2.1.31</w:t>
            </w:r>
          </w:p>
        </w:tc>
        <w:tc>
          <w:tcPr>
            <w:tcW w:w="2790" w:type="dxa"/>
            <w:tcBorders>
              <w:top w:val="single" w:sz="4" w:space="0" w:color="auto"/>
              <w:left w:val="nil"/>
              <w:bottom w:val="single" w:sz="4" w:space="0" w:color="auto"/>
              <w:right w:val="single" w:sz="8" w:space="0" w:color="auto"/>
            </w:tcBorders>
            <w:shd w:val="clear" w:color="auto" w:fill="auto"/>
            <w:vAlign w:val="center"/>
          </w:tcPr>
          <w:p w14:paraId="54D30787" w14:textId="069183FF" w:rsidR="0046503F" w:rsidRPr="0046503F" w:rsidRDefault="0046503F" w:rsidP="0046503F">
            <w:pPr>
              <w:spacing w:after="120" w:line="240" w:lineRule="auto"/>
              <w:rPr>
                <w:rFonts w:eastAsia="Times New Roman"/>
                <w:color w:val="00B050"/>
                <w:lang w:val="en-US"/>
              </w:rPr>
            </w:pPr>
            <w:r w:rsidRPr="0046503F">
              <w:rPr>
                <w:rFonts w:eastAsia="Times New Roman"/>
                <w:color w:val="00B050"/>
                <w:lang w:val="en-US"/>
              </w:rPr>
              <w:t>Following agreement was made during RAN2#117e:</w:t>
            </w:r>
          </w:p>
          <w:p w14:paraId="03558A4F" w14:textId="43A9974C" w:rsidR="0046503F" w:rsidRPr="0046503F" w:rsidRDefault="0046503F" w:rsidP="0046503F">
            <w:pPr>
              <w:spacing w:after="0" w:line="240" w:lineRule="auto"/>
              <w:rPr>
                <w:rFonts w:eastAsia="Times New Roman"/>
                <w:color w:val="00B050"/>
                <w:lang w:val="en-US"/>
              </w:rPr>
            </w:pPr>
            <w:r w:rsidRPr="0046503F">
              <w:rPr>
                <w:rFonts w:eastAsia="Times New Roman"/>
                <w:b/>
                <w:bCs/>
                <w:color w:val="00B050"/>
                <w:lang w:val="en-US"/>
              </w:rPr>
              <w:t>Proposal 7.</w:t>
            </w:r>
            <w:r w:rsidRPr="0046503F">
              <w:rPr>
                <w:rFonts w:eastAsia="Times New Roman"/>
                <w:color w:val="00B050"/>
                <w:lang w:val="en-US"/>
              </w:rPr>
              <w:t xml:space="preserve"> If possible, reuse existing IEs the following Integrity Residual Risk parameters: Probability of Onset of Constellation Fault, Mean Constellation Fault Duration, Proability of Onset of Satellite Fault, and Mean Satellite Fault Duration.</w:t>
            </w:r>
          </w:p>
        </w:tc>
        <w:tc>
          <w:tcPr>
            <w:tcW w:w="2610" w:type="dxa"/>
            <w:tcBorders>
              <w:top w:val="single" w:sz="4" w:space="0" w:color="auto"/>
              <w:left w:val="nil"/>
              <w:bottom w:val="single" w:sz="4" w:space="0" w:color="auto"/>
              <w:right w:val="single" w:sz="8" w:space="0" w:color="auto"/>
            </w:tcBorders>
            <w:shd w:val="clear" w:color="auto" w:fill="auto"/>
            <w:vAlign w:val="center"/>
          </w:tcPr>
          <w:p w14:paraId="7AAC3E65" w14:textId="37E2E071" w:rsidR="0046503F" w:rsidRPr="009E1D2A" w:rsidRDefault="0046503F" w:rsidP="0046503F">
            <w:pPr>
              <w:spacing w:after="0" w:line="240" w:lineRule="auto"/>
              <w:rPr>
                <w:rFonts w:eastAsia="Times New Roman"/>
                <w:color w:val="00B050"/>
                <w:lang w:val="en-US"/>
              </w:rPr>
            </w:pPr>
            <w:r w:rsidRPr="009E1D2A">
              <w:rPr>
                <w:rFonts w:eastAsia="Times New Roman"/>
                <w:color w:val="00B050"/>
                <w:lang w:val="en-US"/>
              </w:rPr>
              <w:t xml:space="preserve">Description on Integrity Residual Risk Parameters is moved from 8.1.2.1.31 to 8.1.2.1.21 (SSR Orbit Corrections). </w:t>
            </w:r>
          </w:p>
          <w:p w14:paraId="15C90E38" w14:textId="77777777" w:rsidR="0046503F" w:rsidRPr="009E1D2A" w:rsidRDefault="0046503F" w:rsidP="0046503F">
            <w:pPr>
              <w:spacing w:after="0" w:line="240" w:lineRule="auto"/>
              <w:rPr>
                <w:rFonts w:eastAsia="Times New Roman"/>
                <w:color w:val="00B050"/>
                <w:lang w:val="en-US"/>
              </w:rPr>
            </w:pPr>
          </w:p>
          <w:p w14:paraId="03A7AA61" w14:textId="5B6947EE" w:rsidR="0046503F" w:rsidRPr="00872834" w:rsidRDefault="0046503F" w:rsidP="0046503F">
            <w:pPr>
              <w:spacing w:after="0" w:line="240" w:lineRule="auto"/>
              <w:rPr>
                <w:rFonts w:eastAsia="Times New Roman"/>
                <w:color w:val="000000"/>
                <w:lang w:val="en-US"/>
              </w:rPr>
            </w:pPr>
            <w:r w:rsidRPr="009E1D2A">
              <w:rPr>
                <w:rFonts w:eastAsia="Times New Roman"/>
                <w:color w:val="00B050"/>
                <w:lang w:val="en-US"/>
              </w:rPr>
              <w:t xml:space="preserve">Section 8.1.2.1.31 is </w:t>
            </w:r>
            <w:r>
              <w:rPr>
                <w:rFonts w:eastAsia="Times New Roman"/>
                <w:color w:val="00B050"/>
                <w:lang w:val="en-US"/>
              </w:rPr>
              <w:t>removed</w:t>
            </w:r>
          </w:p>
        </w:tc>
      </w:tr>
      <w:tr w:rsidR="0046503F" w:rsidRPr="00872834" w14:paraId="6237327C" w14:textId="77777777" w:rsidTr="00AD2C4C">
        <w:trPr>
          <w:trHeight w:val="1230"/>
        </w:trPr>
        <w:tc>
          <w:tcPr>
            <w:tcW w:w="684" w:type="dxa"/>
            <w:tcBorders>
              <w:top w:val="single" w:sz="4" w:space="0" w:color="auto"/>
              <w:left w:val="single" w:sz="8" w:space="0" w:color="auto"/>
              <w:bottom w:val="single" w:sz="4" w:space="0" w:color="auto"/>
              <w:right w:val="single" w:sz="8" w:space="0" w:color="auto"/>
            </w:tcBorders>
            <w:shd w:val="clear" w:color="auto" w:fill="auto"/>
            <w:vAlign w:val="center"/>
          </w:tcPr>
          <w:p w14:paraId="443711C8" w14:textId="3B8F452A" w:rsidR="0046503F" w:rsidRPr="0033744C" w:rsidRDefault="0046503F" w:rsidP="0046503F">
            <w:pPr>
              <w:spacing w:after="0" w:line="240" w:lineRule="auto"/>
              <w:jc w:val="center"/>
              <w:rPr>
                <w:rFonts w:eastAsia="Times New Roman"/>
                <w:lang w:val="en-US"/>
              </w:rPr>
            </w:pPr>
            <w:r w:rsidRPr="0033744C">
              <w:rPr>
                <w:rFonts w:eastAsia="Times New Roman"/>
                <w:lang w:val="en-US"/>
              </w:rPr>
              <w:lastRenderedPageBreak/>
              <w:t>12</w:t>
            </w:r>
          </w:p>
        </w:tc>
        <w:tc>
          <w:tcPr>
            <w:tcW w:w="1736" w:type="dxa"/>
            <w:tcBorders>
              <w:top w:val="single" w:sz="4" w:space="0" w:color="auto"/>
              <w:left w:val="nil"/>
              <w:bottom w:val="single" w:sz="4" w:space="0" w:color="auto"/>
              <w:right w:val="single" w:sz="8" w:space="0" w:color="auto"/>
            </w:tcBorders>
            <w:shd w:val="clear" w:color="auto" w:fill="auto"/>
            <w:vAlign w:val="center"/>
          </w:tcPr>
          <w:p w14:paraId="0FB1F1B6" w14:textId="18C5EC35" w:rsidR="0046503F" w:rsidRPr="0033744C" w:rsidRDefault="0046503F" w:rsidP="0046503F">
            <w:pPr>
              <w:spacing w:after="0" w:line="240" w:lineRule="auto"/>
              <w:rPr>
                <w:rFonts w:eastAsia="Times New Roman"/>
                <w:lang w:val="en-US"/>
              </w:rPr>
            </w:pPr>
            <w:r w:rsidRPr="0033744C">
              <w:rPr>
                <w:rFonts w:eastAsia="Times New Roman"/>
                <w:lang w:val="en-US"/>
              </w:rPr>
              <w:t>8.1.2.1.32 (Integrity Orbit Clock Error Bounds), 8.1.2.1.21 (SSR Orbit Corrections) and 8.1.2.1.22 (SSR Clock Corrections)</w:t>
            </w:r>
          </w:p>
        </w:tc>
        <w:tc>
          <w:tcPr>
            <w:tcW w:w="2430" w:type="dxa"/>
            <w:tcBorders>
              <w:top w:val="single" w:sz="4" w:space="0" w:color="auto"/>
              <w:left w:val="nil"/>
              <w:bottom w:val="single" w:sz="4" w:space="0" w:color="auto"/>
              <w:right w:val="single" w:sz="8" w:space="0" w:color="auto"/>
            </w:tcBorders>
            <w:shd w:val="clear" w:color="auto" w:fill="auto"/>
            <w:vAlign w:val="center"/>
          </w:tcPr>
          <w:p w14:paraId="3892949B" w14:textId="003CF3CA" w:rsidR="0046503F" w:rsidRDefault="0046503F" w:rsidP="0046503F">
            <w:pPr>
              <w:spacing w:after="0" w:line="240" w:lineRule="auto"/>
              <w:rPr>
                <w:rFonts w:eastAsia="Times New Roman"/>
                <w:color w:val="000000"/>
                <w:lang w:val="en-US"/>
              </w:rPr>
            </w:pPr>
            <w:r>
              <w:rPr>
                <w:rFonts w:eastAsia="Times New Roman"/>
                <w:color w:val="000000"/>
                <w:lang w:val="en-US"/>
              </w:rPr>
              <w:t xml:space="preserve">Whether to move description from </w:t>
            </w:r>
            <w:r w:rsidRPr="00A3717F">
              <w:rPr>
                <w:rFonts w:eastAsia="Times New Roman"/>
                <w:color w:val="000000"/>
                <w:lang w:val="en-US"/>
              </w:rPr>
              <w:t>8.1.2.1.32</w:t>
            </w:r>
            <w:r>
              <w:rPr>
                <w:rFonts w:eastAsia="Times New Roman"/>
                <w:color w:val="000000"/>
                <w:lang w:val="en-US"/>
              </w:rPr>
              <w:t xml:space="preserve"> to </w:t>
            </w:r>
            <w:r w:rsidRPr="00A3717F">
              <w:rPr>
                <w:rFonts w:eastAsia="Times New Roman"/>
                <w:color w:val="000000"/>
                <w:lang w:val="en-US"/>
              </w:rPr>
              <w:t xml:space="preserve">8.1.2.1.21 </w:t>
            </w:r>
            <w:r>
              <w:rPr>
                <w:rFonts w:eastAsia="Times New Roman"/>
                <w:color w:val="000000"/>
                <w:lang w:val="en-US"/>
              </w:rPr>
              <w:t xml:space="preserve">and </w:t>
            </w:r>
            <w:r w:rsidRPr="00A3717F">
              <w:rPr>
                <w:rFonts w:eastAsia="Times New Roman"/>
                <w:color w:val="000000"/>
                <w:lang w:val="en-US"/>
              </w:rPr>
              <w:t>8.1.2.1.2</w:t>
            </w:r>
            <w:r>
              <w:rPr>
                <w:rFonts w:eastAsia="Times New Roman"/>
                <w:color w:val="000000"/>
                <w:lang w:val="en-US"/>
              </w:rPr>
              <w:t xml:space="preserve">2, and delete clause </w:t>
            </w:r>
            <w:r w:rsidRPr="00FA013B">
              <w:rPr>
                <w:rFonts w:eastAsia="Times New Roman"/>
                <w:color w:val="000000"/>
                <w:lang w:val="en-US"/>
              </w:rPr>
              <w:t>8.1.2.1.3</w:t>
            </w:r>
            <w:r>
              <w:rPr>
                <w:rFonts w:eastAsia="Times New Roman"/>
                <w:color w:val="000000"/>
                <w:lang w:val="en-US"/>
              </w:rPr>
              <w:t>2</w:t>
            </w:r>
          </w:p>
        </w:tc>
        <w:tc>
          <w:tcPr>
            <w:tcW w:w="2790" w:type="dxa"/>
            <w:tcBorders>
              <w:top w:val="single" w:sz="4" w:space="0" w:color="auto"/>
              <w:left w:val="nil"/>
              <w:bottom w:val="single" w:sz="4" w:space="0" w:color="auto"/>
              <w:right w:val="single" w:sz="8" w:space="0" w:color="auto"/>
            </w:tcBorders>
            <w:shd w:val="clear" w:color="auto" w:fill="auto"/>
            <w:vAlign w:val="center"/>
          </w:tcPr>
          <w:p w14:paraId="3BDB4A8C" w14:textId="2D0A8355" w:rsidR="0046503F" w:rsidRPr="0046503F" w:rsidRDefault="0046503F" w:rsidP="0046503F">
            <w:pPr>
              <w:spacing w:after="120" w:line="240" w:lineRule="auto"/>
              <w:rPr>
                <w:rFonts w:eastAsia="Times New Roman"/>
                <w:color w:val="00B050"/>
                <w:lang w:val="en-US"/>
              </w:rPr>
            </w:pPr>
            <w:r w:rsidRPr="0046503F">
              <w:rPr>
                <w:rFonts w:eastAsia="Times New Roman"/>
                <w:color w:val="00B050"/>
                <w:lang w:val="en-US"/>
              </w:rPr>
              <w:t>Following agreement was made during RAN2#117e:</w:t>
            </w:r>
          </w:p>
          <w:p w14:paraId="6A5BCEB4" w14:textId="05E9C500" w:rsidR="0046503F" w:rsidRPr="00FA013B" w:rsidRDefault="0046503F" w:rsidP="0046503F">
            <w:pPr>
              <w:spacing w:after="0" w:line="240" w:lineRule="auto"/>
              <w:rPr>
                <w:rFonts w:eastAsia="Times New Roman"/>
                <w:color w:val="000000"/>
                <w:lang w:val="en-US"/>
              </w:rPr>
            </w:pPr>
            <w:r w:rsidRPr="0046503F">
              <w:rPr>
                <w:rFonts w:eastAsia="Times New Roman"/>
                <w:b/>
                <w:bCs/>
                <w:color w:val="00B050"/>
                <w:lang w:val="en-US"/>
              </w:rPr>
              <w:t xml:space="preserve">Proposal 6. </w:t>
            </w:r>
            <w:r w:rsidRPr="0046503F">
              <w:rPr>
                <w:rFonts w:eastAsia="Times New Roman"/>
                <w:color w:val="00B050"/>
                <w:lang w:val="en-US"/>
              </w:rPr>
              <w:t>Agree to include integrity bounds for Clock in the GNSS-SSR-ClockCorrections IE and bounds for Orbit in the existing GNSS-SSR-OrbitCorrections IEs rather than combining them in a new joint IE.</w:t>
            </w:r>
          </w:p>
        </w:tc>
        <w:tc>
          <w:tcPr>
            <w:tcW w:w="2610" w:type="dxa"/>
            <w:tcBorders>
              <w:top w:val="single" w:sz="4" w:space="0" w:color="auto"/>
              <w:left w:val="nil"/>
              <w:bottom w:val="single" w:sz="4" w:space="0" w:color="auto"/>
              <w:right w:val="single" w:sz="8" w:space="0" w:color="auto"/>
            </w:tcBorders>
            <w:shd w:val="clear" w:color="auto" w:fill="auto"/>
            <w:vAlign w:val="center"/>
          </w:tcPr>
          <w:p w14:paraId="18659304" w14:textId="39A7EE66" w:rsidR="0046503F" w:rsidRPr="003F2DFB" w:rsidRDefault="0046503F" w:rsidP="0046503F">
            <w:pPr>
              <w:spacing w:after="0" w:line="240" w:lineRule="auto"/>
              <w:rPr>
                <w:rFonts w:eastAsia="Times New Roman"/>
                <w:color w:val="00B050"/>
                <w:lang w:val="en-US"/>
              </w:rPr>
            </w:pPr>
            <w:r w:rsidRPr="003F2DFB">
              <w:rPr>
                <w:rFonts w:eastAsia="Times New Roman"/>
                <w:color w:val="00B050"/>
                <w:lang w:val="en-US"/>
              </w:rPr>
              <w:t>Descriptions on Integrity Orbit Clock error bounds is moved from 8.1.2.1.32 to 8.1.2.1.21 and 8.1.2.1.22.</w:t>
            </w:r>
          </w:p>
          <w:p w14:paraId="7A71A3E8" w14:textId="74A9E7D9" w:rsidR="0046503F" w:rsidRPr="003F2DFB" w:rsidRDefault="0046503F" w:rsidP="0046503F">
            <w:pPr>
              <w:spacing w:after="0" w:line="240" w:lineRule="auto"/>
              <w:rPr>
                <w:rFonts w:eastAsia="Times New Roman"/>
                <w:color w:val="00B050"/>
                <w:lang w:val="en-US"/>
              </w:rPr>
            </w:pPr>
          </w:p>
          <w:p w14:paraId="353077AE" w14:textId="220B2A79" w:rsidR="0046503F" w:rsidRPr="003F2DFB" w:rsidRDefault="0046503F" w:rsidP="0046503F">
            <w:pPr>
              <w:spacing w:after="0" w:line="240" w:lineRule="auto"/>
              <w:rPr>
                <w:rFonts w:eastAsia="Times New Roman"/>
                <w:color w:val="00B050"/>
                <w:lang w:val="en-US"/>
              </w:rPr>
            </w:pPr>
            <w:r w:rsidRPr="003F2DFB">
              <w:rPr>
                <w:rFonts w:eastAsia="Times New Roman"/>
                <w:color w:val="00B050"/>
                <w:lang w:val="en-US"/>
              </w:rPr>
              <w:t xml:space="preserve">Section 8.1.2.1.32 is </w:t>
            </w:r>
            <w:r>
              <w:rPr>
                <w:rFonts w:eastAsia="Times New Roman"/>
                <w:color w:val="00B050"/>
                <w:lang w:val="en-US"/>
              </w:rPr>
              <w:t>removed</w:t>
            </w:r>
          </w:p>
          <w:p w14:paraId="5F15CBC5" w14:textId="632B397E" w:rsidR="0046503F" w:rsidRPr="00872834" w:rsidRDefault="0046503F" w:rsidP="0046503F">
            <w:pPr>
              <w:spacing w:after="0" w:line="240" w:lineRule="auto"/>
              <w:rPr>
                <w:rFonts w:eastAsia="Times New Roman"/>
                <w:color w:val="000000"/>
                <w:lang w:val="en-US"/>
              </w:rPr>
            </w:pPr>
          </w:p>
        </w:tc>
      </w:tr>
    </w:tbl>
    <w:p w14:paraId="146F989F" w14:textId="21AE9F04" w:rsidR="006F5CEE" w:rsidRDefault="006F5CEE" w:rsidP="00184BC8">
      <w:pPr>
        <w:rPr>
          <w:lang w:eastAsia="ja-JP"/>
        </w:rPr>
      </w:pPr>
    </w:p>
    <w:p w14:paraId="2F3A56CF" w14:textId="04F746DE" w:rsidR="006109BB" w:rsidRPr="00DB40ED" w:rsidRDefault="006109BB" w:rsidP="006109BB">
      <w:r>
        <w:t>Companies are invited to provide comments/changes on the updated version of the running CRs, which include the changes indicated above, by responding to the following question:</w:t>
      </w:r>
    </w:p>
    <w:p w14:paraId="6C210608" w14:textId="0C4FF7CB" w:rsidR="006109BB" w:rsidRPr="00DB40ED" w:rsidRDefault="006109BB" w:rsidP="006109BB">
      <w:pPr>
        <w:rPr>
          <w:b/>
          <w:bCs/>
        </w:rPr>
      </w:pPr>
      <w:r w:rsidRPr="00DB40ED">
        <w:rPr>
          <w:b/>
          <w:bCs/>
        </w:rPr>
        <w:t>Q</w:t>
      </w:r>
      <w:r>
        <w:rPr>
          <w:b/>
          <w:bCs/>
        </w:rPr>
        <w:t>1</w:t>
      </w:r>
      <w:r w:rsidRPr="00DB40ED">
        <w:rPr>
          <w:b/>
          <w:bCs/>
        </w:rPr>
        <w:t xml:space="preserve">: Please provide your comments on the </w:t>
      </w:r>
      <w:r>
        <w:rPr>
          <w:b/>
          <w:bCs/>
        </w:rPr>
        <w:t xml:space="preserve">updated versions of running </w:t>
      </w:r>
      <w:r w:rsidRPr="00DB40ED">
        <w:rPr>
          <w:b/>
          <w:bCs/>
        </w:rPr>
        <w:t>CRs, as well as your suggested changes and corresponding clause/section where the comments/changes may apply</w:t>
      </w:r>
      <w:r w:rsidR="006474C2">
        <w:rPr>
          <w:b/>
          <w:bCs/>
        </w:rPr>
        <w:t xml:space="preserve"> (Please provide comments/suggested changes related to TP on issue 8 (validity time) </w:t>
      </w:r>
      <w:r w:rsidR="00F84E9D">
        <w:rPr>
          <w:b/>
          <w:bCs/>
        </w:rPr>
        <w:t xml:space="preserve">as </w:t>
      </w:r>
      <w:r w:rsidR="006474C2">
        <w:rPr>
          <w:b/>
          <w:bCs/>
        </w:rPr>
        <w:t>indicated above)</w:t>
      </w:r>
    </w:p>
    <w:tbl>
      <w:tblPr>
        <w:tblStyle w:val="TableGrid"/>
        <w:tblW w:w="10075" w:type="dxa"/>
        <w:tblLook w:val="04A0" w:firstRow="1" w:lastRow="0" w:firstColumn="1" w:lastColumn="0" w:noHBand="0" w:noVBand="1"/>
      </w:tblPr>
      <w:tblGrid>
        <w:gridCol w:w="1887"/>
        <w:gridCol w:w="2415"/>
        <w:gridCol w:w="4301"/>
        <w:gridCol w:w="1472"/>
      </w:tblGrid>
      <w:tr w:rsidR="00612448" w14:paraId="40CD4330" w14:textId="77777777" w:rsidTr="00AD236D">
        <w:tc>
          <w:tcPr>
            <w:tcW w:w="1887" w:type="dxa"/>
            <w:shd w:val="clear" w:color="auto" w:fill="E7E6E6" w:themeFill="background2"/>
          </w:tcPr>
          <w:p w14:paraId="49F16202" w14:textId="77777777" w:rsidR="006109BB" w:rsidRDefault="006109BB" w:rsidP="0097629A">
            <w:pPr>
              <w:spacing w:after="0" w:line="259" w:lineRule="auto"/>
              <w:jc w:val="center"/>
            </w:pPr>
            <w:r w:rsidRPr="00A66D45">
              <w:rPr>
                <w:b/>
                <w:bCs/>
                <w:lang w:val="en-US" w:eastAsia="ja-JP"/>
              </w:rPr>
              <w:t>Company</w:t>
            </w:r>
          </w:p>
        </w:tc>
        <w:tc>
          <w:tcPr>
            <w:tcW w:w="2415" w:type="dxa"/>
            <w:shd w:val="clear" w:color="auto" w:fill="E7E6E6" w:themeFill="background2"/>
          </w:tcPr>
          <w:p w14:paraId="4C49BF5E" w14:textId="77777777" w:rsidR="006109BB" w:rsidRDefault="006109BB" w:rsidP="0097629A">
            <w:pPr>
              <w:spacing w:after="0" w:line="259" w:lineRule="auto"/>
              <w:jc w:val="center"/>
            </w:pPr>
            <w:r w:rsidRPr="00A66D45">
              <w:rPr>
                <w:b/>
                <w:bCs/>
                <w:lang w:val="en-US" w:eastAsia="ja-JP"/>
              </w:rPr>
              <w:t>Comments</w:t>
            </w:r>
          </w:p>
        </w:tc>
        <w:tc>
          <w:tcPr>
            <w:tcW w:w="4301" w:type="dxa"/>
            <w:shd w:val="clear" w:color="auto" w:fill="E7E6E6" w:themeFill="background2"/>
          </w:tcPr>
          <w:p w14:paraId="443F4E6B" w14:textId="77777777" w:rsidR="006109BB" w:rsidRPr="00A66D45" w:rsidRDefault="006109BB" w:rsidP="0097629A">
            <w:pPr>
              <w:spacing w:after="0" w:line="259" w:lineRule="auto"/>
              <w:jc w:val="center"/>
              <w:rPr>
                <w:b/>
                <w:bCs/>
                <w:lang w:val="en-US" w:eastAsia="ja-JP"/>
              </w:rPr>
            </w:pPr>
            <w:r w:rsidRPr="00DB40ED">
              <w:rPr>
                <w:b/>
                <w:bCs/>
                <w:lang w:val="en-US" w:eastAsia="ja-JP"/>
              </w:rPr>
              <w:t>Suggested Changes</w:t>
            </w:r>
          </w:p>
        </w:tc>
        <w:tc>
          <w:tcPr>
            <w:tcW w:w="1472" w:type="dxa"/>
            <w:shd w:val="clear" w:color="auto" w:fill="E7E6E6" w:themeFill="background2"/>
          </w:tcPr>
          <w:p w14:paraId="4BB02D78" w14:textId="77777777" w:rsidR="006109BB" w:rsidRPr="00A66D45" w:rsidRDefault="006109BB" w:rsidP="0097629A">
            <w:pPr>
              <w:spacing w:after="0" w:line="259" w:lineRule="auto"/>
              <w:jc w:val="center"/>
              <w:rPr>
                <w:b/>
                <w:bCs/>
                <w:lang w:val="en-US" w:eastAsia="ja-JP"/>
              </w:rPr>
            </w:pPr>
            <w:r w:rsidRPr="00A66D45">
              <w:rPr>
                <w:b/>
                <w:bCs/>
                <w:lang w:val="en-US" w:eastAsia="ja-JP"/>
              </w:rPr>
              <w:t>Clause/Section</w:t>
            </w:r>
          </w:p>
        </w:tc>
      </w:tr>
      <w:tr w:rsidR="005F2FE5" w14:paraId="06B25129" w14:textId="77777777" w:rsidTr="00AD236D">
        <w:trPr>
          <w:trHeight w:val="219"/>
        </w:trPr>
        <w:tc>
          <w:tcPr>
            <w:tcW w:w="1887" w:type="dxa"/>
          </w:tcPr>
          <w:p w14:paraId="75201164" w14:textId="165BC15A" w:rsidR="006109BB" w:rsidRPr="00A66D45" w:rsidRDefault="00612448" w:rsidP="0097629A">
            <w:pPr>
              <w:spacing w:after="0" w:line="259" w:lineRule="auto"/>
              <w:rPr>
                <w:lang w:val="en-US" w:eastAsia="zh-CN"/>
              </w:rPr>
            </w:pPr>
            <w:r>
              <w:rPr>
                <w:lang w:val="en-US" w:eastAsia="zh-CN"/>
              </w:rPr>
              <w:t>Swift Navigation</w:t>
            </w:r>
          </w:p>
        </w:tc>
        <w:tc>
          <w:tcPr>
            <w:tcW w:w="2415" w:type="dxa"/>
          </w:tcPr>
          <w:p w14:paraId="29DD59DA" w14:textId="13BAC171" w:rsidR="006109BB" w:rsidRDefault="00AD236D" w:rsidP="0097629A">
            <w:pPr>
              <w:spacing w:after="0" w:line="259" w:lineRule="auto"/>
              <w:rPr>
                <w:lang w:val="en-US" w:eastAsia="zh-CN"/>
              </w:rPr>
            </w:pPr>
            <w:r>
              <w:rPr>
                <w:lang w:val="en-US" w:eastAsia="zh-CN"/>
              </w:rPr>
              <w:t xml:space="preserve">The </w:t>
            </w:r>
            <w:r w:rsidR="00003EE9">
              <w:rPr>
                <w:lang w:val="en-US" w:eastAsia="zh-CN"/>
              </w:rPr>
              <w:t>validity time description needs updating t</w:t>
            </w:r>
            <w:r>
              <w:rPr>
                <w:lang w:val="en-US" w:eastAsia="zh-CN"/>
              </w:rPr>
              <w:t>o align with Stage 3.</w:t>
            </w:r>
          </w:p>
          <w:p w14:paraId="6A482376" w14:textId="7E9BBBDA" w:rsidR="00AD236D" w:rsidRPr="00612448" w:rsidRDefault="00AD236D" w:rsidP="0097629A">
            <w:pPr>
              <w:spacing w:after="0" w:line="259" w:lineRule="auto"/>
              <w:rPr>
                <w:lang w:val="en-US" w:eastAsia="zh-CN"/>
              </w:rPr>
            </w:pPr>
          </w:p>
        </w:tc>
        <w:tc>
          <w:tcPr>
            <w:tcW w:w="4301" w:type="dxa"/>
          </w:tcPr>
          <w:p w14:paraId="6C8559A1" w14:textId="40AA07AE" w:rsidR="00612448" w:rsidRPr="00A66D45" w:rsidRDefault="00AD236D" w:rsidP="0097629A">
            <w:pPr>
              <w:spacing w:after="0" w:line="259" w:lineRule="auto"/>
              <w:rPr>
                <w:lang w:val="en-US" w:eastAsia="zh-CN"/>
              </w:rPr>
            </w:pPr>
            <w:r w:rsidRPr="00AD236D">
              <w:rPr>
                <w:lang w:val="en-US" w:eastAsia="zh-CN"/>
              </w:rPr>
              <w:t xml:space="preserve">The validity time of the integrity bounds is set as equal to the validity time of the </w:t>
            </w:r>
            <w:ins w:id="60" w:author="Swift - Grant Hausler" w:date="2022-02-24T14:00:00Z">
              <w:r>
                <w:rPr>
                  <w:lang w:val="en-US" w:eastAsia="zh-CN"/>
                </w:rPr>
                <w:t xml:space="preserve">corresponding </w:t>
              </w:r>
            </w:ins>
            <w:r w:rsidRPr="00AD236D">
              <w:rPr>
                <w:lang w:val="en-US" w:eastAsia="zh-CN"/>
              </w:rPr>
              <w:t xml:space="preserve">SSR </w:t>
            </w:r>
            <w:ins w:id="61" w:author="Swift - Grant Hausler" w:date="2022-02-24T14:00:00Z">
              <w:r>
                <w:rPr>
                  <w:lang w:val="en-US" w:eastAsia="zh-CN"/>
                </w:rPr>
                <w:t xml:space="preserve">Assistance </w:t>
              </w:r>
            </w:ins>
            <w:del w:id="62" w:author="Swift - Grant Hausler" w:date="2022-02-24T14:00:00Z">
              <w:r w:rsidRPr="00AD236D" w:rsidDel="00AD236D">
                <w:rPr>
                  <w:lang w:val="en-US" w:eastAsia="zh-CN"/>
                </w:rPr>
                <w:delText>d</w:delText>
              </w:r>
            </w:del>
            <w:ins w:id="63" w:author="Swift - Grant Hausler" w:date="2022-02-24T14:00:00Z">
              <w:r>
                <w:rPr>
                  <w:lang w:val="en-US" w:eastAsia="zh-CN"/>
                </w:rPr>
                <w:t>D</w:t>
              </w:r>
            </w:ins>
            <w:r w:rsidRPr="00AD236D">
              <w:rPr>
                <w:lang w:val="en-US" w:eastAsia="zh-CN"/>
              </w:rPr>
              <w:t>ata</w:t>
            </w:r>
            <w:del w:id="64" w:author="Swift - Grant Hausler" w:date="2022-02-24T14:00:00Z">
              <w:r w:rsidRPr="00AD236D" w:rsidDel="00AD236D">
                <w:rPr>
                  <w:lang w:val="en-US" w:eastAsia="zh-CN"/>
                </w:rPr>
                <w:delText>.</w:delText>
              </w:r>
            </w:del>
            <w:ins w:id="65" w:author="Swift - Grant Hausler" w:date="2022-02-24T14:00:00Z">
              <w:r>
                <w:rPr>
                  <w:lang w:val="en-US"/>
                </w:rPr>
                <w:t>,</w:t>
              </w:r>
              <w:r w:rsidRPr="007150DC">
                <w:rPr>
                  <w:lang w:val="en-US"/>
                </w:rPr>
                <w:t xml:space="preserve"> </w:t>
              </w:r>
              <w:r>
                <w:rPr>
                  <w:lang w:val="en-US"/>
                </w:rPr>
                <w:t>as defined by the SSR Update Interval for the given SSR Assistance Data message</w:t>
              </w:r>
              <w:r w:rsidRPr="007150DC">
                <w:rPr>
                  <w:lang w:val="en-US"/>
                </w:rPr>
                <w:t>, i.e. the time period between the SSR Epoch Time and the SSR Epoch Time plus the SSR Update Interval in the GPS time scale.</w:t>
              </w:r>
            </w:ins>
          </w:p>
        </w:tc>
        <w:tc>
          <w:tcPr>
            <w:tcW w:w="1472" w:type="dxa"/>
          </w:tcPr>
          <w:p w14:paraId="52CC67AE" w14:textId="73E57C84" w:rsidR="00612448" w:rsidRPr="00A66D45" w:rsidRDefault="00AD236D" w:rsidP="0097629A">
            <w:pPr>
              <w:spacing w:after="0" w:line="259" w:lineRule="auto"/>
              <w:rPr>
                <w:lang w:val="en-US" w:eastAsia="zh-CN"/>
              </w:rPr>
            </w:pPr>
            <w:r>
              <w:rPr>
                <w:lang w:val="en-US" w:eastAsia="zh-CN"/>
              </w:rPr>
              <w:t>8.1.1a</w:t>
            </w:r>
          </w:p>
        </w:tc>
      </w:tr>
      <w:tr w:rsidR="00F339AF" w14:paraId="7954702C" w14:textId="77777777" w:rsidTr="00AD236D">
        <w:trPr>
          <w:trHeight w:val="219"/>
        </w:trPr>
        <w:tc>
          <w:tcPr>
            <w:tcW w:w="1887" w:type="dxa"/>
          </w:tcPr>
          <w:p w14:paraId="1110333E" w14:textId="1C219D93" w:rsidR="00F339AF" w:rsidRDefault="00F339AF" w:rsidP="00AD236D">
            <w:pPr>
              <w:spacing w:after="0" w:line="259" w:lineRule="auto"/>
              <w:rPr>
                <w:lang w:val="en-US" w:eastAsia="zh-CN"/>
              </w:rPr>
            </w:pPr>
            <w:r>
              <w:rPr>
                <w:lang w:val="en-US" w:eastAsia="zh-CN"/>
              </w:rPr>
              <w:t>u-blox</w:t>
            </w:r>
          </w:p>
        </w:tc>
        <w:tc>
          <w:tcPr>
            <w:tcW w:w="2415" w:type="dxa"/>
          </w:tcPr>
          <w:p w14:paraId="358A8F31" w14:textId="12463238" w:rsidR="00F339AF" w:rsidRDefault="00F339AF" w:rsidP="00AD236D">
            <w:pPr>
              <w:spacing w:after="0" w:line="259" w:lineRule="auto"/>
              <w:rPr>
                <w:lang w:val="en-US" w:eastAsia="zh-CN"/>
              </w:rPr>
            </w:pPr>
            <w:r>
              <w:rPr>
                <w:lang w:val="en-US" w:eastAsia="zh-CN"/>
              </w:rPr>
              <w:t>Shouldn’t the validity time be longer than the Update Interval to allow for transmission latency?</w:t>
            </w:r>
          </w:p>
        </w:tc>
        <w:tc>
          <w:tcPr>
            <w:tcW w:w="4301" w:type="dxa"/>
          </w:tcPr>
          <w:p w14:paraId="1FA41116" w14:textId="02258151" w:rsidR="00F339AF" w:rsidRDefault="00F339AF" w:rsidP="00AD236D">
            <w:pPr>
              <w:spacing w:after="0" w:line="259" w:lineRule="auto"/>
              <w:rPr>
                <w:lang w:val="en-US" w:eastAsia="zh-CN"/>
              </w:rPr>
            </w:pPr>
            <w:ins w:id="66" w:author="Swift - Grant Hausler" w:date="2022-02-24T14:00:00Z">
              <w:r w:rsidRPr="007150DC">
                <w:rPr>
                  <w:lang w:val="en-US"/>
                </w:rPr>
                <w:t xml:space="preserve">i.e. the time period between the SSR Epoch Time and the SSR Epoch Time plus </w:t>
              </w:r>
            </w:ins>
            <w:ins w:id="67" w:author="David Bartlett" w:date="2022-02-24T15:43:00Z">
              <w:r>
                <w:rPr>
                  <w:lang w:val="en-US"/>
                </w:rPr>
                <w:t xml:space="preserve">twice </w:t>
              </w:r>
            </w:ins>
            <w:ins w:id="68" w:author="Swift - Grant Hausler" w:date="2022-02-24T14:00:00Z">
              <w:r w:rsidRPr="007150DC">
                <w:rPr>
                  <w:lang w:val="en-US"/>
                </w:rPr>
                <w:t>the SSR Update Interval in the GPS time scale.</w:t>
              </w:r>
            </w:ins>
          </w:p>
        </w:tc>
        <w:tc>
          <w:tcPr>
            <w:tcW w:w="1472" w:type="dxa"/>
          </w:tcPr>
          <w:p w14:paraId="74303B00" w14:textId="271953B4" w:rsidR="00F339AF" w:rsidRDefault="00F339AF" w:rsidP="00AD236D">
            <w:pPr>
              <w:spacing w:after="0" w:line="259" w:lineRule="auto"/>
              <w:rPr>
                <w:lang w:val="en-US" w:eastAsia="zh-CN"/>
              </w:rPr>
            </w:pPr>
            <w:r>
              <w:rPr>
                <w:lang w:val="en-US" w:eastAsia="zh-CN"/>
              </w:rPr>
              <w:t>8.1.1a</w:t>
            </w:r>
          </w:p>
        </w:tc>
      </w:tr>
      <w:tr w:rsidR="00AD236D" w14:paraId="2DA971F2" w14:textId="77777777" w:rsidTr="00AD236D">
        <w:trPr>
          <w:trHeight w:val="219"/>
        </w:trPr>
        <w:tc>
          <w:tcPr>
            <w:tcW w:w="1887" w:type="dxa"/>
          </w:tcPr>
          <w:p w14:paraId="01E0484C" w14:textId="5A849DCE" w:rsidR="00AD236D" w:rsidRPr="00A66D45" w:rsidRDefault="00AD236D" w:rsidP="00AD236D">
            <w:pPr>
              <w:spacing w:after="0" w:line="259" w:lineRule="auto"/>
              <w:rPr>
                <w:lang w:val="en-US" w:eastAsia="zh-CN"/>
              </w:rPr>
            </w:pPr>
            <w:r>
              <w:rPr>
                <w:lang w:val="en-US" w:eastAsia="zh-CN"/>
              </w:rPr>
              <w:t>Swift Navigation</w:t>
            </w:r>
          </w:p>
        </w:tc>
        <w:tc>
          <w:tcPr>
            <w:tcW w:w="2415" w:type="dxa"/>
          </w:tcPr>
          <w:p w14:paraId="14423A25" w14:textId="24BA6A31" w:rsidR="00AD236D" w:rsidRPr="00A66D45" w:rsidRDefault="00AD236D" w:rsidP="00AD236D">
            <w:pPr>
              <w:spacing w:after="0" w:line="259" w:lineRule="auto"/>
              <w:rPr>
                <w:lang w:val="en-US" w:eastAsia="zh-CN"/>
              </w:rPr>
            </w:pPr>
            <w:r>
              <w:rPr>
                <w:lang w:val="en-US" w:eastAsia="zh-CN"/>
              </w:rPr>
              <w:t xml:space="preserve">The equation and accompanying text from Section 8.1.2.1.21 needs to be updated and shifted </w:t>
            </w:r>
            <w:r w:rsidR="008D020C">
              <w:rPr>
                <w:lang w:val="en-US" w:eastAsia="zh-CN"/>
              </w:rPr>
              <w:t xml:space="preserve">under the </w:t>
            </w:r>
            <w:r w:rsidR="008D020C" w:rsidRPr="008D020C">
              <w:rPr>
                <w:b/>
                <w:bCs/>
                <w:lang w:val="en-US" w:eastAsia="zh-CN"/>
              </w:rPr>
              <w:t>Residual Risk</w:t>
            </w:r>
            <w:r w:rsidR="008D020C">
              <w:rPr>
                <w:lang w:val="en-US" w:eastAsia="zh-CN"/>
              </w:rPr>
              <w:t xml:space="preserve"> in</w:t>
            </w:r>
            <w:r>
              <w:rPr>
                <w:lang w:val="en-US" w:eastAsia="zh-CN"/>
              </w:rPr>
              <w:t xml:space="preserve"> Section 8.1.1a (</w:t>
            </w:r>
            <w:r w:rsidR="008D020C">
              <w:rPr>
                <w:lang w:val="en-US" w:eastAsia="zh-CN"/>
              </w:rPr>
              <w:t xml:space="preserve">because </w:t>
            </w:r>
            <w:r>
              <w:rPr>
                <w:lang w:val="en-US" w:eastAsia="zh-CN"/>
              </w:rPr>
              <w:t xml:space="preserve">the equation </w:t>
            </w:r>
            <w:r w:rsidR="008D020C">
              <w:rPr>
                <w:lang w:val="en-US" w:eastAsia="zh-CN"/>
              </w:rPr>
              <w:t>also applies</w:t>
            </w:r>
            <w:r>
              <w:rPr>
                <w:lang w:val="en-US" w:eastAsia="zh-CN"/>
              </w:rPr>
              <w:t xml:space="preserve"> to the residual risk parameters in other message</w:t>
            </w:r>
            <w:r w:rsidR="008D020C">
              <w:rPr>
                <w:lang w:val="en-US" w:eastAsia="zh-CN"/>
              </w:rPr>
              <w:t xml:space="preserve">s, </w:t>
            </w:r>
            <w:r>
              <w:rPr>
                <w:lang w:val="en-US" w:eastAsia="zh-CN"/>
              </w:rPr>
              <w:t>i.e. SSR Orbit, SSR STEC and SSR Gridded IEs).</w:t>
            </w:r>
          </w:p>
        </w:tc>
        <w:tc>
          <w:tcPr>
            <w:tcW w:w="4301" w:type="dxa"/>
          </w:tcPr>
          <w:p w14:paraId="1588EE34" w14:textId="703C405C" w:rsidR="00AD236D" w:rsidRDefault="00AD236D" w:rsidP="00AD236D">
            <w:pPr>
              <w:spacing w:after="0" w:line="259" w:lineRule="auto"/>
              <w:rPr>
                <w:lang w:val="en-US" w:eastAsia="zh-CN"/>
              </w:rPr>
            </w:pPr>
            <w:r>
              <w:rPr>
                <w:lang w:val="en-US" w:eastAsia="zh-CN"/>
              </w:rPr>
              <w:t xml:space="preserve">The following text </w:t>
            </w:r>
            <w:r w:rsidR="008D020C">
              <w:rPr>
                <w:lang w:val="en-US" w:eastAsia="zh-CN"/>
              </w:rPr>
              <w:t>highlighted</w:t>
            </w:r>
            <w:r>
              <w:rPr>
                <w:lang w:val="en-US" w:eastAsia="zh-CN"/>
              </w:rPr>
              <w:t xml:space="preserve"> in track changes should be shifted from 8.1.2.1.21 and placed added under</w:t>
            </w:r>
            <w:r w:rsidR="008D020C">
              <w:rPr>
                <w:lang w:val="en-US" w:eastAsia="zh-CN"/>
              </w:rPr>
              <w:t xml:space="preserve"> Section</w:t>
            </w:r>
            <w:r>
              <w:rPr>
                <w:lang w:val="en-US" w:eastAsia="zh-CN"/>
              </w:rPr>
              <w:t xml:space="preserve"> 8.1.1a instead. The equation number has also been updated:</w:t>
            </w:r>
          </w:p>
          <w:p w14:paraId="4126F172" w14:textId="77777777" w:rsidR="00AD236D" w:rsidRDefault="00AD236D" w:rsidP="00AD236D">
            <w:pPr>
              <w:spacing w:after="0" w:line="259" w:lineRule="auto"/>
              <w:rPr>
                <w:lang w:val="en-US" w:eastAsia="zh-CN"/>
              </w:rPr>
            </w:pPr>
          </w:p>
          <w:p w14:paraId="0E0970DE" w14:textId="77777777" w:rsidR="00AD236D" w:rsidRDefault="00AD236D" w:rsidP="00AD236D">
            <w:pPr>
              <w:spacing w:after="0" w:line="259" w:lineRule="auto"/>
              <w:rPr>
                <w:lang w:val="en-US" w:eastAsia="zh-CN"/>
              </w:rPr>
            </w:pPr>
            <w:r>
              <w:rPr>
                <w:lang w:val="en-US" w:eastAsia="zh-CN"/>
              </w:rPr>
              <w:t>In Section 8.1.1a:</w:t>
            </w:r>
          </w:p>
          <w:p w14:paraId="1B3BAEF2" w14:textId="77777777" w:rsidR="00AD236D" w:rsidRDefault="00AD236D" w:rsidP="00AD236D">
            <w:pPr>
              <w:spacing w:after="0" w:line="259" w:lineRule="auto"/>
              <w:rPr>
                <w:lang w:val="en-US" w:eastAsia="zh-CN"/>
              </w:rPr>
            </w:pPr>
          </w:p>
          <w:p w14:paraId="3800B8A8" w14:textId="4DB46977" w:rsidR="00AD236D" w:rsidRDefault="00AD236D" w:rsidP="00AD236D">
            <w:pPr>
              <w:ind w:left="284"/>
              <w:rPr>
                <w:ins w:id="69" w:author="Swift - Grant Hausler" w:date="2022-02-24T14:05:00Z"/>
              </w:rPr>
            </w:pPr>
            <w:r>
              <w:rPr>
                <w:b/>
                <w:bCs/>
                <w:color w:val="000000"/>
                <w:lang w:val="en-AU" w:eastAsia="en-AU"/>
              </w:rPr>
              <w:t>Residual Risk:</w:t>
            </w:r>
            <w:r>
              <w:rPr>
                <w:color w:val="000000"/>
                <w:lang w:val="en-AU" w:eastAsia="en-AU"/>
              </w:rPr>
              <w:t xml:space="preserve"> The residual risk is the component of the integrity risk provided in the assistance data as per Table 8.1.2.1b-1. This may correspond to the fault case risk but the implementation is permitted to allocate this component in any way that satisfies Equation 8.1.1a-1.</w:t>
            </w:r>
            <w:ins w:id="70" w:author="Swift - Grant Hausler" w:date="2022-02-24T14:05:00Z">
              <w:r w:rsidRPr="00B7165B">
                <w:t xml:space="preserve"> The Residual Risk is the Probability of Onset which is defined per unit of time and represents the probability that the feared event begins. Each Residual Risk is accompanied by a Mean Duration which represents the expected mean duration of the corresponding feared event and is used to convert the Probability of Onset to a probability that the feared event is present at any given time, i.e.</w:t>
              </w:r>
            </w:ins>
          </w:p>
          <w:p w14:paraId="4BBD4934" w14:textId="5E29F9AB" w:rsidR="00AD236D" w:rsidRPr="00AD236D" w:rsidRDefault="00AD236D" w:rsidP="00AD236D">
            <w:pPr>
              <w:ind w:left="284"/>
              <w:jc w:val="center"/>
            </w:pPr>
            <w:ins w:id="71" w:author="Swift - Grant Hausler" w:date="2022-02-24T14:05:00Z">
              <w:r w:rsidRPr="00B7165B">
                <w:rPr>
                  <w:i/>
                  <w:iCs/>
                  <w:color w:val="000000"/>
                  <w:lang w:eastAsia="en-GB"/>
                </w:rPr>
                <w:t>P(Feared Event is Present) = Mean Duration * Probability of Onset of Feared Event</w:t>
              </w:r>
              <w:r>
                <w:rPr>
                  <w:i/>
                  <w:iCs/>
                  <w:color w:val="000000"/>
                  <w:lang w:eastAsia="en-GB"/>
                </w:rPr>
                <w:tab/>
              </w:r>
              <w:r w:rsidRPr="00B7165B">
                <w:rPr>
                  <w:i/>
                  <w:iCs/>
                  <w:color w:val="000000"/>
                  <w:lang w:eastAsia="en-GB"/>
                </w:rPr>
                <w:tab/>
              </w:r>
              <w:r w:rsidRPr="00B7165B">
                <w:rPr>
                  <w:b/>
                  <w:bCs/>
                  <w:color w:val="000000"/>
                  <w:lang w:eastAsia="en-GB"/>
                </w:rPr>
                <w:t>(Equation 8.1.1a-3)</w:t>
              </w:r>
            </w:ins>
          </w:p>
        </w:tc>
        <w:tc>
          <w:tcPr>
            <w:tcW w:w="1472" w:type="dxa"/>
          </w:tcPr>
          <w:p w14:paraId="383106AD" w14:textId="77777777" w:rsidR="00AD236D" w:rsidRDefault="00AD236D" w:rsidP="00AD236D">
            <w:pPr>
              <w:spacing w:after="0" w:line="259" w:lineRule="auto"/>
              <w:rPr>
                <w:lang w:val="en-US" w:eastAsia="zh-CN"/>
              </w:rPr>
            </w:pPr>
            <w:r>
              <w:rPr>
                <w:lang w:val="en-US" w:eastAsia="zh-CN"/>
              </w:rPr>
              <w:t>8.1.1a</w:t>
            </w:r>
          </w:p>
          <w:p w14:paraId="37AE1D5E" w14:textId="4BD9FF67" w:rsidR="00AD236D" w:rsidRPr="00A66D45" w:rsidRDefault="00AD236D" w:rsidP="00AD236D">
            <w:pPr>
              <w:spacing w:after="0" w:line="259" w:lineRule="auto"/>
              <w:rPr>
                <w:lang w:val="en-US" w:eastAsia="zh-CN"/>
              </w:rPr>
            </w:pPr>
            <w:r>
              <w:rPr>
                <w:lang w:val="en-US" w:eastAsia="zh-CN"/>
              </w:rPr>
              <w:t>8.1.2.1.21</w:t>
            </w:r>
          </w:p>
        </w:tc>
      </w:tr>
      <w:tr w:rsidR="005F2FE5" w14:paraId="7B843218" w14:textId="77777777" w:rsidTr="00AD236D">
        <w:trPr>
          <w:trHeight w:val="219"/>
        </w:trPr>
        <w:tc>
          <w:tcPr>
            <w:tcW w:w="1887" w:type="dxa"/>
          </w:tcPr>
          <w:p w14:paraId="58851FBD" w14:textId="679454B9" w:rsidR="006109BB" w:rsidRPr="00A66D45" w:rsidRDefault="00003EE9" w:rsidP="0097629A">
            <w:pPr>
              <w:spacing w:after="0" w:line="259" w:lineRule="auto"/>
              <w:rPr>
                <w:lang w:val="en-US" w:eastAsia="zh-CN"/>
              </w:rPr>
            </w:pPr>
            <w:r>
              <w:rPr>
                <w:lang w:val="en-US" w:eastAsia="zh-CN"/>
              </w:rPr>
              <w:lastRenderedPageBreak/>
              <w:t>Swift Navigation</w:t>
            </w:r>
          </w:p>
        </w:tc>
        <w:tc>
          <w:tcPr>
            <w:tcW w:w="2415" w:type="dxa"/>
          </w:tcPr>
          <w:p w14:paraId="061F72CD" w14:textId="5127D408" w:rsidR="006109BB" w:rsidRPr="00A66D45" w:rsidRDefault="00003EE9" w:rsidP="0097629A">
            <w:pPr>
              <w:spacing w:after="0" w:line="259" w:lineRule="auto"/>
              <w:rPr>
                <w:lang w:val="en-US" w:eastAsia="zh-CN"/>
              </w:rPr>
            </w:pPr>
            <w:r>
              <w:rPr>
                <w:lang w:val="en-US" w:eastAsia="zh-CN"/>
              </w:rPr>
              <w:t xml:space="preserve">The </w:t>
            </w:r>
            <w:r w:rsidR="005A20D5">
              <w:rPr>
                <w:lang w:val="en-US" w:eastAsia="zh-CN"/>
              </w:rPr>
              <w:t xml:space="preserve">SSR Orbit Corrections integrity </w:t>
            </w:r>
            <w:r>
              <w:rPr>
                <w:lang w:val="en-US" w:eastAsia="zh-CN"/>
              </w:rPr>
              <w:t xml:space="preserve">description needs updating </w:t>
            </w:r>
            <w:r w:rsidR="008D020C">
              <w:rPr>
                <w:lang w:val="en-US" w:eastAsia="zh-CN"/>
              </w:rPr>
              <w:t>to be consistent</w:t>
            </w:r>
            <w:r>
              <w:rPr>
                <w:lang w:val="en-US" w:eastAsia="zh-CN"/>
              </w:rPr>
              <w:t xml:space="preserve"> with the other </w:t>
            </w:r>
            <w:r w:rsidR="005A20D5">
              <w:rPr>
                <w:lang w:val="en-US" w:eastAsia="zh-CN"/>
              </w:rPr>
              <w:t xml:space="preserve">SSR </w:t>
            </w:r>
            <w:r>
              <w:rPr>
                <w:lang w:val="en-US" w:eastAsia="zh-CN"/>
              </w:rPr>
              <w:t xml:space="preserve">messages, and the corresponding equations for the </w:t>
            </w:r>
            <w:r>
              <w:rPr>
                <w:i/>
                <w:iCs/>
                <w:color w:val="000000"/>
                <w:lang w:eastAsia="en-GB"/>
              </w:rPr>
              <w:t>stdDev</w:t>
            </w:r>
            <w:r>
              <w:rPr>
                <w:i/>
                <w:iCs/>
                <w:color w:val="000000"/>
                <w:vertAlign w:val="subscript"/>
                <w:lang w:eastAsia="en-GB"/>
              </w:rPr>
              <w:t xml:space="preserve">orbit  </w:t>
            </w:r>
            <w:r>
              <w:rPr>
                <w:lang w:val="en-US" w:eastAsia="zh-CN"/>
              </w:rPr>
              <w:t xml:space="preserve">and </w:t>
            </w:r>
            <w:r>
              <w:rPr>
                <w:i/>
                <w:iCs/>
                <w:color w:val="000000"/>
                <w:lang w:eastAsia="en-GB"/>
              </w:rPr>
              <w:t>mean</w:t>
            </w:r>
            <w:r>
              <w:rPr>
                <w:i/>
                <w:iCs/>
                <w:color w:val="000000"/>
                <w:vertAlign w:val="subscript"/>
                <w:lang w:eastAsia="en-GB"/>
              </w:rPr>
              <w:t>orbit</w:t>
            </w:r>
            <w:r>
              <w:rPr>
                <w:lang w:val="en-US" w:eastAsia="zh-CN"/>
              </w:rPr>
              <w:t xml:space="preserve">  have been added and updated (i.e. to only send the diagonal variance vector).</w:t>
            </w:r>
          </w:p>
        </w:tc>
        <w:tc>
          <w:tcPr>
            <w:tcW w:w="4301" w:type="dxa"/>
          </w:tcPr>
          <w:p w14:paraId="7DAC7DFC" w14:textId="09F1A928" w:rsidR="00003EE9" w:rsidDel="00003EE9" w:rsidRDefault="00003EE9" w:rsidP="00003EE9">
            <w:pPr>
              <w:rPr>
                <w:del w:id="72" w:author="Swift - Grant Hausler" w:date="2022-02-24T14:11:00Z"/>
                <w:lang w:eastAsia="ja-JP"/>
              </w:rPr>
            </w:pPr>
            <w:del w:id="73" w:author="Swift - Grant Hausler" w:date="2022-02-24T14:11:00Z">
              <w:r w:rsidDel="00003EE9">
                <w:delText>For integrity purposes, SSR Orbit Corrections also provides the orbit and orbit rate residual errors after application of the SSR corrections. The correlation times for the orbit range error and orbit range rate error are also provided.</w:delText>
              </w:r>
            </w:del>
          </w:p>
          <w:p w14:paraId="5D6A1F1C" w14:textId="0D046AF3" w:rsidR="00003EE9" w:rsidDel="00003EE9" w:rsidRDefault="00003EE9" w:rsidP="00003EE9">
            <w:pPr>
              <w:rPr>
                <w:del w:id="74" w:author="Swift - Grant Hausler" w:date="2022-02-24T14:11:00Z"/>
              </w:rPr>
            </w:pPr>
            <w:del w:id="75" w:author="Swift - Grant Hausler" w:date="2022-02-24T14:11:00Z">
              <w:r w:rsidDel="00003EE9">
                <w:delText>For integrity purposes, SSR Orbit Corrections also provide the residual risk parameters 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delText>
              </w:r>
            </w:del>
          </w:p>
          <w:p w14:paraId="4B386B09" w14:textId="0272992F" w:rsidR="00003EE9" w:rsidDel="00003EE9" w:rsidRDefault="00003EE9" w:rsidP="00003EE9">
            <w:pPr>
              <w:rPr>
                <w:del w:id="76" w:author="Swift - Grant Hausler" w:date="2022-02-24T14:11:00Z"/>
              </w:rPr>
            </w:pPr>
            <w:del w:id="77" w:author="Swift - Grant Hausler" w:date="2022-02-24T14:11:00Z">
              <w:r w:rsidDel="00003EE9">
                <w:rPr>
                  <w:i/>
                  <w:iCs/>
                  <w:color w:val="000000"/>
                  <w:lang w:eastAsia="en-GB"/>
                </w:rPr>
                <w:delText xml:space="preserve">     P(Feared Event is Present) = Mean Duration * Probability of Onset of Feared Event</w:delText>
              </w:r>
              <w:r w:rsidDel="00003EE9">
                <w:rPr>
                  <w:i/>
                  <w:iCs/>
                  <w:color w:val="000000"/>
                  <w:lang w:eastAsia="en-GB"/>
                </w:rPr>
                <w:tab/>
              </w:r>
              <w:r w:rsidDel="00003EE9">
                <w:rPr>
                  <w:b/>
                  <w:bCs/>
                  <w:color w:val="000000"/>
                  <w:lang w:eastAsia="en-GB"/>
                </w:rPr>
                <w:delText>(Equation 8.1.2.1.21-1)</w:delText>
              </w:r>
            </w:del>
          </w:p>
          <w:p w14:paraId="00944AF7" w14:textId="77777777" w:rsidR="00003EE9" w:rsidRDefault="00003EE9" w:rsidP="00003EE9">
            <w:pPr>
              <w:rPr>
                <w:ins w:id="78" w:author="Swift - Grant Hausler" w:date="2022-02-24T14:11:00Z"/>
              </w:rPr>
            </w:pPr>
            <w:ins w:id="79" w:author="Swift - Grant Hausler" w:date="2022-02-24T14:11:00Z">
              <w:r w:rsidRPr="007B5182">
                <w:t xml:space="preserve">For integrity purposes, SSR Orbit </w:t>
              </w:r>
              <w:r w:rsidRPr="00B81B5C">
                <w:t>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ins>
          </w:p>
          <w:p w14:paraId="540CA498" w14:textId="77777777" w:rsidR="00003EE9" w:rsidRDefault="00003EE9" w:rsidP="00003EE9">
            <w:pPr>
              <w:rPr>
                <w:ins w:id="80" w:author="Swift - Grant Hausler" w:date="2022-02-24T14:11:00Z"/>
              </w:rPr>
            </w:pPr>
            <w:ins w:id="81" w:author="Swift - Grant Hausler" w:date="2022-02-24T14:11:00Z">
              <w:r>
                <w:t>When applying the integrity bounds as per 8.1.1a, the mean and stdDev must be calculated by projecting the Orbit error mean and variance along the line-of-sight vector between the satellite and the user, according to the following formula:</w:t>
              </w:r>
            </w:ins>
          </w:p>
          <w:p w14:paraId="04134446" w14:textId="17394CDD" w:rsidR="00003EE9" w:rsidRDefault="00003EE9" w:rsidP="00003EE9">
            <w:pPr>
              <w:spacing w:after="60"/>
              <w:ind w:firstLine="132"/>
              <w:rPr>
                <w:ins w:id="82" w:author="Swift - Grant Hausler" w:date="2022-02-24T14:11:00Z"/>
                <w:b/>
                <w:bCs/>
                <w:color w:val="000000"/>
                <w:lang w:eastAsia="en-GB"/>
              </w:rPr>
            </w:pPr>
            <w:ins w:id="83" w:author="Swift - Grant Hausler" w:date="2022-02-24T14:11:00Z">
              <w:r>
                <w:rPr>
                  <w:i/>
                  <w:iCs/>
                  <w:color w:val="000000"/>
                  <w:lang w:eastAsia="en-GB"/>
                </w:rPr>
                <w:t>stdDev</w:t>
              </w:r>
              <w:r>
                <w:rPr>
                  <w:i/>
                  <w:iCs/>
                  <w:color w:val="000000"/>
                  <w:vertAlign w:val="subscript"/>
                  <w:lang w:eastAsia="en-GB"/>
                </w:rPr>
                <w:t>orbit</w:t>
              </w:r>
              <w:r>
                <w:rPr>
                  <w:i/>
                  <w:iCs/>
                  <w:color w:val="000000"/>
                  <w:lang w:eastAsia="en-GB"/>
                </w:rPr>
                <w:t xml:space="preserve"> =</w:t>
              </w:r>
            </w:ins>
            <m:oMath>
              <m:rad>
                <m:radPr>
                  <m:degHide m:val="1"/>
                  <m:ctrlPr>
                    <w:ins w:id="84" w:author="Swift - Grant Hausler" w:date="2022-02-24T14:11:00Z">
                      <w:rPr>
                        <w:rFonts w:ascii="Cambria Math" w:hAnsi="Cambria Math"/>
                        <w:i/>
                        <w:iCs/>
                        <w:color w:val="000000"/>
                        <w:lang w:val="en-US" w:eastAsia="en-GB"/>
                      </w:rPr>
                    </w:ins>
                  </m:ctrlPr>
                </m:radPr>
                <m:deg/>
                <m:e>
                  <m:r>
                    <w:ins w:id="85" w:author="Swift - Grant Hausler" w:date="2022-02-24T14:11:00Z">
                      <w:rPr>
                        <w:rFonts w:ascii="Cambria Math" w:hAnsi="Cambria Math"/>
                        <w:color w:val="000000"/>
                        <w:lang w:val="en-US" w:eastAsia="en-GB"/>
                      </w:rPr>
                      <m:t>R</m:t>
                    </w:ins>
                  </m:r>
                  <m:r>
                    <w:ins w:id="86" w:author="Swift - Grant Hausler" w:date="2022-02-24T14:11:00Z">
                      <w:rPr>
                        <w:rFonts w:ascii="Cambria Math" w:hAnsi="Cambria Math"/>
                        <w:color w:val="000000"/>
                        <w:lang w:eastAsia="en-GB"/>
                      </w:rPr>
                      <m:t xml:space="preserve"> σ∙I</m:t>
                    </w:ins>
                  </m:r>
                </m:e>
              </m:rad>
            </m:oMath>
            <w:ins w:id="87" w:author="Swift - Grant Hausler" w:date="2022-02-24T14:11:00Z">
              <w:r>
                <w:rPr>
                  <w:i/>
                  <w:iCs/>
                  <w:color w:val="000000"/>
                  <w:lang w:eastAsia="en-GB"/>
                </w:rPr>
                <w:tab/>
              </w:r>
              <w:r>
                <w:rPr>
                  <w:b/>
                  <w:bCs/>
                  <w:color w:val="000000"/>
                  <w:lang w:eastAsia="en-GB"/>
                </w:rPr>
                <w:t>(Equation 8.1.2.1.21-1)</w:t>
              </w:r>
            </w:ins>
          </w:p>
          <w:p w14:paraId="722EE354" w14:textId="77777777" w:rsidR="00003EE9" w:rsidRPr="00B81B5C" w:rsidRDefault="00003EE9" w:rsidP="00003EE9">
            <w:pPr>
              <w:spacing w:after="60"/>
              <w:ind w:firstLine="132"/>
              <w:rPr>
                <w:ins w:id="88" w:author="Swift - Grant Hausler" w:date="2022-02-24T14:11:00Z"/>
                <w:i/>
                <w:iCs/>
                <w:color w:val="000000"/>
                <w:lang w:eastAsia="en-GB"/>
              </w:rPr>
            </w:pPr>
            <w:ins w:id="89" w:author="Swift - Grant Hausler" w:date="2022-02-24T14:11:00Z">
              <w:r>
                <w:rPr>
                  <w:i/>
                  <w:iCs/>
                  <w:color w:val="000000"/>
                  <w:lang w:eastAsia="en-GB"/>
                </w:rPr>
                <w:t>mean</w:t>
              </w:r>
              <w:r>
                <w:rPr>
                  <w:i/>
                  <w:iCs/>
                  <w:color w:val="000000"/>
                  <w:vertAlign w:val="subscript"/>
                  <w:lang w:eastAsia="en-GB"/>
                </w:rPr>
                <w:t>orbit</w:t>
              </w:r>
              <w:r>
                <w:rPr>
                  <w:i/>
                  <w:iCs/>
                  <w:color w:val="000000"/>
                  <w:lang w:eastAsia="en-GB"/>
                </w:rPr>
                <w:t xml:space="preserve"> = </w:t>
              </w:r>
            </w:ins>
            <m:oMath>
              <m:r>
                <w:ins w:id="90" w:author="Swift - Grant Hausler" w:date="2022-02-24T14:11:00Z">
                  <w:rPr>
                    <w:rFonts w:ascii="Cambria Math" w:hAnsi="Cambria Math"/>
                    <w:color w:val="000000"/>
                    <w:lang w:eastAsia="en-GB"/>
                  </w:rPr>
                  <m:t>R μ∙I</m:t>
                </w:ins>
              </m:r>
            </m:oMath>
          </w:p>
          <w:p w14:paraId="0BD40CAC" w14:textId="77777777" w:rsidR="00003EE9" w:rsidRDefault="00003EE9" w:rsidP="00003EE9">
            <w:pPr>
              <w:tabs>
                <w:tab w:val="left" w:pos="1134"/>
              </w:tabs>
              <w:spacing w:after="0"/>
              <w:rPr>
                <w:ins w:id="91" w:author="Swift - Grant Hausler" w:date="2022-02-24T14:11:00Z"/>
                <w:i/>
                <w:iCs/>
                <w:color w:val="000000"/>
                <w:lang w:eastAsia="en-GB"/>
              </w:rPr>
            </w:pPr>
          </w:p>
          <w:p w14:paraId="60F6DF66" w14:textId="77777777" w:rsidR="00003EE9" w:rsidRDefault="00003EE9" w:rsidP="00003EE9">
            <w:pPr>
              <w:tabs>
                <w:tab w:val="left" w:pos="1134"/>
              </w:tabs>
              <w:spacing w:after="0"/>
              <w:rPr>
                <w:ins w:id="92" w:author="Swift - Grant Hausler" w:date="2022-02-24T14:11:00Z"/>
              </w:rPr>
            </w:pPr>
            <w:ins w:id="93" w:author="Swift - Grant Hausler" w:date="2022-02-24T14:11:00Z">
              <w:r>
                <w:t>where:</w:t>
              </w:r>
              <w:r>
                <w:tab/>
              </w:r>
              <w:r>
                <w:rPr>
                  <w:i/>
                  <w:iCs/>
                </w:rPr>
                <w:t>I</w:t>
              </w:r>
              <w:r>
                <w:t>: 3-D line of sight vector from the user to the satellite in the WGS-84 ECEF coordinate frame.</w:t>
              </w:r>
            </w:ins>
          </w:p>
          <w:p w14:paraId="79E53FBE" w14:textId="77777777" w:rsidR="00003EE9" w:rsidRDefault="00003EE9" w:rsidP="00003EE9">
            <w:pPr>
              <w:tabs>
                <w:tab w:val="left" w:pos="1134"/>
              </w:tabs>
              <w:spacing w:after="0"/>
              <w:ind w:left="284"/>
              <w:rPr>
                <w:ins w:id="94" w:author="Swift - Grant Hausler" w:date="2022-02-24T14:11:00Z"/>
              </w:rPr>
            </w:pPr>
            <w:ins w:id="95" w:author="Swift - Grant Hausler" w:date="2022-02-24T14:11:00Z">
              <w:r>
                <w:t>R: the rotation matrix from satellite along-track, cross-track and radial coordinates into the WGS-84 ECEF coordinate frame.</w:t>
              </w:r>
            </w:ins>
          </w:p>
          <w:p w14:paraId="6ACB473E" w14:textId="77777777" w:rsidR="00003EE9" w:rsidRDefault="00003EE9" w:rsidP="00003EE9">
            <w:pPr>
              <w:tabs>
                <w:tab w:val="left" w:pos="1134"/>
              </w:tabs>
              <w:spacing w:after="0"/>
              <w:ind w:left="284"/>
              <w:rPr>
                <w:ins w:id="96" w:author="Swift - Grant Hausler" w:date="2022-02-24T14:11:00Z"/>
              </w:rPr>
            </w:pPr>
            <w:ins w:id="97" w:author="Swift - Grant Hausler" w:date="2022-02-24T14:11:00Z">
              <w:r>
                <w:rPr>
                  <w:i/>
                  <w:iCs/>
                </w:rPr>
                <w:sym w:font="Symbol" w:char="F073"/>
              </w:r>
              <w:r>
                <w:t>: the 3-D Orbit error variance vector expressed in satellite along-track, cross-track and radial coordinates.</w:t>
              </w:r>
            </w:ins>
          </w:p>
          <w:p w14:paraId="13791308" w14:textId="77777777" w:rsidR="00003EE9" w:rsidRDefault="00003EE9" w:rsidP="00003EE9">
            <w:pPr>
              <w:tabs>
                <w:tab w:val="left" w:pos="1134"/>
              </w:tabs>
              <w:spacing w:after="0"/>
              <w:ind w:left="284"/>
              <w:rPr>
                <w:ins w:id="98" w:author="Swift - Grant Hausler" w:date="2022-02-24T14:11:00Z"/>
              </w:rPr>
            </w:pPr>
            <w:ins w:id="99" w:author="Swift - Grant Hausler" w:date="2022-02-24T14:11:00Z">
              <w:r>
                <w:rPr>
                  <w:i/>
                  <w:iCs/>
                </w:rPr>
                <w:sym w:font="Symbol" w:char="F06D"/>
              </w:r>
              <w:r>
                <w:t>: the Mean Orbit Error vector expressed in satellite along-track, cross-track and radial coordinates.</w:t>
              </w:r>
            </w:ins>
          </w:p>
          <w:p w14:paraId="26DBD6FA" w14:textId="77777777" w:rsidR="00003EE9" w:rsidRDefault="00003EE9" w:rsidP="00003EE9">
            <w:pPr>
              <w:tabs>
                <w:tab w:val="left" w:pos="1134"/>
              </w:tabs>
              <w:spacing w:after="0"/>
              <w:ind w:left="1134"/>
              <w:rPr>
                <w:ins w:id="100" w:author="Swift - Grant Hausler" w:date="2022-02-24T14:11:00Z"/>
              </w:rPr>
            </w:pPr>
          </w:p>
          <w:p w14:paraId="7F83CD7A" w14:textId="70A3B0DE" w:rsidR="006109BB" w:rsidRPr="00003EE9" w:rsidRDefault="00003EE9" w:rsidP="00003EE9">
            <w:pPr>
              <w:tabs>
                <w:tab w:val="left" w:pos="1134"/>
              </w:tabs>
              <w:spacing w:after="0"/>
              <w:rPr>
                <w:lang w:val="en-AU"/>
              </w:rPr>
            </w:pPr>
            <w:ins w:id="101" w:author="Swift - Grant Hausler" w:date="2022-02-24T14:11:00Z">
              <w:r>
                <w:lastRenderedPageBreak/>
                <w:t xml:space="preserve">The vector </w:t>
              </w:r>
              <w:r>
                <w:rPr>
                  <w:i/>
                  <w:iCs/>
                </w:rPr>
                <w:sym w:font="Symbol" w:char="F073"/>
              </w:r>
              <w:r>
                <w:t xml:space="preserve"> is expressed in the SSR Orbit Corrections as the three elements in the </w:t>
              </w:r>
              <w:r>
                <w:rPr>
                  <w:lang w:val="en-AU"/>
                </w:rPr>
                <w:t>Variance Orbit Residual Error Vector</w:t>
              </w:r>
              <w:r>
                <w:t>.</w:t>
              </w:r>
            </w:ins>
          </w:p>
        </w:tc>
        <w:tc>
          <w:tcPr>
            <w:tcW w:w="1472" w:type="dxa"/>
          </w:tcPr>
          <w:p w14:paraId="7E6ECB8F" w14:textId="2FFCC4DC" w:rsidR="006109BB" w:rsidRPr="00A66D45" w:rsidRDefault="00003EE9" w:rsidP="0097629A">
            <w:pPr>
              <w:spacing w:after="0" w:line="259" w:lineRule="auto"/>
              <w:rPr>
                <w:lang w:val="en-US" w:eastAsia="zh-CN"/>
              </w:rPr>
            </w:pPr>
            <w:r>
              <w:rPr>
                <w:lang w:val="en-US" w:eastAsia="zh-CN"/>
              </w:rPr>
              <w:lastRenderedPageBreak/>
              <w:t>8.1.2.1.21</w:t>
            </w:r>
          </w:p>
        </w:tc>
      </w:tr>
      <w:tr w:rsidR="00731DE8" w14:paraId="6CB12795" w14:textId="77777777" w:rsidTr="00AD236D">
        <w:trPr>
          <w:trHeight w:val="219"/>
        </w:trPr>
        <w:tc>
          <w:tcPr>
            <w:tcW w:w="1887" w:type="dxa"/>
          </w:tcPr>
          <w:p w14:paraId="3EB684CB" w14:textId="054E209D" w:rsidR="00731DE8" w:rsidRDefault="00731DE8" w:rsidP="0097629A">
            <w:pPr>
              <w:spacing w:after="0" w:line="259" w:lineRule="auto"/>
              <w:rPr>
                <w:lang w:val="en-US" w:eastAsia="zh-CN"/>
              </w:rPr>
            </w:pPr>
            <w:r>
              <w:rPr>
                <w:lang w:val="en-US" w:eastAsia="zh-CN"/>
              </w:rPr>
              <w:lastRenderedPageBreak/>
              <w:t>u-blox</w:t>
            </w:r>
          </w:p>
        </w:tc>
        <w:tc>
          <w:tcPr>
            <w:tcW w:w="2415" w:type="dxa"/>
          </w:tcPr>
          <w:p w14:paraId="7B112C65" w14:textId="279C3965" w:rsidR="00731DE8" w:rsidRPr="00EE40A6" w:rsidRDefault="00731DE8" w:rsidP="0097629A">
            <w:pPr>
              <w:spacing w:after="0" w:line="259" w:lineRule="auto"/>
              <w:rPr>
                <w:lang w:val="en-US" w:eastAsia="zh-CN"/>
              </w:rPr>
            </w:pPr>
            <w:r>
              <w:rPr>
                <w:lang w:val="en-US" w:eastAsia="zh-CN"/>
              </w:rPr>
              <w:t>σ is usually the symbol for standard deviation, variance is usually written as σ</w:t>
            </w:r>
            <w:r w:rsidRPr="00731DE8">
              <w:rPr>
                <w:vertAlign w:val="superscript"/>
                <w:lang w:val="en-US" w:eastAsia="zh-CN"/>
              </w:rPr>
              <w:t>2</w:t>
            </w:r>
            <w:r w:rsidR="00EE40A6">
              <w:rPr>
                <w:vertAlign w:val="superscript"/>
                <w:lang w:val="en-US" w:eastAsia="zh-CN"/>
              </w:rPr>
              <w:t xml:space="preserve"> </w:t>
            </w:r>
            <w:r w:rsidR="00EE40A6">
              <w:rPr>
                <w:lang w:val="en-US" w:eastAsia="zh-CN"/>
              </w:rPr>
              <w:t>although this is also not typical nomenclature for matrix notation.</w:t>
            </w:r>
          </w:p>
        </w:tc>
        <w:tc>
          <w:tcPr>
            <w:tcW w:w="4301" w:type="dxa"/>
          </w:tcPr>
          <w:p w14:paraId="4EC4AFF3" w14:textId="77777777" w:rsidR="00731DE8" w:rsidRDefault="00731DE8" w:rsidP="005A20D5">
            <w:r>
              <w:t>The equation for stdDev should reflect this:</w:t>
            </w:r>
          </w:p>
          <w:p w14:paraId="06F71EB5" w14:textId="6F6470F7" w:rsidR="00731DE8" w:rsidRDefault="00731DE8" w:rsidP="00731DE8">
            <w:pPr>
              <w:spacing w:after="60"/>
              <w:ind w:firstLine="132"/>
              <w:rPr>
                <w:ins w:id="102" w:author="David Bartlett" w:date="2022-02-24T15:55:00Z"/>
                <w:b/>
                <w:bCs/>
                <w:color w:val="000000"/>
                <w:lang w:eastAsia="en-GB"/>
              </w:rPr>
            </w:pPr>
            <w:ins w:id="103" w:author="David Bartlett" w:date="2022-02-24T15:55:00Z">
              <w:r>
                <w:rPr>
                  <w:i/>
                  <w:iCs/>
                  <w:color w:val="000000"/>
                  <w:lang w:eastAsia="en-GB"/>
                </w:rPr>
                <w:t>stdDev</w:t>
              </w:r>
              <w:r>
                <w:rPr>
                  <w:i/>
                  <w:iCs/>
                  <w:color w:val="000000"/>
                  <w:vertAlign w:val="subscript"/>
                  <w:lang w:eastAsia="en-GB"/>
                </w:rPr>
                <w:t>orbit</w:t>
              </w:r>
              <w:r>
                <w:rPr>
                  <w:i/>
                  <w:iCs/>
                  <w:color w:val="000000"/>
                  <w:lang w:eastAsia="en-GB"/>
                </w:rPr>
                <w:t xml:space="preserve"> =</w:t>
              </w:r>
            </w:ins>
            <m:oMath>
              <m:rad>
                <m:radPr>
                  <m:degHide m:val="1"/>
                  <m:ctrlPr>
                    <w:ins w:id="104" w:author="David Bartlett" w:date="2022-02-24T15:55:00Z">
                      <w:rPr>
                        <w:rFonts w:ascii="Cambria Math" w:hAnsi="Cambria Math"/>
                        <w:i/>
                        <w:iCs/>
                        <w:color w:val="000000"/>
                        <w:lang w:val="en-US" w:eastAsia="en-GB"/>
                      </w:rPr>
                    </w:ins>
                  </m:ctrlPr>
                </m:radPr>
                <m:deg/>
                <m:e>
                  <m:r>
                    <w:ins w:id="105" w:author="David Bartlett" w:date="2022-02-24T15:55:00Z">
                      <w:rPr>
                        <w:rFonts w:ascii="Cambria Math" w:hAnsi="Cambria Math"/>
                        <w:color w:val="000000"/>
                        <w:lang w:val="en-US" w:eastAsia="en-GB"/>
                      </w:rPr>
                      <m:t>R</m:t>
                    </w:ins>
                  </m:r>
                  <m:r>
                    <w:ins w:id="106" w:author="David Bartlett" w:date="2022-02-24T15:55:00Z">
                      <w:rPr>
                        <w:rFonts w:ascii="Cambria Math" w:hAnsi="Cambria Math"/>
                        <w:color w:val="000000"/>
                        <w:lang w:eastAsia="en-GB"/>
                      </w:rPr>
                      <m:t xml:space="preserve"> </m:t>
                    </w:ins>
                  </m:r>
                  <m:sSup>
                    <m:sSupPr>
                      <m:ctrlPr>
                        <w:ins w:id="107" w:author="David Bartlett" w:date="2022-02-24T15:57:00Z">
                          <w:rPr>
                            <w:rFonts w:ascii="Cambria Math" w:hAnsi="Cambria Math"/>
                            <w:i/>
                            <w:color w:val="000000"/>
                            <w:lang w:eastAsia="en-GB"/>
                          </w:rPr>
                        </w:ins>
                      </m:ctrlPr>
                    </m:sSupPr>
                    <m:e>
                      <m:r>
                        <w:ins w:id="108" w:author="David Bartlett" w:date="2022-02-24T15:57:00Z">
                          <w:rPr>
                            <w:rFonts w:ascii="Cambria Math" w:hAnsi="Cambria Math"/>
                            <w:color w:val="000000"/>
                            <w:lang w:eastAsia="en-GB"/>
                          </w:rPr>
                          <m:t>σ</m:t>
                        </w:ins>
                      </m:r>
                    </m:e>
                    <m:sup>
                      <m:r>
                        <w:ins w:id="109" w:author="David Bartlett" w:date="2022-02-24T15:57:00Z">
                          <w:rPr>
                            <w:rFonts w:ascii="Cambria Math" w:hAnsi="Cambria Math"/>
                            <w:color w:val="000000"/>
                            <w:lang w:eastAsia="en-GB"/>
                          </w:rPr>
                          <m:t>2</m:t>
                        </w:ins>
                      </m:r>
                    </m:sup>
                  </m:sSup>
                  <m:r>
                    <w:ins w:id="110" w:author="David Bartlett" w:date="2022-02-24T15:55:00Z">
                      <w:rPr>
                        <w:rFonts w:ascii="Cambria Math" w:hAnsi="Cambria Math"/>
                        <w:color w:val="000000"/>
                        <w:lang w:eastAsia="en-GB"/>
                      </w:rPr>
                      <m:t>∙I</m:t>
                    </w:ins>
                  </m:r>
                </m:e>
              </m:rad>
            </m:oMath>
            <w:ins w:id="111" w:author="David Bartlett" w:date="2022-02-24T15:55:00Z">
              <w:r>
                <w:rPr>
                  <w:i/>
                  <w:iCs/>
                  <w:color w:val="000000"/>
                  <w:lang w:eastAsia="en-GB"/>
                </w:rPr>
                <w:tab/>
              </w:r>
              <w:r>
                <w:rPr>
                  <w:b/>
                  <w:bCs/>
                  <w:color w:val="000000"/>
                  <w:lang w:eastAsia="en-GB"/>
                </w:rPr>
                <w:t>(Equation 8.1.2.1.21-1)</w:t>
              </w:r>
            </w:ins>
          </w:p>
          <w:p w14:paraId="2095B465" w14:textId="0D947140" w:rsidR="00731DE8" w:rsidRDefault="00731DE8" w:rsidP="00731DE8">
            <w:pPr>
              <w:tabs>
                <w:tab w:val="left" w:pos="1134"/>
              </w:tabs>
              <w:spacing w:after="0"/>
              <w:ind w:left="284"/>
              <w:rPr>
                <w:ins w:id="112" w:author="David Bartlett" w:date="2022-02-24T15:58:00Z"/>
              </w:rPr>
            </w:pPr>
            <w:ins w:id="113" w:author="David Bartlett" w:date="2022-02-24T15:58:00Z">
              <w:r>
                <w:rPr>
                  <w:i/>
                  <w:iCs/>
                </w:rPr>
                <w:sym w:font="Symbol" w:char="F073"/>
              </w:r>
              <w:r>
                <w:rPr>
                  <w:i/>
                  <w:iCs/>
                  <w:vertAlign w:val="superscript"/>
                </w:rPr>
                <w:t>2</w:t>
              </w:r>
              <w:r>
                <w:t>: the 3-D Orbit error variance vector expressed in satellite along-track, cross-track and radial coordinates.</w:t>
              </w:r>
            </w:ins>
          </w:p>
          <w:p w14:paraId="5CE117ED" w14:textId="4CE4C8DD" w:rsidR="00731DE8" w:rsidDel="005A20D5" w:rsidRDefault="00FB32DD" w:rsidP="005A20D5">
            <w:ins w:id="114" w:author="David Bartlett" w:date="2022-02-24T16:03:00Z">
              <w:r>
                <w:t xml:space="preserve">The vector </w:t>
              </w:r>
              <w:r>
                <w:rPr>
                  <w:i/>
                  <w:iCs/>
                </w:rPr>
                <w:sym w:font="Symbol" w:char="F073"/>
              </w:r>
              <w:r>
                <w:rPr>
                  <w:i/>
                  <w:iCs/>
                  <w:vertAlign w:val="superscript"/>
                </w:rPr>
                <w:t>2</w:t>
              </w:r>
              <w:r>
                <w:t xml:space="preserve"> is expressed in the SSR Orbit Corrections as the three elements in the </w:t>
              </w:r>
              <w:r>
                <w:rPr>
                  <w:lang w:val="en-AU"/>
                </w:rPr>
                <w:t>Variance Orbit Residual Error Vector</w:t>
              </w:r>
              <w:r>
                <w:t>.</w:t>
              </w:r>
            </w:ins>
          </w:p>
        </w:tc>
        <w:tc>
          <w:tcPr>
            <w:tcW w:w="1472" w:type="dxa"/>
          </w:tcPr>
          <w:p w14:paraId="425FB50A" w14:textId="6EA61BDD" w:rsidR="00731DE8" w:rsidRDefault="00731DE8" w:rsidP="0097629A">
            <w:pPr>
              <w:spacing w:after="0" w:line="259" w:lineRule="auto"/>
              <w:rPr>
                <w:lang w:val="en-US" w:eastAsia="zh-CN"/>
              </w:rPr>
            </w:pPr>
            <w:ins w:id="115" w:author="David Bartlett" w:date="2022-02-24T15:57:00Z">
              <w:r>
                <w:rPr>
                  <w:lang w:val="en-US" w:eastAsia="zh-CN"/>
                </w:rPr>
                <w:t>8.1.2.1.21</w:t>
              </w:r>
            </w:ins>
          </w:p>
        </w:tc>
      </w:tr>
      <w:tr w:rsidR="005F2FE5" w14:paraId="13AECD83" w14:textId="77777777" w:rsidTr="00AD236D">
        <w:trPr>
          <w:trHeight w:val="219"/>
        </w:trPr>
        <w:tc>
          <w:tcPr>
            <w:tcW w:w="1887" w:type="dxa"/>
          </w:tcPr>
          <w:p w14:paraId="1982BA62" w14:textId="04775A2F" w:rsidR="006109BB" w:rsidRPr="00A66D45" w:rsidRDefault="00003EE9" w:rsidP="0097629A">
            <w:pPr>
              <w:spacing w:after="0" w:line="259" w:lineRule="auto"/>
              <w:rPr>
                <w:lang w:val="en-US" w:eastAsia="zh-CN"/>
              </w:rPr>
            </w:pPr>
            <w:r>
              <w:rPr>
                <w:lang w:val="en-US" w:eastAsia="zh-CN"/>
              </w:rPr>
              <w:t>Swift Navigation</w:t>
            </w:r>
          </w:p>
        </w:tc>
        <w:tc>
          <w:tcPr>
            <w:tcW w:w="2415" w:type="dxa"/>
          </w:tcPr>
          <w:p w14:paraId="4734F839" w14:textId="5D54A8B1" w:rsidR="006109BB" w:rsidRPr="00A66D45" w:rsidRDefault="005A20D5" w:rsidP="0097629A">
            <w:pPr>
              <w:spacing w:after="0" w:line="259" w:lineRule="auto"/>
              <w:rPr>
                <w:lang w:val="en-US" w:eastAsia="zh-CN"/>
              </w:rPr>
            </w:pPr>
            <w:r>
              <w:rPr>
                <w:lang w:val="en-US" w:eastAsia="zh-CN"/>
              </w:rPr>
              <w:t xml:space="preserve">The SSR Orbit Corrections integrity description needs updating </w:t>
            </w:r>
            <w:r w:rsidR="000638C8">
              <w:rPr>
                <w:lang w:val="en-US" w:eastAsia="zh-CN"/>
              </w:rPr>
              <w:t>to be consistent</w:t>
            </w:r>
            <w:r>
              <w:rPr>
                <w:lang w:val="en-US" w:eastAsia="zh-CN"/>
              </w:rPr>
              <w:t xml:space="preserve"> with the other SSR messages.</w:t>
            </w:r>
          </w:p>
        </w:tc>
        <w:tc>
          <w:tcPr>
            <w:tcW w:w="4301" w:type="dxa"/>
          </w:tcPr>
          <w:p w14:paraId="705BF624" w14:textId="1F236DD1" w:rsidR="005A20D5" w:rsidDel="005A20D5" w:rsidRDefault="005A20D5" w:rsidP="005A20D5">
            <w:pPr>
              <w:rPr>
                <w:del w:id="116" w:author="Swift - Grant Hausler" w:date="2022-02-24T14:15:00Z"/>
                <w:lang w:eastAsia="ja-JP"/>
              </w:rPr>
            </w:pPr>
            <w:del w:id="117" w:author="Swift - Grant Hausler" w:date="2022-02-24T14:15:00Z">
              <w:r w:rsidDel="005A20D5">
                <w:delText xml:space="preserve">For integrity purposes, SSR </w:delText>
              </w:r>
              <w:r w:rsidDel="005A20D5">
                <w:rPr>
                  <w:rFonts w:eastAsia="DengXian"/>
                  <w:lang w:eastAsia="zh-CN"/>
                </w:rPr>
                <w:delText>Clock</w:delText>
              </w:r>
              <w:r w:rsidDel="005A20D5">
                <w:delText xml:space="preserve"> </w:delText>
              </w:r>
              <w:r w:rsidDel="005A20D5">
                <w:rPr>
                  <w:rFonts w:eastAsia="DengXian"/>
                  <w:lang w:eastAsia="zh-CN"/>
                </w:rPr>
                <w:delText>Corrections</w:delText>
              </w:r>
              <w:r w:rsidDel="005A20D5">
                <w:delText xml:space="preserve"> also provides the </w:delText>
              </w:r>
              <w:r w:rsidDel="005A20D5">
                <w:rPr>
                  <w:rFonts w:eastAsia="DengXian"/>
                  <w:lang w:eastAsia="zh-CN"/>
                </w:rPr>
                <w:delText>clock and</w:delText>
              </w:r>
              <w:r w:rsidDel="005A20D5">
                <w:delText xml:space="preserve"> </w:delText>
              </w:r>
              <w:r w:rsidDel="005A20D5">
                <w:rPr>
                  <w:rFonts w:eastAsia="DengXian"/>
                  <w:lang w:eastAsia="zh-CN"/>
                </w:rPr>
                <w:delText>clock</w:delText>
              </w:r>
              <w:r w:rsidDel="005A20D5">
                <w:delText xml:space="preserve"> rate residual errors after application of the SSR corrections. The correlation times for the </w:delText>
              </w:r>
              <w:r w:rsidDel="005A20D5">
                <w:rPr>
                  <w:rFonts w:eastAsia="DengXian"/>
                  <w:lang w:eastAsia="zh-CN"/>
                </w:rPr>
                <w:delText>clock</w:delText>
              </w:r>
              <w:r w:rsidDel="005A20D5">
                <w:delText xml:space="preserve"> range error</w:delText>
              </w:r>
              <w:r w:rsidDel="005A20D5">
                <w:rPr>
                  <w:rFonts w:eastAsia="DengXian"/>
                  <w:lang w:eastAsia="zh-CN"/>
                </w:rPr>
                <w:delText xml:space="preserve"> and</w:delText>
              </w:r>
              <w:r w:rsidDel="005A20D5">
                <w:delText xml:space="preserve"> </w:delText>
              </w:r>
              <w:r w:rsidDel="005A20D5">
                <w:rPr>
                  <w:rFonts w:eastAsia="DengXian"/>
                  <w:lang w:eastAsia="zh-CN"/>
                </w:rPr>
                <w:delText>clock</w:delText>
              </w:r>
              <w:r w:rsidDel="005A20D5">
                <w:delText xml:space="preserve"> range rate error are also provided.</w:delText>
              </w:r>
            </w:del>
          </w:p>
          <w:p w14:paraId="56238C81" w14:textId="4B8AB704" w:rsidR="006109BB" w:rsidRPr="005A20D5" w:rsidRDefault="005A20D5" w:rsidP="005A20D5">
            <w:ins w:id="118" w:author="Swift - Grant Hausler" w:date="2022-02-24T14:15:00Z">
              <w:r w:rsidRPr="007B5182">
                <w:t xml:space="preserve">For integrity purposes, SSR </w:t>
              </w:r>
              <w:r>
                <w:t>Clock</w:t>
              </w:r>
              <w:r w:rsidRPr="007B5182">
                <w:t xml:space="preserve"> Corrections also provides the correlation time for </w:t>
              </w:r>
              <w:r>
                <w:t>clock</w:t>
              </w:r>
              <w:r w:rsidRPr="007B5182">
                <w:t xml:space="preserve"> error and </w:t>
              </w:r>
              <w:r>
                <w:t xml:space="preserve">clock </w:t>
              </w:r>
              <w:r w:rsidRPr="007B5182">
                <w:t xml:space="preserve">error rate, and the mean and standard deviation that bounds the residual </w:t>
              </w:r>
              <w:r>
                <w:t>Clock</w:t>
              </w:r>
              <w:r w:rsidRPr="007B5182">
                <w:t xml:space="preserve"> Error and its associated error rate.</w:t>
              </w:r>
            </w:ins>
          </w:p>
        </w:tc>
        <w:tc>
          <w:tcPr>
            <w:tcW w:w="1472" w:type="dxa"/>
          </w:tcPr>
          <w:p w14:paraId="2CD21CFC" w14:textId="192225C9" w:rsidR="006109BB" w:rsidRPr="00A66D45" w:rsidRDefault="005A20D5" w:rsidP="0097629A">
            <w:pPr>
              <w:spacing w:after="0" w:line="259" w:lineRule="auto"/>
              <w:rPr>
                <w:lang w:val="en-US" w:eastAsia="zh-CN"/>
              </w:rPr>
            </w:pPr>
            <w:r>
              <w:rPr>
                <w:lang w:val="en-US" w:eastAsia="zh-CN"/>
              </w:rPr>
              <w:t>8.1.2.1.22</w:t>
            </w:r>
          </w:p>
        </w:tc>
      </w:tr>
      <w:tr w:rsidR="005F2FE5" w14:paraId="04537984" w14:textId="77777777" w:rsidTr="00AD236D">
        <w:trPr>
          <w:trHeight w:val="219"/>
        </w:trPr>
        <w:tc>
          <w:tcPr>
            <w:tcW w:w="1887" w:type="dxa"/>
          </w:tcPr>
          <w:p w14:paraId="340EC586" w14:textId="5026B50A" w:rsidR="006109BB" w:rsidRPr="00A66D45" w:rsidRDefault="005A20D5" w:rsidP="0097629A">
            <w:pPr>
              <w:spacing w:after="0" w:line="259" w:lineRule="auto"/>
              <w:rPr>
                <w:lang w:val="en-US" w:eastAsia="zh-CN"/>
              </w:rPr>
            </w:pPr>
            <w:r>
              <w:rPr>
                <w:lang w:val="en-US" w:eastAsia="zh-CN"/>
              </w:rPr>
              <w:t>Swift Navigation</w:t>
            </w:r>
          </w:p>
        </w:tc>
        <w:tc>
          <w:tcPr>
            <w:tcW w:w="2415" w:type="dxa"/>
          </w:tcPr>
          <w:p w14:paraId="35BC8297" w14:textId="608C56AE" w:rsidR="006109BB" w:rsidRPr="00A66D45" w:rsidRDefault="005A20D5" w:rsidP="0097629A">
            <w:pPr>
              <w:spacing w:after="0" w:line="259" w:lineRule="auto"/>
              <w:rPr>
                <w:lang w:val="en-US" w:eastAsia="zh-CN"/>
              </w:rPr>
            </w:pPr>
            <w:r>
              <w:rPr>
                <w:lang w:val="en-US" w:eastAsia="zh-CN"/>
              </w:rPr>
              <w:t>The Integrity Alerts description was made more explicit.</w:t>
            </w:r>
          </w:p>
        </w:tc>
        <w:tc>
          <w:tcPr>
            <w:tcW w:w="4301" w:type="dxa"/>
          </w:tcPr>
          <w:p w14:paraId="1BEABDB0" w14:textId="32425835" w:rsidR="006109BB" w:rsidRPr="005A20D5" w:rsidRDefault="005A20D5" w:rsidP="005A20D5">
            <w:pPr>
              <w:rPr>
                <w:lang w:eastAsia="ja-JP"/>
              </w:rPr>
            </w:pPr>
            <w:r>
              <w:t xml:space="preserve">Integrity Service Alerts provide information on whether the service can be used for integrity. A Do Not Use (DNU) flag indicates that the corresponding assistance data is not suitable for the purpose of computing integrity. If </w:t>
            </w:r>
            <w:ins w:id="119" w:author="Swift - Grant Hausler" w:date="2022-02-24T14:16:00Z">
              <w:r>
                <w:t>an</w:t>
              </w:r>
            </w:ins>
            <w:del w:id="120" w:author="Swift - Grant Hausler" w:date="2022-02-24T14:16:00Z">
              <w:r w:rsidDel="005A20D5">
                <w:delText>no</w:delText>
              </w:r>
            </w:del>
            <w:ins w:id="121" w:author="Swift - Grant Hausler" w:date="2022-02-24T14:16:00Z">
              <w:r>
                <w:t xml:space="preserve"> Integrity Service Alert is issued and the</w:t>
              </w:r>
            </w:ins>
            <w:r>
              <w:t xml:space="preserve"> DNU flag is </w:t>
            </w:r>
            <w:ins w:id="122" w:author="Swift - Grant Hausler" w:date="2022-02-24T14:16:00Z">
              <w:r>
                <w:t>false</w:t>
              </w:r>
            </w:ins>
            <w:del w:id="123" w:author="Swift - Grant Hausler" w:date="2022-02-24T14:16:00Z">
              <w:r w:rsidDel="005A20D5">
                <w:delText>issued</w:delText>
              </w:r>
            </w:del>
            <w:r>
              <w:t>, then the corresponding assistance data may be used for the purpose of computing integrity. The DNU flags are defined to be applicable to the specified epoch time only.</w:t>
            </w:r>
          </w:p>
        </w:tc>
        <w:tc>
          <w:tcPr>
            <w:tcW w:w="1472" w:type="dxa"/>
          </w:tcPr>
          <w:p w14:paraId="177BD2D2" w14:textId="4EBE65F6" w:rsidR="006109BB" w:rsidRPr="00A66D45" w:rsidRDefault="005A20D5" w:rsidP="0097629A">
            <w:pPr>
              <w:spacing w:after="0" w:line="259" w:lineRule="auto"/>
              <w:rPr>
                <w:lang w:val="en-US" w:eastAsia="zh-CN"/>
              </w:rPr>
            </w:pPr>
            <w:r>
              <w:rPr>
                <w:lang w:val="en-US" w:eastAsia="zh-CN"/>
              </w:rPr>
              <w:t>8.1.2.1.30</w:t>
            </w:r>
          </w:p>
        </w:tc>
      </w:tr>
      <w:tr w:rsidR="005F2FE5" w14:paraId="1C4CFCC8" w14:textId="77777777" w:rsidTr="00AD236D">
        <w:trPr>
          <w:trHeight w:val="219"/>
        </w:trPr>
        <w:tc>
          <w:tcPr>
            <w:tcW w:w="1887" w:type="dxa"/>
          </w:tcPr>
          <w:p w14:paraId="11696B69" w14:textId="74879EDA" w:rsidR="006109BB" w:rsidRPr="00A66D45" w:rsidRDefault="005A20D5" w:rsidP="0097629A">
            <w:pPr>
              <w:spacing w:after="0" w:line="259" w:lineRule="auto"/>
              <w:rPr>
                <w:lang w:val="en-US" w:eastAsia="zh-CN"/>
              </w:rPr>
            </w:pPr>
            <w:r>
              <w:rPr>
                <w:lang w:val="en-US" w:eastAsia="zh-CN"/>
              </w:rPr>
              <w:t>Swift Navigation</w:t>
            </w:r>
          </w:p>
        </w:tc>
        <w:tc>
          <w:tcPr>
            <w:tcW w:w="2415" w:type="dxa"/>
          </w:tcPr>
          <w:p w14:paraId="144A664D" w14:textId="1D689839" w:rsidR="006109BB" w:rsidRPr="00A66D45" w:rsidRDefault="005A20D5" w:rsidP="0097629A">
            <w:pPr>
              <w:spacing w:after="0" w:line="259" w:lineRule="auto"/>
              <w:rPr>
                <w:lang w:val="en-US" w:eastAsia="zh-CN"/>
              </w:rPr>
            </w:pPr>
            <w:r>
              <w:rPr>
                <w:lang w:val="en-US" w:eastAsia="zh-CN"/>
              </w:rPr>
              <w:t xml:space="preserve">The equation numbering in Table 8.1.2.1b-1 </w:t>
            </w:r>
            <w:r w:rsidR="000638C8">
              <w:rPr>
                <w:lang w:val="en-US" w:eastAsia="zh-CN"/>
              </w:rPr>
              <w:t xml:space="preserve">needs updating </w:t>
            </w:r>
            <w:r>
              <w:rPr>
                <w:lang w:val="en-US" w:eastAsia="zh-CN"/>
              </w:rPr>
              <w:t>for the Orbit Mean and StdDev Bounds.</w:t>
            </w:r>
          </w:p>
        </w:tc>
        <w:tc>
          <w:tcPr>
            <w:tcW w:w="4301" w:type="dxa"/>
          </w:tcPr>
          <w:p w14:paraId="04C75065" w14:textId="7E9CDB92" w:rsidR="005A20D5" w:rsidRDefault="005A20D5" w:rsidP="005A20D5">
            <w:pPr>
              <w:spacing w:after="0"/>
              <w:rPr>
                <w:color w:val="000000"/>
                <w:sz w:val="18"/>
                <w:szCs w:val="18"/>
                <w:lang w:val="en-AU" w:eastAsia="en-AU"/>
              </w:rPr>
            </w:pPr>
            <w:r>
              <w:rPr>
                <w:color w:val="000000"/>
                <w:sz w:val="18"/>
                <w:szCs w:val="18"/>
                <w:lang w:eastAsia="en-AU"/>
              </w:rPr>
              <w:t>Calculated according to Equation 8.1.</w:t>
            </w:r>
            <w:ins w:id="124" w:author="Swift - Grant Hausler" w:date="2022-02-24T14:18:00Z">
              <w:r>
                <w:rPr>
                  <w:color w:val="000000"/>
                  <w:sz w:val="18"/>
                  <w:szCs w:val="18"/>
                  <w:lang w:eastAsia="en-AU"/>
                </w:rPr>
                <w:t>1a</w:t>
              </w:r>
            </w:ins>
            <w:ins w:id="125" w:author="Swift - Grant Hausler" w:date="2022-02-24T14:19:00Z">
              <w:r>
                <w:rPr>
                  <w:color w:val="000000"/>
                  <w:sz w:val="18"/>
                  <w:szCs w:val="18"/>
                  <w:lang w:eastAsia="en-AU"/>
                </w:rPr>
                <w:t>-3</w:t>
              </w:r>
            </w:ins>
            <w:del w:id="126" w:author="Swift - Grant Hausler" w:date="2022-02-24T14:18:00Z">
              <w:r w:rsidDel="005A20D5">
                <w:rPr>
                  <w:color w:val="000000"/>
                  <w:sz w:val="18"/>
                  <w:szCs w:val="18"/>
                  <w:lang w:eastAsia="en-AU"/>
                </w:rPr>
                <w:delText>2.1.21-1</w:delText>
              </w:r>
            </w:del>
          </w:p>
          <w:p w14:paraId="05435292" w14:textId="77777777" w:rsidR="006109BB" w:rsidRPr="00A66D45" w:rsidRDefault="006109BB" w:rsidP="0097629A">
            <w:pPr>
              <w:spacing w:after="0" w:line="259" w:lineRule="auto"/>
              <w:rPr>
                <w:lang w:val="en-US" w:eastAsia="zh-CN"/>
              </w:rPr>
            </w:pPr>
          </w:p>
        </w:tc>
        <w:tc>
          <w:tcPr>
            <w:tcW w:w="1472" w:type="dxa"/>
          </w:tcPr>
          <w:p w14:paraId="02C3602B" w14:textId="5DF83F21" w:rsidR="006109BB" w:rsidRPr="00A66D45" w:rsidRDefault="005A20D5" w:rsidP="0097629A">
            <w:pPr>
              <w:spacing w:after="0" w:line="259" w:lineRule="auto"/>
              <w:rPr>
                <w:lang w:val="en-US" w:eastAsia="zh-CN"/>
              </w:rPr>
            </w:pPr>
            <w:r>
              <w:rPr>
                <w:lang w:val="en-US" w:eastAsia="zh-CN"/>
              </w:rPr>
              <w:t>Table 8.1.2.1b-1</w:t>
            </w:r>
          </w:p>
        </w:tc>
      </w:tr>
      <w:tr w:rsidR="005F2FE5" w14:paraId="009334CA" w14:textId="77777777" w:rsidTr="00AD236D">
        <w:trPr>
          <w:trHeight w:val="219"/>
        </w:trPr>
        <w:tc>
          <w:tcPr>
            <w:tcW w:w="1887" w:type="dxa"/>
          </w:tcPr>
          <w:p w14:paraId="508A501C" w14:textId="77777777" w:rsidR="006109BB" w:rsidRPr="00A66D45" w:rsidRDefault="006109BB" w:rsidP="0097629A">
            <w:pPr>
              <w:spacing w:after="0" w:line="259" w:lineRule="auto"/>
              <w:rPr>
                <w:lang w:val="en-US" w:eastAsia="zh-CN"/>
              </w:rPr>
            </w:pPr>
          </w:p>
        </w:tc>
        <w:tc>
          <w:tcPr>
            <w:tcW w:w="2415" w:type="dxa"/>
          </w:tcPr>
          <w:p w14:paraId="65302FA4" w14:textId="77777777" w:rsidR="006109BB" w:rsidRPr="00A66D45" w:rsidRDefault="006109BB" w:rsidP="0097629A">
            <w:pPr>
              <w:spacing w:after="0" w:line="259" w:lineRule="auto"/>
              <w:rPr>
                <w:lang w:val="en-US" w:eastAsia="zh-CN"/>
              </w:rPr>
            </w:pPr>
          </w:p>
        </w:tc>
        <w:tc>
          <w:tcPr>
            <w:tcW w:w="4301" w:type="dxa"/>
          </w:tcPr>
          <w:p w14:paraId="04A08EE2" w14:textId="77777777" w:rsidR="006109BB" w:rsidRPr="00A66D45" w:rsidRDefault="006109BB" w:rsidP="0097629A">
            <w:pPr>
              <w:spacing w:after="0" w:line="259" w:lineRule="auto"/>
              <w:rPr>
                <w:lang w:val="en-US" w:eastAsia="zh-CN"/>
              </w:rPr>
            </w:pPr>
          </w:p>
        </w:tc>
        <w:tc>
          <w:tcPr>
            <w:tcW w:w="1472" w:type="dxa"/>
          </w:tcPr>
          <w:p w14:paraId="1E962196" w14:textId="77777777" w:rsidR="006109BB" w:rsidRPr="00A66D45" w:rsidRDefault="006109BB" w:rsidP="0097629A">
            <w:pPr>
              <w:spacing w:after="0" w:line="259" w:lineRule="auto"/>
              <w:rPr>
                <w:lang w:val="en-US" w:eastAsia="zh-CN"/>
              </w:rPr>
            </w:pPr>
          </w:p>
        </w:tc>
      </w:tr>
      <w:tr w:rsidR="005F2FE5" w14:paraId="5147077E" w14:textId="77777777" w:rsidTr="00AD236D">
        <w:trPr>
          <w:trHeight w:val="219"/>
        </w:trPr>
        <w:tc>
          <w:tcPr>
            <w:tcW w:w="1887" w:type="dxa"/>
          </w:tcPr>
          <w:p w14:paraId="2A5CCCD3" w14:textId="77777777" w:rsidR="006109BB" w:rsidRPr="00A66D45" w:rsidRDefault="006109BB" w:rsidP="0097629A">
            <w:pPr>
              <w:spacing w:after="0" w:line="259" w:lineRule="auto"/>
              <w:rPr>
                <w:lang w:val="en-US" w:eastAsia="zh-CN"/>
              </w:rPr>
            </w:pPr>
          </w:p>
        </w:tc>
        <w:tc>
          <w:tcPr>
            <w:tcW w:w="2415" w:type="dxa"/>
          </w:tcPr>
          <w:p w14:paraId="452A9145" w14:textId="77777777" w:rsidR="006109BB" w:rsidRPr="00A66D45" w:rsidRDefault="006109BB" w:rsidP="0097629A">
            <w:pPr>
              <w:spacing w:after="0" w:line="259" w:lineRule="auto"/>
              <w:rPr>
                <w:lang w:val="en-US" w:eastAsia="zh-CN"/>
              </w:rPr>
            </w:pPr>
          </w:p>
        </w:tc>
        <w:tc>
          <w:tcPr>
            <w:tcW w:w="4301" w:type="dxa"/>
          </w:tcPr>
          <w:p w14:paraId="0D13E883" w14:textId="77777777" w:rsidR="006109BB" w:rsidRPr="00A66D45" w:rsidRDefault="006109BB" w:rsidP="0097629A">
            <w:pPr>
              <w:spacing w:after="0" w:line="259" w:lineRule="auto"/>
              <w:rPr>
                <w:lang w:val="en-US" w:eastAsia="zh-CN"/>
              </w:rPr>
            </w:pPr>
          </w:p>
        </w:tc>
        <w:tc>
          <w:tcPr>
            <w:tcW w:w="1472" w:type="dxa"/>
          </w:tcPr>
          <w:p w14:paraId="4FCB9CB1" w14:textId="77777777" w:rsidR="006109BB" w:rsidRPr="00A66D45" w:rsidRDefault="006109BB" w:rsidP="0097629A">
            <w:pPr>
              <w:spacing w:after="0" w:line="259" w:lineRule="auto"/>
              <w:rPr>
                <w:lang w:val="en-US" w:eastAsia="zh-CN"/>
              </w:rPr>
            </w:pPr>
          </w:p>
        </w:tc>
      </w:tr>
      <w:tr w:rsidR="005F2FE5" w14:paraId="24C06E23" w14:textId="77777777" w:rsidTr="00AD236D">
        <w:trPr>
          <w:trHeight w:val="219"/>
        </w:trPr>
        <w:tc>
          <w:tcPr>
            <w:tcW w:w="1887" w:type="dxa"/>
          </w:tcPr>
          <w:p w14:paraId="2CF75AC5" w14:textId="77777777" w:rsidR="006109BB" w:rsidRPr="00A66D45" w:rsidRDefault="006109BB" w:rsidP="0097629A">
            <w:pPr>
              <w:spacing w:after="0" w:line="259" w:lineRule="auto"/>
              <w:rPr>
                <w:lang w:val="en-US" w:eastAsia="zh-CN"/>
              </w:rPr>
            </w:pPr>
          </w:p>
        </w:tc>
        <w:tc>
          <w:tcPr>
            <w:tcW w:w="2415" w:type="dxa"/>
          </w:tcPr>
          <w:p w14:paraId="286203EC" w14:textId="77777777" w:rsidR="006109BB" w:rsidRPr="00A66D45" w:rsidRDefault="006109BB" w:rsidP="0097629A">
            <w:pPr>
              <w:spacing w:after="0" w:line="259" w:lineRule="auto"/>
              <w:rPr>
                <w:lang w:val="en-US" w:eastAsia="zh-CN"/>
              </w:rPr>
            </w:pPr>
          </w:p>
        </w:tc>
        <w:tc>
          <w:tcPr>
            <w:tcW w:w="4301" w:type="dxa"/>
          </w:tcPr>
          <w:p w14:paraId="533D2BBB" w14:textId="77777777" w:rsidR="006109BB" w:rsidRPr="00A66D45" w:rsidRDefault="006109BB" w:rsidP="0097629A">
            <w:pPr>
              <w:spacing w:after="0" w:line="259" w:lineRule="auto"/>
              <w:rPr>
                <w:lang w:val="en-US" w:eastAsia="zh-CN"/>
              </w:rPr>
            </w:pPr>
          </w:p>
        </w:tc>
        <w:tc>
          <w:tcPr>
            <w:tcW w:w="1472" w:type="dxa"/>
          </w:tcPr>
          <w:p w14:paraId="6CC38B35" w14:textId="77777777" w:rsidR="006109BB" w:rsidRPr="00A66D45" w:rsidRDefault="006109BB" w:rsidP="0097629A">
            <w:pPr>
              <w:spacing w:after="0" w:line="259" w:lineRule="auto"/>
              <w:rPr>
                <w:lang w:val="en-US" w:eastAsia="zh-CN"/>
              </w:rPr>
            </w:pPr>
          </w:p>
        </w:tc>
      </w:tr>
      <w:tr w:rsidR="005F2FE5" w14:paraId="163DE339" w14:textId="77777777" w:rsidTr="00AD236D">
        <w:trPr>
          <w:trHeight w:val="219"/>
        </w:trPr>
        <w:tc>
          <w:tcPr>
            <w:tcW w:w="1887" w:type="dxa"/>
          </w:tcPr>
          <w:p w14:paraId="054DEE30" w14:textId="77777777" w:rsidR="006109BB" w:rsidRPr="00A66D45" w:rsidRDefault="006109BB" w:rsidP="0097629A">
            <w:pPr>
              <w:spacing w:after="0" w:line="259" w:lineRule="auto"/>
              <w:rPr>
                <w:lang w:val="en-US" w:eastAsia="zh-CN"/>
              </w:rPr>
            </w:pPr>
          </w:p>
        </w:tc>
        <w:tc>
          <w:tcPr>
            <w:tcW w:w="2415" w:type="dxa"/>
          </w:tcPr>
          <w:p w14:paraId="19B76721" w14:textId="77777777" w:rsidR="006109BB" w:rsidRPr="00A66D45" w:rsidRDefault="006109BB" w:rsidP="0097629A">
            <w:pPr>
              <w:spacing w:after="0" w:line="259" w:lineRule="auto"/>
              <w:rPr>
                <w:lang w:val="en-US" w:eastAsia="zh-CN"/>
              </w:rPr>
            </w:pPr>
          </w:p>
        </w:tc>
        <w:tc>
          <w:tcPr>
            <w:tcW w:w="4301" w:type="dxa"/>
          </w:tcPr>
          <w:p w14:paraId="2BFC1F9A" w14:textId="77777777" w:rsidR="006109BB" w:rsidRPr="00A66D45" w:rsidRDefault="006109BB" w:rsidP="0097629A">
            <w:pPr>
              <w:spacing w:after="0" w:line="259" w:lineRule="auto"/>
              <w:rPr>
                <w:lang w:val="en-US" w:eastAsia="zh-CN"/>
              </w:rPr>
            </w:pPr>
          </w:p>
        </w:tc>
        <w:tc>
          <w:tcPr>
            <w:tcW w:w="1472" w:type="dxa"/>
          </w:tcPr>
          <w:p w14:paraId="02551CC8" w14:textId="77777777" w:rsidR="006109BB" w:rsidRPr="00A66D45" w:rsidRDefault="006109BB" w:rsidP="0097629A">
            <w:pPr>
              <w:spacing w:after="0" w:line="259" w:lineRule="auto"/>
              <w:rPr>
                <w:lang w:val="en-US" w:eastAsia="zh-CN"/>
              </w:rPr>
            </w:pPr>
          </w:p>
        </w:tc>
      </w:tr>
      <w:tr w:rsidR="005F2FE5" w14:paraId="3814E0E2" w14:textId="77777777" w:rsidTr="00AD236D">
        <w:trPr>
          <w:trHeight w:val="219"/>
        </w:trPr>
        <w:tc>
          <w:tcPr>
            <w:tcW w:w="1887" w:type="dxa"/>
          </w:tcPr>
          <w:p w14:paraId="5F42CEE2" w14:textId="77777777" w:rsidR="006109BB" w:rsidRPr="00A66D45" w:rsidRDefault="006109BB" w:rsidP="0097629A">
            <w:pPr>
              <w:spacing w:after="0" w:line="259" w:lineRule="auto"/>
              <w:rPr>
                <w:lang w:val="en-US" w:eastAsia="zh-CN"/>
              </w:rPr>
            </w:pPr>
          </w:p>
        </w:tc>
        <w:tc>
          <w:tcPr>
            <w:tcW w:w="2415" w:type="dxa"/>
          </w:tcPr>
          <w:p w14:paraId="2107A864" w14:textId="77777777" w:rsidR="006109BB" w:rsidRPr="00A66D45" w:rsidRDefault="006109BB" w:rsidP="0097629A">
            <w:pPr>
              <w:spacing w:after="0" w:line="259" w:lineRule="auto"/>
              <w:rPr>
                <w:lang w:val="en-US" w:eastAsia="zh-CN"/>
              </w:rPr>
            </w:pPr>
          </w:p>
        </w:tc>
        <w:tc>
          <w:tcPr>
            <w:tcW w:w="4301" w:type="dxa"/>
          </w:tcPr>
          <w:p w14:paraId="3DD3DA92" w14:textId="77777777" w:rsidR="006109BB" w:rsidRPr="00A66D45" w:rsidRDefault="006109BB" w:rsidP="0097629A">
            <w:pPr>
              <w:spacing w:after="0" w:line="259" w:lineRule="auto"/>
              <w:rPr>
                <w:lang w:val="en-US" w:eastAsia="zh-CN"/>
              </w:rPr>
            </w:pPr>
          </w:p>
        </w:tc>
        <w:tc>
          <w:tcPr>
            <w:tcW w:w="1472" w:type="dxa"/>
          </w:tcPr>
          <w:p w14:paraId="0374EF81" w14:textId="77777777" w:rsidR="006109BB" w:rsidRPr="00A66D45" w:rsidRDefault="006109BB" w:rsidP="0097629A">
            <w:pPr>
              <w:spacing w:after="0" w:line="259" w:lineRule="auto"/>
              <w:rPr>
                <w:lang w:val="en-US" w:eastAsia="zh-CN"/>
              </w:rPr>
            </w:pPr>
          </w:p>
        </w:tc>
      </w:tr>
      <w:tr w:rsidR="005F2FE5" w14:paraId="3375FF5E" w14:textId="77777777" w:rsidTr="00AD236D">
        <w:trPr>
          <w:trHeight w:val="219"/>
        </w:trPr>
        <w:tc>
          <w:tcPr>
            <w:tcW w:w="1887" w:type="dxa"/>
          </w:tcPr>
          <w:p w14:paraId="140420B6" w14:textId="77777777" w:rsidR="006109BB" w:rsidRPr="00A66D45" w:rsidRDefault="006109BB" w:rsidP="0097629A">
            <w:pPr>
              <w:spacing w:after="0" w:line="259" w:lineRule="auto"/>
              <w:rPr>
                <w:lang w:val="en-US" w:eastAsia="zh-CN"/>
              </w:rPr>
            </w:pPr>
          </w:p>
        </w:tc>
        <w:tc>
          <w:tcPr>
            <w:tcW w:w="2415" w:type="dxa"/>
          </w:tcPr>
          <w:p w14:paraId="7D679B17" w14:textId="77777777" w:rsidR="006109BB" w:rsidRPr="00A66D45" w:rsidRDefault="006109BB" w:rsidP="0097629A">
            <w:pPr>
              <w:spacing w:after="0" w:line="259" w:lineRule="auto"/>
              <w:rPr>
                <w:lang w:val="en-US" w:eastAsia="zh-CN"/>
              </w:rPr>
            </w:pPr>
          </w:p>
        </w:tc>
        <w:tc>
          <w:tcPr>
            <w:tcW w:w="4301" w:type="dxa"/>
          </w:tcPr>
          <w:p w14:paraId="0AB5AB4F" w14:textId="77777777" w:rsidR="006109BB" w:rsidRPr="00A66D45" w:rsidRDefault="006109BB" w:rsidP="0097629A">
            <w:pPr>
              <w:spacing w:after="0" w:line="259" w:lineRule="auto"/>
              <w:rPr>
                <w:lang w:val="en-US" w:eastAsia="zh-CN"/>
              </w:rPr>
            </w:pPr>
          </w:p>
        </w:tc>
        <w:tc>
          <w:tcPr>
            <w:tcW w:w="1472" w:type="dxa"/>
          </w:tcPr>
          <w:p w14:paraId="7679A32D" w14:textId="77777777" w:rsidR="006109BB" w:rsidRPr="00A66D45" w:rsidRDefault="006109BB" w:rsidP="0097629A">
            <w:pPr>
              <w:spacing w:after="0" w:line="259" w:lineRule="auto"/>
              <w:rPr>
                <w:lang w:val="en-US" w:eastAsia="zh-CN"/>
              </w:rPr>
            </w:pPr>
          </w:p>
        </w:tc>
      </w:tr>
      <w:tr w:rsidR="005F2FE5" w14:paraId="6E4FC005" w14:textId="77777777" w:rsidTr="00AD236D">
        <w:trPr>
          <w:trHeight w:val="219"/>
        </w:trPr>
        <w:tc>
          <w:tcPr>
            <w:tcW w:w="1887" w:type="dxa"/>
          </w:tcPr>
          <w:p w14:paraId="50D2831A" w14:textId="77777777" w:rsidR="006109BB" w:rsidRPr="00A66D45" w:rsidRDefault="006109BB" w:rsidP="0097629A">
            <w:pPr>
              <w:spacing w:after="0" w:line="259" w:lineRule="auto"/>
              <w:rPr>
                <w:lang w:val="en-US" w:eastAsia="zh-CN"/>
              </w:rPr>
            </w:pPr>
          </w:p>
        </w:tc>
        <w:tc>
          <w:tcPr>
            <w:tcW w:w="2415" w:type="dxa"/>
          </w:tcPr>
          <w:p w14:paraId="36FC6100" w14:textId="77777777" w:rsidR="006109BB" w:rsidRPr="00A66D45" w:rsidRDefault="006109BB" w:rsidP="0097629A">
            <w:pPr>
              <w:spacing w:after="0" w:line="259" w:lineRule="auto"/>
              <w:rPr>
                <w:lang w:val="en-US" w:eastAsia="zh-CN"/>
              </w:rPr>
            </w:pPr>
          </w:p>
        </w:tc>
        <w:tc>
          <w:tcPr>
            <w:tcW w:w="4301" w:type="dxa"/>
          </w:tcPr>
          <w:p w14:paraId="0B220DB4" w14:textId="77777777" w:rsidR="006109BB" w:rsidRPr="00A66D45" w:rsidRDefault="006109BB" w:rsidP="0097629A">
            <w:pPr>
              <w:spacing w:after="0" w:line="259" w:lineRule="auto"/>
              <w:rPr>
                <w:lang w:val="en-US" w:eastAsia="zh-CN"/>
              </w:rPr>
            </w:pPr>
          </w:p>
        </w:tc>
        <w:tc>
          <w:tcPr>
            <w:tcW w:w="1472" w:type="dxa"/>
          </w:tcPr>
          <w:p w14:paraId="3474578E" w14:textId="77777777" w:rsidR="006109BB" w:rsidRPr="00A66D45" w:rsidRDefault="006109BB" w:rsidP="0097629A">
            <w:pPr>
              <w:spacing w:after="0" w:line="259" w:lineRule="auto"/>
              <w:rPr>
                <w:lang w:val="en-US" w:eastAsia="zh-CN"/>
              </w:rPr>
            </w:pPr>
          </w:p>
        </w:tc>
      </w:tr>
    </w:tbl>
    <w:p w14:paraId="1FF25883" w14:textId="77777777" w:rsidR="006109BB" w:rsidRPr="00184BC8" w:rsidRDefault="006109BB" w:rsidP="00184BC8">
      <w:pPr>
        <w:rPr>
          <w:lang w:eastAsia="ja-JP"/>
        </w:rPr>
      </w:pPr>
    </w:p>
    <w:p w14:paraId="6949FC2F" w14:textId="7A0BF823" w:rsidR="00184BC8" w:rsidRDefault="00184BC8" w:rsidP="00184BC8">
      <w:pPr>
        <w:pStyle w:val="Heading2"/>
      </w:pPr>
      <w:r>
        <w:t>2.4</w:t>
      </w:r>
      <w:r>
        <w:tab/>
        <w:t>Round 2 Moderator’s Summary</w:t>
      </w:r>
    </w:p>
    <w:p w14:paraId="616D7157" w14:textId="77777777" w:rsidR="00184BC8" w:rsidRPr="00184BC8" w:rsidRDefault="00184BC8" w:rsidP="00184BC8">
      <w:pPr>
        <w:rPr>
          <w:color w:val="0070C0"/>
        </w:rPr>
      </w:pPr>
    </w:p>
    <w:bookmarkEnd w:id="10"/>
    <w:p w14:paraId="1CA8DF07" w14:textId="77777777" w:rsidR="00CF7B99" w:rsidRDefault="00BE2CF3">
      <w:pPr>
        <w:pStyle w:val="Heading1"/>
      </w:pPr>
      <w:r>
        <w:lastRenderedPageBreak/>
        <w:t>3</w:t>
      </w:r>
      <w:r>
        <w:tab/>
        <w:t xml:space="preserve">Summary </w:t>
      </w:r>
    </w:p>
    <w:p w14:paraId="1580C92A" w14:textId="78EEAD70" w:rsidR="00CF7B99" w:rsidRDefault="00BE2CF3">
      <w:r>
        <w:t>The following is the summary containing the</w:t>
      </w:r>
      <w:r w:rsidR="005626A1">
        <w:t xml:space="preserve"> companies and</w:t>
      </w:r>
      <w:r>
        <w:t xml:space="preserve"> rapporteur’s views derived from the discussion above: </w:t>
      </w:r>
    </w:p>
    <w:p w14:paraId="778096B9" w14:textId="77777777" w:rsidR="00604615" w:rsidRDefault="00604615"/>
    <w:p w14:paraId="063E5092" w14:textId="1948A46D" w:rsidR="001C5ABB" w:rsidRDefault="00872834" w:rsidP="001C5ABB">
      <w:pPr>
        <w:pStyle w:val="Heading1"/>
        <w:rPr>
          <w:rFonts w:ascii="Times New Roman" w:hAnsi="Times New Roman"/>
        </w:rPr>
      </w:pPr>
      <w:r>
        <w:rPr>
          <w:rFonts w:ascii="Times New Roman" w:hAnsi="Times New Roman"/>
        </w:rPr>
        <w:t>4</w:t>
      </w:r>
      <w:r>
        <w:rPr>
          <w:rFonts w:ascii="Times New Roman" w:hAnsi="Times New Roman"/>
        </w:rPr>
        <w:tab/>
      </w:r>
      <w:r w:rsidR="001C5ABB">
        <w:rPr>
          <w:rFonts w:ascii="Times New Roman" w:hAnsi="Times New Roman"/>
        </w:rPr>
        <w:t>A</w:t>
      </w:r>
      <w:r w:rsidR="00960BC3">
        <w:rPr>
          <w:rFonts w:ascii="Times New Roman" w:hAnsi="Times New Roman"/>
        </w:rPr>
        <w:t>nnex</w:t>
      </w:r>
    </w:p>
    <w:p w14:paraId="23EAE422" w14:textId="0973CA6B" w:rsidR="001C5ABB" w:rsidRDefault="001C5ABB" w:rsidP="00960BC3">
      <w:pPr>
        <w:pStyle w:val="Heading2"/>
        <w:ind w:left="0" w:firstLine="0"/>
      </w:pPr>
      <w:r>
        <w:t>A</w:t>
      </w:r>
      <w:r w:rsidR="00872834">
        <w:t>nnex A</w:t>
      </w:r>
      <w:r w:rsidR="00DB40ED">
        <w:t>:</w:t>
      </w:r>
      <w:r w:rsidR="00DB40ED">
        <w:tab/>
      </w:r>
      <w:r>
        <w:t xml:space="preserve">Proposals </w:t>
      </w:r>
      <w:r w:rsidR="00960BC3">
        <w:t xml:space="preserve">in </w:t>
      </w:r>
      <w:r w:rsidR="00960BC3" w:rsidRPr="00960BC3">
        <w:t xml:space="preserve">R2-2203525 </w:t>
      </w:r>
      <w:r>
        <w:t>with</w:t>
      </w:r>
      <w:r w:rsidR="00960BC3" w:rsidRPr="00960BC3">
        <w:t xml:space="preserve"> potential changes </w:t>
      </w:r>
      <w:r w:rsidR="007E30EA">
        <w:t>to</w:t>
      </w:r>
      <w:r w:rsidR="00960BC3" w:rsidRPr="00960BC3">
        <w:t xml:space="preserve"> Stage 2 description</w:t>
      </w:r>
    </w:p>
    <w:p w14:paraId="5678DF4F" w14:textId="2E0B8714" w:rsidR="00F75431" w:rsidRPr="00F75431" w:rsidRDefault="00F75431" w:rsidP="00F75431">
      <w:pPr>
        <w:spacing w:after="0" w:line="259" w:lineRule="auto"/>
        <w:jc w:val="both"/>
      </w:pPr>
      <w:r w:rsidRPr="00F75431">
        <w:t>The following</w:t>
      </w:r>
      <w:r>
        <w:t xml:space="preserve"> </w:t>
      </w:r>
      <w:r w:rsidR="00DB40ED">
        <w:t>lists</w:t>
      </w:r>
      <w:r>
        <w:t xml:space="preserve"> the open issues and corresponding proposals which were discussed and formulated in</w:t>
      </w:r>
      <w:r w:rsidR="00960BC3" w:rsidRPr="00960BC3">
        <w:t xml:space="preserve"> R2-2203525</w:t>
      </w:r>
      <w:r>
        <w:t xml:space="preserve"> [</w:t>
      </w:r>
      <w:r w:rsidR="00C52D9B">
        <w:t>5</w:t>
      </w:r>
      <w:r>
        <w:t xml:space="preserve">]. </w:t>
      </w:r>
      <w:r w:rsidR="00960BC3">
        <w:t>Depending on the progress of</w:t>
      </w:r>
      <w:r>
        <w:t xml:space="preserve"> discussion during RAN2#117-e, any agreements </w:t>
      </w:r>
      <w:r w:rsidR="00960BC3">
        <w:t xml:space="preserve">made </w:t>
      </w:r>
      <w:r>
        <w:t xml:space="preserve">related to these proposals </w:t>
      </w:r>
      <w:r w:rsidR="00960BC3">
        <w:t xml:space="preserve">below </w:t>
      </w:r>
      <w:r>
        <w:t xml:space="preserve">may result in </w:t>
      </w:r>
      <w:r w:rsidR="00960BC3">
        <w:t xml:space="preserve">changes to description in </w:t>
      </w:r>
      <w:r w:rsidR="00426BAC">
        <w:t xml:space="preserve">the </w:t>
      </w:r>
      <w:r w:rsidR="00960BC3">
        <w:t xml:space="preserve">draft CRs. </w:t>
      </w:r>
    </w:p>
    <w:p w14:paraId="31AA1F24" w14:textId="77777777" w:rsidR="00F75431" w:rsidRDefault="00F75431" w:rsidP="00F75431">
      <w:pPr>
        <w:spacing w:after="0" w:line="259" w:lineRule="auto"/>
        <w:jc w:val="both"/>
        <w:rPr>
          <w:b/>
          <w:bCs/>
          <w:u w:val="single"/>
        </w:rPr>
      </w:pPr>
    </w:p>
    <w:p w14:paraId="2846A8D0" w14:textId="15ED94F9" w:rsidR="00F75431" w:rsidRPr="00DD0192" w:rsidRDefault="00F75431" w:rsidP="00F75431">
      <w:pPr>
        <w:spacing w:after="0" w:line="259" w:lineRule="auto"/>
        <w:jc w:val="both"/>
        <w:rPr>
          <w:b/>
          <w:bCs/>
          <w:u w:val="single"/>
        </w:rPr>
      </w:pPr>
      <w:r w:rsidRPr="00DD0192">
        <w:rPr>
          <w:b/>
          <w:bCs/>
          <w:u w:val="single"/>
        </w:rPr>
        <w:t>Open Issue 1: Update GNSS-RealTimeIntegrity or a new IE for DNU flag</w:t>
      </w:r>
    </w:p>
    <w:p w14:paraId="39C6EA30" w14:textId="77777777" w:rsidR="00F75431" w:rsidRPr="00DD0192" w:rsidRDefault="00F75431" w:rsidP="00F75431">
      <w:pPr>
        <w:spacing w:after="0" w:line="259" w:lineRule="auto"/>
        <w:jc w:val="both"/>
        <w:rPr>
          <w:b/>
          <w:bCs/>
          <w:u w:val="single"/>
        </w:rPr>
      </w:pPr>
    </w:p>
    <w:p w14:paraId="1F12F6E0" w14:textId="77777777" w:rsidR="00F75431" w:rsidRPr="00DD0192" w:rsidRDefault="00F75431" w:rsidP="00F75431">
      <w:pPr>
        <w:spacing w:after="0" w:line="259" w:lineRule="auto"/>
        <w:jc w:val="both"/>
        <w:rPr>
          <w:b/>
          <w:bCs/>
        </w:rPr>
      </w:pPr>
      <w:r w:rsidRPr="00DD0192">
        <w:rPr>
          <w:b/>
          <w:bCs/>
        </w:rPr>
        <w:t>Proposal 1. For the purpose of GNSS integrity feature added in Release17, use GNSS-RealTimeIntegrity IE to signal to UE bad satellites (and GNSS constellations).</w:t>
      </w:r>
    </w:p>
    <w:p w14:paraId="3595B522" w14:textId="77777777" w:rsidR="00F75431" w:rsidRPr="00DD0192" w:rsidRDefault="00F75431" w:rsidP="00F75431">
      <w:pPr>
        <w:spacing w:after="0" w:line="259" w:lineRule="auto"/>
        <w:jc w:val="both"/>
        <w:rPr>
          <w:b/>
          <w:bCs/>
        </w:rPr>
      </w:pPr>
    </w:p>
    <w:p w14:paraId="4B52B750" w14:textId="159572D0" w:rsidR="00F75431" w:rsidRPr="00DD0192" w:rsidRDefault="00F75431" w:rsidP="00F75431">
      <w:pPr>
        <w:spacing w:after="0" w:line="259" w:lineRule="auto"/>
        <w:jc w:val="both"/>
        <w:rPr>
          <w:b/>
          <w:bCs/>
        </w:rPr>
      </w:pPr>
      <w:r w:rsidRPr="00DD0192">
        <w:rPr>
          <w:b/>
          <w:bCs/>
        </w:rPr>
        <w:t xml:space="preserve">Proposal 2. Update description of GNSS-RealTimeIntegrity IE and Stage 2 to </w:t>
      </w:r>
      <w:r w:rsidR="003145F1" w:rsidRPr="00DD0192">
        <w:rPr>
          <w:b/>
          <w:bCs/>
        </w:rPr>
        <w:t>clearly</w:t>
      </w:r>
      <w:r w:rsidRPr="00DD0192">
        <w:rPr>
          <w:b/>
          <w:bCs/>
        </w:rPr>
        <w:t xml:space="preserve"> state what condition can be interpreted as DNU = FALSE.</w:t>
      </w:r>
    </w:p>
    <w:p w14:paraId="3F4F495C" w14:textId="696AB8AA" w:rsidR="00F75431" w:rsidRPr="00DD0192" w:rsidRDefault="00F75431" w:rsidP="00F75431">
      <w:pPr>
        <w:spacing w:after="0" w:line="259" w:lineRule="auto"/>
        <w:ind w:left="284"/>
        <w:jc w:val="both"/>
        <w:rPr>
          <w:b/>
          <w:bCs/>
        </w:rPr>
      </w:pPr>
      <w:r w:rsidRPr="00DD0192">
        <w:rPr>
          <w:b/>
          <w:bCs/>
        </w:rPr>
        <w:t>Note: Annex A contain a modified version of the GNSS-RealTimeIntegrity IE which highlights the list of satellites monitored for integrity. This can be used as input for Stage 3 CR and subject to offline review.</w:t>
      </w:r>
    </w:p>
    <w:p w14:paraId="5FBE2B55" w14:textId="77777777" w:rsidR="00F75431" w:rsidRPr="00DD0192" w:rsidRDefault="00F75431" w:rsidP="00F75431">
      <w:pPr>
        <w:spacing w:after="0" w:line="259" w:lineRule="auto"/>
        <w:jc w:val="both"/>
        <w:rPr>
          <w:b/>
          <w:bCs/>
        </w:rPr>
      </w:pPr>
    </w:p>
    <w:p w14:paraId="1D913EB6" w14:textId="77777777" w:rsidR="00F75431" w:rsidRPr="00DD0192" w:rsidRDefault="00F75431" w:rsidP="00F75431">
      <w:pPr>
        <w:spacing w:after="0" w:line="259" w:lineRule="auto"/>
        <w:jc w:val="both"/>
        <w:rPr>
          <w:b/>
          <w:bCs/>
        </w:rPr>
      </w:pPr>
      <w:r w:rsidRPr="00DD0192">
        <w:rPr>
          <w:b/>
          <w:bCs/>
        </w:rPr>
        <w:t>Proposal 3. For the purpose of GNSS integrity feature added in Release17, an additional DNU flag per constellation is not needed.</w:t>
      </w:r>
    </w:p>
    <w:p w14:paraId="681F95FF" w14:textId="77777777" w:rsidR="00F75431" w:rsidRPr="00DD0192" w:rsidRDefault="00F75431" w:rsidP="00F75431">
      <w:pPr>
        <w:spacing w:after="0" w:line="259" w:lineRule="auto"/>
        <w:jc w:val="both"/>
        <w:rPr>
          <w:b/>
          <w:bCs/>
        </w:rPr>
      </w:pPr>
    </w:p>
    <w:p w14:paraId="1ECA3539" w14:textId="77777777" w:rsidR="00F75431" w:rsidRPr="00DD0192" w:rsidRDefault="00F75431" w:rsidP="00F75431">
      <w:pPr>
        <w:spacing w:after="0" w:line="259" w:lineRule="auto"/>
        <w:jc w:val="both"/>
        <w:rPr>
          <w:b/>
          <w:bCs/>
          <w:u w:val="single"/>
        </w:rPr>
      </w:pPr>
      <w:r w:rsidRPr="00DD0192">
        <w:rPr>
          <w:b/>
          <w:bCs/>
          <w:u w:val="single"/>
        </w:rPr>
        <w:t>Open Issue 2: Cross-covariance and inclusion of integrity bounds for Clock and Orbit in a new or existing IEs.</w:t>
      </w:r>
    </w:p>
    <w:p w14:paraId="4E68A086" w14:textId="77777777" w:rsidR="00F75431" w:rsidRPr="00DD0192" w:rsidRDefault="00F75431" w:rsidP="00F75431">
      <w:pPr>
        <w:spacing w:after="0" w:line="259" w:lineRule="auto"/>
        <w:jc w:val="both"/>
        <w:rPr>
          <w:b/>
          <w:bCs/>
        </w:rPr>
      </w:pPr>
    </w:p>
    <w:p w14:paraId="1EE32633" w14:textId="77777777" w:rsidR="00F75431" w:rsidRPr="00DD0192" w:rsidRDefault="00F75431" w:rsidP="00F75431">
      <w:pPr>
        <w:spacing w:after="0" w:line="259" w:lineRule="auto"/>
        <w:jc w:val="both"/>
        <w:rPr>
          <w:b/>
          <w:bCs/>
        </w:rPr>
      </w:pPr>
      <w:r w:rsidRPr="00DD0192">
        <w:rPr>
          <w:b/>
          <w:bCs/>
        </w:rPr>
        <w:t xml:space="preserve">Proposal 4. For Release 17, the bounding of GNSS errors is based on paired overbounding principle characterized by mean and standard deviation. In future releases provision of full covariance matrix for the orbital covariance can be revisited. </w:t>
      </w:r>
    </w:p>
    <w:p w14:paraId="0B3D2D20" w14:textId="77777777" w:rsidR="00F75431" w:rsidRDefault="00F75431" w:rsidP="00F75431">
      <w:pPr>
        <w:spacing w:after="0" w:line="259" w:lineRule="auto"/>
        <w:jc w:val="both"/>
        <w:rPr>
          <w:b/>
          <w:bCs/>
        </w:rPr>
      </w:pPr>
    </w:p>
    <w:p w14:paraId="44F8D9C0" w14:textId="77777777" w:rsidR="00F75431" w:rsidRDefault="00F75431" w:rsidP="00F75431">
      <w:pPr>
        <w:spacing w:after="0"/>
        <w:jc w:val="both"/>
        <w:rPr>
          <w:b/>
          <w:bCs/>
        </w:rPr>
      </w:pPr>
      <w:r w:rsidRPr="00DD0192">
        <w:rPr>
          <w:b/>
          <w:bCs/>
        </w:rPr>
        <w:t>Proposal 5. For Release 17, besides the 3 required variance parameters for Orbit, the covariance parameters, in along-track/cross-track/radial frame, can be provided optionally.</w:t>
      </w:r>
    </w:p>
    <w:p w14:paraId="19C66C46" w14:textId="77777777" w:rsidR="00F75431" w:rsidRPr="00DD0192" w:rsidRDefault="00F75431" w:rsidP="00F75431">
      <w:pPr>
        <w:spacing w:after="0" w:line="259" w:lineRule="auto"/>
        <w:jc w:val="both"/>
        <w:rPr>
          <w:b/>
          <w:bCs/>
        </w:rPr>
      </w:pPr>
    </w:p>
    <w:p w14:paraId="6C3484E1" w14:textId="77777777" w:rsidR="00F75431" w:rsidRPr="00DD0192" w:rsidRDefault="00F75431" w:rsidP="00F75431">
      <w:pPr>
        <w:spacing w:after="0" w:line="259" w:lineRule="auto"/>
        <w:jc w:val="both"/>
        <w:rPr>
          <w:b/>
        </w:rPr>
      </w:pPr>
      <w:r w:rsidRPr="00DD0192">
        <w:rPr>
          <w:b/>
          <w:bCs/>
        </w:rPr>
        <w:t xml:space="preserve">Proposal 6. Agree to include integrity bounds for Clock in the GNSS-SSR-ClockCorrections IE and bounds for Orbit in the existing </w:t>
      </w:r>
      <w:bookmarkStart w:id="127" w:name="OLE_LINK18"/>
      <w:bookmarkStart w:id="128" w:name="OLE_LINK19"/>
      <w:r w:rsidRPr="00DD0192">
        <w:rPr>
          <w:b/>
          <w:i/>
        </w:rPr>
        <w:t>GNSS-SSR-OrbitCorrections</w:t>
      </w:r>
      <w:bookmarkEnd w:id="127"/>
      <w:bookmarkEnd w:id="128"/>
      <w:r w:rsidRPr="00DD0192">
        <w:rPr>
          <w:b/>
          <w:i/>
        </w:rPr>
        <w:t xml:space="preserve"> </w:t>
      </w:r>
      <w:r w:rsidRPr="00DD0192">
        <w:rPr>
          <w:b/>
          <w:bCs/>
        </w:rPr>
        <w:t>IEs rather than combining them in a new joint IE.</w:t>
      </w:r>
    </w:p>
    <w:p w14:paraId="35DAA892" w14:textId="77777777" w:rsidR="00F75431" w:rsidRPr="00DD0192" w:rsidRDefault="00F75431" w:rsidP="00F75431">
      <w:pPr>
        <w:spacing w:after="0" w:line="259" w:lineRule="auto"/>
        <w:jc w:val="both"/>
        <w:rPr>
          <w:b/>
          <w:bCs/>
        </w:rPr>
      </w:pPr>
    </w:p>
    <w:p w14:paraId="2081B432" w14:textId="77777777" w:rsidR="00F75431" w:rsidRPr="00DD0192" w:rsidRDefault="00F75431" w:rsidP="00F75431">
      <w:pPr>
        <w:spacing w:after="0" w:line="259" w:lineRule="auto"/>
        <w:jc w:val="both"/>
        <w:rPr>
          <w:b/>
          <w:bCs/>
          <w:u w:val="single"/>
        </w:rPr>
      </w:pPr>
      <w:r w:rsidRPr="00DD0192">
        <w:rPr>
          <w:b/>
          <w:bCs/>
          <w:u w:val="single"/>
        </w:rPr>
        <w:t>Open Issue 3: Residual Risk parameters</w:t>
      </w:r>
    </w:p>
    <w:p w14:paraId="2AEA9CC2" w14:textId="77777777" w:rsidR="00F75431" w:rsidRPr="00DD0192" w:rsidRDefault="00F75431" w:rsidP="00F75431">
      <w:pPr>
        <w:spacing w:after="0" w:line="259" w:lineRule="auto"/>
        <w:jc w:val="both"/>
        <w:rPr>
          <w:b/>
          <w:bCs/>
        </w:rPr>
      </w:pPr>
    </w:p>
    <w:p w14:paraId="058C99F8" w14:textId="26DBDA52" w:rsidR="00F75431" w:rsidRPr="00DD0192" w:rsidRDefault="00F75431" w:rsidP="00F75431">
      <w:pPr>
        <w:spacing w:after="0" w:line="259" w:lineRule="auto"/>
        <w:jc w:val="both"/>
        <w:rPr>
          <w:b/>
          <w:bCs/>
        </w:rPr>
      </w:pPr>
      <w:r w:rsidRPr="00DD0192">
        <w:rPr>
          <w:b/>
          <w:bCs/>
        </w:rPr>
        <w:t xml:space="preserve">Proposal 7. If possible, reuse existing IEs the following Integrity Residual Risk parameters: Probability of Onset of Constellation Fault, Mean Constellation Fault Duration, </w:t>
      </w:r>
      <w:r w:rsidR="003145F1" w:rsidRPr="00DD0192">
        <w:rPr>
          <w:b/>
          <w:bCs/>
        </w:rPr>
        <w:t>Probability</w:t>
      </w:r>
      <w:r w:rsidRPr="00DD0192">
        <w:rPr>
          <w:b/>
          <w:bCs/>
        </w:rPr>
        <w:t xml:space="preserve"> of Onset of Satellite Fault, and Mean Satellite Fault Duration. </w:t>
      </w:r>
    </w:p>
    <w:p w14:paraId="7DFB6A40" w14:textId="23AD59D5" w:rsidR="00F75431" w:rsidRPr="00DD0192" w:rsidRDefault="00F75431" w:rsidP="00F75431">
      <w:pPr>
        <w:spacing w:after="0" w:line="259" w:lineRule="auto"/>
        <w:ind w:left="284"/>
        <w:jc w:val="both"/>
        <w:rPr>
          <w:b/>
        </w:rPr>
      </w:pPr>
      <w:r w:rsidRPr="00DD0192">
        <w:rPr>
          <w:b/>
          <w:bCs/>
        </w:rPr>
        <w:t xml:space="preserve">Note: candidate IEs in order of preference: GNSS-SSR-OrbitCorrections, GNSS-RealTimeIntegrity IE. This can be </w:t>
      </w:r>
      <w:r w:rsidR="003145F1" w:rsidRPr="00DD0192">
        <w:rPr>
          <w:b/>
          <w:bCs/>
        </w:rPr>
        <w:t>dealt</w:t>
      </w:r>
      <w:r w:rsidRPr="00DD0192">
        <w:rPr>
          <w:b/>
          <w:bCs/>
        </w:rPr>
        <w:t xml:space="preserve"> offline as part of update to stage 3 CR – input from Rapporteur.</w:t>
      </w:r>
    </w:p>
    <w:p w14:paraId="31280B11" w14:textId="77777777" w:rsidR="00F75431" w:rsidRPr="00DD0192" w:rsidRDefault="00F75431" w:rsidP="00F75431">
      <w:pPr>
        <w:spacing w:after="0" w:line="259" w:lineRule="auto"/>
        <w:jc w:val="both"/>
        <w:rPr>
          <w:b/>
          <w:bCs/>
        </w:rPr>
      </w:pPr>
    </w:p>
    <w:p w14:paraId="683D61B7" w14:textId="77777777" w:rsidR="00F75431" w:rsidRDefault="00F75431" w:rsidP="00F75431">
      <w:pPr>
        <w:spacing w:after="0" w:line="259" w:lineRule="auto"/>
        <w:jc w:val="both"/>
        <w:rPr>
          <w:b/>
          <w:bCs/>
        </w:rPr>
      </w:pPr>
      <w:r w:rsidRPr="00DD0192">
        <w:rPr>
          <w:b/>
          <w:bCs/>
        </w:rPr>
        <w:t xml:space="preserve">Proposal 8. Probability of Onset of Ionosphere Fault and Mean Ionosphere Fault Duration parameters are included in the GNSS-SSR-STEC-Correction. Probability of Onset of Troposphere Fault and Mean Troposphere Fault Duration parameters are included in the GNSS-SSR-GriddedCorrection. </w:t>
      </w:r>
    </w:p>
    <w:p w14:paraId="15DAA1D1" w14:textId="77777777" w:rsidR="00F75431" w:rsidRPr="00DD0192" w:rsidRDefault="00F75431" w:rsidP="00F75431">
      <w:pPr>
        <w:spacing w:after="0" w:line="259" w:lineRule="auto"/>
        <w:jc w:val="both"/>
        <w:rPr>
          <w:b/>
          <w:bCs/>
        </w:rPr>
      </w:pPr>
    </w:p>
    <w:p w14:paraId="7F7E9DD2" w14:textId="77777777" w:rsidR="00F75431" w:rsidRPr="001572FD" w:rsidRDefault="00F75431" w:rsidP="00F75431">
      <w:pPr>
        <w:spacing w:after="0"/>
        <w:jc w:val="both"/>
        <w:rPr>
          <w:b/>
          <w:u w:val="single"/>
        </w:rPr>
      </w:pPr>
      <w:r w:rsidRPr="00E61F9B">
        <w:rPr>
          <w:b/>
          <w:bCs/>
          <w:u w:val="single"/>
        </w:rPr>
        <w:t>Open Issue 4: Validity period for each error bound and value ranges</w:t>
      </w:r>
    </w:p>
    <w:p w14:paraId="37798BC2" w14:textId="77777777" w:rsidR="00F75431" w:rsidRPr="00247008" w:rsidRDefault="00F75431" w:rsidP="00F75431">
      <w:pPr>
        <w:spacing w:after="0"/>
        <w:jc w:val="both"/>
        <w:rPr>
          <w:b/>
          <w:bCs/>
        </w:rPr>
      </w:pPr>
    </w:p>
    <w:p w14:paraId="4CF35EBA" w14:textId="1FD1B72E" w:rsidR="00F75431" w:rsidRPr="00DD0192" w:rsidRDefault="00F75431" w:rsidP="00F75431">
      <w:pPr>
        <w:spacing w:after="0"/>
        <w:jc w:val="both"/>
        <w:rPr>
          <w:b/>
        </w:rPr>
      </w:pPr>
      <w:r w:rsidRPr="00DD0192">
        <w:rPr>
          <w:b/>
          <w:bCs/>
        </w:rPr>
        <w:t xml:space="preserve">Proposal 9. Agree not to include additional </w:t>
      </w:r>
      <w:r w:rsidR="003145F1" w:rsidRPr="00DD0192">
        <w:rPr>
          <w:b/>
          <w:bCs/>
        </w:rPr>
        <w:t>validity</w:t>
      </w:r>
      <w:r w:rsidRPr="00DD0192">
        <w:rPr>
          <w:b/>
          <w:bCs/>
        </w:rPr>
        <w:t xml:space="preserve"> time parameters together with the bounds parameters.</w:t>
      </w:r>
    </w:p>
    <w:p w14:paraId="42575875" w14:textId="5790B3DD" w:rsidR="00B75E20" w:rsidRDefault="00B75E20"/>
    <w:p w14:paraId="6FFC18EC" w14:textId="2F60D510" w:rsidR="001C5ABB" w:rsidRDefault="001C5ABB" w:rsidP="00E83B97">
      <w:pPr>
        <w:pStyle w:val="Heading2"/>
        <w:ind w:left="0" w:firstLine="0"/>
      </w:pPr>
      <w:r>
        <w:t>A</w:t>
      </w:r>
      <w:r w:rsidR="00872834">
        <w:t>nnex B</w:t>
      </w:r>
      <w:r w:rsidR="00DB40ED">
        <w:t>:</w:t>
      </w:r>
      <w:r w:rsidR="00DB40ED">
        <w:tab/>
      </w:r>
      <w:r w:rsidR="00E83B97">
        <w:t>Overall p</w:t>
      </w:r>
      <w:r>
        <w:t>otential changes to running CRs</w:t>
      </w:r>
      <w:r w:rsidR="00DB40ED">
        <w:t xml:space="preserve"> during RAN2#117-e</w:t>
      </w:r>
    </w:p>
    <w:p w14:paraId="5D135E5C" w14:textId="5980D8C2" w:rsidR="00DB40ED" w:rsidRPr="00DB40ED" w:rsidRDefault="00DB40ED" w:rsidP="00DB40ED">
      <w:pPr>
        <w:rPr>
          <w:lang w:eastAsia="ja-JP"/>
        </w:rPr>
      </w:pPr>
      <w:r>
        <w:rPr>
          <w:lang w:eastAsia="ja-JP"/>
        </w:rPr>
        <w:t>The following shows a</w:t>
      </w:r>
      <w:r w:rsidRPr="00DB40ED">
        <w:rPr>
          <w:lang w:eastAsia="ja-JP"/>
        </w:rPr>
        <w:t xml:space="preserve"> summary of potential changes to the running CRs which may be handled during RAN2#117-e</w:t>
      </w:r>
      <w:r>
        <w:rPr>
          <w:lang w:eastAsia="ja-JP"/>
        </w:rPr>
        <w:t>.</w:t>
      </w:r>
    </w:p>
    <w:tbl>
      <w:tblPr>
        <w:tblW w:w="10250" w:type="dxa"/>
        <w:tblLook w:val="04A0" w:firstRow="1" w:lastRow="0" w:firstColumn="1" w:lastColumn="0" w:noHBand="0" w:noVBand="1"/>
      </w:tblPr>
      <w:tblGrid>
        <w:gridCol w:w="684"/>
        <w:gridCol w:w="1736"/>
        <w:gridCol w:w="2707"/>
        <w:gridCol w:w="2513"/>
        <w:gridCol w:w="2610"/>
      </w:tblGrid>
      <w:tr w:rsidR="00872834" w:rsidRPr="00872834" w14:paraId="556AD1EB" w14:textId="77777777" w:rsidTr="00872834">
        <w:trPr>
          <w:trHeight w:val="1455"/>
        </w:trPr>
        <w:tc>
          <w:tcPr>
            <w:tcW w:w="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B8E132" w14:textId="2AA3FCBA" w:rsidR="00872834" w:rsidRDefault="00872834" w:rsidP="00872834">
            <w:pPr>
              <w:spacing w:after="0" w:line="240" w:lineRule="auto"/>
              <w:jc w:val="center"/>
              <w:rPr>
                <w:rFonts w:eastAsia="Times New Roman"/>
                <w:b/>
                <w:bCs/>
                <w:color w:val="000000"/>
                <w:lang w:val="en-US"/>
              </w:rPr>
            </w:pPr>
            <w:r>
              <w:rPr>
                <w:rFonts w:eastAsia="Times New Roman"/>
                <w:b/>
                <w:bCs/>
                <w:color w:val="000000"/>
                <w:lang w:val="en-US"/>
              </w:rPr>
              <w:t>Issue</w:t>
            </w:r>
          </w:p>
          <w:p w14:paraId="3F56CCC5" w14:textId="7C6A5E84"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No</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7FFA745C"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Section in TS 38.305/36.305</w:t>
            </w:r>
          </w:p>
        </w:tc>
        <w:tc>
          <w:tcPr>
            <w:tcW w:w="2707" w:type="dxa"/>
            <w:tcBorders>
              <w:top w:val="single" w:sz="8" w:space="0" w:color="auto"/>
              <w:left w:val="nil"/>
              <w:bottom w:val="single" w:sz="8" w:space="0" w:color="auto"/>
              <w:right w:val="single" w:sz="8" w:space="0" w:color="auto"/>
            </w:tcBorders>
            <w:shd w:val="clear" w:color="auto" w:fill="auto"/>
            <w:vAlign w:val="center"/>
            <w:hideMark/>
          </w:tcPr>
          <w:p w14:paraId="464EE29C"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Editor's note or open issue (Pre-RAN2#117-e)</w:t>
            </w:r>
          </w:p>
        </w:tc>
        <w:tc>
          <w:tcPr>
            <w:tcW w:w="2513" w:type="dxa"/>
            <w:tcBorders>
              <w:top w:val="single" w:sz="8" w:space="0" w:color="auto"/>
              <w:left w:val="nil"/>
              <w:bottom w:val="single" w:sz="8" w:space="0" w:color="auto"/>
              <w:right w:val="single" w:sz="8" w:space="0" w:color="auto"/>
            </w:tcBorders>
            <w:shd w:val="clear" w:color="auto" w:fill="auto"/>
            <w:vAlign w:val="center"/>
            <w:hideMark/>
          </w:tcPr>
          <w:p w14:paraId="5B5857CE"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Status before RAN2#117-e (pre-meeting open issues discussion)</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672D7192"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Potential changes during/post RAN2#117-e meeting</w:t>
            </w:r>
          </w:p>
        </w:tc>
      </w:tr>
      <w:tr w:rsidR="00872834" w:rsidRPr="00872834" w14:paraId="47FE8BE1" w14:textId="77777777" w:rsidTr="00872834">
        <w:trPr>
          <w:trHeight w:val="193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7E040314"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1</w:t>
            </w:r>
          </w:p>
        </w:tc>
        <w:tc>
          <w:tcPr>
            <w:tcW w:w="1736" w:type="dxa"/>
            <w:tcBorders>
              <w:top w:val="nil"/>
              <w:left w:val="nil"/>
              <w:bottom w:val="single" w:sz="8" w:space="0" w:color="auto"/>
              <w:right w:val="single" w:sz="8" w:space="0" w:color="auto"/>
            </w:tcBorders>
            <w:shd w:val="clear" w:color="auto" w:fill="auto"/>
            <w:vAlign w:val="center"/>
            <w:hideMark/>
          </w:tcPr>
          <w:p w14:paraId="7AF706E1"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3.1 (Definition of "Positioning integrity") </w:t>
            </w:r>
          </w:p>
        </w:tc>
        <w:tc>
          <w:tcPr>
            <w:tcW w:w="2707" w:type="dxa"/>
            <w:tcBorders>
              <w:top w:val="nil"/>
              <w:left w:val="nil"/>
              <w:bottom w:val="single" w:sz="8" w:space="0" w:color="auto"/>
              <w:right w:val="single" w:sz="8" w:space="0" w:color="auto"/>
            </w:tcBorders>
            <w:shd w:val="clear" w:color="auto" w:fill="auto"/>
            <w:vAlign w:val="center"/>
            <w:hideMark/>
          </w:tcPr>
          <w:p w14:paraId="71CFE63D"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Revision of definition</w:t>
            </w:r>
          </w:p>
        </w:tc>
        <w:tc>
          <w:tcPr>
            <w:tcW w:w="2513" w:type="dxa"/>
            <w:tcBorders>
              <w:top w:val="nil"/>
              <w:left w:val="nil"/>
              <w:bottom w:val="single" w:sz="8" w:space="0" w:color="auto"/>
              <w:right w:val="single" w:sz="8" w:space="0" w:color="auto"/>
            </w:tcBorders>
            <w:shd w:val="clear" w:color="auto" w:fill="auto"/>
            <w:vAlign w:val="center"/>
            <w:hideMark/>
          </w:tcPr>
          <w:p w14:paraId="4FC09FC8" w14:textId="48B95C0D"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In pre-meeting version of running CRs (R2-2202861 and R2-2202862) captures the following revised definition:</w:t>
            </w:r>
            <w:r w:rsidRPr="00872834">
              <w:rPr>
                <w:rFonts w:eastAsia="Times New Roman"/>
                <w:color w:val="000000"/>
                <w:lang w:val="en-US"/>
              </w:rPr>
              <w:br/>
              <w:t xml:space="preserve">"Positioning integrity: A measure of the trust in the accuracy of the position-related data and the ability to provide </w:t>
            </w:r>
            <w:r w:rsidRPr="00872834">
              <w:rPr>
                <w:rFonts w:eastAsia="Times New Roman"/>
                <w:lang w:val="en-US"/>
              </w:rPr>
              <w:t>associated alerts"</w:t>
            </w:r>
          </w:p>
        </w:tc>
        <w:tc>
          <w:tcPr>
            <w:tcW w:w="2610" w:type="dxa"/>
            <w:tcBorders>
              <w:top w:val="nil"/>
              <w:left w:val="nil"/>
              <w:bottom w:val="single" w:sz="8" w:space="0" w:color="auto"/>
              <w:right w:val="single" w:sz="8" w:space="0" w:color="auto"/>
            </w:tcBorders>
            <w:shd w:val="clear" w:color="auto" w:fill="auto"/>
            <w:vAlign w:val="center"/>
            <w:hideMark/>
          </w:tcPr>
          <w:p w14:paraId="2BBE8B9B"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w:t>
            </w:r>
          </w:p>
        </w:tc>
      </w:tr>
      <w:tr w:rsidR="00872834" w:rsidRPr="00872834" w14:paraId="232537B8" w14:textId="77777777" w:rsidTr="00872834">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0B491706"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2</w:t>
            </w:r>
          </w:p>
        </w:tc>
        <w:tc>
          <w:tcPr>
            <w:tcW w:w="1736" w:type="dxa"/>
            <w:tcBorders>
              <w:top w:val="nil"/>
              <w:left w:val="nil"/>
              <w:bottom w:val="single" w:sz="8" w:space="0" w:color="auto"/>
              <w:right w:val="single" w:sz="8" w:space="0" w:color="auto"/>
            </w:tcBorders>
            <w:shd w:val="clear" w:color="auto" w:fill="auto"/>
            <w:vAlign w:val="center"/>
            <w:hideMark/>
          </w:tcPr>
          <w:p w14:paraId="0E050452"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Table 8.1.2.1-1 (Integrity Residual Risk parameters and Integrity Orbit Clock Error Bounds)</w:t>
            </w:r>
          </w:p>
        </w:tc>
        <w:tc>
          <w:tcPr>
            <w:tcW w:w="2707" w:type="dxa"/>
            <w:tcBorders>
              <w:top w:val="nil"/>
              <w:left w:val="nil"/>
              <w:bottom w:val="single" w:sz="8" w:space="0" w:color="auto"/>
              <w:right w:val="single" w:sz="8" w:space="0" w:color="auto"/>
            </w:tcBorders>
            <w:shd w:val="clear" w:color="auto" w:fill="auto"/>
            <w:vAlign w:val="center"/>
            <w:hideMark/>
          </w:tcPr>
          <w:p w14:paraId="718367AC"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Integrity Residual Risk Parameters and Integrity Orbit Clock Error Bounds may be added to Table 8.1.2.1-1 based on the outcome of RAN2 discussion on whether the parameters will be new assistance data or integrated into existing SSR assistance data.</w:t>
            </w:r>
          </w:p>
        </w:tc>
        <w:tc>
          <w:tcPr>
            <w:tcW w:w="2513" w:type="dxa"/>
            <w:tcBorders>
              <w:top w:val="nil"/>
              <w:left w:val="nil"/>
              <w:bottom w:val="single" w:sz="8" w:space="0" w:color="auto"/>
              <w:right w:val="single" w:sz="8" w:space="0" w:color="auto"/>
            </w:tcBorders>
            <w:shd w:val="clear" w:color="auto" w:fill="auto"/>
            <w:vAlign w:val="center"/>
            <w:hideMark/>
          </w:tcPr>
          <w:p w14:paraId="592D1FED" w14:textId="3EBE1A3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5, Proposal 6, and Proposal 7</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332EBD69" w14:textId="08BB0ADC"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to be removed based on the outcome of discussion in RAN2#117e of the indicated proposals</w:t>
            </w:r>
            <w:r w:rsidR="00604615">
              <w:rPr>
                <w:rFonts w:eastAsia="Times New Roman"/>
                <w:color w:val="000000"/>
                <w:lang w:val="en-US"/>
              </w:rPr>
              <w:t xml:space="preserve"> 5, 6, 7</w:t>
            </w:r>
            <w:r w:rsidRPr="00872834">
              <w:rPr>
                <w:rFonts w:eastAsia="Times New Roman"/>
                <w:color w:val="000000"/>
                <w:lang w:val="en-US"/>
              </w:rPr>
              <w:t xml:space="preserve"> in R2-2203525</w:t>
            </w:r>
          </w:p>
        </w:tc>
      </w:tr>
      <w:tr w:rsidR="00872834" w:rsidRPr="00872834" w14:paraId="43B21FDF" w14:textId="77777777" w:rsidTr="00604615">
        <w:trPr>
          <w:trHeight w:val="614"/>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5D747C3"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3</w:t>
            </w:r>
          </w:p>
        </w:tc>
        <w:tc>
          <w:tcPr>
            <w:tcW w:w="1736" w:type="dxa"/>
            <w:tcBorders>
              <w:top w:val="nil"/>
              <w:left w:val="nil"/>
              <w:bottom w:val="single" w:sz="8" w:space="0" w:color="auto"/>
              <w:right w:val="single" w:sz="8" w:space="0" w:color="auto"/>
            </w:tcBorders>
            <w:shd w:val="clear" w:color="auto" w:fill="auto"/>
            <w:vAlign w:val="center"/>
            <w:hideMark/>
          </w:tcPr>
          <w:p w14:paraId="0EE8ED58"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8.1.1a (Integrity Principle of Operation) </w:t>
            </w:r>
          </w:p>
        </w:tc>
        <w:tc>
          <w:tcPr>
            <w:tcW w:w="2707" w:type="dxa"/>
            <w:tcBorders>
              <w:top w:val="nil"/>
              <w:left w:val="nil"/>
              <w:bottom w:val="single" w:sz="8" w:space="0" w:color="auto"/>
              <w:right w:val="single" w:sz="8" w:space="0" w:color="auto"/>
            </w:tcBorders>
            <w:shd w:val="clear" w:color="auto" w:fill="auto"/>
            <w:vAlign w:val="center"/>
            <w:hideMark/>
          </w:tcPr>
          <w:p w14:paraId="18E5F2DB"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t>
            </w:r>
          </w:p>
        </w:tc>
        <w:tc>
          <w:tcPr>
            <w:tcW w:w="2513" w:type="dxa"/>
            <w:tcBorders>
              <w:top w:val="nil"/>
              <w:left w:val="nil"/>
              <w:bottom w:val="single" w:sz="8" w:space="0" w:color="auto"/>
              <w:right w:val="single" w:sz="8" w:space="0" w:color="auto"/>
            </w:tcBorders>
            <w:shd w:val="clear" w:color="auto" w:fill="auto"/>
            <w:vAlign w:val="center"/>
            <w:hideMark/>
          </w:tcPr>
          <w:p w14:paraId="48A283A4" w14:textId="17016A26"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5 and Proposal 6</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1DA0FA61" w14:textId="251398E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Editor's note to be removed based on the outcome of discussion in RAN2#117e of the indicated proposals </w:t>
            </w:r>
            <w:r w:rsidR="00604615">
              <w:rPr>
                <w:rFonts w:eastAsia="Times New Roman"/>
                <w:color w:val="000000"/>
                <w:lang w:val="en-US"/>
              </w:rPr>
              <w:t xml:space="preserve">5, 6 </w:t>
            </w:r>
            <w:r w:rsidRPr="00872834">
              <w:rPr>
                <w:rFonts w:eastAsia="Times New Roman"/>
                <w:color w:val="000000"/>
                <w:lang w:val="en-US"/>
              </w:rPr>
              <w:t>in R2-2203525</w:t>
            </w:r>
          </w:p>
        </w:tc>
      </w:tr>
      <w:tr w:rsidR="00872834" w:rsidRPr="00872834" w14:paraId="06CE0B7E" w14:textId="77777777" w:rsidTr="00872834">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37D968A" w14:textId="4034B4FE" w:rsidR="00872834" w:rsidRPr="00872834" w:rsidRDefault="00604615" w:rsidP="00872834">
            <w:pPr>
              <w:spacing w:after="0" w:line="240" w:lineRule="auto"/>
              <w:jc w:val="center"/>
              <w:rPr>
                <w:rFonts w:eastAsia="Times New Roman"/>
                <w:color w:val="000000"/>
                <w:lang w:val="en-US"/>
              </w:rPr>
            </w:pPr>
            <w:r>
              <w:rPr>
                <w:rFonts w:eastAsia="Times New Roman"/>
                <w:color w:val="000000"/>
                <w:lang w:val="en-US"/>
              </w:rPr>
              <w:t>4</w:t>
            </w:r>
          </w:p>
        </w:tc>
        <w:tc>
          <w:tcPr>
            <w:tcW w:w="1736" w:type="dxa"/>
            <w:tcBorders>
              <w:top w:val="nil"/>
              <w:left w:val="nil"/>
              <w:bottom w:val="single" w:sz="8" w:space="0" w:color="auto"/>
              <w:right w:val="single" w:sz="8" w:space="0" w:color="auto"/>
            </w:tcBorders>
            <w:shd w:val="clear" w:color="auto" w:fill="auto"/>
            <w:vAlign w:val="center"/>
            <w:hideMark/>
          </w:tcPr>
          <w:p w14:paraId="2404EE85"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8.1.2.1.25 (SSR STEC Corrections) and 8.1.2.1.26 (SSR Gridded Correction)</w:t>
            </w:r>
          </w:p>
        </w:tc>
        <w:tc>
          <w:tcPr>
            <w:tcW w:w="2707" w:type="dxa"/>
            <w:tcBorders>
              <w:top w:val="nil"/>
              <w:left w:val="nil"/>
              <w:bottom w:val="single" w:sz="8" w:space="0" w:color="auto"/>
              <w:right w:val="single" w:sz="8" w:space="0" w:color="auto"/>
            </w:tcBorders>
            <w:shd w:val="clear" w:color="auto" w:fill="auto"/>
            <w:vAlign w:val="center"/>
            <w:hideMark/>
          </w:tcPr>
          <w:p w14:paraId="6C3F3B9B"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To include description related to Integrity Residual Risk and Integrity Correlation times </w:t>
            </w:r>
          </w:p>
        </w:tc>
        <w:tc>
          <w:tcPr>
            <w:tcW w:w="2513" w:type="dxa"/>
            <w:tcBorders>
              <w:top w:val="nil"/>
              <w:left w:val="nil"/>
              <w:bottom w:val="single" w:sz="8" w:space="0" w:color="auto"/>
              <w:right w:val="single" w:sz="8" w:space="0" w:color="auto"/>
            </w:tcBorders>
            <w:shd w:val="clear" w:color="auto" w:fill="auto"/>
            <w:vAlign w:val="center"/>
            <w:hideMark/>
          </w:tcPr>
          <w:p w14:paraId="50DE9A99" w14:textId="359E9F1C"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In pre-meeting version of running CRs (R2-2202861 and R2-2202862) </w:t>
            </w:r>
            <w:r w:rsidR="00604615">
              <w:rPr>
                <w:rFonts w:eastAsia="Times New Roman"/>
                <w:color w:val="000000"/>
                <w:lang w:val="en-US"/>
              </w:rPr>
              <w:t xml:space="preserve">already </w:t>
            </w:r>
            <w:r w:rsidRPr="00872834">
              <w:rPr>
                <w:rFonts w:eastAsia="Times New Roman"/>
                <w:color w:val="000000"/>
                <w:lang w:val="en-US"/>
              </w:rPr>
              <w:t>captures the description related to Integrity residual risk and integrity correlation times</w:t>
            </w:r>
          </w:p>
        </w:tc>
        <w:tc>
          <w:tcPr>
            <w:tcW w:w="2610" w:type="dxa"/>
            <w:tcBorders>
              <w:top w:val="nil"/>
              <w:left w:val="nil"/>
              <w:bottom w:val="single" w:sz="8" w:space="0" w:color="auto"/>
              <w:right w:val="single" w:sz="8" w:space="0" w:color="auto"/>
            </w:tcBorders>
            <w:shd w:val="clear" w:color="auto" w:fill="auto"/>
            <w:vAlign w:val="center"/>
            <w:hideMark/>
          </w:tcPr>
          <w:p w14:paraId="06DDD200" w14:textId="6D000A2D" w:rsidR="00872834" w:rsidRPr="00872834" w:rsidRDefault="00872834" w:rsidP="00604615">
            <w:pPr>
              <w:spacing w:after="0" w:line="240" w:lineRule="auto"/>
              <w:rPr>
                <w:rFonts w:eastAsia="Times New Roman"/>
                <w:color w:val="000000"/>
                <w:lang w:val="en-US"/>
              </w:rPr>
            </w:pPr>
          </w:p>
        </w:tc>
      </w:tr>
      <w:tr w:rsidR="00872834" w:rsidRPr="00872834" w14:paraId="047405CA" w14:textId="77777777" w:rsidTr="00872834">
        <w:trPr>
          <w:trHeight w:val="222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99B8ACF" w14:textId="283B6F99" w:rsidR="00872834" w:rsidRPr="00872834" w:rsidRDefault="00604615" w:rsidP="00872834">
            <w:pPr>
              <w:spacing w:after="0" w:line="240" w:lineRule="auto"/>
              <w:jc w:val="center"/>
              <w:rPr>
                <w:rFonts w:eastAsia="Times New Roman"/>
                <w:color w:val="000000"/>
                <w:lang w:val="en-US"/>
              </w:rPr>
            </w:pPr>
            <w:r>
              <w:rPr>
                <w:rFonts w:eastAsia="Times New Roman"/>
                <w:color w:val="000000"/>
                <w:lang w:val="en-US"/>
              </w:rPr>
              <w:lastRenderedPageBreak/>
              <w:t>5</w:t>
            </w:r>
          </w:p>
        </w:tc>
        <w:tc>
          <w:tcPr>
            <w:tcW w:w="1736" w:type="dxa"/>
            <w:tcBorders>
              <w:top w:val="nil"/>
              <w:left w:val="nil"/>
              <w:bottom w:val="single" w:sz="8" w:space="0" w:color="auto"/>
              <w:right w:val="single" w:sz="8" w:space="0" w:color="auto"/>
            </w:tcBorders>
            <w:shd w:val="clear" w:color="auto" w:fill="auto"/>
            <w:vAlign w:val="center"/>
            <w:hideMark/>
          </w:tcPr>
          <w:p w14:paraId="4F28FD37" w14:textId="214AC5CC"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Table 8.1.2.1b-1 (Orbit/Clock Alerts and Bounds)</w:t>
            </w:r>
          </w:p>
        </w:tc>
        <w:tc>
          <w:tcPr>
            <w:tcW w:w="2707" w:type="dxa"/>
            <w:tcBorders>
              <w:top w:val="nil"/>
              <w:left w:val="nil"/>
              <w:bottom w:val="single" w:sz="8" w:space="0" w:color="auto"/>
              <w:right w:val="single" w:sz="8" w:space="0" w:color="auto"/>
            </w:tcBorders>
            <w:shd w:val="clear" w:color="auto" w:fill="auto"/>
            <w:vAlign w:val="center"/>
            <w:hideMark/>
          </w:tcPr>
          <w:p w14:paraId="728714E6"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Integrity Orbit Clock Error Bounds may be added based on the outcome of RAN2 discussion on whether the parameters will be new assistance data or integrated into existing SSR assistance data.</w:t>
            </w:r>
          </w:p>
        </w:tc>
        <w:tc>
          <w:tcPr>
            <w:tcW w:w="2513" w:type="dxa"/>
            <w:tcBorders>
              <w:top w:val="nil"/>
              <w:left w:val="nil"/>
              <w:bottom w:val="single" w:sz="8" w:space="0" w:color="auto"/>
              <w:right w:val="single" w:sz="8" w:space="0" w:color="auto"/>
            </w:tcBorders>
            <w:shd w:val="clear" w:color="auto" w:fill="auto"/>
            <w:vAlign w:val="center"/>
            <w:hideMark/>
          </w:tcPr>
          <w:p w14:paraId="4339A74D" w14:textId="634F2B71"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1, Proposal 2, Proposal 3, Proposal 5 and Proposal 6</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15D4169B" w14:textId="61DA062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Editor's note to be removed (after adding the parameters related to Integrity Alerts and Integrity Bounds to Table 8.1.2.1b-1) based on the outcome of discussion in RAN2#117e of the indicated proposals </w:t>
            </w:r>
            <w:r w:rsidR="00604615">
              <w:rPr>
                <w:rFonts w:eastAsia="Times New Roman"/>
                <w:color w:val="000000"/>
                <w:lang w:val="en-US"/>
              </w:rPr>
              <w:t xml:space="preserve">1, 2, 3, 5, 6 </w:t>
            </w:r>
            <w:r w:rsidRPr="00872834">
              <w:rPr>
                <w:rFonts w:eastAsia="Times New Roman"/>
                <w:color w:val="000000"/>
                <w:lang w:val="en-US"/>
              </w:rPr>
              <w:t>in R2-2203525</w:t>
            </w:r>
          </w:p>
        </w:tc>
      </w:tr>
      <w:tr w:rsidR="00872834" w:rsidRPr="00872834" w14:paraId="3B549AC0" w14:textId="77777777" w:rsidTr="00872834">
        <w:trPr>
          <w:trHeight w:val="450"/>
        </w:trPr>
        <w:tc>
          <w:tcPr>
            <w:tcW w:w="10250"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720EC2D0" w14:textId="6F905ECC"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 xml:space="preserve">Other potential </w:t>
            </w:r>
            <w:r w:rsidR="00960BC3">
              <w:rPr>
                <w:rFonts w:eastAsia="Times New Roman"/>
                <w:color w:val="000000"/>
                <w:lang w:val="en-US"/>
              </w:rPr>
              <w:t xml:space="preserve">changes to description in draft CRs </w:t>
            </w:r>
            <w:r w:rsidRPr="00872834">
              <w:rPr>
                <w:rFonts w:eastAsia="Times New Roman"/>
                <w:color w:val="000000"/>
                <w:lang w:val="en-US"/>
              </w:rPr>
              <w:t xml:space="preserve">based on </w:t>
            </w:r>
            <w:r w:rsidR="00604615">
              <w:rPr>
                <w:rFonts w:eastAsia="Times New Roman"/>
                <w:color w:val="000000"/>
                <w:lang w:val="en-US"/>
              </w:rPr>
              <w:t xml:space="preserve">progress of discussion </w:t>
            </w:r>
            <w:r w:rsidR="00C52D9B">
              <w:rPr>
                <w:rFonts w:eastAsia="Times New Roman"/>
                <w:color w:val="000000"/>
                <w:lang w:val="en-US"/>
              </w:rPr>
              <w:t xml:space="preserve">during RAN2#117-e </w:t>
            </w:r>
            <w:r w:rsidR="00604615">
              <w:rPr>
                <w:rFonts w:eastAsia="Times New Roman"/>
                <w:color w:val="000000"/>
                <w:lang w:val="en-US"/>
              </w:rPr>
              <w:t xml:space="preserve">on the </w:t>
            </w:r>
            <w:r w:rsidRPr="00872834">
              <w:rPr>
                <w:rFonts w:eastAsia="Times New Roman"/>
                <w:color w:val="000000"/>
                <w:lang w:val="en-US"/>
              </w:rPr>
              <w:t>proposals in R2-2203525</w:t>
            </w:r>
            <w:r w:rsidR="00604615">
              <w:rPr>
                <w:rFonts w:eastAsia="Times New Roman"/>
                <w:color w:val="000000"/>
                <w:lang w:val="en-US"/>
              </w:rPr>
              <w:t xml:space="preserve"> [</w:t>
            </w:r>
            <w:r w:rsidR="003145F1">
              <w:rPr>
                <w:rFonts w:eastAsia="Times New Roman"/>
                <w:color w:val="000000"/>
                <w:lang w:val="en-US"/>
              </w:rPr>
              <w:t>5</w:t>
            </w:r>
            <w:r w:rsidR="00604615">
              <w:rPr>
                <w:rFonts w:eastAsia="Times New Roman"/>
                <w:color w:val="000000"/>
                <w:lang w:val="en-US"/>
              </w:rPr>
              <w:t>]</w:t>
            </w:r>
          </w:p>
        </w:tc>
      </w:tr>
      <w:tr w:rsidR="00872834" w:rsidRPr="00872834" w14:paraId="5FB021AE" w14:textId="77777777" w:rsidTr="00872834">
        <w:trPr>
          <w:trHeight w:val="313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37C194E3"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6</w:t>
            </w:r>
          </w:p>
        </w:tc>
        <w:tc>
          <w:tcPr>
            <w:tcW w:w="1736" w:type="dxa"/>
            <w:vMerge w:val="restart"/>
            <w:tcBorders>
              <w:top w:val="nil"/>
              <w:left w:val="single" w:sz="8" w:space="0" w:color="auto"/>
              <w:bottom w:val="single" w:sz="8" w:space="0" w:color="000000"/>
              <w:right w:val="single" w:sz="8" w:space="0" w:color="auto"/>
            </w:tcBorders>
            <w:shd w:val="clear" w:color="auto" w:fill="auto"/>
            <w:vAlign w:val="center"/>
            <w:hideMark/>
          </w:tcPr>
          <w:p w14:paraId="187999D7" w14:textId="77777777" w:rsidR="00872834" w:rsidRPr="00872834" w:rsidRDefault="00872834" w:rsidP="00872834">
            <w:pPr>
              <w:spacing w:after="0" w:line="240" w:lineRule="auto"/>
              <w:rPr>
                <w:rFonts w:eastAsia="Times New Roman"/>
                <w:color w:val="7030A0"/>
                <w:lang w:val="en-US"/>
              </w:rPr>
            </w:pPr>
            <w:r w:rsidRPr="00872834">
              <w:rPr>
                <w:rFonts w:eastAsia="Times New Roman"/>
                <w:lang w:val="en-US"/>
              </w:rPr>
              <w:t xml:space="preserve">8.1.1a (Integrity Principle of Operation) </w:t>
            </w:r>
          </w:p>
        </w:tc>
        <w:tc>
          <w:tcPr>
            <w:tcW w:w="2707" w:type="dxa"/>
            <w:tcBorders>
              <w:top w:val="nil"/>
              <w:left w:val="nil"/>
              <w:bottom w:val="single" w:sz="8" w:space="0" w:color="auto"/>
              <w:right w:val="single" w:sz="8" w:space="0" w:color="auto"/>
            </w:tcBorders>
            <w:shd w:val="clear" w:color="auto" w:fill="auto"/>
            <w:vAlign w:val="center"/>
            <w:hideMark/>
          </w:tcPr>
          <w:p w14:paraId="0C0F8AA0" w14:textId="02BF4F8D"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Whether to change the description on Alerts to </w:t>
            </w:r>
            <w:r w:rsidR="00604615">
              <w:rPr>
                <w:rFonts w:eastAsia="Times New Roman"/>
                <w:color w:val="000000"/>
                <w:lang w:val="en-US"/>
              </w:rPr>
              <w:t xml:space="preserve">clarify the </w:t>
            </w:r>
            <w:r w:rsidRPr="00872834">
              <w:rPr>
                <w:rFonts w:eastAsia="Times New Roman"/>
                <w:color w:val="000000"/>
                <w:lang w:val="en-US"/>
              </w:rPr>
              <w:t>IEs</w:t>
            </w:r>
            <w:r w:rsidR="00604615">
              <w:rPr>
                <w:rFonts w:eastAsia="Times New Roman"/>
                <w:color w:val="000000"/>
                <w:lang w:val="en-US"/>
              </w:rPr>
              <w:t xml:space="preserve"> associated with</w:t>
            </w:r>
            <w:r w:rsidRPr="00872834">
              <w:rPr>
                <w:rFonts w:eastAsia="Times New Roman"/>
                <w:color w:val="000000"/>
                <w:lang w:val="en-US"/>
              </w:rPr>
              <w:t xml:space="preserve"> the Alerts</w:t>
            </w:r>
          </w:p>
        </w:tc>
        <w:tc>
          <w:tcPr>
            <w:tcW w:w="2513" w:type="dxa"/>
            <w:tcBorders>
              <w:top w:val="nil"/>
              <w:left w:val="nil"/>
              <w:bottom w:val="single" w:sz="8" w:space="0" w:color="auto"/>
              <w:right w:val="single" w:sz="8" w:space="0" w:color="auto"/>
            </w:tcBorders>
            <w:shd w:val="clear" w:color="auto" w:fill="auto"/>
            <w:vAlign w:val="center"/>
            <w:hideMark/>
          </w:tcPr>
          <w:p w14:paraId="4B45D479" w14:textId="039CDCE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Existing text in draft</w:t>
            </w:r>
            <w:r>
              <w:rPr>
                <w:rFonts w:eastAsia="Times New Roman"/>
                <w:color w:val="000000"/>
                <w:lang w:val="en-US"/>
              </w:rPr>
              <w:t xml:space="preserve"> </w:t>
            </w:r>
            <w:r w:rsidRPr="00872834">
              <w:rPr>
                <w:rFonts w:eastAsia="Times New Roman"/>
                <w:color w:val="000000"/>
                <w:lang w:val="en-US"/>
              </w:rPr>
              <w:t>CR is, "DNU flags are affirmative and non-presence of the Alert IEs should not be interpreted as a usable condition."</w:t>
            </w:r>
            <w:r w:rsidRPr="00872834">
              <w:rPr>
                <w:rFonts w:eastAsia="Times New Roman"/>
                <w:color w:val="000000"/>
                <w:lang w:val="en-US"/>
              </w:rPr>
              <w:br/>
            </w:r>
            <w:r w:rsidRPr="00872834">
              <w:rPr>
                <w:rFonts w:eastAsia="Times New Roman"/>
                <w:color w:val="000000"/>
                <w:lang w:val="en-US"/>
              </w:rPr>
              <w:br/>
              <w:t>The following proposals discussed in R2-2203525 may be applicable for handling any change:</w:t>
            </w:r>
            <w:r w:rsidRPr="00872834">
              <w:rPr>
                <w:rFonts w:eastAsia="Times New Roman"/>
                <w:color w:val="000000"/>
                <w:lang w:val="en-US"/>
              </w:rPr>
              <w:br/>
              <w:t xml:space="preserve">Proposal 1, Proposal 2, Proposal 3 </w:t>
            </w:r>
            <w:r w:rsidR="00F50B78">
              <w:rPr>
                <w:rFonts w:eastAsia="Times New Roman"/>
                <w:color w:val="000000"/>
                <w:lang w:val="en-US"/>
              </w:rPr>
              <w:t>[5]</w:t>
            </w:r>
          </w:p>
        </w:tc>
        <w:tc>
          <w:tcPr>
            <w:tcW w:w="2610" w:type="dxa"/>
            <w:tcBorders>
              <w:top w:val="nil"/>
              <w:left w:val="nil"/>
              <w:bottom w:val="single" w:sz="8" w:space="0" w:color="auto"/>
              <w:right w:val="single" w:sz="8" w:space="0" w:color="auto"/>
            </w:tcBorders>
            <w:shd w:val="clear" w:color="auto" w:fill="auto"/>
            <w:vAlign w:val="center"/>
            <w:hideMark/>
          </w:tcPr>
          <w:p w14:paraId="50F4F036" w14:textId="5CA6201A"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The corresponding change (from "Alert IEs" to "Integrity Service Alert IE and Real Time Integrity IEs" in Section 8.1.1a may be made based on outcome of discussion in RAN2#117-e of the indicated proposals </w:t>
            </w:r>
            <w:r w:rsidR="00604615">
              <w:rPr>
                <w:rFonts w:eastAsia="Times New Roman"/>
                <w:color w:val="000000"/>
                <w:lang w:val="en-US"/>
              </w:rPr>
              <w:t xml:space="preserve">1 ,2, 3 </w:t>
            </w:r>
            <w:r w:rsidRPr="00872834">
              <w:rPr>
                <w:rFonts w:eastAsia="Times New Roman"/>
                <w:color w:val="000000"/>
                <w:lang w:val="en-US"/>
              </w:rPr>
              <w:t>in R2-2203525</w:t>
            </w:r>
          </w:p>
        </w:tc>
      </w:tr>
      <w:tr w:rsidR="00872834" w:rsidRPr="00872834" w14:paraId="5EE3B861" w14:textId="77777777" w:rsidTr="00872834">
        <w:trPr>
          <w:trHeight w:val="175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0308F6CB"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7</w:t>
            </w:r>
          </w:p>
        </w:tc>
        <w:tc>
          <w:tcPr>
            <w:tcW w:w="1736" w:type="dxa"/>
            <w:vMerge/>
            <w:tcBorders>
              <w:top w:val="nil"/>
              <w:left w:val="single" w:sz="8" w:space="0" w:color="auto"/>
              <w:bottom w:val="single" w:sz="8" w:space="0" w:color="000000"/>
              <w:right w:val="single" w:sz="8" w:space="0" w:color="auto"/>
            </w:tcBorders>
            <w:vAlign w:val="center"/>
            <w:hideMark/>
          </w:tcPr>
          <w:p w14:paraId="09F0706A" w14:textId="77777777" w:rsidR="00872834" w:rsidRPr="00872834" w:rsidRDefault="00872834" w:rsidP="00872834">
            <w:pPr>
              <w:spacing w:after="0" w:line="240" w:lineRule="auto"/>
              <w:rPr>
                <w:rFonts w:eastAsia="Times New Roman"/>
                <w:color w:val="7030A0"/>
                <w:lang w:val="en-US"/>
              </w:rPr>
            </w:pPr>
          </w:p>
        </w:tc>
        <w:tc>
          <w:tcPr>
            <w:tcW w:w="2707" w:type="dxa"/>
            <w:tcBorders>
              <w:top w:val="nil"/>
              <w:left w:val="nil"/>
              <w:bottom w:val="single" w:sz="8" w:space="0" w:color="auto"/>
              <w:right w:val="single" w:sz="8" w:space="0" w:color="auto"/>
            </w:tcBorders>
            <w:shd w:val="clear" w:color="auto" w:fill="auto"/>
            <w:vAlign w:val="center"/>
            <w:hideMark/>
          </w:tcPr>
          <w:p w14:paraId="68153B7E"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on implicit integrity monitoring whenever any bound is issued for a parameter relating to a certain satellite and signal.</w:t>
            </w:r>
          </w:p>
        </w:tc>
        <w:tc>
          <w:tcPr>
            <w:tcW w:w="2513" w:type="dxa"/>
            <w:tcBorders>
              <w:top w:val="nil"/>
              <w:left w:val="nil"/>
              <w:bottom w:val="single" w:sz="8" w:space="0" w:color="auto"/>
              <w:right w:val="single" w:sz="8" w:space="0" w:color="auto"/>
            </w:tcBorders>
            <w:shd w:val="clear" w:color="auto" w:fill="auto"/>
            <w:vAlign w:val="center"/>
            <w:hideMark/>
          </w:tcPr>
          <w:p w14:paraId="11984F52" w14:textId="16B25856"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 xml:space="preserve">Proposal 1, Proposal 2, Proposal 3 </w:t>
            </w:r>
            <w:r w:rsidR="00F50B78">
              <w:rPr>
                <w:rFonts w:eastAsia="Times New Roman"/>
                <w:color w:val="000000"/>
                <w:lang w:val="en-US"/>
              </w:rPr>
              <w:t>[5]</w:t>
            </w:r>
          </w:p>
        </w:tc>
        <w:tc>
          <w:tcPr>
            <w:tcW w:w="2610" w:type="dxa"/>
            <w:tcBorders>
              <w:top w:val="nil"/>
              <w:left w:val="nil"/>
              <w:bottom w:val="single" w:sz="8" w:space="0" w:color="auto"/>
              <w:right w:val="single" w:sz="8" w:space="0" w:color="auto"/>
            </w:tcBorders>
            <w:shd w:val="clear" w:color="auto" w:fill="auto"/>
            <w:vAlign w:val="center"/>
            <w:hideMark/>
          </w:tcPr>
          <w:p w14:paraId="1B27BF54" w14:textId="1C5008E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The corresponding change in Section 8.1.1a may be made based on outcome of discussion in RAN2#117-e of the indicated proposals </w:t>
            </w:r>
            <w:r w:rsidR="00604615">
              <w:rPr>
                <w:rFonts w:eastAsia="Times New Roman"/>
                <w:color w:val="000000"/>
                <w:lang w:val="en-US"/>
              </w:rPr>
              <w:t xml:space="preserve">1 ,2, 3 </w:t>
            </w:r>
            <w:r w:rsidRPr="00872834">
              <w:rPr>
                <w:rFonts w:eastAsia="Times New Roman"/>
                <w:color w:val="000000"/>
                <w:lang w:val="en-US"/>
              </w:rPr>
              <w:t>in R2-2203525</w:t>
            </w:r>
          </w:p>
        </w:tc>
      </w:tr>
      <w:tr w:rsidR="00872834" w:rsidRPr="00872834" w14:paraId="48E57B88" w14:textId="77777777" w:rsidTr="00872834">
        <w:trPr>
          <w:trHeight w:val="153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1254A49"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8</w:t>
            </w:r>
          </w:p>
        </w:tc>
        <w:tc>
          <w:tcPr>
            <w:tcW w:w="1736" w:type="dxa"/>
            <w:vMerge/>
            <w:tcBorders>
              <w:top w:val="nil"/>
              <w:left w:val="single" w:sz="8" w:space="0" w:color="auto"/>
              <w:bottom w:val="single" w:sz="8" w:space="0" w:color="000000"/>
              <w:right w:val="single" w:sz="8" w:space="0" w:color="auto"/>
            </w:tcBorders>
            <w:vAlign w:val="center"/>
            <w:hideMark/>
          </w:tcPr>
          <w:p w14:paraId="6E9FC5AF" w14:textId="77777777" w:rsidR="00872834" w:rsidRPr="00872834" w:rsidRDefault="00872834" w:rsidP="00872834">
            <w:pPr>
              <w:spacing w:after="0" w:line="240" w:lineRule="auto"/>
              <w:rPr>
                <w:rFonts w:eastAsia="Times New Roman"/>
                <w:color w:val="7030A0"/>
                <w:lang w:val="en-US"/>
              </w:rPr>
            </w:pPr>
          </w:p>
        </w:tc>
        <w:tc>
          <w:tcPr>
            <w:tcW w:w="2707" w:type="dxa"/>
            <w:tcBorders>
              <w:top w:val="nil"/>
              <w:left w:val="nil"/>
              <w:bottom w:val="single" w:sz="8" w:space="0" w:color="auto"/>
              <w:right w:val="single" w:sz="8" w:space="0" w:color="auto"/>
            </w:tcBorders>
            <w:shd w:val="clear" w:color="auto" w:fill="auto"/>
            <w:vAlign w:val="center"/>
            <w:hideMark/>
          </w:tcPr>
          <w:p w14:paraId="026FAB63"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on validity period</w:t>
            </w:r>
          </w:p>
        </w:tc>
        <w:tc>
          <w:tcPr>
            <w:tcW w:w="2513" w:type="dxa"/>
            <w:tcBorders>
              <w:top w:val="nil"/>
              <w:left w:val="nil"/>
              <w:bottom w:val="single" w:sz="8" w:space="0" w:color="auto"/>
              <w:right w:val="single" w:sz="8" w:space="0" w:color="auto"/>
            </w:tcBorders>
            <w:shd w:val="clear" w:color="auto" w:fill="auto"/>
            <w:vAlign w:val="center"/>
            <w:hideMark/>
          </w:tcPr>
          <w:p w14:paraId="110E9C28" w14:textId="7752EC1F"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 discussed in R2-2203525 may be applicable for handling any change:</w:t>
            </w:r>
            <w:r w:rsidRPr="00872834">
              <w:rPr>
                <w:rFonts w:eastAsia="Times New Roman"/>
                <w:color w:val="000000"/>
                <w:lang w:val="en-US"/>
              </w:rPr>
              <w:br/>
              <w:t>Proposal 9</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78895DEE" w14:textId="0DCB1058"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corresponding change in Section 8.1.1a may be made based on outcome of discussion in RAN2#117-e of the indicated proposal</w:t>
            </w:r>
            <w:r w:rsidR="00604615">
              <w:rPr>
                <w:rFonts w:eastAsia="Times New Roman"/>
                <w:color w:val="000000"/>
                <w:lang w:val="en-US"/>
              </w:rPr>
              <w:t xml:space="preserve"> 9 </w:t>
            </w:r>
            <w:r w:rsidRPr="00872834">
              <w:rPr>
                <w:rFonts w:eastAsia="Times New Roman"/>
                <w:color w:val="000000"/>
                <w:lang w:val="en-US"/>
              </w:rPr>
              <w:t>in R2-2203525</w:t>
            </w:r>
          </w:p>
        </w:tc>
      </w:tr>
      <w:tr w:rsidR="00872834" w:rsidRPr="00872834" w14:paraId="430A4411" w14:textId="77777777" w:rsidTr="00872834">
        <w:trPr>
          <w:trHeight w:val="222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6C0E4DA"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9</w:t>
            </w:r>
          </w:p>
        </w:tc>
        <w:tc>
          <w:tcPr>
            <w:tcW w:w="1736" w:type="dxa"/>
            <w:tcBorders>
              <w:top w:val="nil"/>
              <w:left w:val="nil"/>
              <w:bottom w:val="single" w:sz="8" w:space="0" w:color="auto"/>
              <w:right w:val="single" w:sz="8" w:space="0" w:color="auto"/>
            </w:tcBorders>
            <w:shd w:val="clear" w:color="auto" w:fill="auto"/>
            <w:vAlign w:val="center"/>
            <w:hideMark/>
          </w:tcPr>
          <w:p w14:paraId="51184DDF" w14:textId="77777777" w:rsidR="00872834" w:rsidRPr="00872834" w:rsidRDefault="00872834" w:rsidP="00872834">
            <w:pPr>
              <w:spacing w:after="0" w:line="240" w:lineRule="auto"/>
              <w:rPr>
                <w:rFonts w:eastAsia="Times New Roman"/>
                <w:color w:val="7030A0"/>
                <w:lang w:val="en-US"/>
              </w:rPr>
            </w:pPr>
            <w:r w:rsidRPr="00872834">
              <w:rPr>
                <w:rFonts w:eastAsia="Times New Roman"/>
                <w:lang w:val="en-US"/>
              </w:rPr>
              <w:t>8.1.2.1.8 (Real-Time Integrity)</w:t>
            </w:r>
          </w:p>
        </w:tc>
        <w:tc>
          <w:tcPr>
            <w:tcW w:w="2707" w:type="dxa"/>
            <w:tcBorders>
              <w:top w:val="nil"/>
              <w:left w:val="nil"/>
              <w:bottom w:val="single" w:sz="8" w:space="0" w:color="auto"/>
              <w:right w:val="single" w:sz="8" w:space="0" w:color="auto"/>
            </w:tcBorders>
            <w:shd w:val="clear" w:color="auto" w:fill="auto"/>
            <w:vAlign w:val="center"/>
            <w:hideMark/>
          </w:tcPr>
          <w:p w14:paraId="2C703336" w14:textId="641005E8"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on signaling on bad satellites to UE (and GNSS constellations) and to clarify what condition can be interpreted as DNU = FALSE.</w:t>
            </w:r>
          </w:p>
        </w:tc>
        <w:tc>
          <w:tcPr>
            <w:tcW w:w="2513" w:type="dxa"/>
            <w:tcBorders>
              <w:top w:val="nil"/>
              <w:left w:val="nil"/>
              <w:bottom w:val="single" w:sz="8" w:space="0" w:color="auto"/>
              <w:right w:val="single" w:sz="8" w:space="0" w:color="auto"/>
            </w:tcBorders>
            <w:shd w:val="clear" w:color="auto" w:fill="auto"/>
            <w:vAlign w:val="center"/>
            <w:hideMark/>
          </w:tcPr>
          <w:p w14:paraId="6769783B" w14:textId="3EBC75B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 xml:space="preserve">Proposal 1, Proposal 2, Proposal 3 </w:t>
            </w:r>
            <w:r w:rsidR="00F50B78">
              <w:rPr>
                <w:rFonts w:eastAsia="Times New Roman"/>
                <w:color w:val="000000"/>
                <w:lang w:val="en-US"/>
              </w:rPr>
              <w:t>[5]</w:t>
            </w:r>
          </w:p>
        </w:tc>
        <w:tc>
          <w:tcPr>
            <w:tcW w:w="2610" w:type="dxa"/>
            <w:tcBorders>
              <w:top w:val="nil"/>
              <w:left w:val="nil"/>
              <w:bottom w:val="single" w:sz="8" w:space="0" w:color="auto"/>
              <w:right w:val="single" w:sz="8" w:space="0" w:color="auto"/>
            </w:tcBorders>
            <w:shd w:val="clear" w:color="auto" w:fill="auto"/>
            <w:vAlign w:val="center"/>
            <w:hideMark/>
          </w:tcPr>
          <w:p w14:paraId="54365290" w14:textId="23CC5C66"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corresponding change in Section 8.1.2.1.8 may be made based on outcome of discussion in RAN2#117-e of the indicated proposals</w:t>
            </w:r>
            <w:r w:rsidR="00604615">
              <w:rPr>
                <w:rFonts w:eastAsia="Times New Roman"/>
                <w:color w:val="000000"/>
                <w:lang w:val="en-US"/>
              </w:rPr>
              <w:t xml:space="preserve"> 1, 2, 3</w:t>
            </w:r>
            <w:r w:rsidRPr="00872834">
              <w:rPr>
                <w:rFonts w:eastAsia="Times New Roman"/>
                <w:color w:val="000000"/>
                <w:lang w:val="en-US"/>
              </w:rPr>
              <w:t xml:space="preserve"> in R2-2203525</w:t>
            </w:r>
          </w:p>
        </w:tc>
      </w:tr>
      <w:tr w:rsidR="00872834" w:rsidRPr="00872834" w14:paraId="37988C9D" w14:textId="77777777" w:rsidTr="00872834">
        <w:trPr>
          <w:trHeight w:val="123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7BE20D46"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10</w:t>
            </w:r>
          </w:p>
        </w:tc>
        <w:tc>
          <w:tcPr>
            <w:tcW w:w="1736" w:type="dxa"/>
            <w:tcBorders>
              <w:top w:val="nil"/>
              <w:left w:val="nil"/>
              <w:bottom w:val="single" w:sz="8" w:space="0" w:color="auto"/>
              <w:right w:val="single" w:sz="8" w:space="0" w:color="auto"/>
            </w:tcBorders>
            <w:shd w:val="clear" w:color="auto" w:fill="auto"/>
            <w:vAlign w:val="center"/>
            <w:hideMark/>
          </w:tcPr>
          <w:p w14:paraId="2A24331D" w14:textId="77777777" w:rsidR="00872834" w:rsidRPr="00872834" w:rsidRDefault="00872834" w:rsidP="00872834">
            <w:pPr>
              <w:spacing w:after="0" w:line="240" w:lineRule="auto"/>
              <w:rPr>
                <w:rFonts w:eastAsia="Times New Roman"/>
                <w:lang w:val="en-US"/>
              </w:rPr>
            </w:pPr>
            <w:r w:rsidRPr="00872834">
              <w:rPr>
                <w:rFonts w:eastAsia="Times New Roman"/>
                <w:lang w:val="en-US"/>
              </w:rPr>
              <w:t>8.1.2.1.21 (SSR Orbit Corrections)</w:t>
            </w:r>
          </w:p>
        </w:tc>
        <w:tc>
          <w:tcPr>
            <w:tcW w:w="2707" w:type="dxa"/>
            <w:tcBorders>
              <w:top w:val="nil"/>
              <w:left w:val="nil"/>
              <w:bottom w:val="single" w:sz="8" w:space="0" w:color="auto"/>
              <w:right w:val="single" w:sz="8" w:space="0" w:color="auto"/>
            </w:tcBorders>
            <w:shd w:val="clear" w:color="auto" w:fill="auto"/>
            <w:vAlign w:val="center"/>
            <w:hideMark/>
          </w:tcPr>
          <w:p w14:paraId="49C99C9A" w14:textId="2B5A230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related to mean and covariance that bounds the residual Orbit Error</w:t>
            </w:r>
          </w:p>
        </w:tc>
        <w:tc>
          <w:tcPr>
            <w:tcW w:w="2513" w:type="dxa"/>
            <w:tcBorders>
              <w:top w:val="nil"/>
              <w:left w:val="nil"/>
              <w:bottom w:val="single" w:sz="8" w:space="0" w:color="auto"/>
              <w:right w:val="single" w:sz="8" w:space="0" w:color="auto"/>
            </w:tcBorders>
            <w:shd w:val="clear" w:color="auto" w:fill="auto"/>
            <w:vAlign w:val="center"/>
            <w:hideMark/>
          </w:tcPr>
          <w:p w14:paraId="56899B35" w14:textId="072A8065"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5 and Proposal 6</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7814233B" w14:textId="524C109B"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The corresponding change in Section 8.1.2.1.21 may be made based on outcome of discussion in RAN2#117-e of the indicated proposals </w:t>
            </w:r>
            <w:r w:rsidR="00604615">
              <w:rPr>
                <w:rFonts w:eastAsia="Times New Roman"/>
                <w:color w:val="000000"/>
                <w:lang w:val="en-US"/>
              </w:rPr>
              <w:t xml:space="preserve">5, 6 </w:t>
            </w:r>
            <w:r w:rsidRPr="00872834">
              <w:rPr>
                <w:rFonts w:eastAsia="Times New Roman"/>
                <w:color w:val="000000"/>
                <w:lang w:val="en-US"/>
              </w:rPr>
              <w:t>in R2-2203525</w:t>
            </w:r>
          </w:p>
        </w:tc>
      </w:tr>
    </w:tbl>
    <w:p w14:paraId="65510365" w14:textId="45A0E7C3" w:rsidR="001C5ABB" w:rsidRDefault="001C5ABB">
      <w:pPr>
        <w:rPr>
          <w:lang w:val="en-US"/>
        </w:rPr>
      </w:pPr>
    </w:p>
    <w:p w14:paraId="169D79D5" w14:textId="6F18F626" w:rsidR="00DB21EA" w:rsidRDefault="00DB21EA" w:rsidP="00DB21EA">
      <w:pPr>
        <w:pStyle w:val="Heading2"/>
        <w:ind w:left="0" w:firstLine="0"/>
      </w:pPr>
      <w:r>
        <w:t>Annex C:</w:t>
      </w:r>
      <w:r>
        <w:tab/>
        <w:t>Agreements made during RAN2#117-e on GNSS Integrity</w:t>
      </w:r>
    </w:p>
    <w:p w14:paraId="3257ABC2" w14:textId="77777777" w:rsidR="00DB21EA" w:rsidRDefault="00DB21EA" w:rsidP="00DB21EA">
      <w:pPr>
        <w:pStyle w:val="Doc-text2"/>
        <w:pBdr>
          <w:top w:val="single" w:sz="4" w:space="1" w:color="auto"/>
          <w:left w:val="single" w:sz="4" w:space="1" w:color="auto"/>
          <w:bottom w:val="single" w:sz="4" w:space="1" w:color="auto"/>
          <w:right w:val="single" w:sz="4" w:space="1" w:color="auto"/>
        </w:pBdr>
      </w:pPr>
      <w:r>
        <w:t>Agreements:</w:t>
      </w:r>
    </w:p>
    <w:p w14:paraId="686500F9"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lastRenderedPageBreak/>
        <w:t>Proposal 1. For the purpose of GNSS integrity feature added in Release17, use GNSS-RealTimeIntegrity IE to signal to UE bad satellites (and GNSS constellations).</w:t>
      </w:r>
    </w:p>
    <w:p w14:paraId="05E345F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 Update description of GNSS-RealTimeIntegrity IE and Stage 2 to clarly state what condition can be interpreted as DNU = FALSE.</w:t>
      </w:r>
    </w:p>
    <w:p w14:paraId="7AFF278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Note: Annex A contain a modified version of the GNSS-RealTimeIntegrity IE which highlights the list of satellites monitored for integrity. This can be used as input for Stage 3 CR and subject to offline review.</w:t>
      </w:r>
    </w:p>
    <w:p w14:paraId="299D803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3. For the purpose of GNSS integrity feature added in Release17, an additional DNU flag per constellation is not needed.</w:t>
      </w:r>
    </w:p>
    <w:p w14:paraId="1A4C0A0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722A99A5"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#2:</w:t>
      </w:r>
    </w:p>
    <w:p w14:paraId="6755319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4. For Release 17, the bounding of GNSS errors is based on paired overbounding principle characterized by mean and standard deviation. In future releases provision of full covariance matrix for the orbital covariance can be revisited. </w:t>
      </w:r>
    </w:p>
    <w:p w14:paraId="4A5D832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6. Agree to include integrity bounds for Clock in the GNSS-SSR-ClockCorrections IE and bounds for Orbit in the existing GNSS-SSR-OrbitCorrections IEs rather than combining them in a new joint IE.</w:t>
      </w:r>
    </w:p>
    <w:p w14:paraId="007CE8E1"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52FEA95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#3:</w:t>
      </w:r>
    </w:p>
    <w:p w14:paraId="0EB2A7B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7. If possible, reuse existing IEs the following Integrity Residual Risk parameters: Probability of Onset of Constellation Fault, Mean Constellation Fault Duration, Proability of Onset of Satellite Fault, and Mean Satellite Fault Duration. </w:t>
      </w:r>
    </w:p>
    <w:p w14:paraId="76D94FF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Note: candidate IEs in order of preference: GNSS-SSR-OrbitCorrections, GNSS-RealTimeIntegrity IE. This can be dealth offline as part of update to stage 3 CR – input from Rapporteur.</w:t>
      </w:r>
    </w:p>
    <w:p w14:paraId="09DD2520"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8. Probability of Onset of Ionosphere Fault and Mean Ionosphere Fault Duration parameters are included in the GNSS-SSR-STEC-Correction. Probability of Onset of Troposphere Fault and Mean Troposphere Fault Duration parameters are included in the GNSS-SSR-GriddedCorrection. </w:t>
      </w:r>
    </w:p>
    <w:p w14:paraId="03E5FC3E"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290A922B"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#5:</w:t>
      </w:r>
    </w:p>
    <w:p w14:paraId="1596459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10. Agree to enable periodic transmission of assistance data for GNSS integrity.</w:t>
      </w:r>
    </w:p>
    <w:p w14:paraId="40F7FCF5"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11. Add gnss-Integrity-PeriodicServiceAlert-r17 to the list of periodic GNSS assistance data. FFS if other IEs need to be added (input from Stage 3 rapporteur).</w:t>
      </w:r>
    </w:p>
    <w:p w14:paraId="04B013B5"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71F0ABE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#6:</w:t>
      </w:r>
    </w:p>
    <w:p w14:paraId="390033C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13: Adopt the mapping of GNSS Integrity IEs to posSIB as propoed in the table from below:</w:t>
      </w:r>
    </w:p>
    <w:p w14:paraId="57D05328"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GNSS Common Assistance Data (clause 6.5.2.2)</w:t>
      </w:r>
    </w:p>
    <w:p w14:paraId="6E12FFE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ab/>
        <w:t>posSibType</w:t>
      </w:r>
      <w:r w:rsidRPr="00436A22">
        <w:tab/>
      </w:r>
      <w:r w:rsidRPr="00436A22">
        <w:tab/>
        <w:t>assistanceDataElement</w:t>
      </w:r>
    </w:p>
    <w:p w14:paraId="69EFD047"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ab/>
        <w:t>posSibType1-9</w:t>
      </w:r>
      <w:r w:rsidRPr="00436A22">
        <w:tab/>
        <w:t>GNSS-Integrity-ServiceParameters</w:t>
      </w:r>
    </w:p>
    <w:p w14:paraId="301616C6"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ab/>
        <w:t>posSibType1-10</w:t>
      </w:r>
      <w:r w:rsidRPr="00436A22">
        <w:tab/>
        <w:t>GNSS-Integrity-ServiceAlert</w:t>
      </w:r>
    </w:p>
    <w:p w14:paraId="5A7481B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42A251BB"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#7, #8 (R2-D1):</w:t>
      </w:r>
    </w:p>
    <w:p w14:paraId="68264880"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14. Add TIR and AL to the IntegrityInformationRequest-r17 IE. TTA is FFS. Their value ranges shall be based on table 9.2.4 in TR 38.857.</w:t>
      </w:r>
    </w:p>
    <w:p w14:paraId="1FB840F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7AA16E90"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#9 (R2-D2):</w:t>
      </w:r>
    </w:p>
    <w:p w14:paraId="1E1B8FE9"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17. Add HPL and VPL to the IntegrityInfo IE. The value range of these two parameters covers 0 – 500m interval. Resolution is 1cm.</w:t>
      </w:r>
    </w:p>
    <w:p w14:paraId="226CB26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Note: HPL representation e.g., 2D ellipse or Alon-Cross track pair is based on input from Stage 3 rapporteur.</w:t>
      </w:r>
    </w:p>
    <w:p w14:paraId="3F046A8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#10 (R2-D4):</w:t>
      </w:r>
    </w:p>
    <w:p w14:paraId="277708AC"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21. Adopt the proposed encoding for GNSS-Integrity-ServiceParameter in Stage 3.</w:t>
      </w:r>
    </w:p>
    <w:p w14:paraId="1C94633D"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22. Adopt the following description for the GNSS-Integrity-ServiceAlert in Stage 3. Service DNU is FFS. </w:t>
      </w:r>
    </w:p>
    <w:p w14:paraId="03AFC9D8"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lastRenderedPageBreak/>
        <w:t>GNSS-Integrity-ServiceAlert field descriptions</w:t>
      </w:r>
    </w:p>
    <w:p w14:paraId="09DF1D2B"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ionosphereDoNotUse</w:t>
      </w:r>
    </w:p>
    <w:p w14:paraId="4F6EA8D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This field indicates whether the ionospheric corrections in IEs GNSS-SSR-STEC-Correction IE can be used for integrity related applications (FALSE) or not (TRUE).</w:t>
      </w:r>
    </w:p>
    <w:p w14:paraId="63508FCE"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troposphereDoNotUse</w:t>
      </w:r>
    </w:p>
    <w:p w14:paraId="24A9BF29"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This field indicates whether the tropospheric corrections in IEs GNSS-SSR-GriddedCorrection IE can be used for integrity related applications (FALSE) or not (TRUE).</w:t>
      </w:r>
    </w:p>
    <w:p w14:paraId="1F173BE6"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59619C47"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#11 (R2-D5):</w:t>
      </w:r>
    </w:p>
    <w:p w14:paraId="10B532B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23. Adopt the proposed encoding of the SSR-IntegrityCodeBiasBounds.</w:t>
      </w:r>
    </w:p>
    <w:p w14:paraId="1266CDE1"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0CF4E3D8"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#12 (R2-D6):</w:t>
      </w:r>
    </w:p>
    <w:p w14:paraId="29D5844D"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24. Adopt the proposed encoding of the SSR-IntegrityPhaseBiasBounds.</w:t>
      </w:r>
    </w:p>
    <w:p w14:paraId="7F41459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061817A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#13 (R2-D7):</w:t>
      </w:r>
    </w:p>
    <w:p w14:paraId="65508BD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25. Adopt the proposed encoding for the STEC-IntegrityParameters-r17 and STEC-IntegrityErrorBounds-r17.</w:t>
      </w:r>
    </w:p>
    <w:p w14:paraId="5E113142"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549BAABC"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#14 (R2-D8):</w:t>
      </w:r>
    </w:p>
    <w:p w14:paraId="72F1CE81"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26. Adopt the proposed encoding for the SSR-GriddedCorrectionIntegrityParameters-r17 and TropoDelayIntegrityErrorBounds-r17.  </w:t>
      </w:r>
    </w:p>
    <w:p w14:paraId="418C0D65" w14:textId="77777777" w:rsidR="00DB21EA" w:rsidRPr="00436A22" w:rsidRDefault="00DB21EA" w:rsidP="00DB21EA">
      <w:pPr>
        <w:pStyle w:val="Doc-text2"/>
        <w:rPr>
          <w:lang w:val="en-US"/>
        </w:rPr>
      </w:pPr>
    </w:p>
    <w:p w14:paraId="34EAB023"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2A73FD64"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1. Covariance parameters for Orbital errors are not included in Rel17. These terms, together with the full cross-covariance matrix, can be revisted in future releases and possibly coordinated with RTCM.</w:t>
      </w:r>
    </w:p>
    <w:p w14:paraId="3ECCB487" w14:textId="77777777" w:rsidR="00DB21EA" w:rsidRPr="00436A22" w:rsidRDefault="00DB21EA" w:rsidP="00DB21EA">
      <w:pPr>
        <w:pStyle w:val="Doc-text2"/>
        <w:rPr>
          <w:lang w:val="en-US"/>
        </w:rPr>
      </w:pPr>
    </w:p>
    <w:p w14:paraId="4E3678A8"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1ABFA82A"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2. The validity time of the integrity bounds is set as equal to the validity time of the SSR data. No additional validity time parameter is defined in Rel17. </w:t>
      </w:r>
    </w:p>
    <w:p w14:paraId="45A312A6" w14:textId="77777777" w:rsidR="00DB21EA" w:rsidRPr="00436A22" w:rsidRDefault="00DB21EA" w:rsidP="00DB21EA">
      <w:pPr>
        <w:pStyle w:val="Doc-text2"/>
      </w:pPr>
    </w:p>
    <w:p w14:paraId="1C0F3769"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pPr>
      <w:r w:rsidRPr="00436A22">
        <w:t>Agreements:</w:t>
      </w:r>
    </w:p>
    <w:p w14:paraId="0ECD671A"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3. Release 17 supports only Reporting Mode 1 (PL reporting). Reporting Mode 2 can be revisited in future releases.</w:t>
      </w:r>
    </w:p>
    <w:p w14:paraId="78F90D82" w14:textId="77777777" w:rsidR="00DB21EA" w:rsidRPr="00E3775C"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4. For</w:t>
      </w:r>
      <w:r w:rsidRPr="00E3775C">
        <w:rPr>
          <w:lang w:val="en-US"/>
        </w:rPr>
        <w:t xml:space="preserve"> reporting Mode 1, TTA is not needed.</w:t>
      </w:r>
    </w:p>
    <w:p w14:paraId="058835DB" w14:textId="77777777" w:rsidR="00DB21EA"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p>
    <w:p w14:paraId="5586CF53" w14:textId="77777777" w:rsidR="00DB21EA" w:rsidRPr="000F7FAC" w:rsidRDefault="00DB21EA" w:rsidP="00DB21EA">
      <w:pPr>
        <w:pStyle w:val="Doc-text2"/>
        <w:rPr>
          <w:lang w:val="en-US"/>
        </w:rPr>
      </w:pPr>
    </w:p>
    <w:p w14:paraId="48E80552" w14:textId="77777777" w:rsidR="00DB21EA" w:rsidRPr="00DB21EA" w:rsidRDefault="00DB21EA">
      <w:pPr>
        <w:rPr>
          <w:lang w:val="en-US"/>
        </w:rPr>
      </w:pPr>
    </w:p>
    <w:p w14:paraId="343147D6" w14:textId="77777777" w:rsidR="00CF7B99" w:rsidRDefault="00BE2CF3">
      <w:pPr>
        <w:pStyle w:val="Heading1"/>
        <w:tabs>
          <w:tab w:val="left" w:pos="851"/>
        </w:tabs>
      </w:pPr>
      <w:bookmarkStart w:id="129" w:name="_Ref434066290"/>
      <w:r>
        <w:t xml:space="preserve">4 </w:t>
      </w:r>
      <w:r>
        <w:tab/>
        <w:t>Reference</w:t>
      </w:r>
      <w:bookmarkEnd w:id="129"/>
    </w:p>
    <w:p w14:paraId="619DA353" w14:textId="3270D9EC" w:rsidR="00CF7B99" w:rsidRDefault="00C40CD5">
      <w:pPr>
        <w:pStyle w:val="Reference"/>
        <w:rPr>
          <w:rFonts w:ascii="Times New Roman" w:hAnsi="Times New Roman"/>
        </w:rPr>
      </w:pPr>
      <w:r w:rsidRPr="00C40CD5">
        <w:rPr>
          <w:rFonts w:ascii="Times New Roman" w:hAnsi="Times New Roman"/>
        </w:rPr>
        <w:t>R2-2</w:t>
      </w:r>
      <w:r w:rsidR="003959C2">
        <w:rPr>
          <w:rFonts w:ascii="Times New Roman" w:hAnsi="Times New Roman"/>
        </w:rPr>
        <w:t>20</w:t>
      </w:r>
      <w:r w:rsidR="00E07A05">
        <w:rPr>
          <w:rFonts w:ascii="Times New Roman" w:hAnsi="Times New Roman"/>
        </w:rPr>
        <w:t>2861</w:t>
      </w:r>
      <w:r w:rsidR="00BE2CF3">
        <w:rPr>
          <w:rFonts w:ascii="Times New Roman" w:hAnsi="Times New Roman"/>
        </w:rPr>
        <w:t>, Running CR of 3</w:t>
      </w:r>
      <w:r w:rsidR="00E07A05">
        <w:rPr>
          <w:rFonts w:ascii="Times New Roman" w:hAnsi="Times New Roman"/>
        </w:rPr>
        <w:t>6</w:t>
      </w:r>
      <w:r w:rsidR="00BE2CF3">
        <w:rPr>
          <w:rFonts w:ascii="Times New Roman" w:hAnsi="Times New Roman"/>
        </w:rPr>
        <w:t xml:space="preserve">.305 GNSS Positioning Integrity (InterDigital, Inc), </w:t>
      </w:r>
      <w:r w:rsidR="00E07A05">
        <w:rPr>
          <w:rFonts w:ascii="Times New Roman" w:hAnsi="Times New Roman"/>
        </w:rPr>
        <w:t>Feb</w:t>
      </w:r>
      <w:r w:rsidR="00BE2CF3">
        <w:rPr>
          <w:rFonts w:ascii="Times New Roman" w:hAnsi="Times New Roman"/>
        </w:rPr>
        <w:t xml:space="preserve"> 202</w:t>
      </w:r>
      <w:r w:rsidR="00650EE1">
        <w:rPr>
          <w:rFonts w:ascii="Times New Roman" w:hAnsi="Times New Roman"/>
        </w:rPr>
        <w:t>2</w:t>
      </w:r>
    </w:p>
    <w:p w14:paraId="778F8509" w14:textId="46111913" w:rsidR="00CF7B99" w:rsidRDefault="00C40CD5">
      <w:pPr>
        <w:pStyle w:val="Reference"/>
        <w:rPr>
          <w:rFonts w:ascii="Times New Roman" w:hAnsi="Times New Roman"/>
        </w:rPr>
      </w:pPr>
      <w:r w:rsidRPr="00C40CD5">
        <w:rPr>
          <w:rFonts w:ascii="Times New Roman" w:hAnsi="Times New Roman"/>
        </w:rPr>
        <w:t>R2-2</w:t>
      </w:r>
      <w:r w:rsidR="003959C2">
        <w:rPr>
          <w:rFonts w:ascii="Times New Roman" w:hAnsi="Times New Roman"/>
        </w:rPr>
        <w:t>20</w:t>
      </w:r>
      <w:r w:rsidR="00E07A05">
        <w:rPr>
          <w:rFonts w:ascii="Times New Roman" w:hAnsi="Times New Roman"/>
        </w:rPr>
        <w:t>2862</w:t>
      </w:r>
      <w:r w:rsidR="00BE2CF3">
        <w:rPr>
          <w:rFonts w:ascii="Times New Roman" w:hAnsi="Times New Roman"/>
        </w:rPr>
        <w:t>, Running CR of 3</w:t>
      </w:r>
      <w:r w:rsidR="00E07A05">
        <w:rPr>
          <w:rFonts w:ascii="Times New Roman" w:hAnsi="Times New Roman"/>
        </w:rPr>
        <w:t>8</w:t>
      </w:r>
      <w:r w:rsidR="00BE2CF3">
        <w:rPr>
          <w:rFonts w:ascii="Times New Roman" w:hAnsi="Times New Roman"/>
        </w:rPr>
        <w:t xml:space="preserve">.305 GNSS Positioning Integrity (InterDigital, Inc), </w:t>
      </w:r>
      <w:r w:rsidR="00E07A05">
        <w:rPr>
          <w:rFonts w:ascii="Times New Roman" w:hAnsi="Times New Roman"/>
        </w:rPr>
        <w:t>Feb</w:t>
      </w:r>
      <w:r w:rsidR="00BE2CF3">
        <w:rPr>
          <w:rFonts w:ascii="Times New Roman" w:hAnsi="Times New Roman"/>
        </w:rPr>
        <w:t xml:space="preserve"> 202</w:t>
      </w:r>
      <w:r w:rsidR="00650EE1">
        <w:rPr>
          <w:rFonts w:ascii="Times New Roman" w:hAnsi="Times New Roman"/>
        </w:rPr>
        <w:t>2</w:t>
      </w:r>
    </w:p>
    <w:p w14:paraId="0C8CA852" w14:textId="77777777" w:rsidR="008B6193" w:rsidRDefault="008B6193" w:rsidP="008B6193">
      <w:pPr>
        <w:pStyle w:val="Reference"/>
        <w:rPr>
          <w:rFonts w:ascii="Times New Roman" w:hAnsi="Times New Roman"/>
        </w:rPr>
      </w:pPr>
      <w:r>
        <w:rPr>
          <w:rFonts w:ascii="Times New Roman" w:hAnsi="Times New Roman"/>
        </w:rPr>
        <w:t>RAN2 chairman notes RAN2#116bis-e, January 2022</w:t>
      </w:r>
    </w:p>
    <w:p w14:paraId="0B2216CD" w14:textId="614857EC" w:rsidR="008B6193" w:rsidRDefault="008B6193" w:rsidP="008B6193">
      <w:pPr>
        <w:pStyle w:val="Reference"/>
        <w:rPr>
          <w:rFonts w:ascii="Times New Roman" w:hAnsi="Times New Roman"/>
        </w:rPr>
      </w:pPr>
      <w:r w:rsidRPr="008B6193">
        <w:rPr>
          <w:rFonts w:ascii="Times New Roman" w:hAnsi="Times New Roman"/>
        </w:rPr>
        <w:t>R2-2201798</w:t>
      </w:r>
      <w:r>
        <w:rPr>
          <w:rFonts w:ascii="Times New Roman" w:hAnsi="Times New Roman"/>
        </w:rPr>
        <w:t xml:space="preserve">, </w:t>
      </w:r>
      <w:r w:rsidRPr="008B6193">
        <w:rPr>
          <w:rFonts w:ascii="Times New Roman" w:hAnsi="Times New Roman"/>
        </w:rPr>
        <w:t>Email discussion report on [Post116bis-e][627][POS] 36.305/38.305 integrity running CRs (InterDigital)</w:t>
      </w:r>
      <w:r>
        <w:rPr>
          <w:rFonts w:ascii="Times New Roman" w:hAnsi="Times New Roman"/>
        </w:rPr>
        <w:t>, Jan 2022</w:t>
      </w:r>
    </w:p>
    <w:p w14:paraId="3054C6BC" w14:textId="6C0CEE91" w:rsidR="00E07A05" w:rsidRPr="00DD0192" w:rsidRDefault="00B75E20" w:rsidP="00DD0192">
      <w:pPr>
        <w:pStyle w:val="Reference"/>
        <w:rPr>
          <w:rFonts w:ascii="Times New Roman" w:hAnsi="Times New Roman"/>
        </w:rPr>
      </w:pPr>
      <w:r w:rsidRPr="00B75E20">
        <w:rPr>
          <w:rFonts w:ascii="Times New Roman" w:hAnsi="Times New Roman"/>
        </w:rPr>
        <w:t>R2-2203525</w:t>
      </w:r>
      <w:r>
        <w:rPr>
          <w:rFonts w:ascii="Times New Roman" w:hAnsi="Times New Roman"/>
        </w:rPr>
        <w:t xml:space="preserve">, </w:t>
      </w:r>
      <w:r w:rsidRPr="00B75E20">
        <w:rPr>
          <w:rFonts w:ascii="Times New Roman" w:hAnsi="Times New Roman"/>
        </w:rPr>
        <w:t>[Pre117-e][610][POS] Open issues on GNSS positioning integrity (ESA)</w:t>
      </w:r>
      <w:r>
        <w:rPr>
          <w:rFonts w:ascii="Times New Roman" w:hAnsi="Times New Roman"/>
        </w:rPr>
        <w:t>, Feb 2022</w:t>
      </w:r>
    </w:p>
    <w:p w14:paraId="29DCD2DB" w14:textId="014CBAF3" w:rsidR="00B37CC4" w:rsidRDefault="00DD0192" w:rsidP="00B37CC4">
      <w:pPr>
        <w:pStyle w:val="Reference"/>
        <w:rPr>
          <w:rFonts w:ascii="Times New Roman" w:hAnsi="Times New Roman"/>
        </w:rPr>
      </w:pPr>
      <w:r w:rsidRPr="00DD0192">
        <w:rPr>
          <w:rFonts w:ascii="Times New Roman" w:hAnsi="Times New Roman"/>
        </w:rPr>
        <w:t>R2-22xxxxx</w:t>
      </w:r>
      <w:r w:rsidR="00B37CC4">
        <w:rPr>
          <w:rFonts w:ascii="Times New Roman" w:hAnsi="Times New Roman"/>
        </w:rPr>
        <w:t xml:space="preserve">, </w:t>
      </w:r>
      <w:r w:rsidRPr="00DD0192">
        <w:rPr>
          <w:rFonts w:ascii="Times New Roman" w:hAnsi="Times New Roman"/>
        </w:rPr>
        <w:t>GNSS Integrity – Remaining TPs (Stages 2 and 3)</w:t>
      </w:r>
      <w:r>
        <w:rPr>
          <w:rFonts w:ascii="Times New Roman" w:hAnsi="Times New Roman"/>
        </w:rPr>
        <w:t>, Feb 2022</w:t>
      </w:r>
    </w:p>
    <w:p w14:paraId="77ACA64F" w14:textId="7ECF15E5" w:rsidR="00604468" w:rsidRDefault="00604468" w:rsidP="00B37CC4">
      <w:pPr>
        <w:pStyle w:val="Reference"/>
        <w:rPr>
          <w:rFonts w:ascii="Times New Roman" w:hAnsi="Times New Roman"/>
        </w:rPr>
      </w:pPr>
      <w:r>
        <w:rPr>
          <w:rFonts w:ascii="Times New Roman" w:hAnsi="Times New Roman"/>
        </w:rPr>
        <w:t xml:space="preserve">R2-22xxxxx, </w:t>
      </w:r>
      <w:r w:rsidRPr="00604468">
        <w:rPr>
          <w:rFonts w:ascii="Times New Roman" w:hAnsi="Times New Roman"/>
        </w:rPr>
        <w:t>[AT117-e][623][POS] Early discussion of integrity issues (ESA)</w:t>
      </w:r>
      <w:r>
        <w:rPr>
          <w:rFonts w:ascii="Times New Roman" w:hAnsi="Times New Roman"/>
        </w:rPr>
        <w:t>, Feb 2022</w:t>
      </w:r>
    </w:p>
    <w:p w14:paraId="6987FC82" w14:textId="77777777" w:rsidR="006F5CEE" w:rsidRDefault="006F5CEE" w:rsidP="006F5CEE">
      <w:pPr>
        <w:pStyle w:val="Reference"/>
        <w:numPr>
          <w:ilvl w:val="0"/>
          <w:numId w:val="0"/>
        </w:numPr>
        <w:ind w:left="567"/>
        <w:rPr>
          <w:rFonts w:ascii="Times New Roman" w:hAnsi="Times New Roman"/>
        </w:rPr>
      </w:pPr>
    </w:p>
    <w:p w14:paraId="4368E317" w14:textId="7CCF423B" w:rsidR="00B37CC4" w:rsidRDefault="00B37CC4" w:rsidP="00DD0192">
      <w:pPr>
        <w:pStyle w:val="Reference"/>
        <w:numPr>
          <w:ilvl w:val="0"/>
          <w:numId w:val="0"/>
        </w:numPr>
        <w:ind w:left="567"/>
        <w:rPr>
          <w:rFonts w:ascii="Times New Roman" w:hAnsi="Times New Roman"/>
        </w:rPr>
      </w:pPr>
    </w:p>
    <w:sectPr w:rsidR="00B37CC4">
      <w:footerReference w:type="default" r:id="rId13"/>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AE97" w14:textId="77777777" w:rsidR="00F75EDF" w:rsidRDefault="00F75EDF">
      <w:pPr>
        <w:spacing w:after="0" w:line="240" w:lineRule="auto"/>
      </w:pPr>
      <w:r>
        <w:separator/>
      </w:r>
    </w:p>
  </w:endnote>
  <w:endnote w:type="continuationSeparator" w:id="0">
    <w:p w14:paraId="0EBAF0ED" w14:textId="77777777" w:rsidR="00F75EDF" w:rsidRDefault="00F7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3000509000000000000"/>
    <w:charset w:val="86"/>
    <w:family w:val="script"/>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3E61D91F" w14:textId="77777777" w:rsidR="00CF7B99" w:rsidRDefault="00BE2CF3">
        <w:pPr>
          <w:pStyle w:val="Footer"/>
        </w:pPr>
        <w:r>
          <w:fldChar w:fldCharType="begin"/>
        </w:r>
        <w:r>
          <w:instrText xml:space="preserve"> PAGE   \* MERGEFORMAT </w:instrText>
        </w:r>
        <w:r>
          <w:fldChar w:fldCharType="separate"/>
        </w:r>
        <w:r w:rsidR="001D3E48">
          <w:rPr>
            <w:noProof/>
          </w:rPr>
          <w:t>2</w:t>
        </w:r>
        <w:r>
          <w:fldChar w:fldCharType="end"/>
        </w:r>
      </w:p>
    </w:sdtContent>
  </w:sdt>
  <w:p w14:paraId="4AD35753" w14:textId="77777777" w:rsidR="00CF7B99" w:rsidRDefault="00CF7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0CFD" w14:textId="77777777" w:rsidR="00F75EDF" w:rsidRDefault="00F75EDF">
      <w:pPr>
        <w:spacing w:after="0" w:line="240" w:lineRule="auto"/>
      </w:pPr>
      <w:r>
        <w:separator/>
      </w:r>
    </w:p>
  </w:footnote>
  <w:footnote w:type="continuationSeparator" w:id="0">
    <w:p w14:paraId="1DDE21ED" w14:textId="77777777" w:rsidR="00F75EDF" w:rsidRDefault="00F75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E"/>
    <w:lvl w:ilvl="0">
      <w:numFmt w:val="decimal"/>
      <w:pStyle w:val="BL"/>
      <w:lvlText w:val="*"/>
      <w:lvlJc w:val="left"/>
    </w:lvl>
  </w:abstractNum>
  <w:abstractNum w:abstractNumId="2" w15:restartNumberingAfterBreak="0">
    <w:nsid w:val="10246AE6"/>
    <w:multiLevelType w:val="hybridMultilevel"/>
    <w:tmpl w:val="CF00E4D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FB1D0E"/>
    <w:multiLevelType w:val="hybridMultilevel"/>
    <w:tmpl w:val="BB821D6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7326AD"/>
    <w:multiLevelType w:val="multilevel"/>
    <w:tmpl w:val="2B7326AD"/>
    <w:lvl w:ilvl="0">
      <w:start w:val="3"/>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693448D"/>
    <w:multiLevelType w:val="hybridMultilevel"/>
    <w:tmpl w:val="CF00E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CCB4832"/>
    <w:multiLevelType w:val="hybridMultilevel"/>
    <w:tmpl w:val="AA46D8A2"/>
    <w:lvl w:ilvl="0" w:tplc="4A7269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15:restartNumberingAfterBreak="0">
    <w:nsid w:val="6A127BED"/>
    <w:multiLevelType w:val="hybridMultilevel"/>
    <w:tmpl w:val="27AA06C8"/>
    <w:lvl w:ilvl="0" w:tplc="AF7C991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62F17"/>
    <w:multiLevelType w:val="hybridMultilevel"/>
    <w:tmpl w:val="B860C840"/>
    <w:lvl w:ilvl="0" w:tplc="58227B2C">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334B3"/>
    <w:multiLevelType w:val="hybridMultilevel"/>
    <w:tmpl w:val="0DEEB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CAF1337"/>
    <w:multiLevelType w:val="hybridMultilevel"/>
    <w:tmpl w:val="D716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6"/>
  </w:num>
  <w:num w:numId="3">
    <w:abstractNumId w:val="12"/>
  </w:num>
  <w:num w:numId="4">
    <w:abstractNumId w:val="3"/>
  </w:num>
  <w:num w:numId="5">
    <w:abstractNumId w:val="8"/>
  </w:num>
  <w:num w:numId="6">
    <w:abstractNumId w:val="6"/>
  </w:num>
  <w:num w:numId="7">
    <w:abstractNumId w:val="10"/>
  </w:num>
  <w:num w:numId="8">
    <w:abstractNumId w:val="5"/>
  </w:num>
  <w:num w:numId="9">
    <w:abstractNumId w:val="17"/>
  </w:num>
  <w:num w:numId="10">
    <w:abstractNumId w:val="0"/>
  </w:num>
  <w:num w:numId="11">
    <w:abstractNumId w:val="14"/>
  </w:num>
  <w:num w:numId="12">
    <w:abstractNumId w:val="10"/>
  </w:num>
  <w:num w:numId="13">
    <w:abstractNumId w:val="15"/>
  </w:num>
  <w:num w:numId="14">
    <w:abstractNumId w:val="7"/>
  </w:num>
  <w:num w:numId="15">
    <w:abstractNumId w:val="2"/>
  </w:num>
  <w:num w:numId="16">
    <w:abstractNumId w:val="10"/>
  </w:num>
  <w:num w:numId="17">
    <w:abstractNumId w:val="11"/>
  </w:num>
  <w:num w:numId="18">
    <w:abstractNumId w:val="9"/>
  </w:num>
  <w:num w:numId="19">
    <w:abstractNumId w:val="13"/>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rson w15:author="RAN2#116bis-e (post)">
    <w15:presenceInfo w15:providerId="None" w15:userId="RAN2#116bis-e (post)"/>
  </w15:person>
  <w15:person w15:author="Swift - Grant Hausler">
    <w15:presenceInfo w15:providerId="None" w15:userId="Swift - Grant Hausler"/>
  </w15:person>
  <w15:person w15:author="David Bartlett">
    <w15:presenceInfo w15:providerId="AD" w15:userId="S::david.bartlett@u-blox.com::033ddf73-2841-46f6-aaf5-359868fbfb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jc0MzQyNjIysTBS0lEKTi0uzszPAykwrQUAs4hV0C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3EE9"/>
    <w:rsid w:val="000040AA"/>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1B1"/>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12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8C8"/>
    <w:rsid w:val="00063EC7"/>
    <w:rsid w:val="000642FB"/>
    <w:rsid w:val="00065FFA"/>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D7B"/>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CB"/>
    <w:rsid w:val="00082C2E"/>
    <w:rsid w:val="00082F16"/>
    <w:rsid w:val="00083669"/>
    <w:rsid w:val="00083C5A"/>
    <w:rsid w:val="000841D7"/>
    <w:rsid w:val="0008445A"/>
    <w:rsid w:val="00084AA7"/>
    <w:rsid w:val="00084DFC"/>
    <w:rsid w:val="00084F51"/>
    <w:rsid w:val="0008539F"/>
    <w:rsid w:val="00085533"/>
    <w:rsid w:val="00085A92"/>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0AAE"/>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27E"/>
    <w:rsid w:val="000C173F"/>
    <w:rsid w:val="000C1D18"/>
    <w:rsid w:val="000C1E90"/>
    <w:rsid w:val="000C20CE"/>
    <w:rsid w:val="000C326F"/>
    <w:rsid w:val="000C3B5A"/>
    <w:rsid w:val="000C469C"/>
    <w:rsid w:val="000C474B"/>
    <w:rsid w:val="000C4E77"/>
    <w:rsid w:val="000C4F72"/>
    <w:rsid w:val="000C5E56"/>
    <w:rsid w:val="000C692A"/>
    <w:rsid w:val="000C6BDD"/>
    <w:rsid w:val="000C70F9"/>
    <w:rsid w:val="000C79B3"/>
    <w:rsid w:val="000C7E9C"/>
    <w:rsid w:val="000D08D1"/>
    <w:rsid w:val="000D10FA"/>
    <w:rsid w:val="000D1AAA"/>
    <w:rsid w:val="000D1CB0"/>
    <w:rsid w:val="000D3019"/>
    <w:rsid w:val="000D3312"/>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77C6"/>
    <w:rsid w:val="000F0161"/>
    <w:rsid w:val="000F198B"/>
    <w:rsid w:val="000F2F39"/>
    <w:rsid w:val="000F3491"/>
    <w:rsid w:val="000F3CBD"/>
    <w:rsid w:val="000F3E47"/>
    <w:rsid w:val="000F3F21"/>
    <w:rsid w:val="000F4166"/>
    <w:rsid w:val="000F4314"/>
    <w:rsid w:val="000F451E"/>
    <w:rsid w:val="000F4A87"/>
    <w:rsid w:val="000F53B4"/>
    <w:rsid w:val="000F5A19"/>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583A"/>
    <w:rsid w:val="00116486"/>
    <w:rsid w:val="00116753"/>
    <w:rsid w:val="0011693B"/>
    <w:rsid w:val="00117393"/>
    <w:rsid w:val="0011749A"/>
    <w:rsid w:val="00117DD3"/>
    <w:rsid w:val="001208FE"/>
    <w:rsid w:val="00120B5D"/>
    <w:rsid w:val="00120E41"/>
    <w:rsid w:val="0012125E"/>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1EDB"/>
    <w:rsid w:val="00132913"/>
    <w:rsid w:val="0013291F"/>
    <w:rsid w:val="00132B39"/>
    <w:rsid w:val="00132C83"/>
    <w:rsid w:val="00132F1B"/>
    <w:rsid w:val="00133089"/>
    <w:rsid w:val="00133D9C"/>
    <w:rsid w:val="00133E59"/>
    <w:rsid w:val="001342A7"/>
    <w:rsid w:val="00134FA7"/>
    <w:rsid w:val="00135ACB"/>
    <w:rsid w:val="00135EB8"/>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E3D"/>
    <w:rsid w:val="00162FB1"/>
    <w:rsid w:val="00163827"/>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FEF"/>
    <w:rsid w:val="001779C9"/>
    <w:rsid w:val="0018004D"/>
    <w:rsid w:val="001808D6"/>
    <w:rsid w:val="00182165"/>
    <w:rsid w:val="00182ED1"/>
    <w:rsid w:val="001837DE"/>
    <w:rsid w:val="00184AFF"/>
    <w:rsid w:val="00184BC8"/>
    <w:rsid w:val="00184CDC"/>
    <w:rsid w:val="00186AEA"/>
    <w:rsid w:val="00187981"/>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4D4"/>
    <w:rsid w:val="001C052B"/>
    <w:rsid w:val="001C05C7"/>
    <w:rsid w:val="001C0C53"/>
    <w:rsid w:val="001C0EBB"/>
    <w:rsid w:val="001C0FED"/>
    <w:rsid w:val="001C198E"/>
    <w:rsid w:val="001C1F48"/>
    <w:rsid w:val="001C1F5A"/>
    <w:rsid w:val="001C279C"/>
    <w:rsid w:val="001C2C3C"/>
    <w:rsid w:val="001C355D"/>
    <w:rsid w:val="001C3D06"/>
    <w:rsid w:val="001C5765"/>
    <w:rsid w:val="001C577F"/>
    <w:rsid w:val="001C586C"/>
    <w:rsid w:val="001C5ABB"/>
    <w:rsid w:val="001C5C87"/>
    <w:rsid w:val="001C75A0"/>
    <w:rsid w:val="001D1646"/>
    <w:rsid w:val="001D2575"/>
    <w:rsid w:val="001D25D8"/>
    <w:rsid w:val="001D2B27"/>
    <w:rsid w:val="001D3D8B"/>
    <w:rsid w:val="001D3E48"/>
    <w:rsid w:val="001D3F64"/>
    <w:rsid w:val="001D539F"/>
    <w:rsid w:val="001D5744"/>
    <w:rsid w:val="001D5A22"/>
    <w:rsid w:val="001D62B4"/>
    <w:rsid w:val="001D6A37"/>
    <w:rsid w:val="001D6A69"/>
    <w:rsid w:val="001D7045"/>
    <w:rsid w:val="001D7B51"/>
    <w:rsid w:val="001E00CC"/>
    <w:rsid w:val="001E0D1E"/>
    <w:rsid w:val="001E0E16"/>
    <w:rsid w:val="001E1B29"/>
    <w:rsid w:val="001E30DD"/>
    <w:rsid w:val="001E311B"/>
    <w:rsid w:val="001E35C9"/>
    <w:rsid w:val="001E38EF"/>
    <w:rsid w:val="001E3E82"/>
    <w:rsid w:val="001E475E"/>
    <w:rsid w:val="001E4961"/>
    <w:rsid w:val="001E4BDF"/>
    <w:rsid w:val="001E57F4"/>
    <w:rsid w:val="001E635C"/>
    <w:rsid w:val="001E72E0"/>
    <w:rsid w:val="001E750B"/>
    <w:rsid w:val="001E79B2"/>
    <w:rsid w:val="001F0153"/>
    <w:rsid w:val="001F0821"/>
    <w:rsid w:val="001F0C4C"/>
    <w:rsid w:val="001F145D"/>
    <w:rsid w:val="001F168E"/>
    <w:rsid w:val="001F1C86"/>
    <w:rsid w:val="001F2478"/>
    <w:rsid w:val="001F3101"/>
    <w:rsid w:val="001F3416"/>
    <w:rsid w:val="001F3BB8"/>
    <w:rsid w:val="001F4378"/>
    <w:rsid w:val="001F4517"/>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506C"/>
    <w:rsid w:val="0020511E"/>
    <w:rsid w:val="002052D1"/>
    <w:rsid w:val="00205378"/>
    <w:rsid w:val="002059F5"/>
    <w:rsid w:val="00206BBE"/>
    <w:rsid w:val="00206F71"/>
    <w:rsid w:val="0020778B"/>
    <w:rsid w:val="0021052B"/>
    <w:rsid w:val="00210574"/>
    <w:rsid w:val="00210B7C"/>
    <w:rsid w:val="002114AD"/>
    <w:rsid w:val="00211F88"/>
    <w:rsid w:val="002129DF"/>
    <w:rsid w:val="00213D3A"/>
    <w:rsid w:val="00213F01"/>
    <w:rsid w:val="00213F96"/>
    <w:rsid w:val="00213FAB"/>
    <w:rsid w:val="002144CA"/>
    <w:rsid w:val="00214A8D"/>
    <w:rsid w:val="0021579E"/>
    <w:rsid w:val="00216A53"/>
    <w:rsid w:val="00217D58"/>
    <w:rsid w:val="00220580"/>
    <w:rsid w:val="002205E7"/>
    <w:rsid w:val="002218CE"/>
    <w:rsid w:val="00221E65"/>
    <w:rsid w:val="00221E91"/>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27F7F"/>
    <w:rsid w:val="0023075B"/>
    <w:rsid w:val="0023188E"/>
    <w:rsid w:val="00231950"/>
    <w:rsid w:val="00231F6B"/>
    <w:rsid w:val="002324A4"/>
    <w:rsid w:val="00232B28"/>
    <w:rsid w:val="00232E55"/>
    <w:rsid w:val="0023343D"/>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0400"/>
    <w:rsid w:val="002711E2"/>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4D85"/>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314"/>
    <w:rsid w:val="002B6405"/>
    <w:rsid w:val="002B64E8"/>
    <w:rsid w:val="002B6956"/>
    <w:rsid w:val="002B69C1"/>
    <w:rsid w:val="002B6B8F"/>
    <w:rsid w:val="002B6BD7"/>
    <w:rsid w:val="002B743A"/>
    <w:rsid w:val="002B7BA5"/>
    <w:rsid w:val="002C0493"/>
    <w:rsid w:val="002C1467"/>
    <w:rsid w:val="002C28FC"/>
    <w:rsid w:val="002C2932"/>
    <w:rsid w:val="002C38C3"/>
    <w:rsid w:val="002C395E"/>
    <w:rsid w:val="002C4661"/>
    <w:rsid w:val="002C4723"/>
    <w:rsid w:val="002C4834"/>
    <w:rsid w:val="002C49EB"/>
    <w:rsid w:val="002C4E00"/>
    <w:rsid w:val="002C5346"/>
    <w:rsid w:val="002C547E"/>
    <w:rsid w:val="002C55AD"/>
    <w:rsid w:val="002C5D63"/>
    <w:rsid w:val="002C634D"/>
    <w:rsid w:val="002C7155"/>
    <w:rsid w:val="002C7814"/>
    <w:rsid w:val="002C7A65"/>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D6E"/>
    <w:rsid w:val="002E2D40"/>
    <w:rsid w:val="002E3C65"/>
    <w:rsid w:val="002E45E3"/>
    <w:rsid w:val="002E492C"/>
    <w:rsid w:val="002E5003"/>
    <w:rsid w:val="002E55A5"/>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7A99"/>
    <w:rsid w:val="00307DC4"/>
    <w:rsid w:val="003100CB"/>
    <w:rsid w:val="003112DA"/>
    <w:rsid w:val="00311904"/>
    <w:rsid w:val="00311C38"/>
    <w:rsid w:val="00312550"/>
    <w:rsid w:val="003129C2"/>
    <w:rsid w:val="00312B4D"/>
    <w:rsid w:val="003130E9"/>
    <w:rsid w:val="00313DA2"/>
    <w:rsid w:val="003145F1"/>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3744C"/>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2E3"/>
    <w:rsid w:val="003443C1"/>
    <w:rsid w:val="003451E7"/>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098E"/>
    <w:rsid w:val="00361175"/>
    <w:rsid w:val="0036164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59C2"/>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B66"/>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D3"/>
    <w:rsid w:val="003B7014"/>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6859"/>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32C2"/>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2DFB"/>
    <w:rsid w:val="003F41DE"/>
    <w:rsid w:val="003F42F6"/>
    <w:rsid w:val="003F5735"/>
    <w:rsid w:val="003F72AF"/>
    <w:rsid w:val="003F7939"/>
    <w:rsid w:val="003F7BED"/>
    <w:rsid w:val="0040071F"/>
    <w:rsid w:val="00400B95"/>
    <w:rsid w:val="00401505"/>
    <w:rsid w:val="00401B93"/>
    <w:rsid w:val="004022E7"/>
    <w:rsid w:val="00402E5A"/>
    <w:rsid w:val="00403673"/>
    <w:rsid w:val="00403730"/>
    <w:rsid w:val="00403AE9"/>
    <w:rsid w:val="0040411B"/>
    <w:rsid w:val="00404463"/>
    <w:rsid w:val="00404CF8"/>
    <w:rsid w:val="00405313"/>
    <w:rsid w:val="0040686B"/>
    <w:rsid w:val="00406E61"/>
    <w:rsid w:val="00407580"/>
    <w:rsid w:val="00407EA8"/>
    <w:rsid w:val="00410DB6"/>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207B"/>
    <w:rsid w:val="00422095"/>
    <w:rsid w:val="004234B0"/>
    <w:rsid w:val="00423F7A"/>
    <w:rsid w:val="00424030"/>
    <w:rsid w:val="0042548E"/>
    <w:rsid w:val="00425BE8"/>
    <w:rsid w:val="00426BAC"/>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C75"/>
    <w:rsid w:val="00460CE3"/>
    <w:rsid w:val="00460E09"/>
    <w:rsid w:val="00461815"/>
    <w:rsid w:val="00461892"/>
    <w:rsid w:val="00461896"/>
    <w:rsid w:val="00462FCD"/>
    <w:rsid w:val="00463469"/>
    <w:rsid w:val="00463DA0"/>
    <w:rsid w:val="004640C7"/>
    <w:rsid w:val="0046414A"/>
    <w:rsid w:val="0046503F"/>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93"/>
    <w:rsid w:val="004B6BC1"/>
    <w:rsid w:val="004B76CE"/>
    <w:rsid w:val="004B7AE7"/>
    <w:rsid w:val="004C02DF"/>
    <w:rsid w:val="004C10C4"/>
    <w:rsid w:val="004C1459"/>
    <w:rsid w:val="004C1621"/>
    <w:rsid w:val="004C1CC5"/>
    <w:rsid w:val="004C2103"/>
    <w:rsid w:val="004C25BB"/>
    <w:rsid w:val="004C280E"/>
    <w:rsid w:val="004C31A7"/>
    <w:rsid w:val="004C3D90"/>
    <w:rsid w:val="004C47D4"/>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80"/>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3DA8"/>
    <w:rsid w:val="00503DB0"/>
    <w:rsid w:val="00504B28"/>
    <w:rsid w:val="00505157"/>
    <w:rsid w:val="005052E9"/>
    <w:rsid w:val="00505AF9"/>
    <w:rsid w:val="00507739"/>
    <w:rsid w:val="00510043"/>
    <w:rsid w:val="00510FBB"/>
    <w:rsid w:val="00511503"/>
    <w:rsid w:val="00511870"/>
    <w:rsid w:val="00511DDD"/>
    <w:rsid w:val="0051223C"/>
    <w:rsid w:val="005124C3"/>
    <w:rsid w:val="00512556"/>
    <w:rsid w:val="00512845"/>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0C"/>
    <w:rsid w:val="00527A3B"/>
    <w:rsid w:val="00527ACA"/>
    <w:rsid w:val="00530072"/>
    <w:rsid w:val="00530FBB"/>
    <w:rsid w:val="00530FCD"/>
    <w:rsid w:val="005312D7"/>
    <w:rsid w:val="00531406"/>
    <w:rsid w:val="005314F9"/>
    <w:rsid w:val="005317B4"/>
    <w:rsid w:val="00531F91"/>
    <w:rsid w:val="0053349D"/>
    <w:rsid w:val="005335B1"/>
    <w:rsid w:val="00533EB1"/>
    <w:rsid w:val="00534549"/>
    <w:rsid w:val="00535835"/>
    <w:rsid w:val="00535B06"/>
    <w:rsid w:val="00536659"/>
    <w:rsid w:val="005376E1"/>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8F2"/>
    <w:rsid w:val="00555A6E"/>
    <w:rsid w:val="00555BEB"/>
    <w:rsid w:val="00555CAB"/>
    <w:rsid w:val="00556908"/>
    <w:rsid w:val="00556C15"/>
    <w:rsid w:val="00556DE2"/>
    <w:rsid w:val="005579F9"/>
    <w:rsid w:val="00557BF2"/>
    <w:rsid w:val="00557C3C"/>
    <w:rsid w:val="005603BC"/>
    <w:rsid w:val="00560567"/>
    <w:rsid w:val="00560649"/>
    <w:rsid w:val="0056065C"/>
    <w:rsid w:val="00560807"/>
    <w:rsid w:val="00560BB4"/>
    <w:rsid w:val="005611D0"/>
    <w:rsid w:val="005626A1"/>
    <w:rsid w:val="005632C1"/>
    <w:rsid w:val="0056350D"/>
    <w:rsid w:val="00563B17"/>
    <w:rsid w:val="00563C68"/>
    <w:rsid w:val="00563E99"/>
    <w:rsid w:val="00564098"/>
    <w:rsid w:val="0056417C"/>
    <w:rsid w:val="00564304"/>
    <w:rsid w:val="00564810"/>
    <w:rsid w:val="00565497"/>
    <w:rsid w:val="00565650"/>
    <w:rsid w:val="00565F86"/>
    <w:rsid w:val="00566ADA"/>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86E95"/>
    <w:rsid w:val="005902F0"/>
    <w:rsid w:val="005903F8"/>
    <w:rsid w:val="00591123"/>
    <w:rsid w:val="0059118B"/>
    <w:rsid w:val="00591200"/>
    <w:rsid w:val="0059198B"/>
    <w:rsid w:val="00592FD4"/>
    <w:rsid w:val="0059326B"/>
    <w:rsid w:val="005933F0"/>
    <w:rsid w:val="00594678"/>
    <w:rsid w:val="00594E87"/>
    <w:rsid w:val="00595292"/>
    <w:rsid w:val="0059542C"/>
    <w:rsid w:val="005954F3"/>
    <w:rsid w:val="005955E2"/>
    <w:rsid w:val="0059617E"/>
    <w:rsid w:val="00596358"/>
    <w:rsid w:val="00596AA4"/>
    <w:rsid w:val="00597BA9"/>
    <w:rsid w:val="005A02C8"/>
    <w:rsid w:val="005A1192"/>
    <w:rsid w:val="005A1461"/>
    <w:rsid w:val="005A15DE"/>
    <w:rsid w:val="005A1708"/>
    <w:rsid w:val="005A19F8"/>
    <w:rsid w:val="005A1A97"/>
    <w:rsid w:val="005A1B55"/>
    <w:rsid w:val="005A1D5B"/>
    <w:rsid w:val="005A20C5"/>
    <w:rsid w:val="005A20D5"/>
    <w:rsid w:val="005A27F6"/>
    <w:rsid w:val="005A2872"/>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E8B"/>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1050"/>
    <w:rsid w:val="005F1759"/>
    <w:rsid w:val="005F1B17"/>
    <w:rsid w:val="005F1B3C"/>
    <w:rsid w:val="005F2FE5"/>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468"/>
    <w:rsid w:val="00604615"/>
    <w:rsid w:val="00604B55"/>
    <w:rsid w:val="0060546F"/>
    <w:rsid w:val="006054F8"/>
    <w:rsid w:val="00605C46"/>
    <w:rsid w:val="00605CF1"/>
    <w:rsid w:val="00605D4F"/>
    <w:rsid w:val="00606BD6"/>
    <w:rsid w:val="006073CC"/>
    <w:rsid w:val="00607F2E"/>
    <w:rsid w:val="00610249"/>
    <w:rsid w:val="0061086B"/>
    <w:rsid w:val="006109BB"/>
    <w:rsid w:val="00611CFF"/>
    <w:rsid w:val="00612448"/>
    <w:rsid w:val="00612843"/>
    <w:rsid w:val="00612A5E"/>
    <w:rsid w:val="00613090"/>
    <w:rsid w:val="00613391"/>
    <w:rsid w:val="006142E0"/>
    <w:rsid w:val="006145A2"/>
    <w:rsid w:val="00615519"/>
    <w:rsid w:val="00615DF5"/>
    <w:rsid w:val="00616541"/>
    <w:rsid w:val="00616969"/>
    <w:rsid w:val="00616D87"/>
    <w:rsid w:val="0061705D"/>
    <w:rsid w:val="006202DE"/>
    <w:rsid w:val="00621557"/>
    <w:rsid w:val="00621877"/>
    <w:rsid w:val="0062192D"/>
    <w:rsid w:val="00621A7B"/>
    <w:rsid w:val="006221EB"/>
    <w:rsid w:val="0062314F"/>
    <w:rsid w:val="00623252"/>
    <w:rsid w:val="0062370D"/>
    <w:rsid w:val="006240E8"/>
    <w:rsid w:val="00624B2A"/>
    <w:rsid w:val="00624EF2"/>
    <w:rsid w:val="006251E4"/>
    <w:rsid w:val="00625604"/>
    <w:rsid w:val="00625715"/>
    <w:rsid w:val="0062619A"/>
    <w:rsid w:val="00626253"/>
    <w:rsid w:val="0062657B"/>
    <w:rsid w:val="00626B22"/>
    <w:rsid w:val="00627058"/>
    <w:rsid w:val="00627B02"/>
    <w:rsid w:val="00627D7A"/>
    <w:rsid w:val="00630851"/>
    <w:rsid w:val="00630CE3"/>
    <w:rsid w:val="00631866"/>
    <w:rsid w:val="006318C5"/>
    <w:rsid w:val="00631989"/>
    <w:rsid w:val="006329D8"/>
    <w:rsid w:val="00633AE5"/>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F91"/>
    <w:rsid w:val="006401D2"/>
    <w:rsid w:val="00640424"/>
    <w:rsid w:val="00640673"/>
    <w:rsid w:val="006409EA"/>
    <w:rsid w:val="00640C15"/>
    <w:rsid w:val="00640CAB"/>
    <w:rsid w:val="00643373"/>
    <w:rsid w:val="00643F27"/>
    <w:rsid w:val="006454CC"/>
    <w:rsid w:val="00646059"/>
    <w:rsid w:val="006470C5"/>
    <w:rsid w:val="006474C2"/>
    <w:rsid w:val="00650097"/>
    <w:rsid w:val="006503D0"/>
    <w:rsid w:val="006509CC"/>
    <w:rsid w:val="00650B63"/>
    <w:rsid w:val="00650B77"/>
    <w:rsid w:val="00650EE1"/>
    <w:rsid w:val="00651367"/>
    <w:rsid w:val="00651D32"/>
    <w:rsid w:val="00651F37"/>
    <w:rsid w:val="00652844"/>
    <w:rsid w:val="00652E02"/>
    <w:rsid w:val="00653D24"/>
    <w:rsid w:val="00654067"/>
    <w:rsid w:val="00654B8D"/>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9F2"/>
    <w:rsid w:val="00670D81"/>
    <w:rsid w:val="006718FF"/>
    <w:rsid w:val="006720B6"/>
    <w:rsid w:val="0067249C"/>
    <w:rsid w:val="00672BA3"/>
    <w:rsid w:val="00673049"/>
    <w:rsid w:val="00673E1B"/>
    <w:rsid w:val="006746DC"/>
    <w:rsid w:val="00674DB3"/>
    <w:rsid w:val="006751A6"/>
    <w:rsid w:val="006751C4"/>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3B56"/>
    <w:rsid w:val="006A47E4"/>
    <w:rsid w:val="006A4EFB"/>
    <w:rsid w:val="006A554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5F15"/>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6BC6"/>
    <w:rsid w:val="006E702F"/>
    <w:rsid w:val="006E757D"/>
    <w:rsid w:val="006E7BD4"/>
    <w:rsid w:val="006F012B"/>
    <w:rsid w:val="006F0735"/>
    <w:rsid w:val="006F0D0D"/>
    <w:rsid w:val="006F1068"/>
    <w:rsid w:val="006F106C"/>
    <w:rsid w:val="006F2311"/>
    <w:rsid w:val="006F30D8"/>
    <w:rsid w:val="006F327A"/>
    <w:rsid w:val="006F338E"/>
    <w:rsid w:val="006F36D4"/>
    <w:rsid w:val="006F3A29"/>
    <w:rsid w:val="006F4367"/>
    <w:rsid w:val="006F43E3"/>
    <w:rsid w:val="006F4451"/>
    <w:rsid w:val="006F4A8D"/>
    <w:rsid w:val="006F4A91"/>
    <w:rsid w:val="006F5A25"/>
    <w:rsid w:val="006F5CEE"/>
    <w:rsid w:val="006F5F5C"/>
    <w:rsid w:val="006F6A0A"/>
    <w:rsid w:val="006F6A91"/>
    <w:rsid w:val="007000BB"/>
    <w:rsid w:val="00702BE4"/>
    <w:rsid w:val="00703395"/>
    <w:rsid w:val="0070374E"/>
    <w:rsid w:val="007039C3"/>
    <w:rsid w:val="0070455C"/>
    <w:rsid w:val="00704772"/>
    <w:rsid w:val="007048FA"/>
    <w:rsid w:val="00704AD5"/>
    <w:rsid w:val="00705130"/>
    <w:rsid w:val="00705442"/>
    <w:rsid w:val="00705A41"/>
    <w:rsid w:val="0070606F"/>
    <w:rsid w:val="00706D47"/>
    <w:rsid w:val="00706DA5"/>
    <w:rsid w:val="00707E62"/>
    <w:rsid w:val="007110F8"/>
    <w:rsid w:val="007111DB"/>
    <w:rsid w:val="007117FB"/>
    <w:rsid w:val="0071225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1DE8"/>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9BA"/>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03D"/>
    <w:rsid w:val="007741DD"/>
    <w:rsid w:val="00774261"/>
    <w:rsid w:val="0077491E"/>
    <w:rsid w:val="007759C6"/>
    <w:rsid w:val="0077600A"/>
    <w:rsid w:val="007778DF"/>
    <w:rsid w:val="00780217"/>
    <w:rsid w:val="00780635"/>
    <w:rsid w:val="00780A92"/>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189"/>
    <w:rsid w:val="00787F24"/>
    <w:rsid w:val="00790374"/>
    <w:rsid w:val="00790535"/>
    <w:rsid w:val="007908A1"/>
    <w:rsid w:val="00790C5E"/>
    <w:rsid w:val="00790F5E"/>
    <w:rsid w:val="00791685"/>
    <w:rsid w:val="00791DBD"/>
    <w:rsid w:val="007928D2"/>
    <w:rsid w:val="00792C49"/>
    <w:rsid w:val="00792EE9"/>
    <w:rsid w:val="007937ED"/>
    <w:rsid w:val="007938C5"/>
    <w:rsid w:val="00793CC4"/>
    <w:rsid w:val="00793EAF"/>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B738C"/>
    <w:rsid w:val="007C0106"/>
    <w:rsid w:val="007C0138"/>
    <w:rsid w:val="007C1D0F"/>
    <w:rsid w:val="007C1FBA"/>
    <w:rsid w:val="007C3BB7"/>
    <w:rsid w:val="007C4936"/>
    <w:rsid w:val="007C5728"/>
    <w:rsid w:val="007C617B"/>
    <w:rsid w:val="007C6517"/>
    <w:rsid w:val="007C6560"/>
    <w:rsid w:val="007C67D4"/>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0EA"/>
    <w:rsid w:val="007E3C67"/>
    <w:rsid w:val="007E3FDF"/>
    <w:rsid w:val="007E424E"/>
    <w:rsid w:val="007E4625"/>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7F70AF"/>
    <w:rsid w:val="00801573"/>
    <w:rsid w:val="00801AF1"/>
    <w:rsid w:val="008022A2"/>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70E3"/>
    <w:rsid w:val="0081728D"/>
    <w:rsid w:val="008174A5"/>
    <w:rsid w:val="00817CED"/>
    <w:rsid w:val="00817D08"/>
    <w:rsid w:val="00817D18"/>
    <w:rsid w:val="00821504"/>
    <w:rsid w:val="008228AD"/>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EB6"/>
    <w:rsid w:val="008423B4"/>
    <w:rsid w:val="008427B9"/>
    <w:rsid w:val="00842E86"/>
    <w:rsid w:val="0084379E"/>
    <w:rsid w:val="00843972"/>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3E4B"/>
    <w:rsid w:val="0085482D"/>
    <w:rsid w:val="00854861"/>
    <w:rsid w:val="00854968"/>
    <w:rsid w:val="00855108"/>
    <w:rsid w:val="00855479"/>
    <w:rsid w:val="0085652B"/>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72A1"/>
    <w:rsid w:val="008677CC"/>
    <w:rsid w:val="00867CB9"/>
    <w:rsid w:val="0087107D"/>
    <w:rsid w:val="00872816"/>
    <w:rsid w:val="00872834"/>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37AA"/>
    <w:rsid w:val="008B3C2D"/>
    <w:rsid w:val="008B4488"/>
    <w:rsid w:val="008B49EC"/>
    <w:rsid w:val="008B4CD0"/>
    <w:rsid w:val="008B5136"/>
    <w:rsid w:val="008B6193"/>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20C"/>
    <w:rsid w:val="008D04DC"/>
    <w:rsid w:val="008D0FE3"/>
    <w:rsid w:val="008D189D"/>
    <w:rsid w:val="008D2159"/>
    <w:rsid w:val="008D2650"/>
    <w:rsid w:val="008D2CB1"/>
    <w:rsid w:val="008D2D3E"/>
    <w:rsid w:val="008D3254"/>
    <w:rsid w:val="008D33FD"/>
    <w:rsid w:val="008D38F9"/>
    <w:rsid w:val="008D3FB5"/>
    <w:rsid w:val="008D41E9"/>
    <w:rsid w:val="008D4EBA"/>
    <w:rsid w:val="008D4FAB"/>
    <w:rsid w:val="008D597B"/>
    <w:rsid w:val="008D5C67"/>
    <w:rsid w:val="008D67BF"/>
    <w:rsid w:val="008D767E"/>
    <w:rsid w:val="008D79AE"/>
    <w:rsid w:val="008D7B85"/>
    <w:rsid w:val="008E075C"/>
    <w:rsid w:val="008E1379"/>
    <w:rsid w:val="008E1D62"/>
    <w:rsid w:val="008E20EF"/>
    <w:rsid w:val="008E2A16"/>
    <w:rsid w:val="008E2DF8"/>
    <w:rsid w:val="008E2FC6"/>
    <w:rsid w:val="008E3698"/>
    <w:rsid w:val="008E37D4"/>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853"/>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FC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4D9"/>
    <w:rsid w:val="00924797"/>
    <w:rsid w:val="00924A42"/>
    <w:rsid w:val="00924F17"/>
    <w:rsid w:val="00925A49"/>
    <w:rsid w:val="009260EB"/>
    <w:rsid w:val="00927047"/>
    <w:rsid w:val="00927431"/>
    <w:rsid w:val="00927A70"/>
    <w:rsid w:val="0093021F"/>
    <w:rsid w:val="009303F1"/>
    <w:rsid w:val="00930C79"/>
    <w:rsid w:val="00930E6B"/>
    <w:rsid w:val="00931049"/>
    <w:rsid w:val="009313B3"/>
    <w:rsid w:val="00931DB5"/>
    <w:rsid w:val="00931DCB"/>
    <w:rsid w:val="00931E75"/>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126E"/>
    <w:rsid w:val="0094152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5C6"/>
    <w:rsid w:val="00947A4B"/>
    <w:rsid w:val="00947E38"/>
    <w:rsid w:val="00947F00"/>
    <w:rsid w:val="009506F1"/>
    <w:rsid w:val="00951373"/>
    <w:rsid w:val="0095174E"/>
    <w:rsid w:val="00951BC1"/>
    <w:rsid w:val="00951BE7"/>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0BC3"/>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5AE2"/>
    <w:rsid w:val="00976E5B"/>
    <w:rsid w:val="00977150"/>
    <w:rsid w:val="0098044E"/>
    <w:rsid w:val="00980B27"/>
    <w:rsid w:val="0098201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316B"/>
    <w:rsid w:val="009933AC"/>
    <w:rsid w:val="00993DC9"/>
    <w:rsid w:val="00994A89"/>
    <w:rsid w:val="0099663F"/>
    <w:rsid w:val="009A001A"/>
    <w:rsid w:val="009A06A8"/>
    <w:rsid w:val="009A1239"/>
    <w:rsid w:val="009A142A"/>
    <w:rsid w:val="009A1602"/>
    <w:rsid w:val="009A2DC8"/>
    <w:rsid w:val="009A38E7"/>
    <w:rsid w:val="009A40BE"/>
    <w:rsid w:val="009A5322"/>
    <w:rsid w:val="009A56DA"/>
    <w:rsid w:val="009A6392"/>
    <w:rsid w:val="009A6795"/>
    <w:rsid w:val="009A7D4D"/>
    <w:rsid w:val="009B077C"/>
    <w:rsid w:val="009B0999"/>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D7F80"/>
    <w:rsid w:val="009E06E0"/>
    <w:rsid w:val="009E1728"/>
    <w:rsid w:val="009E177E"/>
    <w:rsid w:val="009E1D2A"/>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45D"/>
    <w:rsid w:val="009F1C80"/>
    <w:rsid w:val="009F1FA8"/>
    <w:rsid w:val="009F200C"/>
    <w:rsid w:val="009F261F"/>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14ED"/>
    <w:rsid w:val="00A32244"/>
    <w:rsid w:val="00A32E46"/>
    <w:rsid w:val="00A331B2"/>
    <w:rsid w:val="00A335BF"/>
    <w:rsid w:val="00A33CC3"/>
    <w:rsid w:val="00A3539D"/>
    <w:rsid w:val="00A358B8"/>
    <w:rsid w:val="00A3657F"/>
    <w:rsid w:val="00A3717F"/>
    <w:rsid w:val="00A37311"/>
    <w:rsid w:val="00A408EF"/>
    <w:rsid w:val="00A41F6F"/>
    <w:rsid w:val="00A42225"/>
    <w:rsid w:val="00A42CCC"/>
    <w:rsid w:val="00A4335F"/>
    <w:rsid w:val="00A43CE0"/>
    <w:rsid w:val="00A43F8F"/>
    <w:rsid w:val="00A4459E"/>
    <w:rsid w:val="00A45FD8"/>
    <w:rsid w:val="00A46967"/>
    <w:rsid w:val="00A46CBC"/>
    <w:rsid w:val="00A47259"/>
    <w:rsid w:val="00A47E4F"/>
    <w:rsid w:val="00A47FC5"/>
    <w:rsid w:val="00A50B42"/>
    <w:rsid w:val="00A50CDC"/>
    <w:rsid w:val="00A50D81"/>
    <w:rsid w:val="00A51EFC"/>
    <w:rsid w:val="00A52307"/>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3852"/>
    <w:rsid w:val="00A74E93"/>
    <w:rsid w:val="00A7518C"/>
    <w:rsid w:val="00A756ED"/>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2A77"/>
    <w:rsid w:val="00AC2EAE"/>
    <w:rsid w:val="00AC3CD7"/>
    <w:rsid w:val="00AC3E9B"/>
    <w:rsid w:val="00AC44F5"/>
    <w:rsid w:val="00AC48C4"/>
    <w:rsid w:val="00AC5870"/>
    <w:rsid w:val="00AC5A47"/>
    <w:rsid w:val="00AC61CA"/>
    <w:rsid w:val="00AC621F"/>
    <w:rsid w:val="00AC6518"/>
    <w:rsid w:val="00AC68ED"/>
    <w:rsid w:val="00AC6E92"/>
    <w:rsid w:val="00AC72E6"/>
    <w:rsid w:val="00AC7F7F"/>
    <w:rsid w:val="00AD0155"/>
    <w:rsid w:val="00AD0CFF"/>
    <w:rsid w:val="00AD1616"/>
    <w:rsid w:val="00AD17A6"/>
    <w:rsid w:val="00AD2358"/>
    <w:rsid w:val="00AD236D"/>
    <w:rsid w:val="00AD257C"/>
    <w:rsid w:val="00AD2583"/>
    <w:rsid w:val="00AD2AC2"/>
    <w:rsid w:val="00AD2B44"/>
    <w:rsid w:val="00AD2C4C"/>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A3"/>
    <w:rsid w:val="00AF4837"/>
    <w:rsid w:val="00AF4F91"/>
    <w:rsid w:val="00AF54E2"/>
    <w:rsid w:val="00AF59DD"/>
    <w:rsid w:val="00AF642A"/>
    <w:rsid w:val="00AF6BCB"/>
    <w:rsid w:val="00B0006C"/>
    <w:rsid w:val="00B0069F"/>
    <w:rsid w:val="00B006BD"/>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241"/>
    <w:rsid w:val="00B17AF0"/>
    <w:rsid w:val="00B17F99"/>
    <w:rsid w:val="00B20002"/>
    <w:rsid w:val="00B2081C"/>
    <w:rsid w:val="00B20B9D"/>
    <w:rsid w:val="00B20BA8"/>
    <w:rsid w:val="00B21059"/>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CC4"/>
    <w:rsid w:val="00B402CC"/>
    <w:rsid w:val="00B40E67"/>
    <w:rsid w:val="00B42A6A"/>
    <w:rsid w:val="00B42E49"/>
    <w:rsid w:val="00B43457"/>
    <w:rsid w:val="00B43AE3"/>
    <w:rsid w:val="00B43C2A"/>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8CB"/>
    <w:rsid w:val="00B53915"/>
    <w:rsid w:val="00B54244"/>
    <w:rsid w:val="00B54C21"/>
    <w:rsid w:val="00B55524"/>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0E91"/>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5E20"/>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560"/>
    <w:rsid w:val="00B90833"/>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3E32"/>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6F57"/>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42B6"/>
    <w:rsid w:val="00BF46B1"/>
    <w:rsid w:val="00BF4E92"/>
    <w:rsid w:val="00BF51CF"/>
    <w:rsid w:val="00BF521B"/>
    <w:rsid w:val="00C000DD"/>
    <w:rsid w:val="00C00667"/>
    <w:rsid w:val="00C0071B"/>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7D6"/>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4F81"/>
    <w:rsid w:val="00C350FF"/>
    <w:rsid w:val="00C352B3"/>
    <w:rsid w:val="00C356EE"/>
    <w:rsid w:val="00C35DE4"/>
    <w:rsid w:val="00C3633C"/>
    <w:rsid w:val="00C378DB"/>
    <w:rsid w:val="00C400B3"/>
    <w:rsid w:val="00C40CD5"/>
    <w:rsid w:val="00C40D31"/>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509C2"/>
    <w:rsid w:val="00C50C3B"/>
    <w:rsid w:val="00C51A28"/>
    <w:rsid w:val="00C51BB2"/>
    <w:rsid w:val="00C52022"/>
    <w:rsid w:val="00C520A7"/>
    <w:rsid w:val="00C52560"/>
    <w:rsid w:val="00C5257E"/>
    <w:rsid w:val="00C52D9B"/>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2298"/>
    <w:rsid w:val="00C726E8"/>
    <w:rsid w:val="00C727DD"/>
    <w:rsid w:val="00C74606"/>
    <w:rsid w:val="00C74760"/>
    <w:rsid w:val="00C7477B"/>
    <w:rsid w:val="00C74896"/>
    <w:rsid w:val="00C750EA"/>
    <w:rsid w:val="00C75166"/>
    <w:rsid w:val="00C75620"/>
    <w:rsid w:val="00C75694"/>
    <w:rsid w:val="00C75FE4"/>
    <w:rsid w:val="00C76074"/>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0855"/>
    <w:rsid w:val="00CE1085"/>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4D0A"/>
    <w:rsid w:val="00D04EE4"/>
    <w:rsid w:val="00D05264"/>
    <w:rsid w:val="00D052F1"/>
    <w:rsid w:val="00D05E71"/>
    <w:rsid w:val="00D06A9C"/>
    <w:rsid w:val="00D07092"/>
    <w:rsid w:val="00D072B4"/>
    <w:rsid w:val="00D074D1"/>
    <w:rsid w:val="00D07A10"/>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B19"/>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D49"/>
    <w:rsid w:val="00D40FE9"/>
    <w:rsid w:val="00D4127B"/>
    <w:rsid w:val="00D42B4A"/>
    <w:rsid w:val="00D42B73"/>
    <w:rsid w:val="00D432A4"/>
    <w:rsid w:val="00D438B2"/>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8B7"/>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633"/>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8098B"/>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33D"/>
    <w:rsid w:val="00DA45DE"/>
    <w:rsid w:val="00DA4FC6"/>
    <w:rsid w:val="00DA4FFA"/>
    <w:rsid w:val="00DA50EE"/>
    <w:rsid w:val="00DA512C"/>
    <w:rsid w:val="00DA5701"/>
    <w:rsid w:val="00DA5EE1"/>
    <w:rsid w:val="00DA6015"/>
    <w:rsid w:val="00DA66C3"/>
    <w:rsid w:val="00DA66CD"/>
    <w:rsid w:val="00DA789F"/>
    <w:rsid w:val="00DB0140"/>
    <w:rsid w:val="00DB0944"/>
    <w:rsid w:val="00DB1591"/>
    <w:rsid w:val="00DB1BF4"/>
    <w:rsid w:val="00DB21EA"/>
    <w:rsid w:val="00DB234C"/>
    <w:rsid w:val="00DB27B7"/>
    <w:rsid w:val="00DB3BEF"/>
    <w:rsid w:val="00DB3ED8"/>
    <w:rsid w:val="00DB40ED"/>
    <w:rsid w:val="00DB504E"/>
    <w:rsid w:val="00DB5335"/>
    <w:rsid w:val="00DB5EE5"/>
    <w:rsid w:val="00DB6235"/>
    <w:rsid w:val="00DB63FA"/>
    <w:rsid w:val="00DB6BAA"/>
    <w:rsid w:val="00DB7763"/>
    <w:rsid w:val="00DB7B27"/>
    <w:rsid w:val="00DB7CD4"/>
    <w:rsid w:val="00DC088D"/>
    <w:rsid w:val="00DC0D60"/>
    <w:rsid w:val="00DC1538"/>
    <w:rsid w:val="00DC270E"/>
    <w:rsid w:val="00DC2D89"/>
    <w:rsid w:val="00DC32C4"/>
    <w:rsid w:val="00DC345A"/>
    <w:rsid w:val="00DC3635"/>
    <w:rsid w:val="00DC3A90"/>
    <w:rsid w:val="00DC3B5B"/>
    <w:rsid w:val="00DC3C74"/>
    <w:rsid w:val="00DC428E"/>
    <w:rsid w:val="00DC4BF1"/>
    <w:rsid w:val="00DC5264"/>
    <w:rsid w:val="00DC550C"/>
    <w:rsid w:val="00DC5536"/>
    <w:rsid w:val="00DC5E6D"/>
    <w:rsid w:val="00DD0192"/>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B2A"/>
    <w:rsid w:val="00DE2359"/>
    <w:rsid w:val="00DE2B31"/>
    <w:rsid w:val="00DE2E11"/>
    <w:rsid w:val="00DE3484"/>
    <w:rsid w:val="00DE4072"/>
    <w:rsid w:val="00DE5128"/>
    <w:rsid w:val="00DE557D"/>
    <w:rsid w:val="00DE5D53"/>
    <w:rsid w:val="00DE5F9A"/>
    <w:rsid w:val="00DE6004"/>
    <w:rsid w:val="00DE7101"/>
    <w:rsid w:val="00DF07AA"/>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5F29"/>
    <w:rsid w:val="00E06D61"/>
    <w:rsid w:val="00E07976"/>
    <w:rsid w:val="00E07A05"/>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43B"/>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46"/>
    <w:rsid w:val="00E416A6"/>
    <w:rsid w:val="00E416F4"/>
    <w:rsid w:val="00E41C87"/>
    <w:rsid w:val="00E41E2E"/>
    <w:rsid w:val="00E427A1"/>
    <w:rsid w:val="00E429E9"/>
    <w:rsid w:val="00E43B12"/>
    <w:rsid w:val="00E43B26"/>
    <w:rsid w:val="00E43FDC"/>
    <w:rsid w:val="00E4413B"/>
    <w:rsid w:val="00E445D1"/>
    <w:rsid w:val="00E44809"/>
    <w:rsid w:val="00E457E9"/>
    <w:rsid w:val="00E45B3F"/>
    <w:rsid w:val="00E45B93"/>
    <w:rsid w:val="00E45FEE"/>
    <w:rsid w:val="00E46BD5"/>
    <w:rsid w:val="00E5034D"/>
    <w:rsid w:val="00E50CBA"/>
    <w:rsid w:val="00E51166"/>
    <w:rsid w:val="00E518BA"/>
    <w:rsid w:val="00E51A08"/>
    <w:rsid w:val="00E51B20"/>
    <w:rsid w:val="00E51C47"/>
    <w:rsid w:val="00E5200C"/>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B97"/>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892"/>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1C7"/>
    <w:rsid w:val="00EB7833"/>
    <w:rsid w:val="00EC0324"/>
    <w:rsid w:val="00EC0960"/>
    <w:rsid w:val="00EC10D6"/>
    <w:rsid w:val="00EC1135"/>
    <w:rsid w:val="00EC20FF"/>
    <w:rsid w:val="00EC2D28"/>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303C"/>
    <w:rsid w:val="00ED3497"/>
    <w:rsid w:val="00ED4082"/>
    <w:rsid w:val="00ED4A26"/>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0A6"/>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A3"/>
    <w:rsid w:val="00F07DDF"/>
    <w:rsid w:val="00F10417"/>
    <w:rsid w:val="00F106F8"/>
    <w:rsid w:val="00F10F49"/>
    <w:rsid w:val="00F11BEE"/>
    <w:rsid w:val="00F12321"/>
    <w:rsid w:val="00F13626"/>
    <w:rsid w:val="00F139E7"/>
    <w:rsid w:val="00F143C0"/>
    <w:rsid w:val="00F15228"/>
    <w:rsid w:val="00F15454"/>
    <w:rsid w:val="00F16044"/>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1E51"/>
    <w:rsid w:val="00F321CD"/>
    <w:rsid w:val="00F32B4E"/>
    <w:rsid w:val="00F32E7F"/>
    <w:rsid w:val="00F3367B"/>
    <w:rsid w:val="00F339AF"/>
    <w:rsid w:val="00F3554F"/>
    <w:rsid w:val="00F35590"/>
    <w:rsid w:val="00F35B8B"/>
    <w:rsid w:val="00F36C31"/>
    <w:rsid w:val="00F36E85"/>
    <w:rsid w:val="00F37136"/>
    <w:rsid w:val="00F37333"/>
    <w:rsid w:val="00F400BF"/>
    <w:rsid w:val="00F4063F"/>
    <w:rsid w:val="00F40DEE"/>
    <w:rsid w:val="00F41157"/>
    <w:rsid w:val="00F41A7A"/>
    <w:rsid w:val="00F42333"/>
    <w:rsid w:val="00F44449"/>
    <w:rsid w:val="00F44580"/>
    <w:rsid w:val="00F44F80"/>
    <w:rsid w:val="00F453C8"/>
    <w:rsid w:val="00F455B2"/>
    <w:rsid w:val="00F4587F"/>
    <w:rsid w:val="00F46187"/>
    <w:rsid w:val="00F4628A"/>
    <w:rsid w:val="00F4660B"/>
    <w:rsid w:val="00F46928"/>
    <w:rsid w:val="00F47AE5"/>
    <w:rsid w:val="00F50B78"/>
    <w:rsid w:val="00F50F76"/>
    <w:rsid w:val="00F51160"/>
    <w:rsid w:val="00F5175C"/>
    <w:rsid w:val="00F52082"/>
    <w:rsid w:val="00F5221D"/>
    <w:rsid w:val="00F522CE"/>
    <w:rsid w:val="00F52CE4"/>
    <w:rsid w:val="00F53E8A"/>
    <w:rsid w:val="00F53F2F"/>
    <w:rsid w:val="00F542DC"/>
    <w:rsid w:val="00F5707F"/>
    <w:rsid w:val="00F57468"/>
    <w:rsid w:val="00F57684"/>
    <w:rsid w:val="00F57885"/>
    <w:rsid w:val="00F57D74"/>
    <w:rsid w:val="00F615DB"/>
    <w:rsid w:val="00F61755"/>
    <w:rsid w:val="00F61D76"/>
    <w:rsid w:val="00F625E7"/>
    <w:rsid w:val="00F62729"/>
    <w:rsid w:val="00F629B6"/>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21B6"/>
    <w:rsid w:val="00F72B45"/>
    <w:rsid w:val="00F72F98"/>
    <w:rsid w:val="00F731C2"/>
    <w:rsid w:val="00F74488"/>
    <w:rsid w:val="00F75431"/>
    <w:rsid w:val="00F75955"/>
    <w:rsid w:val="00F75EDF"/>
    <w:rsid w:val="00F76EDE"/>
    <w:rsid w:val="00F76FDD"/>
    <w:rsid w:val="00F80230"/>
    <w:rsid w:val="00F80898"/>
    <w:rsid w:val="00F80BCA"/>
    <w:rsid w:val="00F816C8"/>
    <w:rsid w:val="00F81AFA"/>
    <w:rsid w:val="00F81C10"/>
    <w:rsid w:val="00F8222B"/>
    <w:rsid w:val="00F82424"/>
    <w:rsid w:val="00F82604"/>
    <w:rsid w:val="00F82DC9"/>
    <w:rsid w:val="00F835BA"/>
    <w:rsid w:val="00F83F3A"/>
    <w:rsid w:val="00F8462C"/>
    <w:rsid w:val="00F84851"/>
    <w:rsid w:val="00F84B85"/>
    <w:rsid w:val="00F84E9D"/>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65C"/>
    <w:rsid w:val="00F9579F"/>
    <w:rsid w:val="00F961E6"/>
    <w:rsid w:val="00F963A5"/>
    <w:rsid w:val="00F9679C"/>
    <w:rsid w:val="00F9781B"/>
    <w:rsid w:val="00F97987"/>
    <w:rsid w:val="00F97A69"/>
    <w:rsid w:val="00F97CF0"/>
    <w:rsid w:val="00F97DF4"/>
    <w:rsid w:val="00FA00CC"/>
    <w:rsid w:val="00FA013B"/>
    <w:rsid w:val="00FA0930"/>
    <w:rsid w:val="00FA0E78"/>
    <w:rsid w:val="00FA0FB6"/>
    <w:rsid w:val="00FA1620"/>
    <w:rsid w:val="00FA180E"/>
    <w:rsid w:val="00FA1882"/>
    <w:rsid w:val="00FA2F47"/>
    <w:rsid w:val="00FA3807"/>
    <w:rsid w:val="00FA41F8"/>
    <w:rsid w:val="00FA48A5"/>
    <w:rsid w:val="00FA4A38"/>
    <w:rsid w:val="00FA4D2E"/>
    <w:rsid w:val="00FA4E3C"/>
    <w:rsid w:val="00FA5060"/>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2DD"/>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FCE"/>
    <w:rsid w:val="00FC56A8"/>
    <w:rsid w:val="00FC58F2"/>
    <w:rsid w:val="00FC5F21"/>
    <w:rsid w:val="00FC5F24"/>
    <w:rsid w:val="00FC621C"/>
    <w:rsid w:val="00FC78F0"/>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E12F0"/>
    <w:rsid w:val="00FE13DF"/>
    <w:rsid w:val="00FE2062"/>
    <w:rsid w:val="00FE2F55"/>
    <w:rsid w:val="00FE3431"/>
    <w:rsid w:val="00FE3939"/>
    <w:rsid w:val="00FE49A8"/>
    <w:rsid w:val="00FE4EF0"/>
    <w:rsid w:val="00FE5497"/>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97"/>
    <w:rsid w:val="00FF6AD4"/>
    <w:rsid w:val="00FF6E7C"/>
    <w:rsid w:val="00FF76C0"/>
    <w:rsid w:val="00FF7CD1"/>
    <w:rsid w:val="0D703207"/>
    <w:rsid w:val="12590AF0"/>
    <w:rsid w:val="288E7B75"/>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69ACA"/>
  <w15:docId w15:val="{AE499E1E-13BB-4C99-BDF9-79852CE5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45D"/>
    <w:pPr>
      <w:spacing w:after="180" w:line="276" w:lineRule="auto"/>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1"/>
    <w:uiPriority w:val="99"/>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リスト段落,Lista1,?? ??,?????,????,中等深浅网格 1 - 着色 21,¥¡¡¡¡ì¬º¥¹¥È¶ÎÂä,ÁÐ³ö¶ÎÂä,列表段落1,—ño’i—Ž,¥ê¥¹¥È¶ÎÂä,1st level - Bullet List Paragraph,Lettre d'introduction,Paragrafo elenco,Normal bullet 2,Bullet list,목록단락,列出段落1,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リスト段落 Char,Lista1 Char,?? ?? Char,????? Char,????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Normal"/>
    <w:qFormat/>
    <w:pPr>
      <w:spacing w:line="256" w:lineRule="auto"/>
      <w:jc w:val="center"/>
    </w:pPr>
    <w:rPr>
      <w:color w:val="FF0000"/>
    </w:rPr>
  </w:style>
  <w:style w:type="paragraph" w:customStyle="1" w:styleId="2">
    <w:name w:val="修订2"/>
    <w:hidden/>
    <w:uiPriority w:val="99"/>
    <w:unhideWhenUsed/>
    <w:rPr>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ommentTextChar1">
    <w:name w:val="Comment Text Char1"/>
    <w:basedOn w:val="DefaultParagraphFont"/>
    <w:link w:val="CommentText"/>
    <w:uiPriority w:val="99"/>
    <w:qFormat/>
    <w:rsid w:val="002F0F4D"/>
    <w:rPr>
      <w:lang w:val="en-GB" w:eastAsia="en-US"/>
    </w:rPr>
  </w:style>
  <w:style w:type="paragraph" w:styleId="Revision">
    <w:name w:val="Revision"/>
    <w:hidden/>
    <w:uiPriority w:val="99"/>
    <w:semiHidden/>
    <w:rsid w:val="006124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029">
      <w:bodyDiv w:val="1"/>
      <w:marLeft w:val="0"/>
      <w:marRight w:val="0"/>
      <w:marTop w:val="0"/>
      <w:marBottom w:val="0"/>
      <w:divBdr>
        <w:top w:val="none" w:sz="0" w:space="0" w:color="auto"/>
        <w:left w:val="none" w:sz="0" w:space="0" w:color="auto"/>
        <w:bottom w:val="none" w:sz="0" w:space="0" w:color="auto"/>
        <w:right w:val="none" w:sz="0" w:space="0" w:color="auto"/>
      </w:divBdr>
    </w:div>
    <w:div w:id="146362956">
      <w:bodyDiv w:val="1"/>
      <w:marLeft w:val="0"/>
      <w:marRight w:val="0"/>
      <w:marTop w:val="0"/>
      <w:marBottom w:val="0"/>
      <w:divBdr>
        <w:top w:val="none" w:sz="0" w:space="0" w:color="auto"/>
        <w:left w:val="none" w:sz="0" w:space="0" w:color="auto"/>
        <w:bottom w:val="none" w:sz="0" w:space="0" w:color="auto"/>
        <w:right w:val="none" w:sz="0" w:space="0" w:color="auto"/>
      </w:divBdr>
    </w:div>
    <w:div w:id="221599653">
      <w:bodyDiv w:val="1"/>
      <w:marLeft w:val="0"/>
      <w:marRight w:val="0"/>
      <w:marTop w:val="0"/>
      <w:marBottom w:val="0"/>
      <w:divBdr>
        <w:top w:val="none" w:sz="0" w:space="0" w:color="auto"/>
        <w:left w:val="none" w:sz="0" w:space="0" w:color="auto"/>
        <w:bottom w:val="none" w:sz="0" w:space="0" w:color="auto"/>
        <w:right w:val="none" w:sz="0" w:space="0" w:color="auto"/>
      </w:divBdr>
    </w:div>
    <w:div w:id="515924535">
      <w:bodyDiv w:val="1"/>
      <w:marLeft w:val="0"/>
      <w:marRight w:val="0"/>
      <w:marTop w:val="0"/>
      <w:marBottom w:val="0"/>
      <w:divBdr>
        <w:top w:val="none" w:sz="0" w:space="0" w:color="auto"/>
        <w:left w:val="none" w:sz="0" w:space="0" w:color="auto"/>
        <w:bottom w:val="none" w:sz="0" w:space="0" w:color="auto"/>
        <w:right w:val="none" w:sz="0" w:space="0" w:color="auto"/>
      </w:divBdr>
    </w:div>
    <w:div w:id="725177490">
      <w:bodyDiv w:val="1"/>
      <w:marLeft w:val="0"/>
      <w:marRight w:val="0"/>
      <w:marTop w:val="0"/>
      <w:marBottom w:val="0"/>
      <w:divBdr>
        <w:top w:val="none" w:sz="0" w:space="0" w:color="auto"/>
        <w:left w:val="none" w:sz="0" w:space="0" w:color="auto"/>
        <w:bottom w:val="none" w:sz="0" w:space="0" w:color="auto"/>
        <w:right w:val="none" w:sz="0" w:space="0" w:color="auto"/>
      </w:divBdr>
    </w:div>
    <w:div w:id="756563370">
      <w:bodyDiv w:val="1"/>
      <w:marLeft w:val="0"/>
      <w:marRight w:val="0"/>
      <w:marTop w:val="0"/>
      <w:marBottom w:val="0"/>
      <w:divBdr>
        <w:top w:val="none" w:sz="0" w:space="0" w:color="auto"/>
        <w:left w:val="none" w:sz="0" w:space="0" w:color="auto"/>
        <w:bottom w:val="none" w:sz="0" w:space="0" w:color="auto"/>
        <w:right w:val="none" w:sz="0" w:space="0" w:color="auto"/>
      </w:divBdr>
    </w:div>
    <w:div w:id="855004668">
      <w:bodyDiv w:val="1"/>
      <w:marLeft w:val="0"/>
      <w:marRight w:val="0"/>
      <w:marTop w:val="0"/>
      <w:marBottom w:val="0"/>
      <w:divBdr>
        <w:top w:val="none" w:sz="0" w:space="0" w:color="auto"/>
        <w:left w:val="none" w:sz="0" w:space="0" w:color="auto"/>
        <w:bottom w:val="none" w:sz="0" w:space="0" w:color="auto"/>
        <w:right w:val="none" w:sz="0" w:space="0" w:color="auto"/>
      </w:divBdr>
    </w:div>
    <w:div w:id="857306532">
      <w:bodyDiv w:val="1"/>
      <w:marLeft w:val="0"/>
      <w:marRight w:val="0"/>
      <w:marTop w:val="0"/>
      <w:marBottom w:val="0"/>
      <w:divBdr>
        <w:top w:val="none" w:sz="0" w:space="0" w:color="auto"/>
        <w:left w:val="none" w:sz="0" w:space="0" w:color="auto"/>
        <w:bottom w:val="none" w:sz="0" w:space="0" w:color="auto"/>
        <w:right w:val="none" w:sz="0" w:space="0" w:color="auto"/>
      </w:divBdr>
    </w:div>
    <w:div w:id="1099763497">
      <w:bodyDiv w:val="1"/>
      <w:marLeft w:val="0"/>
      <w:marRight w:val="0"/>
      <w:marTop w:val="0"/>
      <w:marBottom w:val="0"/>
      <w:divBdr>
        <w:top w:val="none" w:sz="0" w:space="0" w:color="auto"/>
        <w:left w:val="none" w:sz="0" w:space="0" w:color="auto"/>
        <w:bottom w:val="none" w:sz="0" w:space="0" w:color="auto"/>
        <w:right w:val="none" w:sz="0" w:space="0" w:color="auto"/>
      </w:divBdr>
    </w:div>
    <w:div w:id="1218129613">
      <w:bodyDiv w:val="1"/>
      <w:marLeft w:val="0"/>
      <w:marRight w:val="0"/>
      <w:marTop w:val="0"/>
      <w:marBottom w:val="0"/>
      <w:divBdr>
        <w:top w:val="none" w:sz="0" w:space="0" w:color="auto"/>
        <w:left w:val="none" w:sz="0" w:space="0" w:color="auto"/>
        <w:bottom w:val="none" w:sz="0" w:space="0" w:color="auto"/>
        <w:right w:val="none" w:sz="0" w:space="0" w:color="auto"/>
      </w:divBdr>
    </w:div>
    <w:div w:id="1459450097">
      <w:bodyDiv w:val="1"/>
      <w:marLeft w:val="0"/>
      <w:marRight w:val="0"/>
      <w:marTop w:val="0"/>
      <w:marBottom w:val="0"/>
      <w:divBdr>
        <w:top w:val="none" w:sz="0" w:space="0" w:color="auto"/>
        <w:left w:val="none" w:sz="0" w:space="0" w:color="auto"/>
        <w:bottom w:val="none" w:sz="0" w:space="0" w:color="auto"/>
        <w:right w:val="none" w:sz="0" w:space="0" w:color="auto"/>
      </w:divBdr>
    </w:div>
    <w:div w:id="1494296812">
      <w:bodyDiv w:val="1"/>
      <w:marLeft w:val="0"/>
      <w:marRight w:val="0"/>
      <w:marTop w:val="0"/>
      <w:marBottom w:val="0"/>
      <w:divBdr>
        <w:top w:val="none" w:sz="0" w:space="0" w:color="auto"/>
        <w:left w:val="none" w:sz="0" w:space="0" w:color="auto"/>
        <w:bottom w:val="none" w:sz="0" w:space="0" w:color="auto"/>
        <w:right w:val="none" w:sz="0" w:space="0" w:color="auto"/>
      </w:divBdr>
    </w:div>
    <w:div w:id="1996176486">
      <w:bodyDiv w:val="1"/>
      <w:marLeft w:val="0"/>
      <w:marRight w:val="0"/>
      <w:marTop w:val="0"/>
      <w:marBottom w:val="0"/>
      <w:divBdr>
        <w:top w:val="none" w:sz="0" w:space="0" w:color="auto"/>
        <w:left w:val="none" w:sz="0" w:space="0" w:color="auto"/>
        <w:bottom w:val="none" w:sz="0" w:space="0" w:color="auto"/>
        <w:right w:val="none" w:sz="0" w:space="0" w:color="auto"/>
      </w:divBdr>
    </w:div>
    <w:div w:id="2031177757">
      <w:bodyDiv w:val="1"/>
      <w:marLeft w:val="0"/>
      <w:marRight w:val="0"/>
      <w:marTop w:val="0"/>
      <w:marBottom w:val="0"/>
      <w:divBdr>
        <w:top w:val="none" w:sz="0" w:space="0" w:color="auto"/>
        <w:left w:val="none" w:sz="0" w:space="0" w:color="auto"/>
        <w:bottom w:val="none" w:sz="0" w:space="0" w:color="auto"/>
        <w:right w:val="none" w:sz="0" w:space="0" w:color="auto"/>
      </w:divBdr>
    </w:div>
    <w:div w:id="2046903299">
      <w:bodyDiv w:val="1"/>
      <w:marLeft w:val="0"/>
      <w:marRight w:val="0"/>
      <w:marTop w:val="0"/>
      <w:marBottom w:val="0"/>
      <w:divBdr>
        <w:top w:val="none" w:sz="0" w:space="0" w:color="auto"/>
        <w:left w:val="none" w:sz="0" w:space="0" w:color="auto"/>
        <w:bottom w:val="none" w:sz="0" w:space="0" w:color="auto"/>
        <w:right w:val="none" w:sz="0" w:space="0" w:color="auto"/>
      </w:divBdr>
    </w:div>
    <w:div w:id="207253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4.xml><?xml version="1.0" encoding="utf-8"?>
<ds:datastoreItem xmlns:ds="http://schemas.openxmlformats.org/officeDocument/2006/customXml" ds:itemID="{3A081445-0EF0-4DA2-97E5-2C40F1AAE45D}">
  <ds:schemaRefs>
    <ds:schemaRef ds:uri="http://schemas.openxmlformats.org/officeDocument/2006/bibliography"/>
  </ds:schemaRefs>
</ds:datastoreItem>
</file>

<file path=customXml/itemProps5.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6.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16</Pages>
  <Words>5623</Words>
  <Characters>32053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37601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David Bartlett</cp:lastModifiedBy>
  <cp:revision>5</cp:revision>
  <cp:lastPrinted>2021-08-12T09:51:00Z</cp:lastPrinted>
  <dcterms:created xsi:type="dcterms:W3CDTF">2022-02-24T15:44:00Z</dcterms:created>
  <dcterms:modified xsi:type="dcterms:W3CDTF">2022-02-24T16:14:00Z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ies>
</file>