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8B81" w14:textId="62BB897C" w:rsidR="00B70BA6" w:rsidRDefault="00B70BA6" w:rsidP="00B70BA6">
      <w:pPr>
        <w:pStyle w:val="CRCoverPage"/>
        <w:tabs>
          <w:tab w:val="right" w:pos="9639"/>
        </w:tabs>
        <w:spacing w:after="0"/>
        <w:rPr>
          <w:b/>
          <w:i/>
          <w:noProof/>
          <w:sz w:val="28"/>
        </w:rPr>
      </w:pPr>
      <w:bookmarkStart w:id="0" w:name="_Toc60776683"/>
      <w:bookmarkStart w:id="1" w:name="_Toc68014623"/>
      <w:r>
        <w:rPr>
          <w:b/>
          <w:noProof/>
          <w:sz w:val="24"/>
        </w:rPr>
        <w:t>3GPP TSG-RAN2 Meeting #11</w:t>
      </w:r>
      <w:r w:rsidR="000F25D3">
        <w:rPr>
          <w:b/>
          <w:noProof/>
          <w:sz w:val="24"/>
        </w:rPr>
        <w:t>7</w:t>
      </w:r>
      <w:r>
        <w:rPr>
          <w:b/>
          <w:noProof/>
          <w:sz w:val="24"/>
        </w:rPr>
        <w:t>-e</w:t>
      </w:r>
      <w:r>
        <w:rPr>
          <w:b/>
          <w:i/>
          <w:noProof/>
          <w:sz w:val="28"/>
        </w:rPr>
        <w:tab/>
      </w:r>
      <w:r w:rsidR="008B0B5B" w:rsidRPr="008B0B5B">
        <w:rPr>
          <w:b/>
          <w:i/>
          <w:noProof/>
          <w:sz w:val="28"/>
        </w:rPr>
        <w:t>R2-220</w:t>
      </w:r>
      <w:r w:rsidR="009D7E27">
        <w:rPr>
          <w:b/>
          <w:i/>
          <w:noProof/>
          <w:sz w:val="28"/>
        </w:rPr>
        <w:t>xxxx</w:t>
      </w:r>
    </w:p>
    <w:p w14:paraId="5C5CBC16" w14:textId="59BC5F73" w:rsidR="00B70BA6" w:rsidRDefault="00B70BA6" w:rsidP="00B70BA6">
      <w:pPr>
        <w:pStyle w:val="CRCoverPage"/>
        <w:outlineLvl w:val="0"/>
        <w:rPr>
          <w:b/>
          <w:noProof/>
          <w:sz w:val="24"/>
        </w:rPr>
      </w:pPr>
      <w:r w:rsidRPr="003579C6">
        <w:rPr>
          <w:b/>
          <w:noProof/>
          <w:sz w:val="24"/>
        </w:rPr>
        <w:t>Online</w:t>
      </w:r>
      <w:r>
        <w:rPr>
          <w:b/>
          <w:noProof/>
          <w:sz w:val="24"/>
        </w:rPr>
        <w:t xml:space="preserve">, </w:t>
      </w:r>
      <w:bookmarkStart w:id="2" w:name="_Hlk95680173"/>
      <w:r w:rsidR="00390FE7">
        <w:rPr>
          <w:b/>
          <w:noProof/>
          <w:sz w:val="24"/>
        </w:rPr>
        <w:t xml:space="preserve">21 </w:t>
      </w:r>
      <w:r w:rsidR="000F25D3">
        <w:rPr>
          <w:b/>
          <w:noProof/>
          <w:sz w:val="24"/>
        </w:rPr>
        <w:t>February</w:t>
      </w:r>
      <w:r w:rsidR="00A167A0" w:rsidRPr="004E1027">
        <w:rPr>
          <w:b/>
          <w:noProof/>
          <w:sz w:val="24"/>
        </w:rPr>
        <w:t xml:space="preserve">- </w:t>
      </w:r>
      <w:r w:rsidR="000F25D3">
        <w:rPr>
          <w:b/>
          <w:noProof/>
          <w:sz w:val="24"/>
        </w:rPr>
        <w:t>3 March</w:t>
      </w:r>
      <w:r w:rsidR="00A167A0" w:rsidRPr="004E1027">
        <w:rPr>
          <w:b/>
          <w:noProof/>
          <w:sz w:val="24"/>
        </w:rPr>
        <w:t xml:space="preserve"> 202</w:t>
      </w:r>
      <w:r w:rsidR="00A167A0">
        <w:rPr>
          <w:b/>
          <w:noProof/>
          <w:sz w:val="24"/>
        </w:rPr>
        <w:t>2</w:t>
      </w:r>
      <w:r w:rsidR="000F25D3">
        <w:rPr>
          <w:b/>
          <w:noProof/>
          <w:sz w:val="24"/>
        </w:rPr>
        <w:t xml:space="preserve"> </w:t>
      </w:r>
      <w:bookmarkEnd w:id="2"/>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6762D9">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6762D9">
            <w:pPr>
              <w:pStyle w:val="CRCoverPage"/>
              <w:spacing w:after="0"/>
              <w:jc w:val="right"/>
              <w:rPr>
                <w:i/>
                <w:noProof/>
              </w:rPr>
            </w:pPr>
            <w:r>
              <w:rPr>
                <w:i/>
                <w:noProof/>
                <w:sz w:val="14"/>
              </w:rPr>
              <w:t>CR-Form-v12.1</w:t>
            </w:r>
          </w:p>
        </w:tc>
      </w:tr>
      <w:tr w:rsidR="00B70BA6" w14:paraId="3B05F15F" w14:textId="77777777" w:rsidTr="006762D9">
        <w:tc>
          <w:tcPr>
            <w:tcW w:w="9641" w:type="dxa"/>
            <w:gridSpan w:val="9"/>
            <w:tcBorders>
              <w:left w:val="single" w:sz="4" w:space="0" w:color="auto"/>
              <w:right w:val="single" w:sz="4" w:space="0" w:color="auto"/>
            </w:tcBorders>
          </w:tcPr>
          <w:p w14:paraId="20496720" w14:textId="77777777" w:rsidR="00B70BA6" w:rsidRDefault="00B70BA6" w:rsidP="006762D9">
            <w:pPr>
              <w:pStyle w:val="CRCoverPage"/>
              <w:spacing w:after="0"/>
              <w:jc w:val="center"/>
              <w:rPr>
                <w:noProof/>
              </w:rPr>
            </w:pPr>
            <w:r>
              <w:rPr>
                <w:b/>
                <w:noProof/>
                <w:sz w:val="32"/>
              </w:rPr>
              <w:t>CHANGE REQUEST</w:t>
            </w:r>
          </w:p>
        </w:tc>
      </w:tr>
      <w:tr w:rsidR="00B70BA6" w14:paraId="7F62ACAE" w14:textId="77777777" w:rsidTr="006762D9">
        <w:tc>
          <w:tcPr>
            <w:tcW w:w="9641" w:type="dxa"/>
            <w:gridSpan w:val="9"/>
            <w:tcBorders>
              <w:left w:val="single" w:sz="4" w:space="0" w:color="auto"/>
              <w:right w:val="single" w:sz="4" w:space="0" w:color="auto"/>
            </w:tcBorders>
          </w:tcPr>
          <w:p w14:paraId="6E098C92" w14:textId="77777777" w:rsidR="00B70BA6" w:rsidRDefault="00B70BA6" w:rsidP="006762D9">
            <w:pPr>
              <w:pStyle w:val="CRCoverPage"/>
              <w:spacing w:after="0"/>
              <w:rPr>
                <w:noProof/>
                <w:sz w:val="8"/>
                <w:szCs w:val="8"/>
              </w:rPr>
            </w:pPr>
          </w:p>
        </w:tc>
      </w:tr>
      <w:tr w:rsidR="00B70BA6" w14:paraId="037EEBF8" w14:textId="77777777" w:rsidTr="006762D9">
        <w:tc>
          <w:tcPr>
            <w:tcW w:w="142" w:type="dxa"/>
            <w:tcBorders>
              <w:left w:val="single" w:sz="4" w:space="0" w:color="auto"/>
            </w:tcBorders>
          </w:tcPr>
          <w:p w14:paraId="078781EE" w14:textId="77777777" w:rsidR="00B70BA6" w:rsidRDefault="00B70BA6" w:rsidP="006762D9">
            <w:pPr>
              <w:pStyle w:val="CRCoverPage"/>
              <w:spacing w:after="0"/>
              <w:jc w:val="right"/>
              <w:rPr>
                <w:noProof/>
              </w:rPr>
            </w:pPr>
          </w:p>
        </w:tc>
        <w:tc>
          <w:tcPr>
            <w:tcW w:w="1559" w:type="dxa"/>
            <w:shd w:val="pct30" w:color="FFFF00" w:fill="auto"/>
          </w:tcPr>
          <w:p w14:paraId="74903E88" w14:textId="3DFE18D7" w:rsidR="00B70BA6" w:rsidRPr="00410371" w:rsidRDefault="00B70BA6" w:rsidP="006762D9">
            <w:pPr>
              <w:pStyle w:val="CRCoverPage"/>
              <w:spacing w:after="0"/>
              <w:jc w:val="center"/>
              <w:rPr>
                <w:b/>
                <w:noProof/>
                <w:sz w:val="28"/>
              </w:rPr>
            </w:pPr>
            <w:r>
              <w:rPr>
                <w:b/>
                <w:noProof/>
                <w:sz w:val="28"/>
              </w:rPr>
              <w:t>38.30</w:t>
            </w:r>
            <w:r w:rsidR="007F6456">
              <w:rPr>
                <w:b/>
                <w:noProof/>
                <w:sz w:val="28"/>
              </w:rPr>
              <w:t>5</w:t>
            </w:r>
          </w:p>
        </w:tc>
        <w:tc>
          <w:tcPr>
            <w:tcW w:w="709" w:type="dxa"/>
          </w:tcPr>
          <w:p w14:paraId="5CBBD4A6" w14:textId="77777777" w:rsidR="00B70BA6" w:rsidRDefault="00B70BA6" w:rsidP="006762D9">
            <w:pPr>
              <w:pStyle w:val="CRCoverPage"/>
              <w:spacing w:after="0"/>
              <w:jc w:val="center"/>
              <w:rPr>
                <w:noProof/>
              </w:rPr>
            </w:pPr>
            <w:r>
              <w:rPr>
                <w:b/>
                <w:noProof/>
                <w:sz w:val="28"/>
              </w:rPr>
              <w:t>CR</w:t>
            </w:r>
          </w:p>
        </w:tc>
        <w:tc>
          <w:tcPr>
            <w:tcW w:w="1276" w:type="dxa"/>
            <w:shd w:val="pct30" w:color="FFFF00" w:fill="auto"/>
          </w:tcPr>
          <w:p w14:paraId="2CD9DE37" w14:textId="77777777" w:rsidR="00B70BA6" w:rsidRPr="00410371" w:rsidRDefault="00B70BA6" w:rsidP="006762D9">
            <w:pPr>
              <w:pStyle w:val="CRCoverPage"/>
              <w:spacing w:after="0"/>
              <w:jc w:val="center"/>
              <w:rPr>
                <w:noProof/>
              </w:rPr>
            </w:pPr>
            <w:r>
              <w:rPr>
                <w:b/>
                <w:noProof/>
                <w:sz w:val="28"/>
              </w:rPr>
              <w:t>CRNum</w:t>
            </w:r>
          </w:p>
        </w:tc>
        <w:tc>
          <w:tcPr>
            <w:tcW w:w="709" w:type="dxa"/>
          </w:tcPr>
          <w:p w14:paraId="3D2EABC3" w14:textId="77777777" w:rsidR="00B70BA6" w:rsidRDefault="00B70BA6" w:rsidP="006762D9">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7BD244B8" w:rsidR="00B70BA6" w:rsidRPr="00410371" w:rsidRDefault="00A167A0" w:rsidP="006762D9">
            <w:pPr>
              <w:pStyle w:val="CRCoverPage"/>
              <w:spacing w:after="0"/>
              <w:jc w:val="center"/>
              <w:rPr>
                <w:b/>
                <w:noProof/>
              </w:rPr>
            </w:pPr>
            <w:r>
              <w:rPr>
                <w:b/>
                <w:noProof/>
                <w:sz w:val="28"/>
              </w:rPr>
              <w:t>-</w:t>
            </w:r>
          </w:p>
        </w:tc>
        <w:tc>
          <w:tcPr>
            <w:tcW w:w="2410" w:type="dxa"/>
          </w:tcPr>
          <w:p w14:paraId="4B0FF11B" w14:textId="77777777" w:rsidR="00B70BA6" w:rsidRDefault="00B70BA6" w:rsidP="006762D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009E9A69" w:rsidR="00B70BA6" w:rsidRPr="00410371" w:rsidRDefault="00B70BA6" w:rsidP="006762D9">
            <w:pPr>
              <w:pStyle w:val="CRCoverPage"/>
              <w:spacing w:after="0"/>
              <w:jc w:val="center"/>
              <w:rPr>
                <w:noProof/>
                <w:sz w:val="28"/>
              </w:rPr>
            </w:pPr>
            <w:r>
              <w:rPr>
                <w:b/>
                <w:noProof/>
                <w:sz w:val="28"/>
              </w:rPr>
              <w:t>16.</w:t>
            </w:r>
            <w:r w:rsidR="00A167A0">
              <w:rPr>
                <w:b/>
                <w:noProof/>
                <w:sz w:val="28"/>
              </w:rPr>
              <w:t>7</w:t>
            </w:r>
            <w:r>
              <w:rPr>
                <w:b/>
                <w:noProof/>
                <w:sz w:val="28"/>
              </w:rPr>
              <w:t>.0</w:t>
            </w:r>
          </w:p>
        </w:tc>
        <w:tc>
          <w:tcPr>
            <w:tcW w:w="143" w:type="dxa"/>
            <w:tcBorders>
              <w:right w:val="single" w:sz="4" w:space="0" w:color="auto"/>
            </w:tcBorders>
          </w:tcPr>
          <w:p w14:paraId="77B20536" w14:textId="77777777" w:rsidR="00B70BA6" w:rsidRDefault="00B70BA6" w:rsidP="006762D9">
            <w:pPr>
              <w:pStyle w:val="CRCoverPage"/>
              <w:spacing w:after="0"/>
              <w:rPr>
                <w:noProof/>
              </w:rPr>
            </w:pPr>
          </w:p>
        </w:tc>
      </w:tr>
      <w:tr w:rsidR="00B70BA6" w14:paraId="2C9AA309" w14:textId="77777777" w:rsidTr="006762D9">
        <w:tc>
          <w:tcPr>
            <w:tcW w:w="9641" w:type="dxa"/>
            <w:gridSpan w:val="9"/>
            <w:tcBorders>
              <w:left w:val="single" w:sz="4" w:space="0" w:color="auto"/>
              <w:right w:val="single" w:sz="4" w:space="0" w:color="auto"/>
            </w:tcBorders>
          </w:tcPr>
          <w:p w14:paraId="372F4C9B" w14:textId="77777777" w:rsidR="00B70BA6" w:rsidRDefault="00B70BA6" w:rsidP="006762D9">
            <w:pPr>
              <w:pStyle w:val="CRCoverPage"/>
              <w:spacing w:after="0"/>
              <w:rPr>
                <w:noProof/>
              </w:rPr>
            </w:pPr>
          </w:p>
        </w:tc>
      </w:tr>
      <w:tr w:rsidR="00B70BA6" w14:paraId="578C85D8" w14:textId="77777777" w:rsidTr="006762D9">
        <w:tc>
          <w:tcPr>
            <w:tcW w:w="9641" w:type="dxa"/>
            <w:gridSpan w:val="9"/>
            <w:tcBorders>
              <w:top w:val="single" w:sz="4" w:space="0" w:color="auto"/>
            </w:tcBorders>
          </w:tcPr>
          <w:p w14:paraId="436D6A1C" w14:textId="77777777" w:rsidR="00B70BA6" w:rsidRPr="00F25D98" w:rsidRDefault="00B70BA6" w:rsidP="006762D9">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6762D9">
        <w:tc>
          <w:tcPr>
            <w:tcW w:w="9641" w:type="dxa"/>
            <w:gridSpan w:val="9"/>
          </w:tcPr>
          <w:p w14:paraId="44F788DC" w14:textId="77777777" w:rsidR="00B70BA6" w:rsidRDefault="00B70BA6" w:rsidP="006762D9">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6762D9">
        <w:tc>
          <w:tcPr>
            <w:tcW w:w="2835" w:type="dxa"/>
          </w:tcPr>
          <w:p w14:paraId="5E9BC0ED" w14:textId="77777777" w:rsidR="00B70BA6" w:rsidRDefault="00B70BA6" w:rsidP="006762D9">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6762D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6762D9">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6762D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6762D9">
            <w:pPr>
              <w:pStyle w:val="CRCoverPage"/>
              <w:spacing w:after="0"/>
              <w:jc w:val="center"/>
              <w:rPr>
                <w:b/>
                <w:caps/>
                <w:noProof/>
              </w:rPr>
            </w:pPr>
            <w:r>
              <w:rPr>
                <w:b/>
                <w:caps/>
                <w:noProof/>
              </w:rPr>
              <w:t>X</w:t>
            </w:r>
          </w:p>
        </w:tc>
        <w:tc>
          <w:tcPr>
            <w:tcW w:w="2126" w:type="dxa"/>
          </w:tcPr>
          <w:p w14:paraId="64DC6478" w14:textId="77777777" w:rsidR="00B70BA6" w:rsidRDefault="00B70BA6" w:rsidP="006762D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77777777" w:rsidR="00B70BA6" w:rsidRDefault="00B70BA6" w:rsidP="006762D9">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6762D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6847FDB9" w:rsidR="00B70BA6" w:rsidRDefault="009D2FC7" w:rsidP="006762D9">
            <w:pPr>
              <w:pStyle w:val="CRCoverPage"/>
              <w:spacing w:after="0"/>
              <w:jc w:val="center"/>
              <w:rPr>
                <w:b/>
                <w:bCs/>
                <w:caps/>
                <w:noProof/>
              </w:rPr>
            </w:pPr>
            <w:r>
              <w:rPr>
                <w:b/>
                <w:caps/>
                <w:noProof/>
              </w:rPr>
              <w:t>X</w:t>
            </w: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6762D9">
        <w:tc>
          <w:tcPr>
            <w:tcW w:w="9640" w:type="dxa"/>
            <w:gridSpan w:val="11"/>
          </w:tcPr>
          <w:p w14:paraId="6CEA748B" w14:textId="77777777" w:rsidR="00B70BA6" w:rsidRDefault="00B70BA6" w:rsidP="006762D9">
            <w:pPr>
              <w:pStyle w:val="CRCoverPage"/>
              <w:spacing w:after="0"/>
              <w:rPr>
                <w:noProof/>
                <w:sz w:val="8"/>
                <w:szCs w:val="8"/>
              </w:rPr>
            </w:pPr>
          </w:p>
        </w:tc>
      </w:tr>
      <w:tr w:rsidR="00B70BA6" w14:paraId="39AA6678" w14:textId="77777777" w:rsidTr="006762D9">
        <w:tc>
          <w:tcPr>
            <w:tcW w:w="1843" w:type="dxa"/>
            <w:tcBorders>
              <w:top w:val="single" w:sz="4" w:space="0" w:color="auto"/>
              <w:left w:val="single" w:sz="4" w:space="0" w:color="auto"/>
            </w:tcBorders>
          </w:tcPr>
          <w:p w14:paraId="240D17EB" w14:textId="77777777" w:rsidR="00B70BA6" w:rsidRDefault="00B70BA6" w:rsidP="006762D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0B678CBA" w:rsidR="00B70BA6" w:rsidRDefault="00B70BA6" w:rsidP="006762D9">
            <w:pPr>
              <w:pStyle w:val="CRCoverPage"/>
              <w:spacing w:after="0"/>
              <w:ind w:left="100"/>
              <w:rPr>
                <w:noProof/>
              </w:rPr>
            </w:pPr>
            <w:r>
              <w:rPr>
                <w:noProof/>
              </w:rPr>
              <w:t xml:space="preserve">Running </w:t>
            </w:r>
            <w:r w:rsidR="0054258B">
              <w:rPr>
                <w:noProof/>
              </w:rPr>
              <w:t xml:space="preserve">CR of </w:t>
            </w:r>
            <w:r>
              <w:rPr>
                <w:noProof/>
              </w:rPr>
              <w:t>38.30</w:t>
            </w:r>
            <w:r w:rsidR="007F6456">
              <w:rPr>
                <w:noProof/>
              </w:rPr>
              <w:t>5</w:t>
            </w:r>
            <w:r>
              <w:rPr>
                <w:noProof/>
              </w:rPr>
              <w:t xml:space="preserve"> for </w:t>
            </w:r>
            <w:r w:rsidR="007F6456">
              <w:rPr>
                <w:noProof/>
              </w:rPr>
              <w:t>Positioning</w:t>
            </w:r>
            <w:r>
              <w:rPr>
                <w:noProof/>
              </w:rPr>
              <w:t xml:space="preserve"> </w:t>
            </w:r>
            <w:r w:rsidRPr="00794B16">
              <w:rPr>
                <w:noProof/>
              </w:rPr>
              <w:t xml:space="preserve">WI on </w:t>
            </w:r>
            <w:r w:rsidR="00705DA0" w:rsidRPr="00794B16">
              <w:rPr>
                <w:noProof/>
              </w:rPr>
              <w:t>GNSS Positioning Integrity</w:t>
            </w:r>
          </w:p>
        </w:tc>
      </w:tr>
      <w:tr w:rsidR="00B70BA6" w14:paraId="0D995ED0" w14:textId="77777777" w:rsidTr="006762D9">
        <w:tc>
          <w:tcPr>
            <w:tcW w:w="1843" w:type="dxa"/>
            <w:tcBorders>
              <w:left w:val="single" w:sz="4" w:space="0" w:color="auto"/>
            </w:tcBorders>
          </w:tcPr>
          <w:p w14:paraId="5929E860"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6762D9">
            <w:pPr>
              <w:pStyle w:val="CRCoverPage"/>
              <w:spacing w:after="0"/>
              <w:rPr>
                <w:noProof/>
                <w:sz w:val="8"/>
                <w:szCs w:val="8"/>
              </w:rPr>
            </w:pPr>
          </w:p>
        </w:tc>
      </w:tr>
      <w:tr w:rsidR="00B70BA6" w14:paraId="1AF84698" w14:textId="77777777" w:rsidTr="006762D9">
        <w:tc>
          <w:tcPr>
            <w:tcW w:w="1843" w:type="dxa"/>
            <w:tcBorders>
              <w:left w:val="single" w:sz="4" w:space="0" w:color="auto"/>
            </w:tcBorders>
          </w:tcPr>
          <w:p w14:paraId="4FD71226" w14:textId="77777777" w:rsidR="00B70BA6" w:rsidRDefault="00B70BA6" w:rsidP="006762D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5E9094FF" w:rsidR="00B70BA6" w:rsidRDefault="00705DA0" w:rsidP="006762D9">
            <w:pPr>
              <w:pStyle w:val="CRCoverPage"/>
              <w:spacing w:after="0"/>
              <w:ind w:left="100"/>
              <w:rPr>
                <w:noProof/>
              </w:rPr>
            </w:pPr>
            <w:r w:rsidRPr="00705DA0">
              <w:rPr>
                <w:noProof/>
              </w:rPr>
              <w:t>InterDigital</w:t>
            </w:r>
            <w:r>
              <w:rPr>
                <w:noProof/>
              </w:rPr>
              <w:t xml:space="preserve"> Inc</w:t>
            </w:r>
          </w:p>
        </w:tc>
      </w:tr>
      <w:tr w:rsidR="00B70BA6" w14:paraId="23D2B3E4" w14:textId="77777777" w:rsidTr="006762D9">
        <w:tc>
          <w:tcPr>
            <w:tcW w:w="1843" w:type="dxa"/>
            <w:tcBorders>
              <w:left w:val="single" w:sz="4" w:space="0" w:color="auto"/>
            </w:tcBorders>
          </w:tcPr>
          <w:p w14:paraId="41B8F848" w14:textId="77777777" w:rsidR="00B70BA6" w:rsidRDefault="00B70BA6" w:rsidP="006762D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6762D9">
            <w:pPr>
              <w:pStyle w:val="CRCoverPage"/>
              <w:spacing w:after="0"/>
              <w:ind w:left="100"/>
              <w:rPr>
                <w:noProof/>
              </w:rPr>
            </w:pPr>
            <w:r>
              <w:t>R2</w:t>
            </w:r>
          </w:p>
        </w:tc>
      </w:tr>
      <w:tr w:rsidR="00B70BA6" w14:paraId="1CC6E03A" w14:textId="77777777" w:rsidTr="006762D9">
        <w:tc>
          <w:tcPr>
            <w:tcW w:w="1843" w:type="dxa"/>
            <w:tcBorders>
              <w:left w:val="single" w:sz="4" w:space="0" w:color="auto"/>
            </w:tcBorders>
          </w:tcPr>
          <w:p w14:paraId="654C0153"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6762D9">
            <w:pPr>
              <w:pStyle w:val="CRCoverPage"/>
              <w:spacing w:after="0"/>
              <w:rPr>
                <w:noProof/>
                <w:sz w:val="8"/>
                <w:szCs w:val="8"/>
              </w:rPr>
            </w:pPr>
          </w:p>
        </w:tc>
      </w:tr>
      <w:tr w:rsidR="00B70BA6" w14:paraId="6E1582DD" w14:textId="77777777" w:rsidTr="006762D9">
        <w:tc>
          <w:tcPr>
            <w:tcW w:w="1843" w:type="dxa"/>
            <w:tcBorders>
              <w:left w:val="single" w:sz="4" w:space="0" w:color="auto"/>
            </w:tcBorders>
          </w:tcPr>
          <w:p w14:paraId="1494D1F6" w14:textId="77777777" w:rsidR="00B70BA6" w:rsidRDefault="00B70BA6" w:rsidP="006762D9">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50FCD44C" w:rsidR="00B70BA6" w:rsidRDefault="007F6456" w:rsidP="006762D9">
            <w:pPr>
              <w:pStyle w:val="CRCoverPage"/>
              <w:spacing w:after="0"/>
              <w:ind w:left="100"/>
              <w:rPr>
                <w:noProof/>
              </w:rPr>
            </w:pPr>
            <w:r w:rsidRPr="007F6456">
              <w:rPr>
                <w:noProof/>
              </w:rPr>
              <w:t>NR_pos_enh-Core</w:t>
            </w:r>
          </w:p>
        </w:tc>
        <w:tc>
          <w:tcPr>
            <w:tcW w:w="567" w:type="dxa"/>
            <w:tcBorders>
              <w:left w:val="nil"/>
            </w:tcBorders>
          </w:tcPr>
          <w:p w14:paraId="4F6E4539" w14:textId="77777777" w:rsidR="00B70BA6" w:rsidRDefault="00B70BA6" w:rsidP="006762D9">
            <w:pPr>
              <w:pStyle w:val="CRCoverPage"/>
              <w:spacing w:after="0"/>
              <w:ind w:right="100"/>
              <w:rPr>
                <w:noProof/>
              </w:rPr>
            </w:pPr>
          </w:p>
        </w:tc>
        <w:tc>
          <w:tcPr>
            <w:tcW w:w="1417" w:type="dxa"/>
            <w:gridSpan w:val="3"/>
            <w:tcBorders>
              <w:left w:val="nil"/>
            </w:tcBorders>
          </w:tcPr>
          <w:p w14:paraId="546286A1" w14:textId="77777777" w:rsidR="00B70BA6" w:rsidRDefault="00B70BA6" w:rsidP="006762D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2A48B9E3" w:rsidR="00B70BA6" w:rsidRDefault="00A167A0" w:rsidP="006762D9">
            <w:pPr>
              <w:pStyle w:val="CRCoverPage"/>
              <w:spacing w:after="0"/>
              <w:ind w:left="100"/>
              <w:rPr>
                <w:noProof/>
              </w:rPr>
            </w:pPr>
            <w:r w:rsidRPr="00A167A0">
              <w:t>2022-0</w:t>
            </w:r>
            <w:r w:rsidR="000F25D3">
              <w:t>2</w:t>
            </w:r>
            <w:r w:rsidRPr="00A167A0">
              <w:t>-</w:t>
            </w:r>
            <w:r w:rsidR="009C63A1">
              <w:t>23</w:t>
            </w:r>
          </w:p>
        </w:tc>
      </w:tr>
      <w:tr w:rsidR="00B70BA6" w14:paraId="178D7B61" w14:textId="77777777" w:rsidTr="006762D9">
        <w:tc>
          <w:tcPr>
            <w:tcW w:w="1843" w:type="dxa"/>
            <w:tcBorders>
              <w:left w:val="single" w:sz="4" w:space="0" w:color="auto"/>
            </w:tcBorders>
          </w:tcPr>
          <w:p w14:paraId="4A4A5591" w14:textId="77777777" w:rsidR="00B70BA6" w:rsidRDefault="00B70BA6" w:rsidP="006762D9">
            <w:pPr>
              <w:pStyle w:val="CRCoverPage"/>
              <w:spacing w:after="0"/>
              <w:rPr>
                <w:b/>
                <w:i/>
                <w:noProof/>
                <w:sz w:val="8"/>
                <w:szCs w:val="8"/>
              </w:rPr>
            </w:pPr>
          </w:p>
        </w:tc>
        <w:tc>
          <w:tcPr>
            <w:tcW w:w="1986" w:type="dxa"/>
            <w:gridSpan w:val="4"/>
          </w:tcPr>
          <w:p w14:paraId="20C16A21" w14:textId="77777777" w:rsidR="00B70BA6" w:rsidRDefault="00B70BA6" w:rsidP="006762D9">
            <w:pPr>
              <w:pStyle w:val="CRCoverPage"/>
              <w:spacing w:after="0"/>
              <w:rPr>
                <w:noProof/>
                <w:sz w:val="8"/>
                <w:szCs w:val="8"/>
              </w:rPr>
            </w:pPr>
          </w:p>
        </w:tc>
        <w:tc>
          <w:tcPr>
            <w:tcW w:w="2267" w:type="dxa"/>
            <w:gridSpan w:val="2"/>
          </w:tcPr>
          <w:p w14:paraId="37112E49" w14:textId="77777777" w:rsidR="00B70BA6" w:rsidRDefault="00B70BA6" w:rsidP="006762D9">
            <w:pPr>
              <w:pStyle w:val="CRCoverPage"/>
              <w:spacing w:after="0"/>
              <w:rPr>
                <w:noProof/>
                <w:sz w:val="8"/>
                <w:szCs w:val="8"/>
              </w:rPr>
            </w:pPr>
          </w:p>
        </w:tc>
        <w:tc>
          <w:tcPr>
            <w:tcW w:w="1417" w:type="dxa"/>
            <w:gridSpan w:val="3"/>
          </w:tcPr>
          <w:p w14:paraId="29296623" w14:textId="77777777" w:rsidR="00B70BA6" w:rsidRDefault="00B70BA6" w:rsidP="006762D9">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6762D9">
            <w:pPr>
              <w:pStyle w:val="CRCoverPage"/>
              <w:spacing w:after="0"/>
              <w:rPr>
                <w:noProof/>
                <w:sz w:val="8"/>
                <w:szCs w:val="8"/>
              </w:rPr>
            </w:pPr>
          </w:p>
        </w:tc>
      </w:tr>
      <w:tr w:rsidR="00B70BA6" w14:paraId="4A6BF10B" w14:textId="77777777" w:rsidTr="006762D9">
        <w:trPr>
          <w:cantSplit/>
        </w:trPr>
        <w:tc>
          <w:tcPr>
            <w:tcW w:w="1843" w:type="dxa"/>
            <w:tcBorders>
              <w:left w:val="single" w:sz="4" w:space="0" w:color="auto"/>
            </w:tcBorders>
          </w:tcPr>
          <w:p w14:paraId="29C2F66E" w14:textId="77777777" w:rsidR="00B70BA6" w:rsidRDefault="00B70BA6" w:rsidP="006762D9">
            <w:pPr>
              <w:pStyle w:val="CRCoverPage"/>
              <w:tabs>
                <w:tab w:val="right" w:pos="1759"/>
              </w:tabs>
              <w:spacing w:after="0"/>
              <w:rPr>
                <w:b/>
                <w:i/>
                <w:noProof/>
              </w:rPr>
            </w:pPr>
            <w:r>
              <w:rPr>
                <w:b/>
                <w:i/>
                <w:noProof/>
              </w:rPr>
              <w:t>Category:</w:t>
            </w:r>
          </w:p>
        </w:tc>
        <w:tc>
          <w:tcPr>
            <w:tcW w:w="851" w:type="dxa"/>
            <w:shd w:val="pct30" w:color="FFFF00" w:fill="auto"/>
          </w:tcPr>
          <w:p w14:paraId="3774AAA9" w14:textId="77777777" w:rsidR="00B70BA6" w:rsidRDefault="00B70BA6" w:rsidP="006762D9">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6762D9">
            <w:pPr>
              <w:pStyle w:val="CRCoverPage"/>
              <w:spacing w:after="0"/>
              <w:rPr>
                <w:noProof/>
              </w:rPr>
            </w:pPr>
          </w:p>
        </w:tc>
        <w:tc>
          <w:tcPr>
            <w:tcW w:w="1417" w:type="dxa"/>
            <w:gridSpan w:val="3"/>
            <w:tcBorders>
              <w:left w:val="nil"/>
            </w:tcBorders>
          </w:tcPr>
          <w:p w14:paraId="22989B2C" w14:textId="77777777" w:rsidR="00B70BA6" w:rsidRDefault="00B70BA6" w:rsidP="006762D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77777777" w:rsidR="00B70BA6" w:rsidRDefault="00B70BA6" w:rsidP="006762D9">
            <w:pPr>
              <w:pStyle w:val="CRCoverPage"/>
              <w:spacing w:after="0"/>
              <w:ind w:left="100"/>
              <w:rPr>
                <w:noProof/>
              </w:rPr>
            </w:pPr>
            <w:r>
              <w:t>Rel-17</w:t>
            </w:r>
          </w:p>
        </w:tc>
      </w:tr>
      <w:tr w:rsidR="00B70BA6" w14:paraId="2EAB65C6" w14:textId="77777777" w:rsidTr="006762D9">
        <w:tc>
          <w:tcPr>
            <w:tcW w:w="1843" w:type="dxa"/>
            <w:tcBorders>
              <w:left w:val="single" w:sz="4" w:space="0" w:color="auto"/>
              <w:bottom w:val="single" w:sz="4" w:space="0" w:color="auto"/>
            </w:tcBorders>
          </w:tcPr>
          <w:p w14:paraId="2A0B1335" w14:textId="77777777" w:rsidR="00B70BA6" w:rsidRDefault="00B70BA6" w:rsidP="006762D9">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6762D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6762D9">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6762D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6762D9">
        <w:tc>
          <w:tcPr>
            <w:tcW w:w="1843" w:type="dxa"/>
          </w:tcPr>
          <w:p w14:paraId="006C362C" w14:textId="77777777" w:rsidR="00B70BA6" w:rsidRDefault="00B70BA6" w:rsidP="006762D9">
            <w:pPr>
              <w:pStyle w:val="CRCoverPage"/>
              <w:spacing w:after="0"/>
              <w:rPr>
                <w:b/>
                <w:i/>
                <w:noProof/>
                <w:sz w:val="8"/>
                <w:szCs w:val="8"/>
              </w:rPr>
            </w:pPr>
          </w:p>
        </w:tc>
        <w:tc>
          <w:tcPr>
            <w:tcW w:w="7797" w:type="dxa"/>
            <w:gridSpan w:val="10"/>
          </w:tcPr>
          <w:p w14:paraId="5266F646" w14:textId="77777777" w:rsidR="00B70BA6" w:rsidRDefault="00B70BA6" w:rsidP="006762D9">
            <w:pPr>
              <w:pStyle w:val="CRCoverPage"/>
              <w:spacing w:after="0"/>
              <w:rPr>
                <w:noProof/>
                <w:sz w:val="8"/>
                <w:szCs w:val="8"/>
              </w:rPr>
            </w:pPr>
          </w:p>
        </w:tc>
      </w:tr>
      <w:tr w:rsidR="00B70BA6" w14:paraId="6B75B4EB" w14:textId="77777777" w:rsidTr="006762D9">
        <w:tc>
          <w:tcPr>
            <w:tcW w:w="2694" w:type="dxa"/>
            <w:gridSpan w:val="2"/>
            <w:tcBorders>
              <w:top w:val="single" w:sz="4" w:space="0" w:color="auto"/>
              <w:left w:val="single" w:sz="4" w:space="0" w:color="auto"/>
            </w:tcBorders>
          </w:tcPr>
          <w:p w14:paraId="2910BF4B" w14:textId="77777777" w:rsidR="00B70BA6" w:rsidRDefault="00B70BA6" w:rsidP="006762D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B326F3" w14:textId="50B6AD69" w:rsidR="00B70BA6" w:rsidRDefault="00B70BA6" w:rsidP="00B70BA6">
            <w:pPr>
              <w:pStyle w:val="CRCoverPage"/>
              <w:spacing w:after="0"/>
              <w:ind w:left="100"/>
              <w:rPr>
                <w:noProof/>
              </w:rPr>
            </w:pPr>
            <w:r>
              <w:rPr>
                <w:noProof/>
              </w:rPr>
              <w:t xml:space="preserve">To capture agreements </w:t>
            </w:r>
            <w:r w:rsidR="00705DA0">
              <w:rPr>
                <w:noProof/>
              </w:rPr>
              <w:t xml:space="preserve">on GNSS positioning integrity </w:t>
            </w:r>
            <w:r>
              <w:rPr>
                <w:noProof/>
              </w:rPr>
              <w:t>into TS</w:t>
            </w:r>
            <w:r w:rsidR="00705DA0">
              <w:rPr>
                <w:noProof/>
              </w:rPr>
              <w:t xml:space="preserve"> </w:t>
            </w:r>
            <w:r>
              <w:rPr>
                <w:noProof/>
              </w:rPr>
              <w:t>38.30</w:t>
            </w:r>
            <w:r w:rsidR="00884812">
              <w:rPr>
                <w:noProof/>
              </w:rPr>
              <w:t>5</w:t>
            </w:r>
            <w:r>
              <w:rPr>
                <w:noProof/>
              </w:rPr>
              <w:t>.</w:t>
            </w:r>
          </w:p>
          <w:p w14:paraId="3AA78D42" w14:textId="77777777" w:rsidR="00884812" w:rsidRDefault="00884812" w:rsidP="00B70BA6">
            <w:pPr>
              <w:pStyle w:val="CRCoverPage"/>
              <w:spacing w:after="0"/>
              <w:ind w:left="100"/>
              <w:rPr>
                <w:noProof/>
              </w:rPr>
            </w:pPr>
          </w:p>
          <w:p w14:paraId="54DADDA4" w14:textId="11B07C91" w:rsidR="00884812" w:rsidRDefault="00884812" w:rsidP="00B70BA6">
            <w:pPr>
              <w:pStyle w:val="CRCoverPage"/>
              <w:spacing w:after="0"/>
              <w:ind w:left="100"/>
              <w:rPr>
                <w:noProof/>
              </w:rPr>
            </w:pPr>
          </w:p>
        </w:tc>
      </w:tr>
      <w:tr w:rsidR="00B70BA6" w14:paraId="023DDF61" w14:textId="77777777" w:rsidTr="006762D9">
        <w:tc>
          <w:tcPr>
            <w:tcW w:w="2694" w:type="dxa"/>
            <w:gridSpan w:val="2"/>
            <w:tcBorders>
              <w:left w:val="single" w:sz="4" w:space="0" w:color="auto"/>
            </w:tcBorders>
          </w:tcPr>
          <w:p w14:paraId="1DAA7B2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6762D9">
            <w:pPr>
              <w:pStyle w:val="CRCoverPage"/>
              <w:spacing w:after="0"/>
              <w:rPr>
                <w:noProof/>
                <w:sz w:val="8"/>
                <w:szCs w:val="8"/>
              </w:rPr>
            </w:pPr>
          </w:p>
        </w:tc>
      </w:tr>
      <w:tr w:rsidR="00B70BA6" w14:paraId="02884E82" w14:textId="77777777" w:rsidTr="006762D9">
        <w:tc>
          <w:tcPr>
            <w:tcW w:w="2694" w:type="dxa"/>
            <w:gridSpan w:val="2"/>
            <w:tcBorders>
              <w:left w:val="single" w:sz="4" w:space="0" w:color="auto"/>
            </w:tcBorders>
          </w:tcPr>
          <w:p w14:paraId="1AAF4975" w14:textId="77777777" w:rsidR="00B70BA6" w:rsidRDefault="00B70BA6" w:rsidP="006762D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A581A6" w14:textId="09838796" w:rsidR="00B3069C" w:rsidRDefault="00B3069C" w:rsidP="004E228D">
            <w:pPr>
              <w:pStyle w:val="CRCoverPage"/>
              <w:spacing w:after="0"/>
              <w:ind w:left="100"/>
              <w:rPr>
                <w:ins w:id="3" w:author="RAN2#117e_1" w:date="2022-02-23T10:11:00Z"/>
                <w:b/>
                <w:bCs/>
                <w:noProof/>
              </w:rPr>
            </w:pPr>
            <w:ins w:id="4" w:author="RAN2#117e_1" w:date="2022-02-23T10:11:00Z">
              <w:r>
                <w:rPr>
                  <w:b/>
                  <w:bCs/>
                  <w:noProof/>
                </w:rPr>
                <w:t>RAN2#117, to capture the following:</w:t>
              </w:r>
            </w:ins>
          </w:p>
          <w:p w14:paraId="15F52D22" w14:textId="041D5AAE" w:rsidR="00B3069C" w:rsidRDefault="00B3069C" w:rsidP="00B3069C">
            <w:pPr>
              <w:pStyle w:val="CRCoverPage"/>
              <w:numPr>
                <w:ilvl w:val="0"/>
                <w:numId w:val="47"/>
              </w:numPr>
              <w:spacing w:after="0"/>
              <w:rPr>
                <w:ins w:id="5" w:author="RAN2#117e_1" w:date="2022-02-23T10:13:00Z"/>
                <w:noProof/>
              </w:rPr>
            </w:pPr>
            <w:ins w:id="6" w:author="RAN2#117e_1" w:date="2022-02-23T10:13:00Z">
              <w:r w:rsidRPr="008F7367">
                <w:rPr>
                  <w:noProof/>
                </w:rPr>
                <w:t xml:space="preserve">Remove </w:t>
              </w:r>
              <w:r>
                <w:rPr>
                  <w:noProof/>
                </w:rPr>
                <w:t>e</w:t>
              </w:r>
              <w:r w:rsidRPr="008F7367">
                <w:rPr>
                  <w:noProof/>
                </w:rPr>
                <w:t>ditor’s note corresp</w:t>
              </w:r>
            </w:ins>
            <w:ins w:id="7" w:author="RAN2#117e_1" w:date="2022-02-23T10:15:00Z">
              <w:r>
                <w:rPr>
                  <w:noProof/>
                </w:rPr>
                <w:t>on</w:t>
              </w:r>
            </w:ins>
            <w:ins w:id="8" w:author="RAN2#117e_1" w:date="2022-02-23T10:13:00Z">
              <w:r w:rsidRPr="008F7367">
                <w:rPr>
                  <w:noProof/>
                </w:rPr>
                <w:t>d</w:t>
              </w:r>
            </w:ins>
            <w:ins w:id="9" w:author="RAN2#117e_1" w:date="2022-02-23T10:15:00Z">
              <w:r>
                <w:rPr>
                  <w:noProof/>
                </w:rPr>
                <w:t>ing</w:t>
              </w:r>
            </w:ins>
            <w:ins w:id="10" w:author="RAN2#117e_1" w:date="2022-02-23T10:13:00Z">
              <w:r w:rsidRPr="008F7367">
                <w:rPr>
                  <w:noProof/>
                </w:rPr>
                <w:t xml:space="preserve"> to Table 8.1.2.1-1</w:t>
              </w:r>
            </w:ins>
          </w:p>
          <w:p w14:paraId="7D8E9691" w14:textId="552FCC2C" w:rsidR="00B3069C" w:rsidRPr="0097629A" w:rsidRDefault="00B3069C" w:rsidP="00B3069C">
            <w:pPr>
              <w:pStyle w:val="CRCoverPage"/>
              <w:numPr>
                <w:ilvl w:val="0"/>
                <w:numId w:val="47"/>
              </w:numPr>
              <w:spacing w:after="0"/>
              <w:rPr>
                <w:ins w:id="11" w:author="RAN2#117e_1" w:date="2022-02-23T10:13:00Z"/>
                <w:noProof/>
              </w:rPr>
            </w:pPr>
            <w:ins w:id="12" w:author="RAN2#117e_1" w:date="2022-02-23T10:13:00Z">
              <w:r w:rsidRPr="0097629A">
                <w:rPr>
                  <w:noProof/>
                </w:rPr>
                <w:t xml:space="preserve">Remove </w:t>
              </w:r>
              <w:r>
                <w:rPr>
                  <w:noProof/>
                </w:rPr>
                <w:t>e</w:t>
              </w:r>
              <w:r w:rsidRPr="0097629A">
                <w:rPr>
                  <w:noProof/>
                </w:rPr>
                <w:t>ditor’s note corresp</w:t>
              </w:r>
            </w:ins>
            <w:ins w:id="13" w:author="RAN2#117e_1" w:date="2022-02-23T10:15:00Z">
              <w:r>
                <w:rPr>
                  <w:noProof/>
                </w:rPr>
                <w:t>onding</w:t>
              </w:r>
            </w:ins>
            <w:ins w:id="14" w:author="RAN2#117e_1" w:date="2022-02-23T10:13:00Z">
              <w:r w:rsidRPr="0097629A">
                <w:rPr>
                  <w:noProof/>
                </w:rPr>
                <w:t xml:space="preserve"> to </w:t>
              </w:r>
            </w:ins>
            <w:ins w:id="15" w:author="RAN2#117e_1" w:date="2022-02-23T10:14:00Z">
              <w:r>
                <w:rPr>
                  <w:noProof/>
                </w:rPr>
                <w:t>Clause</w:t>
              </w:r>
            </w:ins>
            <w:ins w:id="16" w:author="RAN2#117e_1" w:date="2022-02-23T10:13:00Z">
              <w:r w:rsidRPr="0097629A">
                <w:rPr>
                  <w:noProof/>
                </w:rPr>
                <w:t xml:space="preserve"> 8.1.</w:t>
              </w:r>
            </w:ins>
            <w:ins w:id="17" w:author="RAN2#117e_1" w:date="2022-02-23T10:14:00Z">
              <w:r>
                <w:rPr>
                  <w:noProof/>
                </w:rPr>
                <w:t>1a</w:t>
              </w:r>
            </w:ins>
          </w:p>
          <w:p w14:paraId="0F927F2C" w14:textId="47992B9D" w:rsidR="00B3069C" w:rsidRDefault="00B3069C" w:rsidP="00B3069C">
            <w:pPr>
              <w:pStyle w:val="CRCoverPage"/>
              <w:numPr>
                <w:ilvl w:val="0"/>
                <w:numId w:val="47"/>
              </w:numPr>
              <w:spacing w:after="0"/>
              <w:rPr>
                <w:ins w:id="18" w:author="RAN2#117e_1" w:date="2022-02-23T10:17:00Z"/>
                <w:noProof/>
              </w:rPr>
            </w:pPr>
            <w:ins w:id="19" w:author="RAN2#117e_1" w:date="2022-02-23T10:17:00Z">
              <w:r>
                <w:rPr>
                  <w:noProof/>
                </w:rPr>
                <w:t>Add in</w:t>
              </w:r>
            </w:ins>
            <w:ins w:id="20" w:author="RAN2#117e_1" w:date="2022-02-23T10:29:00Z">
              <w:r w:rsidR="00E176CE">
                <w:rPr>
                  <w:noProof/>
                </w:rPr>
                <w:t>formation</w:t>
              </w:r>
            </w:ins>
            <w:ins w:id="21" w:author="RAN2#117e_1" w:date="2022-02-23T10:17:00Z">
              <w:r>
                <w:rPr>
                  <w:noProof/>
                </w:rPr>
                <w:t xml:space="preserve"> on </w:t>
              </w:r>
              <w:r w:rsidRPr="00B3069C">
                <w:rPr>
                  <w:noProof/>
                </w:rPr>
                <w:t xml:space="preserve">Integrity Alerts (Real-time Integrity) and Integrity Bounds (Orbit and Clock) </w:t>
              </w:r>
              <w:r>
                <w:rPr>
                  <w:noProof/>
                </w:rPr>
                <w:t>to</w:t>
              </w:r>
              <w:r w:rsidRPr="00B3069C">
                <w:rPr>
                  <w:noProof/>
                </w:rPr>
                <w:t xml:space="preserve"> Table 8.1.2.1b-1</w:t>
              </w:r>
            </w:ins>
          </w:p>
          <w:p w14:paraId="6FD8C924" w14:textId="24E58A9B" w:rsidR="00B3069C" w:rsidRDefault="00B3069C" w:rsidP="00B3069C">
            <w:pPr>
              <w:pStyle w:val="CRCoverPage"/>
              <w:numPr>
                <w:ilvl w:val="0"/>
                <w:numId w:val="47"/>
              </w:numPr>
              <w:spacing w:after="0"/>
              <w:rPr>
                <w:ins w:id="22" w:author="RAN2#117e_1" w:date="2022-02-23T10:18:00Z"/>
                <w:noProof/>
              </w:rPr>
            </w:pPr>
            <w:ins w:id="23" w:author="RAN2#117e_1" w:date="2022-02-23T10:16:00Z">
              <w:r w:rsidRPr="0097629A">
                <w:rPr>
                  <w:noProof/>
                </w:rPr>
                <w:t xml:space="preserve">Remove </w:t>
              </w:r>
              <w:r>
                <w:rPr>
                  <w:noProof/>
                </w:rPr>
                <w:t>e</w:t>
              </w:r>
              <w:r w:rsidRPr="0097629A">
                <w:rPr>
                  <w:noProof/>
                </w:rPr>
                <w:t>ditor’s note corresp</w:t>
              </w:r>
              <w:r>
                <w:rPr>
                  <w:noProof/>
                </w:rPr>
                <w:t>onding</w:t>
              </w:r>
              <w:r w:rsidRPr="0097629A">
                <w:rPr>
                  <w:noProof/>
                </w:rPr>
                <w:t xml:space="preserve"> </w:t>
              </w:r>
              <w:r>
                <w:rPr>
                  <w:noProof/>
                </w:rPr>
                <w:t xml:space="preserve">to </w:t>
              </w:r>
              <w:r w:rsidRPr="00B3069C">
                <w:rPr>
                  <w:noProof/>
                </w:rPr>
                <w:t>Table 8.1.2.1b-1</w:t>
              </w:r>
            </w:ins>
          </w:p>
          <w:p w14:paraId="0F8F3724" w14:textId="06D6DC0A" w:rsidR="00B3069C" w:rsidRDefault="00B3069C" w:rsidP="00B3069C">
            <w:pPr>
              <w:pStyle w:val="CRCoverPage"/>
              <w:numPr>
                <w:ilvl w:val="0"/>
                <w:numId w:val="47"/>
              </w:numPr>
              <w:spacing w:after="0"/>
              <w:rPr>
                <w:ins w:id="24" w:author="RAN2#117e_1" w:date="2022-02-23T10:20:00Z"/>
                <w:noProof/>
              </w:rPr>
            </w:pPr>
            <w:ins w:id="25" w:author="RAN2#117e_1" w:date="2022-02-23T10:18:00Z">
              <w:r>
                <w:rPr>
                  <w:noProof/>
                </w:rPr>
                <w:t xml:space="preserve">Change description on Alert IEs in Clause </w:t>
              </w:r>
            </w:ins>
            <w:ins w:id="26" w:author="RAN2#117e_1" w:date="2022-02-23T10:19:00Z">
              <w:r>
                <w:rPr>
                  <w:noProof/>
                </w:rPr>
                <w:t>8.1.1a</w:t>
              </w:r>
            </w:ins>
          </w:p>
          <w:p w14:paraId="76E59D86" w14:textId="2AA3DAA9" w:rsidR="00A05874" w:rsidRDefault="00A05874" w:rsidP="00B3069C">
            <w:pPr>
              <w:pStyle w:val="CRCoverPage"/>
              <w:numPr>
                <w:ilvl w:val="0"/>
                <w:numId w:val="47"/>
              </w:numPr>
              <w:spacing w:after="0"/>
              <w:rPr>
                <w:ins w:id="27" w:author="RAN2#117e_1" w:date="2022-02-23T10:30:00Z"/>
                <w:noProof/>
              </w:rPr>
            </w:pPr>
            <w:ins w:id="28" w:author="RAN2#117e_1" w:date="2022-02-23T10:31:00Z">
              <w:r>
                <w:rPr>
                  <w:noProof/>
                </w:rPr>
                <w:t>Add description on validity time in Clause 8.1.1a</w:t>
              </w:r>
            </w:ins>
          </w:p>
          <w:p w14:paraId="7700DBE1" w14:textId="0992C7DB" w:rsidR="00B3069C" w:rsidRDefault="00B3069C" w:rsidP="00B3069C">
            <w:pPr>
              <w:pStyle w:val="CRCoverPage"/>
              <w:numPr>
                <w:ilvl w:val="0"/>
                <w:numId w:val="47"/>
              </w:numPr>
              <w:spacing w:after="0"/>
              <w:rPr>
                <w:ins w:id="29" w:author="RAN2#117e_1" w:date="2022-02-23T10:20:00Z"/>
                <w:noProof/>
              </w:rPr>
            </w:pPr>
            <w:ins w:id="30" w:author="RAN2#117e_1" w:date="2022-02-23T10:21:00Z">
              <w:r>
                <w:rPr>
                  <w:noProof/>
                </w:rPr>
                <w:t>Add</w:t>
              </w:r>
            </w:ins>
            <w:ins w:id="31" w:author="RAN2#117e_1" w:date="2022-02-23T10:20:00Z">
              <w:r>
                <w:rPr>
                  <w:noProof/>
                </w:rPr>
                <w:t xml:space="preserve"> description </w:t>
              </w:r>
            </w:ins>
            <w:ins w:id="32" w:author="RAN2#117e_1" w:date="2022-02-23T10:31:00Z">
              <w:r w:rsidR="00A05874">
                <w:rPr>
                  <w:noProof/>
                </w:rPr>
                <w:t xml:space="preserve">on </w:t>
              </w:r>
            </w:ins>
            <w:ins w:id="33" w:author="RAN2#117e_1" w:date="2022-02-23T10:33:00Z">
              <w:r w:rsidR="002878E4">
                <w:rPr>
                  <w:noProof/>
                </w:rPr>
                <w:t xml:space="preserve">DNU conditions </w:t>
              </w:r>
            </w:ins>
            <w:ins w:id="34" w:author="RAN2#117e_1" w:date="2022-02-23T10:20:00Z">
              <w:r>
                <w:rPr>
                  <w:noProof/>
                </w:rPr>
                <w:t xml:space="preserve">under clause </w:t>
              </w:r>
              <w:r w:rsidRPr="00B3069C">
                <w:rPr>
                  <w:noProof/>
                </w:rPr>
                <w:t>8.1.2.1.8</w:t>
              </w:r>
            </w:ins>
          </w:p>
          <w:p w14:paraId="7A7C6651" w14:textId="42AB248A" w:rsidR="00B3069C" w:rsidRDefault="00B3069C" w:rsidP="00B3069C">
            <w:pPr>
              <w:pStyle w:val="CRCoverPage"/>
              <w:numPr>
                <w:ilvl w:val="0"/>
                <w:numId w:val="47"/>
              </w:numPr>
              <w:spacing w:after="0"/>
              <w:rPr>
                <w:ins w:id="35" w:author="RAN2#117e_1" w:date="2022-02-23T10:21:00Z"/>
                <w:noProof/>
              </w:rPr>
            </w:pPr>
            <w:ins w:id="36" w:author="RAN2#117e_1" w:date="2022-02-23T10:20:00Z">
              <w:r>
                <w:rPr>
                  <w:noProof/>
                </w:rPr>
                <w:t>Add description</w:t>
              </w:r>
            </w:ins>
            <w:ins w:id="37" w:author="RAN2#117e_1" w:date="2022-02-23T10:21:00Z">
              <w:r>
                <w:rPr>
                  <w:noProof/>
                </w:rPr>
                <w:t xml:space="preserve"> </w:t>
              </w:r>
            </w:ins>
            <w:ins w:id="38" w:author="RAN2#117e_1" w:date="2022-02-23T10:34:00Z">
              <w:r w:rsidR="002878E4">
                <w:rPr>
                  <w:noProof/>
                </w:rPr>
                <w:t xml:space="preserve">on </w:t>
              </w:r>
            </w:ins>
            <w:ins w:id="39" w:author="RAN2#117e_1" w:date="2022-02-23T10:41:00Z">
              <w:r w:rsidR="002878E4">
                <w:rPr>
                  <w:noProof/>
                </w:rPr>
                <w:t xml:space="preserve">residual rsik parameters and </w:t>
              </w:r>
            </w:ins>
            <w:ins w:id="40" w:author="RAN2#117e_1" w:date="2022-02-23T10:40:00Z">
              <w:r w:rsidR="002878E4">
                <w:rPr>
                  <w:noProof/>
                </w:rPr>
                <w:t xml:space="preserve">residual errors </w:t>
              </w:r>
            </w:ins>
            <w:ins w:id="41" w:author="RAN2#117e_1" w:date="2022-02-23T10:21:00Z">
              <w:r>
                <w:rPr>
                  <w:noProof/>
                </w:rPr>
                <w:t xml:space="preserve">under Clause </w:t>
              </w:r>
              <w:r w:rsidRPr="00B3069C">
                <w:rPr>
                  <w:noProof/>
                </w:rPr>
                <w:t>8.1.2.1.21</w:t>
              </w:r>
            </w:ins>
          </w:p>
          <w:p w14:paraId="4E28E642" w14:textId="13758B74" w:rsidR="0062408C" w:rsidRPr="0062408C" w:rsidRDefault="0062408C" w:rsidP="008F7367">
            <w:pPr>
              <w:pStyle w:val="CRCoverPage"/>
              <w:numPr>
                <w:ilvl w:val="0"/>
                <w:numId w:val="47"/>
              </w:numPr>
              <w:spacing w:after="0"/>
              <w:rPr>
                <w:ins w:id="42" w:author="RAN2#117e_1" w:date="2022-02-23T10:21:00Z"/>
                <w:noProof/>
              </w:rPr>
            </w:pPr>
            <w:ins w:id="43" w:author="RAN2#117e_1" w:date="2022-02-23T10:21:00Z">
              <w:r w:rsidRPr="0062408C">
                <w:rPr>
                  <w:noProof/>
                </w:rPr>
                <w:t xml:space="preserve">Add description </w:t>
              </w:r>
            </w:ins>
            <w:ins w:id="44" w:author="RAN2#117e_1" w:date="2022-02-23T10:35:00Z">
              <w:r w:rsidR="002878E4">
                <w:rPr>
                  <w:noProof/>
                </w:rPr>
                <w:t xml:space="preserve">on </w:t>
              </w:r>
            </w:ins>
            <w:ins w:id="45" w:author="RAN2#117e_1" w:date="2022-02-23T10:36:00Z">
              <w:r w:rsidR="002878E4" w:rsidRPr="002878E4">
                <w:rPr>
                  <w:noProof/>
                </w:rPr>
                <w:t xml:space="preserve">residual </w:t>
              </w:r>
            </w:ins>
            <w:ins w:id="46" w:author="RAN2#117e_1" w:date="2022-02-23T10:37:00Z">
              <w:r w:rsidR="002878E4">
                <w:rPr>
                  <w:noProof/>
                </w:rPr>
                <w:t xml:space="preserve">errors </w:t>
              </w:r>
            </w:ins>
            <w:ins w:id="47" w:author="RAN2#117e_1" w:date="2022-02-23T10:21:00Z">
              <w:r w:rsidRPr="0062408C">
                <w:rPr>
                  <w:noProof/>
                </w:rPr>
                <w:t>under Clause 8.1.2.1.2</w:t>
              </w:r>
              <w:r>
                <w:rPr>
                  <w:noProof/>
                </w:rPr>
                <w:t>2</w:t>
              </w:r>
            </w:ins>
          </w:p>
          <w:p w14:paraId="18D173A2" w14:textId="40E956F4" w:rsidR="00B3069C" w:rsidRPr="008F7367" w:rsidRDefault="0062408C" w:rsidP="008F7367">
            <w:pPr>
              <w:pStyle w:val="CRCoverPage"/>
              <w:numPr>
                <w:ilvl w:val="0"/>
                <w:numId w:val="47"/>
              </w:numPr>
              <w:spacing w:after="0"/>
              <w:rPr>
                <w:ins w:id="48" w:author="RAN2#117e_1" w:date="2022-02-23T10:11:00Z"/>
                <w:noProof/>
              </w:rPr>
            </w:pPr>
            <w:ins w:id="49" w:author="RAN2#117e_1" w:date="2022-02-23T10:22:00Z">
              <w:r>
                <w:rPr>
                  <w:noProof/>
                </w:rPr>
                <w:t xml:space="preserve">Remove clauses </w:t>
              </w:r>
              <w:r w:rsidRPr="0062408C">
                <w:rPr>
                  <w:noProof/>
                </w:rPr>
                <w:t>8.1.2.1.</w:t>
              </w:r>
              <w:r>
                <w:rPr>
                  <w:noProof/>
                </w:rPr>
                <w:t xml:space="preserve">31 and </w:t>
              </w:r>
              <w:r w:rsidRPr="0062408C">
                <w:rPr>
                  <w:noProof/>
                </w:rPr>
                <w:t>8.1.2.1.</w:t>
              </w:r>
              <w:r>
                <w:rPr>
                  <w:noProof/>
                </w:rPr>
                <w:t>32</w:t>
              </w:r>
            </w:ins>
          </w:p>
          <w:p w14:paraId="28E3B123" w14:textId="77777777" w:rsidR="00B3069C" w:rsidRDefault="00B3069C" w:rsidP="004E228D">
            <w:pPr>
              <w:pStyle w:val="CRCoverPage"/>
              <w:spacing w:after="0"/>
              <w:ind w:left="100"/>
              <w:rPr>
                <w:ins w:id="50" w:author="RAN2#117e_1" w:date="2022-02-23T10:11:00Z"/>
                <w:b/>
                <w:bCs/>
                <w:noProof/>
              </w:rPr>
            </w:pPr>
          </w:p>
          <w:p w14:paraId="32E8EB01" w14:textId="071974E1" w:rsidR="004E228D" w:rsidRDefault="004E228D" w:rsidP="004E228D">
            <w:pPr>
              <w:pStyle w:val="CRCoverPage"/>
              <w:spacing w:after="0"/>
              <w:ind w:left="100"/>
              <w:rPr>
                <w:noProof/>
              </w:rPr>
            </w:pPr>
            <w:r w:rsidRPr="00B70BA6">
              <w:rPr>
                <w:b/>
                <w:bCs/>
                <w:noProof/>
              </w:rPr>
              <w:t>RAN2#116</w:t>
            </w:r>
            <w:r>
              <w:rPr>
                <w:b/>
                <w:bCs/>
                <w:noProof/>
              </w:rPr>
              <w:t>bis</w:t>
            </w:r>
            <w:r>
              <w:rPr>
                <w:noProof/>
              </w:rPr>
              <w:t>, to capture the following :</w:t>
            </w:r>
          </w:p>
          <w:p w14:paraId="1CFDBE31" w14:textId="5626D886" w:rsidR="00A56B70" w:rsidRDefault="00A56B70" w:rsidP="004E228D">
            <w:pPr>
              <w:pStyle w:val="CRCoverPage"/>
              <w:numPr>
                <w:ilvl w:val="0"/>
                <w:numId w:val="47"/>
              </w:numPr>
              <w:spacing w:after="0"/>
              <w:rPr>
                <w:noProof/>
              </w:rPr>
            </w:pPr>
            <w:r w:rsidRPr="00A56B70">
              <w:rPr>
                <w:noProof/>
              </w:rPr>
              <w:t xml:space="preserve">Update to definition of positioning integrity </w:t>
            </w:r>
            <w:r>
              <w:rPr>
                <w:noProof/>
              </w:rPr>
              <w:t>in</w:t>
            </w:r>
            <w:r w:rsidRPr="00A56B70">
              <w:rPr>
                <w:noProof/>
              </w:rPr>
              <w:t xml:space="preserve"> Clause 3.1   </w:t>
            </w:r>
          </w:p>
          <w:p w14:paraId="47BBEF9E" w14:textId="5CD730C8" w:rsidR="004E228D" w:rsidRPr="004E228D" w:rsidRDefault="004E228D" w:rsidP="004E228D">
            <w:pPr>
              <w:pStyle w:val="CRCoverPage"/>
              <w:numPr>
                <w:ilvl w:val="0"/>
                <w:numId w:val="47"/>
              </w:numPr>
              <w:spacing w:after="0"/>
              <w:rPr>
                <w:noProof/>
              </w:rPr>
            </w:pPr>
            <w:r w:rsidRPr="004E228D">
              <w:rPr>
                <w:noProof/>
              </w:rPr>
              <w:t xml:space="preserve">Integrity Principle of Operation </w:t>
            </w:r>
            <w:r>
              <w:rPr>
                <w:noProof/>
              </w:rPr>
              <w:t xml:space="preserve">under </w:t>
            </w:r>
            <w:r w:rsidRPr="004E228D">
              <w:rPr>
                <w:noProof/>
              </w:rPr>
              <w:t>new Clause 8.1.1</w:t>
            </w:r>
            <w:r>
              <w:rPr>
                <w:noProof/>
              </w:rPr>
              <w:t>a</w:t>
            </w:r>
          </w:p>
          <w:p w14:paraId="0FE44D34" w14:textId="28F1F49C" w:rsidR="004E228D" w:rsidRPr="004E228D" w:rsidRDefault="004E228D" w:rsidP="004E228D">
            <w:pPr>
              <w:pStyle w:val="CRCoverPage"/>
              <w:numPr>
                <w:ilvl w:val="0"/>
                <w:numId w:val="47"/>
              </w:numPr>
              <w:spacing w:after="0"/>
              <w:rPr>
                <w:noProof/>
              </w:rPr>
            </w:pPr>
            <w:r>
              <w:rPr>
                <w:noProof/>
              </w:rPr>
              <w:t>N</w:t>
            </w:r>
            <w:r w:rsidRPr="004E228D">
              <w:rPr>
                <w:noProof/>
              </w:rPr>
              <w:t xml:space="preserve">ew </w:t>
            </w:r>
            <w:r w:rsidR="00995D00">
              <w:rPr>
                <w:noProof/>
              </w:rPr>
              <w:t>assistance data</w:t>
            </w:r>
            <w:r w:rsidRPr="004E228D">
              <w:rPr>
                <w:noProof/>
              </w:rPr>
              <w:t xml:space="preserve"> transferred from the LMF to UE </w:t>
            </w:r>
            <w:r w:rsidR="00995D00">
              <w:rPr>
                <w:noProof/>
              </w:rPr>
              <w:t xml:space="preserve">on integrity </w:t>
            </w:r>
            <w:r w:rsidRPr="004E228D">
              <w:rPr>
                <w:noProof/>
              </w:rPr>
              <w:t>in Table 8.1.2.1-1</w:t>
            </w:r>
          </w:p>
          <w:p w14:paraId="44727E56" w14:textId="70BF3669" w:rsidR="004E228D" w:rsidRPr="004E228D" w:rsidRDefault="004E228D" w:rsidP="004E228D">
            <w:pPr>
              <w:pStyle w:val="CRCoverPage"/>
              <w:numPr>
                <w:ilvl w:val="0"/>
                <w:numId w:val="47"/>
              </w:numPr>
              <w:spacing w:after="0"/>
              <w:rPr>
                <w:noProof/>
              </w:rPr>
            </w:pPr>
            <w:r w:rsidRPr="004E228D">
              <w:rPr>
                <w:noProof/>
              </w:rPr>
              <w:t>Integrity extensions for SSR Code Bias (8.1.2.1.23), SSR Phase Bias (8.1.2.1.24), SSR STEC Corrections (8.1.2.1.25) and SSR Gridded Corrections (8.1.2.1.26)</w:t>
            </w:r>
          </w:p>
          <w:p w14:paraId="776576CA" w14:textId="576E2942" w:rsidR="004E228D" w:rsidRPr="004E228D" w:rsidRDefault="004E228D" w:rsidP="004E228D">
            <w:pPr>
              <w:pStyle w:val="CRCoverPage"/>
              <w:numPr>
                <w:ilvl w:val="0"/>
                <w:numId w:val="47"/>
              </w:numPr>
              <w:spacing w:after="0"/>
              <w:rPr>
                <w:noProof/>
              </w:rPr>
            </w:pPr>
            <w:r w:rsidRPr="004E228D">
              <w:rPr>
                <w:noProof/>
              </w:rPr>
              <w:t>Integrity Service Parameters (8.1.2.1.29), Integrity Alerts (8.1.2.1.30), Integrity Residual Risks Parameters (8.1.2.1.31), Integrity Orbit Clock Error Bounds (8.1.2.1.32)</w:t>
            </w:r>
          </w:p>
          <w:p w14:paraId="4EC04208" w14:textId="444DE622" w:rsidR="004E228D" w:rsidRDefault="00B14373" w:rsidP="004E228D">
            <w:pPr>
              <w:pStyle w:val="CRCoverPage"/>
              <w:numPr>
                <w:ilvl w:val="0"/>
                <w:numId w:val="47"/>
              </w:numPr>
              <w:spacing w:after="0"/>
              <w:rPr>
                <w:noProof/>
              </w:rPr>
            </w:pPr>
            <w:r w:rsidRPr="00B14373">
              <w:rPr>
                <w:noProof/>
              </w:rPr>
              <w:t xml:space="preserve">Mapping of integrity parameters </w:t>
            </w:r>
            <w:r>
              <w:rPr>
                <w:noProof/>
              </w:rPr>
              <w:t xml:space="preserve">table </w:t>
            </w:r>
            <w:r w:rsidR="004E228D">
              <w:rPr>
                <w:noProof/>
              </w:rPr>
              <w:t>under</w:t>
            </w:r>
            <w:r w:rsidR="004E228D" w:rsidRPr="004E228D">
              <w:rPr>
                <w:noProof/>
              </w:rPr>
              <w:t xml:space="preserve"> new Clause 8.1.2.1b</w:t>
            </w:r>
          </w:p>
          <w:p w14:paraId="041984BF" w14:textId="6E8DECCD" w:rsidR="004E228D" w:rsidRDefault="004E228D" w:rsidP="00B70BA6">
            <w:pPr>
              <w:pStyle w:val="CRCoverPage"/>
              <w:spacing w:after="0"/>
              <w:ind w:left="100"/>
              <w:rPr>
                <w:b/>
                <w:bCs/>
                <w:noProof/>
              </w:rPr>
            </w:pPr>
          </w:p>
          <w:p w14:paraId="1C8F07FA" w14:textId="39D8D716" w:rsidR="00B70BA6" w:rsidRDefault="00B70BA6" w:rsidP="00B70BA6">
            <w:pPr>
              <w:pStyle w:val="CRCoverPage"/>
              <w:spacing w:after="0"/>
              <w:ind w:left="100"/>
              <w:rPr>
                <w:noProof/>
              </w:rPr>
            </w:pPr>
            <w:r w:rsidRPr="00B70BA6">
              <w:rPr>
                <w:b/>
                <w:bCs/>
                <w:noProof/>
              </w:rPr>
              <w:t>RAN2#116</w:t>
            </w:r>
            <w:r>
              <w:rPr>
                <w:noProof/>
              </w:rPr>
              <w:t xml:space="preserve">, </w:t>
            </w:r>
            <w:r w:rsidR="00794B16">
              <w:rPr>
                <w:noProof/>
              </w:rPr>
              <w:t xml:space="preserve">to </w:t>
            </w:r>
            <w:r>
              <w:rPr>
                <w:noProof/>
              </w:rPr>
              <w:t xml:space="preserve">capture </w:t>
            </w:r>
            <w:r w:rsidR="00794B16">
              <w:rPr>
                <w:noProof/>
              </w:rPr>
              <w:t xml:space="preserve">the </w:t>
            </w:r>
            <w:r>
              <w:rPr>
                <w:noProof/>
              </w:rPr>
              <w:t>following :</w:t>
            </w:r>
          </w:p>
          <w:p w14:paraId="7DF455EF" w14:textId="44E31056" w:rsidR="00705DA0" w:rsidRDefault="00794B16" w:rsidP="00794B16">
            <w:pPr>
              <w:pStyle w:val="CRCoverPage"/>
              <w:numPr>
                <w:ilvl w:val="0"/>
                <w:numId w:val="47"/>
              </w:numPr>
              <w:spacing w:after="0"/>
              <w:rPr>
                <w:noProof/>
              </w:rPr>
            </w:pPr>
            <w:r>
              <w:rPr>
                <w:noProof/>
              </w:rPr>
              <w:lastRenderedPageBreak/>
              <w:t xml:space="preserve">Definition of positioning integrity captured </w:t>
            </w:r>
            <w:r w:rsidR="005869C6">
              <w:rPr>
                <w:noProof/>
              </w:rPr>
              <w:t>under</w:t>
            </w:r>
            <w:r>
              <w:rPr>
                <w:noProof/>
              </w:rPr>
              <w:t xml:space="preserve"> </w:t>
            </w:r>
            <w:r w:rsidR="00705DA0">
              <w:rPr>
                <w:noProof/>
              </w:rPr>
              <w:t xml:space="preserve">Clause 3.1 </w:t>
            </w:r>
          </w:p>
          <w:p w14:paraId="323ECBA8" w14:textId="13D3269A" w:rsidR="00705DA0" w:rsidRDefault="00794B16" w:rsidP="00794B16">
            <w:pPr>
              <w:pStyle w:val="CRCoverPage"/>
              <w:numPr>
                <w:ilvl w:val="0"/>
                <w:numId w:val="47"/>
              </w:numPr>
              <w:spacing w:after="0"/>
              <w:rPr>
                <w:noProof/>
              </w:rPr>
            </w:pPr>
            <w:r>
              <w:rPr>
                <w:noProof/>
              </w:rPr>
              <w:t xml:space="preserve">General description on GNSS positioning integrity captured </w:t>
            </w:r>
            <w:r w:rsidR="005869C6">
              <w:rPr>
                <w:noProof/>
              </w:rPr>
              <w:t>under</w:t>
            </w:r>
            <w:r>
              <w:rPr>
                <w:noProof/>
              </w:rPr>
              <w:t xml:space="preserve"> </w:t>
            </w:r>
            <w:r w:rsidR="00705DA0">
              <w:rPr>
                <w:noProof/>
              </w:rPr>
              <w:t>Clause 8.1.1</w:t>
            </w:r>
          </w:p>
          <w:p w14:paraId="45157725" w14:textId="20EBCF42" w:rsidR="00705DA0" w:rsidRPr="005869C6" w:rsidRDefault="0067709F" w:rsidP="005869C6">
            <w:pPr>
              <w:pStyle w:val="ListParagraph"/>
              <w:numPr>
                <w:ilvl w:val="0"/>
                <w:numId w:val="47"/>
              </w:numPr>
              <w:ind w:leftChars="0"/>
              <w:rPr>
                <w:rFonts w:ascii="Arial" w:eastAsia="Times New Roman" w:hAnsi="Arial"/>
                <w:noProof/>
                <w:szCs w:val="20"/>
                <w:lang w:eastAsia="en-US"/>
              </w:rPr>
            </w:pPr>
            <w:r w:rsidRPr="0067709F">
              <w:rPr>
                <w:rFonts w:ascii="Arial" w:eastAsia="Times New Roman" w:hAnsi="Arial"/>
                <w:noProof/>
                <w:szCs w:val="20"/>
                <w:lang w:eastAsia="en-US"/>
              </w:rPr>
              <w:t xml:space="preserve">Descriptions </w:t>
            </w:r>
            <w:r w:rsidR="0002661A">
              <w:rPr>
                <w:rFonts w:ascii="Arial" w:eastAsia="Times New Roman" w:hAnsi="Arial"/>
                <w:noProof/>
                <w:szCs w:val="20"/>
                <w:lang w:eastAsia="en-US"/>
              </w:rPr>
              <w:t>on</w:t>
            </w:r>
            <w:r w:rsidRPr="0067709F">
              <w:rPr>
                <w:rFonts w:ascii="Arial" w:eastAsia="Times New Roman" w:hAnsi="Arial"/>
                <w:noProof/>
                <w:szCs w:val="20"/>
                <w:lang w:eastAsia="en-US"/>
              </w:rPr>
              <w:t xml:space="preserve"> </w:t>
            </w:r>
            <w:r w:rsidR="0002661A">
              <w:rPr>
                <w:rFonts w:ascii="Arial" w:eastAsia="Times New Roman" w:hAnsi="Arial"/>
                <w:noProof/>
                <w:szCs w:val="20"/>
                <w:lang w:eastAsia="en-US"/>
              </w:rPr>
              <w:t xml:space="preserve">using </w:t>
            </w:r>
            <w:r w:rsidR="005869C6">
              <w:rPr>
                <w:rFonts w:ascii="Arial" w:eastAsia="Times New Roman" w:hAnsi="Arial"/>
                <w:noProof/>
                <w:szCs w:val="20"/>
                <w:lang w:eastAsia="en-US"/>
              </w:rPr>
              <w:t>l</w:t>
            </w:r>
            <w:r w:rsidR="009522FB" w:rsidRPr="009522FB">
              <w:rPr>
                <w:rFonts w:ascii="Arial" w:eastAsia="Times New Roman" w:hAnsi="Arial"/>
                <w:noProof/>
                <w:szCs w:val="20"/>
                <w:lang w:eastAsia="en-US"/>
              </w:rPr>
              <w:t xml:space="preserve">ocation </w:t>
            </w:r>
            <w:r w:rsidR="005869C6">
              <w:rPr>
                <w:rFonts w:ascii="Arial" w:eastAsia="Times New Roman" w:hAnsi="Arial"/>
                <w:noProof/>
                <w:szCs w:val="20"/>
                <w:lang w:eastAsia="en-US"/>
              </w:rPr>
              <w:t>i</w:t>
            </w:r>
            <w:r w:rsidR="009522FB" w:rsidRPr="009522FB">
              <w:rPr>
                <w:rFonts w:ascii="Arial" w:eastAsia="Times New Roman" w:hAnsi="Arial"/>
                <w:noProof/>
                <w:szCs w:val="20"/>
                <w:lang w:eastAsia="en-US"/>
              </w:rPr>
              <w:t xml:space="preserve">nformation </w:t>
            </w:r>
            <w:r w:rsidR="005869C6">
              <w:rPr>
                <w:rFonts w:ascii="Arial" w:eastAsia="Times New Roman" w:hAnsi="Arial"/>
                <w:noProof/>
                <w:szCs w:val="20"/>
                <w:lang w:eastAsia="en-US"/>
              </w:rPr>
              <w:t>t</w:t>
            </w:r>
            <w:r w:rsidR="009522FB" w:rsidRPr="009522FB">
              <w:rPr>
                <w:rFonts w:ascii="Arial" w:eastAsia="Times New Roman" w:hAnsi="Arial"/>
                <w:noProof/>
                <w:szCs w:val="20"/>
                <w:lang w:eastAsia="en-US"/>
              </w:rPr>
              <w:t xml:space="preserve">ransfer </w:t>
            </w:r>
            <w:r w:rsidR="005869C6">
              <w:rPr>
                <w:rFonts w:ascii="Arial" w:eastAsia="Times New Roman" w:hAnsi="Arial"/>
                <w:noProof/>
                <w:szCs w:val="20"/>
                <w:lang w:eastAsia="en-US"/>
              </w:rPr>
              <w:t>p</w:t>
            </w:r>
            <w:r w:rsidR="009522FB" w:rsidRPr="009522FB">
              <w:rPr>
                <w:rFonts w:ascii="Arial" w:eastAsia="Times New Roman" w:hAnsi="Arial"/>
                <w:noProof/>
                <w:szCs w:val="20"/>
                <w:lang w:eastAsia="en-US"/>
              </w:rPr>
              <w:t>rocedure</w:t>
            </w:r>
            <w:r w:rsidR="009522FB">
              <w:rPr>
                <w:rFonts w:ascii="Arial" w:eastAsia="Times New Roman" w:hAnsi="Arial"/>
                <w:noProof/>
                <w:szCs w:val="20"/>
                <w:lang w:eastAsia="en-US"/>
              </w:rPr>
              <w:t xml:space="preserve"> for supporting postioning inte</w:t>
            </w:r>
            <w:r w:rsidR="005869C6">
              <w:rPr>
                <w:rFonts w:ascii="Arial" w:eastAsia="Times New Roman" w:hAnsi="Arial"/>
                <w:noProof/>
                <w:szCs w:val="20"/>
                <w:lang w:eastAsia="en-US"/>
              </w:rPr>
              <w:t>grity</w:t>
            </w:r>
            <w:r w:rsidR="009522FB">
              <w:rPr>
                <w:rFonts w:ascii="Arial" w:eastAsia="Times New Roman" w:hAnsi="Arial"/>
                <w:noProof/>
                <w:szCs w:val="20"/>
                <w:lang w:eastAsia="en-US"/>
              </w:rPr>
              <w:t xml:space="preserve"> </w:t>
            </w:r>
            <w:r w:rsidRPr="005869C6">
              <w:rPr>
                <w:rFonts w:ascii="Arial" w:hAnsi="Arial"/>
                <w:noProof/>
                <w:lang w:eastAsia="en-US"/>
              </w:rPr>
              <w:t xml:space="preserve">captured </w:t>
            </w:r>
            <w:r w:rsidR="005869C6">
              <w:rPr>
                <w:rFonts w:ascii="Arial" w:hAnsi="Arial"/>
                <w:noProof/>
                <w:lang w:eastAsia="en-US"/>
              </w:rPr>
              <w:t>under</w:t>
            </w:r>
            <w:r w:rsidRPr="005869C6">
              <w:rPr>
                <w:rFonts w:ascii="Arial" w:hAnsi="Arial"/>
                <w:noProof/>
                <w:lang w:eastAsia="en-US"/>
              </w:rPr>
              <w:t xml:space="preserve"> Claus</w:t>
            </w:r>
            <w:r w:rsidR="009522FB" w:rsidRPr="005869C6">
              <w:rPr>
                <w:rFonts w:ascii="Arial" w:hAnsi="Arial"/>
                <w:noProof/>
                <w:lang w:eastAsia="en-US"/>
              </w:rPr>
              <w:t>e</w:t>
            </w:r>
            <w:r w:rsidRPr="005869C6">
              <w:rPr>
                <w:rFonts w:ascii="Arial" w:hAnsi="Arial"/>
                <w:noProof/>
                <w:lang w:eastAsia="en-US"/>
              </w:rPr>
              <w:t xml:space="preserve"> 8.</w:t>
            </w:r>
            <w:r w:rsidR="009522FB" w:rsidRPr="005869C6">
              <w:rPr>
                <w:rFonts w:ascii="Arial" w:hAnsi="Arial"/>
                <w:noProof/>
                <w:lang w:eastAsia="en-US"/>
              </w:rPr>
              <w:t>1.3.3.1</w:t>
            </w:r>
            <w:r w:rsidR="00705DA0">
              <w:rPr>
                <w:noProof/>
              </w:rPr>
              <w:t xml:space="preserve"> </w:t>
            </w:r>
          </w:p>
          <w:p w14:paraId="0D68A4D6" w14:textId="10688D1C" w:rsidR="00B70BA6" w:rsidRDefault="00B70BA6" w:rsidP="00794B16">
            <w:pPr>
              <w:pStyle w:val="CRCoverPage"/>
              <w:spacing w:after="0"/>
              <w:rPr>
                <w:noProof/>
              </w:rPr>
            </w:pPr>
          </w:p>
        </w:tc>
      </w:tr>
      <w:tr w:rsidR="00B70BA6" w14:paraId="3A1203B4" w14:textId="77777777" w:rsidTr="006762D9">
        <w:tc>
          <w:tcPr>
            <w:tcW w:w="2694" w:type="dxa"/>
            <w:gridSpan w:val="2"/>
            <w:tcBorders>
              <w:left w:val="single" w:sz="4" w:space="0" w:color="auto"/>
            </w:tcBorders>
          </w:tcPr>
          <w:p w14:paraId="42387D8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6762D9">
            <w:pPr>
              <w:pStyle w:val="CRCoverPage"/>
              <w:spacing w:after="0"/>
              <w:rPr>
                <w:noProof/>
                <w:sz w:val="8"/>
                <w:szCs w:val="8"/>
              </w:rPr>
            </w:pPr>
          </w:p>
        </w:tc>
      </w:tr>
      <w:tr w:rsidR="00B70BA6" w14:paraId="61A616E0" w14:textId="77777777" w:rsidTr="006762D9">
        <w:tc>
          <w:tcPr>
            <w:tcW w:w="2694" w:type="dxa"/>
            <w:gridSpan w:val="2"/>
            <w:tcBorders>
              <w:left w:val="single" w:sz="4" w:space="0" w:color="auto"/>
              <w:bottom w:val="single" w:sz="4" w:space="0" w:color="auto"/>
            </w:tcBorders>
          </w:tcPr>
          <w:p w14:paraId="6024D7F2" w14:textId="77777777" w:rsidR="00B70BA6" w:rsidRDefault="00B70BA6" w:rsidP="006762D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702634B7" w:rsidR="00B70BA6" w:rsidRDefault="00A167A0" w:rsidP="006762D9">
            <w:pPr>
              <w:pStyle w:val="CRCoverPage"/>
              <w:spacing w:after="0"/>
              <w:ind w:left="100"/>
              <w:rPr>
                <w:noProof/>
              </w:rPr>
            </w:pPr>
            <w:r w:rsidRPr="00A167A0">
              <w:rPr>
                <w:noProof/>
              </w:rPr>
              <w:t>Rel-17 GNSS Positioning Integrity is not supported</w:t>
            </w:r>
          </w:p>
        </w:tc>
      </w:tr>
      <w:tr w:rsidR="00B70BA6" w14:paraId="2AE628AB" w14:textId="77777777" w:rsidTr="006762D9">
        <w:tc>
          <w:tcPr>
            <w:tcW w:w="2694" w:type="dxa"/>
            <w:gridSpan w:val="2"/>
          </w:tcPr>
          <w:p w14:paraId="3BC87547" w14:textId="77777777" w:rsidR="00B70BA6" w:rsidRDefault="00B70BA6" w:rsidP="006762D9">
            <w:pPr>
              <w:pStyle w:val="CRCoverPage"/>
              <w:spacing w:after="0"/>
              <w:rPr>
                <w:b/>
                <w:i/>
                <w:noProof/>
                <w:sz w:val="8"/>
                <w:szCs w:val="8"/>
              </w:rPr>
            </w:pPr>
          </w:p>
        </w:tc>
        <w:tc>
          <w:tcPr>
            <w:tcW w:w="6946" w:type="dxa"/>
            <w:gridSpan w:val="9"/>
          </w:tcPr>
          <w:p w14:paraId="14480B4C" w14:textId="77777777" w:rsidR="00B70BA6" w:rsidRDefault="00B70BA6" w:rsidP="006762D9">
            <w:pPr>
              <w:pStyle w:val="CRCoverPage"/>
              <w:spacing w:after="0"/>
              <w:rPr>
                <w:noProof/>
                <w:sz w:val="8"/>
                <w:szCs w:val="8"/>
              </w:rPr>
            </w:pPr>
          </w:p>
        </w:tc>
      </w:tr>
      <w:tr w:rsidR="00B70BA6" w14:paraId="5BFC8C51" w14:textId="77777777" w:rsidTr="006762D9">
        <w:tc>
          <w:tcPr>
            <w:tcW w:w="2694" w:type="dxa"/>
            <w:gridSpan w:val="2"/>
            <w:tcBorders>
              <w:top w:val="single" w:sz="4" w:space="0" w:color="auto"/>
              <w:left w:val="single" w:sz="4" w:space="0" w:color="auto"/>
            </w:tcBorders>
          </w:tcPr>
          <w:p w14:paraId="5AB2FB97" w14:textId="77777777" w:rsidR="00B70BA6" w:rsidRDefault="00B70BA6" w:rsidP="006762D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A7E503" w14:textId="7575DDF1" w:rsidR="00995D00" w:rsidRDefault="00884812" w:rsidP="00995D00">
            <w:pPr>
              <w:pStyle w:val="CRCoverPage"/>
              <w:spacing w:after="0"/>
              <w:ind w:left="100"/>
              <w:rPr>
                <w:noProof/>
              </w:rPr>
            </w:pPr>
            <w:r>
              <w:rPr>
                <w:noProof/>
              </w:rPr>
              <w:t>3.</w:t>
            </w:r>
            <w:r w:rsidR="00794B16">
              <w:rPr>
                <w:noProof/>
              </w:rPr>
              <w:t xml:space="preserve">1, 8.1.1, </w:t>
            </w:r>
            <w:r w:rsidR="00432D2E" w:rsidRPr="0067709F">
              <w:rPr>
                <w:noProof/>
              </w:rPr>
              <w:t>8.1.3</w:t>
            </w:r>
            <w:r w:rsidR="00432D2E">
              <w:rPr>
                <w:noProof/>
              </w:rPr>
              <w:t>.3.1</w:t>
            </w:r>
            <w:del w:id="51" w:author="RAN2#117e_1" w:date="2022-02-23T10:25:00Z">
              <w:r w:rsidR="00995D00" w:rsidDel="00E176CE">
                <w:rPr>
                  <w:noProof/>
                </w:rPr>
                <w:delText xml:space="preserve">, </w:delText>
              </w:r>
            </w:del>
          </w:p>
          <w:p w14:paraId="6520F771" w14:textId="7DA85E5E" w:rsidR="00B70BA6" w:rsidRDefault="00C826A8" w:rsidP="00432D2E">
            <w:pPr>
              <w:pStyle w:val="CRCoverPage"/>
              <w:spacing w:after="0"/>
              <w:ind w:left="100"/>
              <w:rPr>
                <w:ins w:id="52" w:author="RAN2#117e_1" w:date="2022-02-23T10:24:00Z"/>
                <w:noProof/>
              </w:rPr>
            </w:pPr>
            <w:r>
              <w:rPr>
                <w:noProof/>
              </w:rPr>
              <w:t>8.1.1a, 8.1.2.1.23 to 8.1.2.1.26, 8.1.2.1.29 to 8.1.2.1.3</w:t>
            </w:r>
            <w:ins w:id="53" w:author="RAN2#117e_1" w:date="2022-02-23T10:27:00Z">
              <w:r w:rsidR="00E176CE">
                <w:rPr>
                  <w:noProof/>
                </w:rPr>
                <w:t>0</w:t>
              </w:r>
            </w:ins>
            <w:del w:id="54" w:author="RAN2#117e_1" w:date="2022-02-23T10:27:00Z">
              <w:r w:rsidDel="00E176CE">
                <w:rPr>
                  <w:noProof/>
                </w:rPr>
                <w:delText>2</w:delText>
              </w:r>
            </w:del>
            <w:r>
              <w:rPr>
                <w:noProof/>
              </w:rPr>
              <w:t>, 8.1.2.1b</w:t>
            </w:r>
            <w:r w:rsidR="0044284B">
              <w:rPr>
                <w:noProof/>
              </w:rPr>
              <w:t>,</w:t>
            </w:r>
          </w:p>
          <w:p w14:paraId="1F6AB709" w14:textId="484ED199" w:rsidR="00E176CE" w:rsidRDefault="00E176CE" w:rsidP="00432D2E">
            <w:pPr>
              <w:pStyle w:val="CRCoverPage"/>
              <w:spacing w:after="0"/>
              <w:ind w:left="100"/>
              <w:rPr>
                <w:noProof/>
              </w:rPr>
            </w:pPr>
            <w:ins w:id="55" w:author="RAN2#117e_1" w:date="2022-02-23T10:24:00Z">
              <w:r w:rsidRPr="00E176CE">
                <w:rPr>
                  <w:noProof/>
                </w:rPr>
                <w:t>8.1.2.1.8</w:t>
              </w:r>
              <w:r>
                <w:rPr>
                  <w:noProof/>
                </w:rPr>
                <w:t xml:space="preserve">, </w:t>
              </w:r>
              <w:r w:rsidRPr="00E176CE">
                <w:rPr>
                  <w:noProof/>
                </w:rPr>
                <w:t>8.1.2.1.21</w:t>
              </w:r>
              <w:r>
                <w:rPr>
                  <w:noProof/>
                </w:rPr>
                <w:t xml:space="preserve">, </w:t>
              </w:r>
            </w:ins>
            <w:ins w:id="56" w:author="RAN2#117e_1" w:date="2022-02-23T10:25:00Z">
              <w:r w:rsidRPr="00E176CE">
                <w:rPr>
                  <w:noProof/>
                </w:rPr>
                <w:t>8.1.2.1.2</w:t>
              </w:r>
              <w:r>
                <w:rPr>
                  <w:noProof/>
                </w:rPr>
                <w:t>2</w:t>
              </w:r>
            </w:ins>
          </w:p>
        </w:tc>
      </w:tr>
      <w:tr w:rsidR="00B70BA6" w14:paraId="0BC536B5" w14:textId="77777777" w:rsidTr="006762D9">
        <w:tc>
          <w:tcPr>
            <w:tcW w:w="2694" w:type="dxa"/>
            <w:gridSpan w:val="2"/>
            <w:tcBorders>
              <w:left w:val="single" w:sz="4" w:space="0" w:color="auto"/>
            </w:tcBorders>
          </w:tcPr>
          <w:p w14:paraId="029FD42C"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489B602B" w14:textId="77777777" w:rsidR="00B70BA6" w:rsidRDefault="00B70BA6" w:rsidP="006762D9">
            <w:pPr>
              <w:pStyle w:val="CRCoverPage"/>
              <w:spacing w:after="0"/>
              <w:rPr>
                <w:noProof/>
                <w:sz w:val="8"/>
                <w:szCs w:val="8"/>
              </w:rPr>
            </w:pPr>
          </w:p>
        </w:tc>
      </w:tr>
      <w:tr w:rsidR="00B70BA6" w14:paraId="1436365E" w14:textId="77777777" w:rsidTr="006762D9">
        <w:tc>
          <w:tcPr>
            <w:tcW w:w="2694" w:type="dxa"/>
            <w:gridSpan w:val="2"/>
            <w:tcBorders>
              <w:left w:val="single" w:sz="4" w:space="0" w:color="auto"/>
            </w:tcBorders>
          </w:tcPr>
          <w:p w14:paraId="27D06325" w14:textId="77777777" w:rsidR="00B70BA6" w:rsidRDefault="00B70BA6" w:rsidP="006762D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B70BA6" w:rsidRDefault="00B70BA6" w:rsidP="006762D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B70BA6" w:rsidRDefault="00B70BA6" w:rsidP="006762D9">
            <w:pPr>
              <w:pStyle w:val="CRCoverPage"/>
              <w:spacing w:after="0"/>
              <w:jc w:val="center"/>
              <w:rPr>
                <w:b/>
                <w:caps/>
                <w:noProof/>
              </w:rPr>
            </w:pPr>
            <w:r>
              <w:rPr>
                <w:b/>
                <w:caps/>
                <w:noProof/>
              </w:rPr>
              <w:t>N</w:t>
            </w:r>
          </w:p>
        </w:tc>
        <w:tc>
          <w:tcPr>
            <w:tcW w:w="2977" w:type="dxa"/>
            <w:gridSpan w:val="4"/>
          </w:tcPr>
          <w:p w14:paraId="214BA3A3" w14:textId="77777777" w:rsidR="00B70BA6" w:rsidRDefault="00B70BA6" w:rsidP="006762D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B70BA6" w:rsidRDefault="00B70BA6" w:rsidP="006762D9">
            <w:pPr>
              <w:pStyle w:val="CRCoverPage"/>
              <w:spacing w:after="0"/>
              <w:ind w:left="99"/>
              <w:rPr>
                <w:noProof/>
              </w:rPr>
            </w:pPr>
          </w:p>
        </w:tc>
      </w:tr>
      <w:tr w:rsidR="00B70BA6" w14:paraId="263B9EBE" w14:textId="77777777" w:rsidTr="006762D9">
        <w:tc>
          <w:tcPr>
            <w:tcW w:w="2694" w:type="dxa"/>
            <w:gridSpan w:val="2"/>
            <w:tcBorders>
              <w:left w:val="single" w:sz="4" w:space="0" w:color="auto"/>
            </w:tcBorders>
          </w:tcPr>
          <w:p w14:paraId="7ED06838" w14:textId="77777777" w:rsidR="00B70BA6" w:rsidRDefault="00B70BA6" w:rsidP="006762D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B70BA6" w:rsidRDefault="00B70BA6" w:rsidP="006762D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B70BA6" w:rsidRDefault="00B70BA6" w:rsidP="006762D9">
            <w:pPr>
              <w:pStyle w:val="CRCoverPage"/>
              <w:spacing w:after="0"/>
              <w:jc w:val="center"/>
              <w:rPr>
                <w:b/>
                <w:caps/>
                <w:noProof/>
              </w:rPr>
            </w:pPr>
          </w:p>
        </w:tc>
        <w:tc>
          <w:tcPr>
            <w:tcW w:w="2977" w:type="dxa"/>
            <w:gridSpan w:val="4"/>
          </w:tcPr>
          <w:p w14:paraId="247C8317" w14:textId="77777777" w:rsidR="00B70BA6" w:rsidRDefault="00B70BA6" w:rsidP="006762D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015BE9" w14:textId="77777777" w:rsidR="00B70BA6" w:rsidRPr="0054258B" w:rsidRDefault="00B70BA6" w:rsidP="00B70BA6">
            <w:pPr>
              <w:pStyle w:val="CRCoverPage"/>
              <w:spacing w:after="0"/>
              <w:ind w:left="99"/>
              <w:rPr>
                <w:noProof/>
              </w:rPr>
            </w:pPr>
            <w:r w:rsidRPr="0054258B">
              <w:rPr>
                <w:noProof/>
              </w:rPr>
              <w:t>TS/TR 38.331 CR TBD</w:t>
            </w:r>
          </w:p>
          <w:p w14:paraId="412FA6D4" w14:textId="3FDDC127" w:rsidR="00B70BA6" w:rsidRPr="0054258B" w:rsidRDefault="00B70BA6" w:rsidP="00B70BA6">
            <w:pPr>
              <w:pStyle w:val="CRCoverPage"/>
              <w:spacing w:after="0"/>
              <w:ind w:left="99"/>
              <w:rPr>
                <w:noProof/>
              </w:rPr>
            </w:pPr>
            <w:r w:rsidRPr="0054258B">
              <w:rPr>
                <w:noProof/>
              </w:rPr>
              <w:t>TS/TR 3</w:t>
            </w:r>
            <w:r w:rsidR="008C3CA8" w:rsidRPr="0054258B">
              <w:rPr>
                <w:noProof/>
              </w:rPr>
              <w:t>7</w:t>
            </w:r>
            <w:r w:rsidRPr="0054258B">
              <w:rPr>
                <w:noProof/>
              </w:rPr>
              <w:t>.</w:t>
            </w:r>
            <w:r w:rsidR="008C3CA8" w:rsidRPr="0054258B">
              <w:rPr>
                <w:noProof/>
              </w:rPr>
              <w:t>355</w:t>
            </w:r>
            <w:r w:rsidRPr="0054258B">
              <w:rPr>
                <w:noProof/>
              </w:rPr>
              <w:t xml:space="preserve"> CR TBD</w:t>
            </w:r>
          </w:p>
          <w:p w14:paraId="6A4CFABA" w14:textId="3947C1F8" w:rsidR="00B70BA6" w:rsidRDefault="00B70BA6" w:rsidP="00B70BA6">
            <w:pPr>
              <w:pStyle w:val="CRCoverPage"/>
              <w:spacing w:after="0"/>
              <w:ind w:left="99"/>
              <w:rPr>
                <w:noProof/>
              </w:rPr>
            </w:pPr>
          </w:p>
        </w:tc>
      </w:tr>
      <w:tr w:rsidR="00B70BA6" w14:paraId="6D5F9D59" w14:textId="77777777" w:rsidTr="006762D9">
        <w:tc>
          <w:tcPr>
            <w:tcW w:w="2694" w:type="dxa"/>
            <w:gridSpan w:val="2"/>
            <w:tcBorders>
              <w:left w:val="single" w:sz="4" w:space="0" w:color="auto"/>
            </w:tcBorders>
          </w:tcPr>
          <w:p w14:paraId="5845AB73" w14:textId="77777777" w:rsidR="00B70BA6" w:rsidRDefault="00B70BA6" w:rsidP="006762D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B70BA6" w:rsidRDefault="00B70BA6" w:rsidP="006762D9">
            <w:pPr>
              <w:pStyle w:val="CRCoverPage"/>
              <w:spacing w:after="0"/>
              <w:jc w:val="center"/>
              <w:rPr>
                <w:b/>
                <w:caps/>
                <w:noProof/>
              </w:rPr>
            </w:pPr>
            <w:r>
              <w:rPr>
                <w:b/>
                <w:caps/>
                <w:noProof/>
              </w:rPr>
              <w:t>X</w:t>
            </w:r>
          </w:p>
        </w:tc>
        <w:tc>
          <w:tcPr>
            <w:tcW w:w="2977" w:type="dxa"/>
            <w:gridSpan w:val="4"/>
          </w:tcPr>
          <w:p w14:paraId="73C16B9E" w14:textId="77777777" w:rsidR="00B70BA6" w:rsidRDefault="00B70BA6" w:rsidP="006762D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B70BA6" w:rsidRDefault="00B70BA6" w:rsidP="006762D9">
            <w:pPr>
              <w:pStyle w:val="CRCoverPage"/>
              <w:spacing w:after="0"/>
              <w:ind w:left="99"/>
              <w:rPr>
                <w:noProof/>
              </w:rPr>
            </w:pPr>
            <w:r>
              <w:rPr>
                <w:noProof/>
              </w:rPr>
              <w:t xml:space="preserve">TS/TR ... CR ... </w:t>
            </w:r>
          </w:p>
        </w:tc>
      </w:tr>
      <w:tr w:rsidR="00B70BA6" w14:paraId="25450906" w14:textId="77777777" w:rsidTr="006762D9">
        <w:tc>
          <w:tcPr>
            <w:tcW w:w="2694" w:type="dxa"/>
            <w:gridSpan w:val="2"/>
            <w:tcBorders>
              <w:left w:val="single" w:sz="4" w:space="0" w:color="auto"/>
            </w:tcBorders>
          </w:tcPr>
          <w:p w14:paraId="08244A2F" w14:textId="77777777" w:rsidR="00B70BA6" w:rsidRDefault="00B70BA6" w:rsidP="006762D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B70BA6" w:rsidRDefault="00B70BA6" w:rsidP="006762D9">
            <w:pPr>
              <w:pStyle w:val="CRCoverPage"/>
              <w:spacing w:after="0"/>
              <w:jc w:val="center"/>
              <w:rPr>
                <w:b/>
                <w:caps/>
                <w:noProof/>
              </w:rPr>
            </w:pPr>
            <w:r>
              <w:rPr>
                <w:b/>
                <w:caps/>
                <w:noProof/>
              </w:rPr>
              <w:t>X</w:t>
            </w:r>
          </w:p>
        </w:tc>
        <w:tc>
          <w:tcPr>
            <w:tcW w:w="2977" w:type="dxa"/>
            <w:gridSpan w:val="4"/>
          </w:tcPr>
          <w:p w14:paraId="4408AB6B" w14:textId="77777777" w:rsidR="00B70BA6" w:rsidRDefault="00B70BA6" w:rsidP="006762D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B70BA6" w:rsidRDefault="00B70BA6" w:rsidP="006762D9">
            <w:pPr>
              <w:pStyle w:val="CRCoverPage"/>
              <w:spacing w:after="0"/>
              <w:ind w:left="99"/>
              <w:rPr>
                <w:noProof/>
              </w:rPr>
            </w:pPr>
            <w:r>
              <w:rPr>
                <w:noProof/>
              </w:rPr>
              <w:t xml:space="preserve">TS/TR ... CR ... </w:t>
            </w:r>
          </w:p>
        </w:tc>
      </w:tr>
      <w:tr w:rsidR="00B70BA6" w14:paraId="12A77CDE" w14:textId="77777777" w:rsidTr="006762D9">
        <w:tc>
          <w:tcPr>
            <w:tcW w:w="2694" w:type="dxa"/>
            <w:gridSpan w:val="2"/>
            <w:tcBorders>
              <w:left w:val="single" w:sz="4" w:space="0" w:color="auto"/>
            </w:tcBorders>
          </w:tcPr>
          <w:p w14:paraId="6477E6D2" w14:textId="77777777" w:rsidR="00B70BA6" w:rsidRDefault="00B70BA6" w:rsidP="006762D9">
            <w:pPr>
              <w:pStyle w:val="CRCoverPage"/>
              <w:spacing w:after="0"/>
              <w:rPr>
                <w:b/>
                <w:i/>
                <w:noProof/>
              </w:rPr>
            </w:pPr>
          </w:p>
        </w:tc>
        <w:tc>
          <w:tcPr>
            <w:tcW w:w="6946" w:type="dxa"/>
            <w:gridSpan w:val="9"/>
            <w:tcBorders>
              <w:right w:val="single" w:sz="4" w:space="0" w:color="auto"/>
            </w:tcBorders>
          </w:tcPr>
          <w:p w14:paraId="66DEF69B" w14:textId="77777777" w:rsidR="00B70BA6" w:rsidRDefault="00B70BA6" w:rsidP="006762D9">
            <w:pPr>
              <w:pStyle w:val="CRCoverPage"/>
              <w:spacing w:after="0"/>
              <w:rPr>
                <w:noProof/>
              </w:rPr>
            </w:pPr>
          </w:p>
        </w:tc>
      </w:tr>
      <w:tr w:rsidR="00B70BA6" w14:paraId="3992F357" w14:textId="77777777" w:rsidTr="006762D9">
        <w:tc>
          <w:tcPr>
            <w:tcW w:w="2694" w:type="dxa"/>
            <w:gridSpan w:val="2"/>
            <w:tcBorders>
              <w:left w:val="single" w:sz="4" w:space="0" w:color="auto"/>
              <w:bottom w:val="single" w:sz="4" w:space="0" w:color="auto"/>
            </w:tcBorders>
          </w:tcPr>
          <w:p w14:paraId="3E6DFAFC" w14:textId="77777777" w:rsidR="00B70BA6" w:rsidRDefault="00B70BA6" w:rsidP="006762D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B70BA6" w:rsidRDefault="00B70BA6" w:rsidP="006762D9">
            <w:pPr>
              <w:pStyle w:val="CRCoverPage"/>
              <w:spacing w:after="0"/>
              <w:ind w:left="100"/>
              <w:rPr>
                <w:noProof/>
              </w:rPr>
            </w:pPr>
          </w:p>
        </w:tc>
      </w:tr>
      <w:tr w:rsidR="00B70BA6" w:rsidRPr="008863B9" w14:paraId="6141640B" w14:textId="77777777" w:rsidTr="006762D9">
        <w:tc>
          <w:tcPr>
            <w:tcW w:w="2694" w:type="dxa"/>
            <w:gridSpan w:val="2"/>
            <w:tcBorders>
              <w:top w:val="single" w:sz="4" w:space="0" w:color="auto"/>
              <w:bottom w:val="single" w:sz="4" w:space="0" w:color="auto"/>
            </w:tcBorders>
          </w:tcPr>
          <w:p w14:paraId="558E177D" w14:textId="77777777" w:rsidR="00B70BA6" w:rsidRPr="008863B9" w:rsidRDefault="00B70BA6" w:rsidP="006762D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B70BA6" w:rsidRPr="008863B9" w:rsidRDefault="00B70BA6" w:rsidP="006762D9">
            <w:pPr>
              <w:pStyle w:val="CRCoverPage"/>
              <w:spacing w:after="0"/>
              <w:ind w:left="100"/>
              <w:rPr>
                <w:noProof/>
                <w:sz w:val="8"/>
                <w:szCs w:val="8"/>
              </w:rPr>
            </w:pPr>
          </w:p>
        </w:tc>
      </w:tr>
      <w:tr w:rsidR="00B70BA6" w14:paraId="3790D937" w14:textId="77777777" w:rsidTr="006762D9">
        <w:tc>
          <w:tcPr>
            <w:tcW w:w="2694" w:type="dxa"/>
            <w:gridSpan w:val="2"/>
            <w:tcBorders>
              <w:top w:val="single" w:sz="4" w:space="0" w:color="auto"/>
              <w:left w:val="single" w:sz="4" w:space="0" w:color="auto"/>
              <w:bottom w:val="single" w:sz="4" w:space="0" w:color="auto"/>
            </w:tcBorders>
          </w:tcPr>
          <w:p w14:paraId="24A7DC87" w14:textId="77777777" w:rsidR="00B70BA6" w:rsidRDefault="00B70BA6" w:rsidP="006762D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1D2D9480" w:rsidR="00B70BA6" w:rsidRDefault="00A167A0" w:rsidP="006762D9">
            <w:pPr>
              <w:pStyle w:val="CRCoverPage"/>
              <w:spacing w:after="0"/>
              <w:ind w:left="100"/>
              <w:rPr>
                <w:noProof/>
              </w:rPr>
            </w:pPr>
            <w:r>
              <w:rPr>
                <w:noProof/>
              </w:rPr>
              <w:t xml:space="preserve">Revision of </w:t>
            </w:r>
            <w:r w:rsidR="00CD0C29" w:rsidRPr="00CD0C29">
              <w:rPr>
                <w:noProof/>
              </w:rPr>
              <w:t>R2-2201800</w:t>
            </w: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6762D9">
          <w:footnotePr>
            <w:numRestart w:val="eachSect"/>
          </w:footnotePr>
          <w:pgSz w:w="11907" w:h="16840" w:code="9"/>
          <w:pgMar w:top="1416" w:right="1133" w:bottom="1133" w:left="1133" w:header="850" w:footer="340" w:gutter="0"/>
          <w:cols w:space="720"/>
          <w:formProt w:val="0"/>
          <w:docGrid w:linePitch="272"/>
        </w:sectPr>
      </w:pPr>
    </w:p>
    <w:p w14:paraId="6A710247" w14:textId="1C13ED9D" w:rsidR="00A749F2" w:rsidRPr="00A749F2" w:rsidRDefault="00A749F2" w:rsidP="00A749F2">
      <w:pPr>
        <w:pStyle w:val="FirstChange"/>
        <w:rPr>
          <w:color w:val="auto"/>
        </w:rPr>
      </w:pPr>
      <w:bookmarkStart w:id="57" w:name="_Toc37338087"/>
      <w:bookmarkStart w:id="58" w:name="_Toc46488928"/>
      <w:bookmarkStart w:id="59" w:name="_Toc52567281"/>
      <w:bookmarkStart w:id="60" w:name="_Toc83658779"/>
      <w:r>
        <w:rPr>
          <w:color w:val="auto"/>
          <w:highlight w:val="cyan"/>
        </w:rPr>
        <w:lastRenderedPageBreak/>
        <w:t xml:space="preserve">&lt;&lt;&lt;&lt;&lt;&lt;&lt;&lt;&lt;&lt;&lt;&lt;&lt;&lt;&lt;&lt;&lt;&lt;&lt;&lt; First </w:t>
      </w:r>
      <w:r>
        <w:rPr>
          <w:color w:val="auto"/>
          <w:highlight w:val="cyan"/>
          <w:lang w:eastAsia="zh-CN"/>
        </w:rPr>
        <w:t>change begins</w:t>
      </w:r>
      <w:r>
        <w:rPr>
          <w:color w:val="auto"/>
          <w:highlight w:val="cyan"/>
        </w:rPr>
        <w:t xml:space="preserve"> &gt;&gt;&gt;&gt;&gt;&gt;&gt;&gt;&gt;&gt;&gt;&gt;&gt;&gt;&gt;&gt;&gt;&gt;&gt;&gt;</w:t>
      </w:r>
    </w:p>
    <w:p w14:paraId="0C716006" w14:textId="77777777" w:rsidR="00A749F2" w:rsidRPr="0050112A" w:rsidRDefault="00A749F2" w:rsidP="0050112A">
      <w:pPr>
        <w:pStyle w:val="Heading1"/>
      </w:pPr>
      <w:bookmarkStart w:id="61" w:name="_Toc83658777"/>
      <w:r w:rsidRPr="0050112A">
        <w:t>3</w:t>
      </w:r>
      <w:r w:rsidRPr="0050112A">
        <w:tab/>
        <w:t>Definitions, symbols and abbreviations</w:t>
      </w:r>
      <w:bookmarkEnd w:id="61"/>
    </w:p>
    <w:p w14:paraId="747D6DD0" w14:textId="77777777" w:rsidR="00A749F2" w:rsidRPr="0050112A" w:rsidRDefault="00A749F2" w:rsidP="0050112A">
      <w:pPr>
        <w:pStyle w:val="Heading2"/>
      </w:pPr>
      <w:bookmarkStart w:id="62" w:name="_Toc12632587"/>
      <w:bookmarkStart w:id="63" w:name="_Toc29305281"/>
      <w:bookmarkStart w:id="64" w:name="_Toc37338086"/>
      <w:bookmarkStart w:id="65" w:name="_Toc46488927"/>
      <w:bookmarkStart w:id="66" w:name="_Toc52567280"/>
      <w:bookmarkStart w:id="67" w:name="_Toc83658778"/>
      <w:r w:rsidRPr="0050112A">
        <w:t>3.1</w:t>
      </w:r>
      <w:r w:rsidRPr="0050112A">
        <w:tab/>
        <w:t>Definitions</w:t>
      </w:r>
      <w:bookmarkEnd w:id="62"/>
      <w:bookmarkEnd w:id="63"/>
      <w:bookmarkEnd w:id="64"/>
      <w:bookmarkEnd w:id="65"/>
      <w:bookmarkEnd w:id="66"/>
      <w:bookmarkEnd w:id="67"/>
    </w:p>
    <w:p w14:paraId="0AEAC824" w14:textId="77777777" w:rsidR="00A749F2" w:rsidRPr="00E0630E" w:rsidRDefault="00A749F2" w:rsidP="00A749F2">
      <w:r w:rsidRPr="00E0630E">
        <w:t>For the purposes of the present document, the terms and definitions given in TR 21.905 [1] and the following apply. A term defined in the present document takes precedence over the definition of the same term, if any, in TR 21.905 [1].</w:t>
      </w:r>
    </w:p>
    <w:p w14:paraId="6C0CBF0E" w14:textId="77777777" w:rsidR="00A749F2" w:rsidRPr="00E0630E" w:rsidRDefault="00A749F2" w:rsidP="00A749F2">
      <w:r w:rsidRPr="00E0630E">
        <w:t>As used in this document, the suffixes "-based" and "-assisted" refer respectively to the node that is responsible for making the positioning calculation (and which may also provide measurements) and a node that provides measurements (but which does not make the positioning calculation). Thus, an operation in which measurements are provided by the UE to the LMF to be used in the computation of a position estimate is described as "UE-assisted" (and could also be called "LMF-based"), while one in which the UE computes its own position is described as "UE-based".</w:t>
      </w:r>
    </w:p>
    <w:p w14:paraId="400A5BD8" w14:textId="77777777" w:rsidR="00A749F2" w:rsidRPr="0050112A" w:rsidRDefault="00A749F2" w:rsidP="00A749F2">
      <w:pPr>
        <w:rPr>
          <w:b/>
        </w:rPr>
      </w:pPr>
      <w:r w:rsidRPr="00E0630E">
        <w:rPr>
          <w:b/>
        </w:rPr>
        <w:t>Transmission Point (TP)</w:t>
      </w:r>
      <w:r w:rsidRPr="0050112A">
        <w:rPr>
          <w:b/>
        </w:rPr>
        <w:t xml:space="preserve">: </w:t>
      </w:r>
      <w:r w:rsidRPr="0050112A">
        <w:rPr>
          <w:bCs/>
        </w:rPr>
        <w:t>A set of geographically co-located transmit antennas (</w:t>
      </w:r>
      <w:proofErr w:type="gramStart"/>
      <w:r w:rsidRPr="0050112A">
        <w:rPr>
          <w:bCs/>
        </w:rPr>
        <w:t>e.g.</w:t>
      </w:r>
      <w:proofErr w:type="gramEnd"/>
      <w:r w:rsidRPr="0050112A">
        <w:rPr>
          <w:bCs/>
        </w:rPr>
        <w:t xml:space="preserve"> antenna array (with one or more antenna elements)) for one cell, part of one cell or one DL-PRS-only TP. Transmission Points can include base station (ng-</w:t>
      </w:r>
      <w:proofErr w:type="spellStart"/>
      <w:r w:rsidRPr="0050112A">
        <w:rPr>
          <w:bCs/>
        </w:rPr>
        <w:t>eNB</w:t>
      </w:r>
      <w:proofErr w:type="spellEnd"/>
      <w:r w:rsidRPr="0050112A">
        <w:rPr>
          <w:bCs/>
        </w:rPr>
        <w:t xml:space="preserve"> or </w:t>
      </w:r>
      <w:proofErr w:type="spellStart"/>
      <w:r w:rsidRPr="0050112A">
        <w:rPr>
          <w:bCs/>
        </w:rPr>
        <w:t>gNB</w:t>
      </w:r>
      <w:proofErr w:type="spellEnd"/>
      <w:r w:rsidRPr="0050112A">
        <w:rPr>
          <w:bCs/>
        </w:rPr>
        <w:t>) antennas, remote radio heads, a remote antenna of a base station, an antenna of a DL-PRS-only TP, etc. One cell can include one or multiple transmission points. For a homogeneous deployment, each transmission point may correspond to one cell.</w:t>
      </w:r>
    </w:p>
    <w:p w14:paraId="68724CB3" w14:textId="77777777" w:rsidR="00A749F2" w:rsidRPr="0050112A" w:rsidRDefault="00A749F2" w:rsidP="00A749F2">
      <w:pPr>
        <w:rPr>
          <w:b/>
        </w:rPr>
      </w:pPr>
      <w:r w:rsidRPr="00E0630E">
        <w:rPr>
          <w:b/>
        </w:rPr>
        <w:t>Reception Point (RP)</w:t>
      </w:r>
      <w:r w:rsidRPr="0050112A">
        <w:rPr>
          <w:b/>
        </w:rPr>
        <w:t xml:space="preserve">: </w:t>
      </w:r>
      <w:r w:rsidRPr="0050112A">
        <w:rPr>
          <w:bCs/>
        </w:rPr>
        <w:t>A set of geographically co-located receive antennas (</w:t>
      </w:r>
      <w:proofErr w:type="gramStart"/>
      <w:r w:rsidRPr="0050112A">
        <w:rPr>
          <w:bCs/>
        </w:rPr>
        <w:t>e.g.</w:t>
      </w:r>
      <w:proofErr w:type="gramEnd"/>
      <w:r w:rsidRPr="0050112A">
        <w:rPr>
          <w:bCs/>
        </w:rPr>
        <w:t xml:space="preserve"> antenna array (with one or more antenna elements)) for one cell, part of one cell or one UL-SRS-only RP. Reception Points can include base station (ng-</w:t>
      </w:r>
      <w:proofErr w:type="spellStart"/>
      <w:r w:rsidRPr="0050112A">
        <w:rPr>
          <w:bCs/>
        </w:rPr>
        <w:t>eNB</w:t>
      </w:r>
      <w:proofErr w:type="spellEnd"/>
      <w:r w:rsidRPr="0050112A">
        <w:rPr>
          <w:bCs/>
        </w:rPr>
        <w:t xml:space="preserve"> or </w:t>
      </w:r>
      <w:proofErr w:type="spellStart"/>
      <w:r w:rsidRPr="0050112A">
        <w:rPr>
          <w:bCs/>
        </w:rPr>
        <w:t>gNB</w:t>
      </w:r>
      <w:proofErr w:type="spellEnd"/>
      <w:r w:rsidRPr="0050112A">
        <w:rPr>
          <w:bCs/>
        </w:rPr>
        <w:t>) antennas, remote radio heads, a remote antenna of a base station, an antenna of a UL-SRS-only RP, etc. One cell can include one or multiple reception points. For a homogeneous deployment, each reception point may correspond to one cell.</w:t>
      </w:r>
    </w:p>
    <w:p w14:paraId="03F56A10" w14:textId="77777777" w:rsidR="00A749F2" w:rsidRPr="0050112A" w:rsidRDefault="00A749F2" w:rsidP="00A749F2">
      <w:pPr>
        <w:rPr>
          <w:b/>
        </w:rPr>
      </w:pPr>
      <w:r w:rsidRPr="00E0630E">
        <w:rPr>
          <w:b/>
        </w:rPr>
        <w:t>PRS-only TP</w:t>
      </w:r>
      <w:r w:rsidRPr="0050112A">
        <w:rPr>
          <w:b/>
        </w:rPr>
        <w:t xml:space="preserve">: </w:t>
      </w:r>
      <w:r w:rsidRPr="0050112A">
        <w:rPr>
          <w:bCs/>
        </w:rPr>
        <w:t>A TP which only transmits PRS signals and is not associated with a cell.</w:t>
      </w:r>
    </w:p>
    <w:p w14:paraId="78F2A507" w14:textId="77777777" w:rsidR="00A749F2" w:rsidRPr="0050112A" w:rsidRDefault="00A749F2" w:rsidP="00A749F2">
      <w:pPr>
        <w:rPr>
          <w:b/>
        </w:rPr>
      </w:pPr>
      <w:r w:rsidRPr="00E0630E">
        <w:rPr>
          <w:b/>
        </w:rPr>
        <w:t>SRS-only RP</w:t>
      </w:r>
      <w:r w:rsidRPr="0050112A">
        <w:rPr>
          <w:b/>
        </w:rPr>
        <w:t xml:space="preserve">: </w:t>
      </w:r>
      <w:r w:rsidRPr="0050112A">
        <w:rPr>
          <w:bCs/>
        </w:rPr>
        <w:t>An RP which only receives SRS signals and is not associated with a cell.</w:t>
      </w:r>
    </w:p>
    <w:p w14:paraId="0FB1E6BF" w14:textId="4B3C2F1F" w:rsidR="00A749F2" w:rsidRPr="0050112A" w:rsidRDefault="00A749F2" w:rsidP="00A749F2">
      <w:pPr>
        <w:rPr>
          <w:ins w:id="68" w:author="RAN2#116e" w:date="2021-10-20T19:19:00Z"/>
          <w:bCs/>
        </w:rPr>
      </w:pPr>
      <w:r w:rsidRPr="00E0630E">
        <w:rPr>
          <w:b/>
        </w:rPr>
        <w:t>Transmission-Reception Point (TRP)</w:t>
      </w:r>
      <w:r w:rsidRPr="0050112A">
        <w:rPr>
          <w:b/>
        </w:rPr>
        <w:t xml:space="preserve">: </w:t>
      </w:r>
      <w:r w:rsidRPr="0050112A">
        <w:rPr>
          <w:bCs/>
        </w:rPr>
        <w:t>A set of geographically co-located antennas (</w:t>
      </w:r>
      <w:proofErr w:type="gramStart"/>
      <w:r w:rsidRPr="0050112A">
        <w:rPr>
          <w:bCs/>
        </w:rPr>
        <w:t>e.g.</w:t>
      </w:r>
      <w:proofErr w:type="gramEnd"/>
      <w:r w:rsidRPr="0050112A">
        <w:rPr>
          <w:bCs/>
        </w:rPr>
        <w:t xml:space="preserve"> antenna array (with one or more antenna elements)) supporting TP and/or RP functionality.</w:t>
      </w:r>
    </w:p>
    <w:p w14:paraId="4C7ECDFD" w14:textId="23E15DDF" w:rsidR="0050112A" w:rsidRPr="00E0630E" w:rsidRDefault="0050112A" w:rsidP="0050112A">
      <w:pPr>
        <w:rPr>
          <w:ins w:id="69" w:author="RAN2#116bis-e" w:date="2022-01-27T01:13:00Z"/>
        </w:rPr>
      </w:pPr>
      <w:ins w:id="70" w:author="RAN2#116bis-e" w:date="2022-01-27T01:13:00Z">
        <w:r w:rsidRPr="009522FB">
          <w:rPr>
            <w:b/>
            <w:bCs/>
          </w:rPr>
          <w:t xml:space="preserve">Positioning integrity: </w:t>
        </w:r>
        <w:r w:rsidRPr="009522FB">
          <w:t xml:space="preserve">A measure of the trust in the accuracy of the position-related data and the ability to provide associated </w:t>
        </w:r>
      </w:ins>
      <w:ins w:id="71" w:author="RAN2#116bis-e (post)" w:date="2022-01-28T09:15:00Z">
        <w:r w:rsidR="00A156D6">
          <w:t>alerts</w:t>
        </w:r>
      </w:ins>
    </w:p>
    <w:p w14:paraId="61BA8C71" w14:textId="77777777" w:rsidR="0050112A" w:rsidRDefault="0050112A" w:rsidP="00A749F2">
      <w:pPr>
        <w:rPr>
          <w:b/>
          <w:bCs/>
        </w:rPr>
      </w:pPr>
    </w:p>
    <w:p w14:paraId="1A3A0A5A" w14:textId="2AE005E8" w:rsidR="00A749F2" w:rsidRDefault="00A749F2" w:rsidP="00A749F2">
      <w:pPr>
        <w:pStyle w:val="FirstChange"/>
        <w:rPr>
          <w:color w:val="auto"/>
        </w:rPr>
      </w:pPr>
      <w:r>
        <w:rPr>
          <w:color w:val="auto"/>
          <w:highlight w:val="cyan"/>
        </w:rPr>
        <w:t xml:space="preserve">&lt;&lt;&lt;&lt;&lt;&lt;&lt;&lt;&lt;&lt;&lt;&lt;&lt;&lt;&lt;&lt;&lt;&lt;&lt;&lt; First </w:t>
      </w:r>
      <w:r>
        <w:rPr>
          <w:color w:val="auto"/>
          <w:highlight w:val="cyan"/>
          <w:lang w:eastAsia="zh-CN"/>
        </w:rPr>
        <w:t xml:space="preserve">change </w:t>
      </w:r>
      <w:r w:rsidR="00EF76E0">
        <w:rPr>
          <w:color w:val="auto"/>
          <w:highlight w:val="cyan"/>
          <w:lang w:eastAsia="zh-CN"/>
        </w:rPr>
        <w:t>end</w:t>
      </w:r>
      <w:r>
        <w:rPr>
          <w:color w:val="auto"/>
          <w:highlight w:val="cyan"/>
        </w:rPr>
        <w:t xml:space="preserve"> &gt;&gt;&gt;&gt;&gt;&gt;&gt;&gt;&gt;&gt;&gt;&gt;&gt;&gt;&gt;&gt;&gt;&gt;&gt;&gt;</w:t>
      </w:r>
    </w:p>
    <w:p w14:paraId="7E09BC7F" w14:textId="77777777" w:rsidR="00A749F2" w:rsidRDefault="00A749F2" w:rsidP="00A749F2">
      <w:pPr>
        <w:pStyle w:val="FirstChange"/>
        <w:rPr>
          <w:color w:val="auto"/>
        </w:rPr>
      </w:pPr>
    </w:p>
    <w:p w14:paraId="33F85F6E" w14:textId="750E3307" w:rsidR="00A749F2" w:rsidRPr="00A749F2" w:rsidRDefault="00A749F2" w:rsidP="00A749F2">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p>
    <w:p w14:paraId="5A71D580" w14:textId="77777777" w:rsidR="00A749F2" w:rsidRPr="00BB6450" w:rsidRDefault="00A749F2" w:rsidP="00BB6450">
      <w:pPr>
        <w:pStyle w:val="Heading1"/>
      </w:pPr>
      <w:bookmarkStart w:id="72" w:name="_Toc37338170"/>
      <w:bookmarkStart w:id="73" w:name="_Toc46489013"/>
      <w:bookmarkStart w:id="74" w:name="_Toc52567366"/>
      <w:bookmarkStart w:id="75" w:name="_Toc83658866"/>
      <w:r w:rsidRPr="00BB6450">
        <w:t>8</w:t>
      </w:r>
      <w:r w:rsidRPr="00BB6450">
        <w:tab/>
        <w:t>Positioning methods and Supporting Procedures</w:t>
      </w:r>
      <w:bookmarkEnd w:id="72"/>
      <w:bookmarkEnd w:id="73"/>
      <w:bookmarkEnd w:id="74"/>
      <w:bookmarkEnd w:id="75"/>
    </w:p>
    <w:p w14:paraId="5C1887D5" w14:textId="77777777" w:rsidR="00A749F2" w:rsidRPr="00BB6450" w:rsidRDefault="00A749F2" w:rsidP="00BB6450">
      <w:pPr>
        <w:pStyle w:val="Heading2"/>
      </w:pPr>
      <w:bookmarkStart w:id="76" w:name="_Toc12632659"/>
      <w:bookmarkStart w:id="77" w:name="_Toc29305353"/>
      <w:bookmarkStart w:id="78" w:name="_Toc37338171"/>
      <w:bookmarkStart w:id="79" w:name="_Toc46489014"/>
      <w:bookmarkStart w:id="80" w:name="_Toc52567367"/>
      <w:bookmarkStart w:id="81" w:name="_Toc83658867"/>
      <w:r w:rsidRPr="00BB6450">
        <w:t>8.1</w:t>
      </w:r>
      <w:r w:rsidRPr="00BB6450">
        <w:tab/>
        <w:t>GNSS positioning methods</w:t>
      </w:r>
      <w:bookmarkEnd w:id="76"/>
      <w:bookmarkEnd w:id="77"/>
      <w:bookmarkEnd w:id="78"/>
      <w:bookmarkEnd w:id="79"/>
      <w:bookmarkEnd w:id="80"/>
      <w:bookmarkEnd w:id="81"/>
    </w:p>
    <w:p w14:paraId="341FEBA5" w14:textId="77777777" w:rsidR="00A749F2" w:rsidRPr="00BB6450" w:rsidRDefault="00A749F2" w:rsidP="00BB6450">
      <w:pPr>
        <w:pStyle w:val="Heading3"/>
      </w:pPr>
      <w:bookmarkStart w:id="82" w:name="_Toc12632660"/>
      <w:bookmarkStart w:id="83" w:name="_Toc29305354"/>
      <w:bookmarkStart w:id="84" w:name="_Toc37338172"/>
      <w:bookmarkStart w:id="85" w:name="_Toc46489015"/>
      <w:bookmarkStart w:id="86" w:name="_Toc52567368"/>
      <w:bookmarkStart w:id="87" w:name="_Toc83658868"/>
      <w:r w:rsidRPr="00BB6450">
        <w:t>8.1.1</w:t>
      </w:r>
      <w:r w:rsidRPr="00BB6450">
        <w:tab/>
        <w:t>General</w:t>
      </w:r>
      <w:bookmarkEnd w:id="82"/>
      <w:bookmarkEnd w:id="83"/>
      <w:bookmarkEnd w:id="84"/>
      <w:bookmarkEnd w:id="85"/>
      <w:bookmarkEnd w:id="86"/>
      <w:bookmarkEnd w:id="87"/>
    </w:p>
    <w:p w14:paraId="479FD6AF" w14:textId="77777777" w:rsidR="00A749F2" w:rsidRPr="00E0630E" w:rsidRDefault="00A749F2" w:rsidP="00E71CF6">
      <w:r w:rsidRPr="00E0630E">
        <w:t>A navigation satellite system provides autonomous geo-spatial positioning with either global or regional coverage. Augmentation systems, such as SBAS, are navigation satellite systems that provide regional coverage to augment the navigation systems with global coverage.</w:t>
      </w:r>
    </w:p>
    <w:p w14:paraId="59FBC4D3" w14:textId="77777777" w:rsidR="00A749F2" w:rsidRPr="00E0630E" w:rsidRDefault="00A749F2" w:rsidP="00E71CF6">
      <w:r w:rsidRPr="00E0630E">
        <w:lastRenderedPageBreak/>
        <w:t>By definition, GNSS refers to satellite constellations that achieve global coverage, however, in 3GPP specifications the term GNSS is used to encompass global, regional, and augmentation satellite systems. The following GNSSs are supported in this version of the specification:</w:t>
      </w:r>
    </w:p>
    <w:p w14:paraId="2ABAB6E8" w14:textId="77777777" w:rsidR="00A749F2" w:rsidRPr="00E0630E" w:rsidRDefault="00A749F2" w:rsidP="00E71CF6">
      <w:pPr>
        <w:pStyle w:val="B1"/>
      </w:pPr>
      <w:r w:rsidRPr="00E0630E">
        <w:t>-</w:t>
      </w:r>
      <w:r w:rsidRPr="00E0630E">
        <w:tab/>
        <w:t>GPS and its modernization [5], [6], [7]; (global coverage)</w:t>
      </w:r>
    </w:p>
    <w:p w14:paraId="5807BD78" w14:textId="77777777" w:rsidR="00A749F2" w:rsidRPr="00E0630E" w:rsidRDefault="00A749F2" w:rsidP="00E71CF6">
      <w:pPr>
        <w:pStyle w:val="B1"/>
      </w:pPr>
      <w:r w:rsidRPr="00E0630E">
        <w:t>-</w:t>
      </w:r>
      <w:r w:rsidRPr="00E0630E">
        <w:tab/>
        <w:t>Galileo [8]; (global coverage)</w:t>
      </w:r>
    </w:p>
    <w:p w14:paraId="3BFC809B" w14:textId="77777777" w:rsidR="00A749F2" w:rsidRPr="00E0630E" w:rsidRDefault="00A749F2" w:rsidP="00E71CF6">
      <w:pPr>
        <w:pStyle w:val="B1"/>
      </w:pPr>
      <w:r w:rsidRPr="00E0630E">
        <w:t>-</w:t>
      </w:r>
      <w:r w:rsidRPr="00E0630E">
        <w:tab/>
        <w:t>GLONASS [9]; (global coverage)</w:t>
      </w:r>
    </w:p>
    <w:p w14:paraId="60DE963E" w14:textId="77777777" w:rsidR="00A749F2" w:rsidRPr="00E0630E" w:rsidRDefault="00A749F2" w:rsidP="00E71CF6">
      <w:pPr>
        <w:pStyle w:val="B1"/>
      </w:pPr>
      <w:r w:rsidRPr="00E0630E">
        <w:t>-</w:t>
      </w:r>
      <w:r w:rsidRPr="00E0630E">
        <w:tab/>
        <w:t>Satellite Based Augmentation Systems (SBAS), including WAAS, EGNOS, MSAS, and GAGAN [11]; (regional coverage)</w:t>
      </w:r>
    </w:p>
    <w:p w14:paraId="5636C3DB" w14:textId="77777777" w:rsidR="00A749F2" w:rsidRPr="00E0630E" w:rsidRDefault="00A749F2" w:rsidP="00E71CF6">
      <w:pPr>
        <w:pStyle w:val="B1"/>
      </w:pPr>
      <w:r w:rsidRPr="00E0630E">
        <w:t>-</w:t>
      </w:r>
      <w:r w:rsidRPr="00E0630E">
        <w:tab/>
        <w:t>Quasi-Zenith Satellite System (QZSS) [10]; (regional coverage)</w:t>
      </w:r>
    </w:p>
    <w:p w14:paraId="0E0481A7" w14:textId="77777777" w:rsidR="00A749F2" w:rsidRPr="00E0630E" w:rsidRDefault="00A749F2" w:rsidP="00E71CF6">
      <w:pPr>
        <w:pStyle w:val="B1"/>
      </w:pPr>
      <w:r w:rsidRPr="00E0630E">
        <w:t>-</w:t>
      </w:r>
      <w:r w:rsidRPr="00E0630E">
        <w:tab/>
      </w:r>
      <w:proofErr w:type="spellStart"/>
      <w:r w:rsidRPr="00E0630E">
        <w:t>BeiDou</w:t>
      </w:r>
      <w:proofErr w:type="spellEnd"/>
      <w:r w:rsidRPr="00E0630E">
        <w:t xml:space="preserve"> Navigation Satellite System (BDS) [20] [34]. (</w:t>
      </w:r>
      <w:proofErr w:type="gramStart"/>
      <w:r w:rsidRPr="00E0630E">
        <w:t>global</w:t>
      </w:r>
      <w:proofErr w:type="gramEnd"/>
      <w:r w:rsidRPr="00E0630E">
        <w:t xml:space="preserve"> coverage)</w:t>
      </w:r>
    </w:p>
    <w:p w14:paraId="5DEE9605" w14:textId="77777777" w:rsidR="00A749F2" w:rsidRPr="00E0630E" w:rsidRDefault="00A749F2" w:rsidP="00E71CF6">
      <w:r w:rsidRPr="00E0630E">
        <w:t>Each global GNSS can be used individually or in combination with others, including regional navigation systems and augmentation systems. When used in combination, the effective number of navigation satellite signals would be increased:</w:t>
      </w:r>
    </w:p>
    <w:p w14:paraId="24FE1A0E" w14:textId="77777777" w:rsidR="00A749F2" w:rsidRPr="00E0630E" w:rsidRDefault="00A749F2" w:rsidP="00E71CF6">
      <w:pPr>
        <w:pStyle w:val="B1"/>
      </w:pPr>
      <w:r w:rsidRPr="00E0630E">
        <w:t>-</w:t>
      </w:r>
      <w:r w:rsidRPr="00E0630E">
        <w:tab/>
        <w:t xml:space="preserve">extra satellites can improve </w:t>
      </w:r>
      <w:r w:rsidRPr="00BB6450">
        <w:t>availability</w:t>
      </w:r>
      <w:r w:rsidRPr="00E0630E">
        <w:t xml:space="preserve"> (of satellites at a particular location) and results in an improved ability to work in areas where satellite signals can be obscured, such as in urban canyons;</w:t>
      </w:r>
    </w:p>
    <w:p w14:paraId="433A5591" w14:textId="77777777" w:rsidR="00A749F2" w:rsidRPr="00E0630E" w:rsidRDefault="00A749F2" w:rsidP="00E71CF6">
      <w:pPr>
        <w:pStyle w:val="B1"/>
      </w:pPr>
      <w:r w:rsidRPr="00E0630E">
        <w:t>-</w:t>
      </w:r>
      <w:r w:rsidRPr="00E0630E">
        <w:tab/>
        <w:t xml:space="preserve">extra satellites and signals can improve </w:t>
      </w:r>
      <w:r w:rsidRPr="00BB6450">
        <w:t>reliability</w:t>
      </w:r>
      <w:r w:rsidRPr="00E0630E">
        <w:t>, i.e., with extra measurements the data redundancy is increased, which helps identify any measurement outlier problems;</w:t>
      </w:r>
    </w:p>
    <w:p w14:paraId="2FF16448" w14:textId="77777777" w:rsidR="00A749F2" w:rsidRPr="00E0630E" w:rsidRDefault="00A749F2" w:rsidP="00E71CF6">
      <w:pPr>
        <w:pStyle w:val="B1"/>
      </w:pPr>
      <w:r w:rsidRPr="00E0630E">
        <w:t>-</w:t>
      </w:r>
      <w:r w:rsidRPr="00E0630E">
        <w:tab/>
        <w:t xml:space="preserve">extra satellites and signals can improve </w:t>
      </w:r>
      <w:r w:rsidRPr="00BB6450">
        <w:t>accuracy</w:t>
      </w:r>
      <w:r w:rsidRPr="00E0630E">
        <w:t xml:space="preserve"> due to improved measurement geometry and improved ranging signals from modernized satellites.</w:t>
      </w:r>
    </w:p>
    <w:p w14:paraId="5AA0F85E" w14:textId="77777777" w:rsidR="00A749F2" w:rsidRPr="00E0630E" w:rsidRDefault="00A749F2" w:rsidP="00E71CF6">
      <w:r w:rsidRPr="00E0630E">
        <w:t>When GNSS is designed to inter-work with the NG-RAN, the network assists the UE GNSS receiver to improve the performance in several respects. These performance improvements will:</w:t>
      </w:r>
    </w:p>
    <w:p w14:paraId="6C6522A9" w14:textId="77777777" w:rsidR="00A749F2" w:rsidRPr="00E0630E" w:rsidRDefault="00A749F2" w:rsidP="00E71CF6">
      <w:pPr>
        <w:pStyle w:val="B1"/>
      </w:pPr>
      <w:r w:rsidRPr="00E0630E">
        <w:t>-</w:t>
      </w:r>
      <w:r w:rsidRPr="00E0630E">
        <w:tab/>
        <w:t>reduce the UE GNSS start-up and acquisition times; the search window can be limited and the measurements speed up significantly;</w:t>
      </w:r>
    </w:p>
    <w:p w14:paraId="7EEF988A" w14:textId="77777777" w:rsidR="00A749F2" w:rsidRPr="00E0630E" w:rsidRDefault="00A749F2" w:rsidP="00E71CF6">
      <w:pPr>
        <w:pStyle w:val="B1"/>
      </w:pPr>
      <w:r w:rsidRPr="00E0630E">
        <w:t>-</w:t>
      </w:r>
      <w:r w:rsidRPr="00E0630E">
        <w:tab/>
        <w:t>increase the UE GNSS sensitivity; positioning assistance messages are obtained via NG-RAN so the UE GNSS receiver can operate also in low SNR situations when it is unable to demodulate GNSS satellite signals;</w:t>
      </w:r>
    </w:p>
    <w:p w14:paraId="48BBDCBE" w14:textId="77777777" w:rsidR="00A749F2" w:rsidRPr="00E0630E" w:rsidRDefault="00A749F2" w:rsidP="00E71CF6">
      <w:pPr>
        <w:pStyle w:val="B1"/>
      </w:pPr>
      <w:r w:rsidRPr="00E0630E">
        <w:t>-</w:t>
      </w:r>
      <w:r w:rsidRPr="00E0630E">
        <w:tab/>
        <w:t>allow the UE to consume less handset power than with stand-alone GNSS; this is due to rapid start-up times as the GNSS receiver can be in idle mode when it is not needed;</w:t>
      </w:r>
    </w:p>
    <w:p w14:paraId="6A10538A" w14:textId="7239E2CB" w:rsidR="00A749F2" w:rsidRDefault="00A749F2" w:rsidP="00E71CF6">
      <w:pPr>
        <w:pStyle w:val="B1"/>
        <w:rPr>
          <w:ins w:id="88" w:author="RAN2#116bis-e" w:date="2022-01-27T01:16:00Z"/>
        </w:rPr>
      </w:pPr>
      <w:r w:rsidRPr="00E0630E">
        <w:t>-</w:t>
      </w:r>
      <w:r w:rsidRPr="00E0630E">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p>
    <w:p w14:paraId="31BE8952" w14:textId="4702742A" w:rsidR="007A218C" w:rsidRDefault="007A218C" w:rsidP="007A218C">
      <w:pPr>
        <w:pStyle w:val="B1"/>
      </w:pPr>
      <w:bookmarkStart w:id="89" w:name="_Hlk84885356"/>
      <w:ins w:id="90" w:author="RAN2#116bis-e" w:date="2022-01-27T01:16:00Z">
        <w:r w:rsidRPr="00E0630E">
          <w:t>-</w:t>
        </w:r>
        <w:r w:rsidRPr="00E0630E">
          <w:tab/>
        </w:r>
        <w:bookmarkEnd w:id="89"/>
        <w:r w:rsidRPr="002A1E28">
          <w:t xml:space="preserve">allow the UE to </w:t>
        </w:r>
        <w:bookmarkStart w:id="91" w:name="_Hlk88064407"/>
        <w:r w:rsidRPr="002A1E28">
          <w:t>determine and report</w:t>
        </w:r>
        <w:bookmarkEnd w:id="91"/>
        <w:r w:rsidRPr="002A1E28">
          <w:t xml:space="preserve"> the integrity results </w:t>
        </w:r>
        <w:bookmarkStart w:id="92" w:name="_Hlk88064396"/>
        <w:r w:rsidRPr="002A1E28">
          <w:t xml:space="preserve">of the </w:t>
        </w:r>
        <w:bookmarkStart w:id="93" w:name="_Hlk87285667"/>
        <w:r w:rsidRPr="002A1E28">
          <w:t>calculated location</w:t>
        </w:r>
        <w:bookmarkEnd w:id="92"/>
        <w:bookmarkEnd w:id="93"/>
        <w:r w:rsidRPr="002A1E28">
          <w:t xml:space="preserve">; the UE can use the integrity requirements and assistance data obtained via NG-RAN, together with its own measurements, to determine the integrity results of the </w:t>
        </w:r>
        <w:bookmarkStart w:id="94" w:name="_Hlk87280657"/>
        <w:r w:rsidRPr="002A1E28">
          <w:t>calculated location</w:t>
        </w:r>
        <w:bookmarkEnd w:id="94"/>
        <w:r w:rsidRPr="002A1E28">
          <w:t>.</w:t>
        </w:r>
      </w:ins>
    </w:p>
    <w:p w14:paraId="0F61D244" w14:textId="77777777" w:rsidR="00A749F2" w:rsidRPr="00E0630E" w:rsidRDefault="00A749F2" w:rsidP="00E71CF6">
      <w:r w:rsidRPr="00E0630E">
        <w:t xml:space="preserve">The </w:t>
      </w:r>
      <w:proofErr w:type="gramStart"/>
      <w:r w:rsidRPr="00E0630E">
        <w:t>network-assisted</w:t>
      </w:r>
      <w:proofErr w:type="gramEnd"/>
      <w:r w:rsidRPr="00E0630E">
        <w:t xml:space="preserve">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36CC3B38" w14:textId="77777777" w:rsidR="00A749F2" w:rsidRPr="00E0630E" w:rsidRDefault="00A749F2" w:rsidP="00E71CF6">
      <w:pPr>
        <w:pStyle w:val="B1"/>
      </w:pPr>
      <w:r w:rsidRPr="00E0630E">
        <w:rPr>
          <w:i/>
        </w:rPr>
        <w:t>-</w:t>
      </w:r>
      <w:r w:rsidRPr="00E0630E">
        <w:rPr>
          <w:i/>
        </w:rPr>
        <w:tab/>
        <w:t>UE-Assisted</w:t>
      </w:r>
      <w:r w:rsidRPr="00E0630E">
        <w:t xml:space="preserve">: The UE performs GNSS measurements (pseudo-ranges, </w:t>
      </w:r>
      <w:proofErr w:type="gramStart"/>
      <w:r w:rsidRPr="00E0630E">
        <w:t>pseudo Doppler</w:t>
      </w:r>
      <w:proofErr w:type="gramEnd"/>
      <w:r w:rsidRPr="00E0630E">
        <w:t>, carrier phase ranges, etc.) and sends these measurements to the LMF where the position calculation takes place, possibly using additional measurements from other (non GNSS) sources;</w:t>
      </w:r>
    </w:p>
    <w:p w14:paraId="540895E1" w14:textId="77777777" w:rsidR="00A749F2" w:rsidRPr="00E0630E" w:rsidRDefault="00A749F2" w:rsidP="00E71CF6">
      <w:pPr>
        <w:pStyle w:val="B1"/>
      </w:pPr>
      <w:r w:rsidRPr="00E0630E">
        <w:rPr>
          <w:i/>
        </w:rPr>
        <w:t>-</w:t>
      </w:r>
      <w:r w:rsidRPr="00E0630E">
        <w:rPr>
          <w:i/>
        </w:rPr>
        <w:tab/>
        <w:t>UE-Based</w:t>
      </w:r>
      <w:r w:rsidRPr="00E0630E">
        <w:t>: The UE performs GNSS measurements and calculates its own location, possibly using additional measurements from other (non GNSS) sources and assistance data from the LMF.</w:t>
      </w:r>
    </w:p>
    <w:p w14:paraId="686ABDF7" w14:textId="77777777" w:rsidR="00A749F2" w:rsidRPr="00E0630E" w:rsidRDefault="00A749F2" w:rsidP="00E71CF6">
      <w:r w:rsidRPr="00E0630E">
        <w:t>The assistance data content may vary depending on whether the UE operates in UE-Assisted or UE-Based mode.</w:t>
      </w:r>
    </w:p>
    <w:p w14:paraId="620695C7" w14:textId="77777777" w:rsidR="00A749F2" w:rsidRPr="00E0630E" w:rsidRDefault="00A749F2" w:rsidP="00E71CF6">
      <w:r w:rsidRPr="00E0630E">
        <w:t>The assistance data signalled to the UE can be broadly classified into:</w:t>
      </w:r>
    </w:p>
    <w:p w14:paraId="31ACE675" w14:textId="77777777" w:rsidR="00A749F2" w:rsidRPr="00E0630E" w:rsidRDefault="00A749F2" w:rsidP="00E71CF6">
      <w:pPr>
        <w:pStyle w:val="B1"/>
      </w:pPr>
      <w:r w:rsidRPr="00E0630E">
        <w:lastRenderedPageBreak/>
        <w:t>-</w:t>
      </w:r>
      <w:r w:rsidRPr="00E0630E">
        <w:tab/>
      </w:r>
      <w:r w:rsidRPr="00E0630E">
        <w:rPr>
          <w:i/>
        </w:rPr>
        <w:t>data assisting the measurements</w:t>
      </w:r>
      <w:r w:rsidRPr="00E0630E">
        <w:t xml:space="preserve">: </w:t>
      </w:r>
      <w:proofErr w:type="gramStart"/>
      <w:r w:rsidRPr="00E0630E">
        <w:t>e.g.</w:t>
      </w:r>
      <w:proofErr w:type="gramEnd"/>
      <w:r w:rsidRPr="00E0630E">
        <w:t xml:space="preserve"> reference time, visible satellite list, satellite signal Doppler, code phase, Doppler and code phase search windows;</w:t>
      </w:r>
    </w:p>
    <w:p w14:paraId="5111F74F" w14:textId="77777777" w:rsidR="00A749F2" w:rsidRPr="00E0630E" w:rsidRDefault="00A749F2" w:rsidP="00E71CF6">
      <w:pPr>
        <w:pStyle w:val="B1"/>
      </w:pPr>
      <w:r w:rsidRPr="00E0630E">
        <w:t>-</w:t>
      </w:r>
      <w:r w:rsidRPr="00E0630E">
        <w:tab/>
      </w:r>
      <w:r w:rsidRPr="00E0630E">
        <w:rPr>
          <w:i/>
        </w:rPr>
        <w:t>data providing means for position calculation</w:t>
      </w:r>
      <w:r w:rsidRPr="00E0630E">
        <w:t xml:space="preserve">: </w:t>
      </w:r>
      <w:proofErr w:type="gramStart"/>
      <w:r w:rsidRPr="00E0630E">
        <w:t>e.g.</w:t>
      </w:r>
      <w:proofErr w:type="gramEnd"/>
      <w:r w:rsidRPr="00E0630E">
        <w:t xml:space="preserve"> reference time, reference position, satellite ephemeris, clock corrections, code and carrier phase measurements from a GNSS reference receiver or network of receivers;</w:t>
      </w:r>
    </w:p>
    <w:p w14:paraId="07B36156" w14:textId="2625D526" w:rsidR="00C60D48" w:rsidRDefault="00A749F2" w:rsidP="00E71CF6">
      <w:pPr>
        <w:pStyle w:val="B1"/>
      </w:pPr>
      <w:r w:rsidRPr="00E0630E">
        <w:t>-</w:t>
      </w:r>
      <w:r w:rsidRPr="00E0630E">
        <w:tab/>
      </w:r>
      <w:r w:rsidRPr="00E0630E">
        <w:rPr>
          <w:i/>
        </w:rPr>
        <w:t>data increasing the position accuracy</w:t>
      </w:r>
      <w:r w:rsidRPr="00E0630E">
        <w:t xml:space="preserve">: </w:t>
      </w:r>
      <w:proofErr w:type="gramStart"/>
      <w:r w:rsidRPr="00E0630E">
        <w:t>e.g.</w:t>
      </w:r>
      <w:proofErr w:type="gramEnd"/>
      <w:r w:rsidRPr="00E0630E">
        <w:t xml:space="preserve"> satellite code biases, satellite orbit corrections, satellite clock corrections, atmospheric models, RTK residuals, gradients.</w:t>
      </w:r>
    </w:p>
    <w:p w14:paraId="146EDDE3" w14:textId="40C3EDA1" w:rsidR="007A218C" w:rsidRDefault="007A218C" w:rsidP="007A218C">
      <w:pPr>
        <w:pStyle w:val="B1"/>
        <w:ind w:left="0" w:firstLine="284"/>
      </w:pPr>
      <w:ins w:id="95" w:author="RAN2#116bis-e" w:date="2022-01-27T01:16:00Z">
        <w:r w:rsidRPr="00EC1CF9">
          <w:t>-</w:t>
        </w:r>
        <w:r w:rsidRPr="00EC1CF9">
          <w:tab/>
        </w:r>
        <w:r w:rsidRPr="00EC1CF9">
          <w:rPr>
            <w:i/>
            <w:iCs/>
          </w:rPr>
          <w:t>data facilitating the integrity results determination of the calculated location.</w:t>
        </w:r>
      </w:ins>
    </w:p>
    <w:p w14:paraId="5497B1CC" w14:textId="7914A0C1" w:rsidR="00A749F2" w:rsidRDefault="00A749F2" w:rsidP="00E71CF6">
      <w:r w:rsidRPr="00E0630E">
        <w:t>A UE with GNSS measurement capability may also operate in an autonomous (standalone) mode. In autonomous mode the UE determines its position based on signals received from GNSS without assistance from the network.</w:t>
      </w:r>
    </w:p>
    <w:p w14:paraId="5F62C3EC" w14:textId="77777777" w:rsidR="008F2B17" w:rsidRDefault="008F2B17" w:rsidP="008F2B17">
      <w:pPr>
        <w:pStyle w:val="Heading4"/>
        <w:rPr>
          <w:ins w:id="96" w:author="RAN2#116bis-e (post)" w:date="2022-01-28T10:35:00Z"/>
        </w:rPr>
      </w:pPr>
      <w:bookmarkStart w:id="97" w:name="_Hlk93842271"/>
      <w:bookmarkStart w:id="98" w:name="_Hlk93840853"/>
      <w:ins w:id="99" w:author="RAN2#116bis-e (post)" w:date="2022-01-28T10:35:00Z">
        <w:r>
          <w:t>8.1.1a</w:t>
        </w:r>
        <w:r>
          <w:tab/>
          <w:t>Integrity Principle of Operation</w:t>
        </w:r>
      </w:ins>
    </w:p>
    <w:p w14:paraId="6B03146A" w14:textId="77777777" w:rsidR="008F2B17" w:rsidRDefault="008F2B17" w:rsidP="008F2B17">
      <w:pPr>
        <w:rPr>
          <w:ins w:id="100" w:author="RAN2#116bis-e (post)" w:date="2022-01-28T10:35:00Z"/>
        </w:rPr>
      </w:pPr>
      <w:ins w:id="101" w:author="RAN2#116bis-e (post)" w:date="2022-01-28T10:35:00Z">
        <w:r>
          <w:t>For integrity operation, the network will ensure that:</w:t>
        </w:r>
      </w:ins>
    </w:p>
    <w:p w14:paraId="703324FC" w14:textId="77777777" w:rsidR="008F2B17" w:rsidRPr="001B6D65" w:rsidRDefault="008F2B17" w:rsidP="008F2B17">
      <w:pPr>
        <w:ind w:firstLine="284"/>
        <w:rPr>
          <w:ins w:id="102" w:author="RAN2#116bis-e (post)" w:date="2022-01-28T10:35:00Z"/>
          <w:i/>
          <w:iCs/>
        </w:rPr>
      </w:pPr>
      <w:ins w:id="103" w:author="RAN2#116bis-e (post)" w:date="2022-01-28T10:35:00Z">
        <w:r w:rsidRPr="001B6D65">
          <w:rPr>
            <w:i/>
            <w:iCs/>
          </w:rPr>
          <w:t xml:space="preserve">P(Error &gt; Bound | NOT DNU) &lt;= Residual Risk + </w:t>
        </w:r>
        <w:proofErr w:type="spellStart"/>
        <w:r w:rsidRPr="001B6D65">
          <w:rPr>
            <w:i/>
            <w:iCs/>
          </w:rPr>
          <w:t>IRallocation</w:t>
        </w:r>
        <w:proofErr w:type="spellEnd"/>
        <w:r>
          <w:rPr>
            <w:i/>
            <w:iCs/>
          </w:rPr>
          <w:t xml:space="preserve">               </w:t>
        </w:r>
        <w:r>
          <w:rPr>
            <w:b/>
            <w:bCs/>
            <w:color w:val="000000"/>
            <w:lang w:eastAsia="en-GB"/>
          </w:rPr>
          <w:t>(Equation 8.1.1a-1)</w:t>
        </w:r>
        <w:r w:rsidRPr="001B6D65">
          <w:rPr>
            <w:i/>
            <w:iCs/>
          </w:rPr>
          <w:t xml:space="preserve"> </w:t>
        </w:r>
      </w:ins>
    </w:p>
    <w:p w14:paraId="751EC8C3" w14:textId="77777777" w:rsidR="008F2B17" w:rsidRDefault="008F2B17" w:rsidP="008F2B17">
      <w:pPr>
        <w:ind w:firstLine="284"/>
        <w:rPr>
          <w:ins w:id="104" w:author="RAN2#116bis-e (post)" w:date="2022-01-28T10:35:00Z"/>
        </w:rPr>
      </w:pPr>
      <w:ins w:id="105" w:author="RAN2#116bis-e (post)" w:date="2022-01-28T10:35:00Z">
        <w:r>
          <w:t xml:space="preserve">for all values of </w:t>
        </w:r>
        <w:proofErr w:type="spellStart"/>
        <w:r>
          <w:t>IRallocation</w:t>
        </w:r>
        <w:proofErr w:type="spellEnd"/>
        <w:r>
          <w:t xml:space="preserve"> in the range </w:t>
        </w:r>
        <w:proofErr w:type="spellStart"/>
        <w:r>
          <w:t>irMinimum</w:t>
        </w:r>
        <w:proofErr w:type="spellEnd"/>
        <w:r>
          <w:t xml:space="preserve"> &lt;= </w:t>
        </w:r>
        <w:proofErr w:type="spellStart"/>
        <w:r w:rsidRPr="001B6D65">
          <w:rPr>
            <w:i/>
            <w:iCs/>
          </w:rPr>
          <w:t>IRallocation</w:t>
        </w:r>
        <w:proofErr w:type="spellEnd"/>
        <w:r>
          <w:t xml:space="preserve"> &lt;= </w:t>
        </w:r>
        <w:proofErr w:type="spellStart"/>
        <w:r>
          <w:t>irMaximum</w:t>
        </w:r>
        <w:proofErr w:type="spellEnd"/>
      </w:ins>
    </w:p>
    <w:p w14:paraId="3908CC5D" w14:textId="77777777" w:rsidR="008F2B17" w:rsidRDefault="008F2B17" w:rsidP="008F2B17">
      <w:pPr>
        <w:ind w:left="284"/>
        <w:rPr>
          <w:ins w:id="106" w:author="RAN2#116bis-e (post)" w:date="2022-01-28T10:35:00Z"/>
        </w:rPr>
      </w:pPr>
      <w:ins w:id="107" w:author="RAN2#116bis-e (post)" w:date="2022-01-28T10:35:00Z">
        <w:r>
          <w:t>for all the errors in Table 8.1.2.1b-1, which have corresponding integrity assistance data available and where the corresponding DNU flag(s) are set to false.</w:t>
        </w:r>
      </w:ins>
    </w:p>
    <w:p w14:paraId="2194D870" w14:textId="77777777" w:rsidR="008F2B17" w:rsidRDefault="008F2B17" w:rsidP="008F2B17">
      <w:pPr>
        <w:rPr>
          <w:ins w:id="108" w:author="RAN2#116bis-e (post)" w:date="2022-01-28T10:35:00Z"/>
        </w:rPr>
      </w:pPr>
      <w:ins w:id="109" w:author="RAN2#116bis-e (post)" w:date="2022-01-28T10:35:00Z">
        <w:r w:rsidRPr="007A218C">
          <w:t xml:space="preserve">The integrity risk probability is decomposed into a constant Residual Risk component provided in the assistance data as well as a variable </w:t>
        </w:r>
        <w:proofErr w:type="spellStart"/>
        <w:r w:rsidRPr="007A218C">
          <w:t>IRallocation</w:t>
        </w:r>
        <w:proofErr w:type="spellEnd"/>
        <w:r w:rsidRPr="007A218C">
          <w:t xml:space="preserve"> component that corresponds to the contribution from the Bound according to the Bound formula in Equation 8.1.1a-2. </w:t>
        </w:r>
        <w:proofErr w:type="spellStart"/>
        <w:r w:rsidRPr="007A218C">
          <w:t>IRallocation</w:t>
        </w:r>
        <w:proofErr w:type="spellEnd"/>
        <w:r w:rsidRPr="007A218C">
          <w:t xml:space="preserve"> may be chosen freely by the client based on the desired Bound, therefore the network </w:t>
        </w:r>
        <w:r>
          <w:t>should</w:t>
        </w:r>
        <w:r w:rsidRPr="007A218C">
          <w:t xml:space="preserve"> ensure that Equation 8.1.1a-1 holds for all possible choices of </w:t>
        </w:r>
        <w:proofErr w:type="spellStart"/>
        <w:r w:rsidRPr="007A218C">
          <w:t>IRallocation</w:t>
        </w:r>
        <w:proofErr w:type="spellEnd"/>
        <w:r w:rsidRPr="007A218C">
          <w:t xml:space="preserve">. The Residual Risk and </w:t>
        </w:r>
        <w:proofErr w:type="spellStart"/>
        <w:r w:rsidRPr="007A218C">
          <w:t>IRallocation</w:t>
        </w:r>
        <w:proofErr w:type="spellEnd"/>
        <w:r w:rsidRPr="007A218C">
          <w:t xml:space="preserve"> components may be mapped to fault and fault-free cases respectively, but the implementation is free to choose any other decomposition of the integrity risk probability into these two components.</w:t>
        </w:r>
      </w:ins>
    </w:p>
    <w:p w14:paraId="1A9CA332" w14:textId="5D57C3AC" w:rsidR="00573F77" w:rsidRPr="00573F77" w:rsidRDefault="00573F77" w:rsidP="0057608F">
      <w:pPr>
        <w:spacing w:after="200"/>
        <w:rPr>
          <w:ins w:id="110" w:author="RAN2#117e_1" w:date="2022-02-23T00:04:00Z"/>
          <w:color w:val="000000"/>
          <w:lang w:val="en-US" w:eastAsia="en-AU"/>
        </w:rPr>
      </w:pPr>
      <w:bookmarkStart w:id="111" w:name="_Hlk96502874"/>
      <w:ins w:id="112" w:author="RAN2#117e_1" w:date="2022-02-23T09:59:00Z">
        <w:r w:rsidRPr="00452737">
          <w:rPr>
            <w:highlight w:val="yellow"/>
            <w:lang w:val="en-US"/>
          </w:rPr>
          <w:t>The validity time of the integrity bounds is set as equal to</w:t>
        </w:r>
      </w:ins>
      <w:ins w:id="113" w:author="Grant Hausler" w:date="2022-02-25T11:05:00Z">
        <w:r w:rsidR="0007561B">
          <w:rPr>
            <w:highlight w:val="yellow"/>
            <w:lang w:val="en-US"/>
          </w:rPr>
          <w:t xml:space="preserve"> twice</w:t>
        </w:r>
      </w:ins>
      <w:ins w:id="114" w:author="RAN2#117e_1" w:date="2022-02-23T09:59:00Z">
        <w:r w:rsidRPr="00452737">
          <w:rPr>
            <w:highlight w:val="yellow"/>
            <w:lang w:val="en-US"/>
          </w:rPr>
          <w:t xml:space="preserve"> the </w:t>
        </w:r>
        <w:del w:id="115" w:author="Grant Hausler" w:date="2022-02-25T11:05:00Z">
          <w:r w:rsidRPr="00452737" w:rsidDel="0007561B">
            <w:rPr>
              <w:highlight w:val="yellow"/>
              <w:lang w:val="en-US"/>
            </w:rPr>
            <w:delText xml:space="preserve">validity time of the </w:delText>
          </w:r>
        </w:del>
      </w:ins>
      <w:ins w:id="116" w:author="Swift - Grant Hausler" w:date="2022-02-24T13:50:00Z">
        <w:del w:id="117" w:author="Grant Hausler" w:date="2022-02-25T11:05:00Z">
          <w:r w:rsidR="007150DC" w:rsidDel="0007561B">
            <w:rPr>
              <w:highlight w:val="yellow"/>
              <w:lang w:val="en-US"/>
            </w:rPr>
            <w:delText xml:space="preserve">corresponding </w:delText>
          </w:r>
        </w:del>
      </w:ins>
      <w:ins w:id="118" w:author="RAN2#117e_1" w:date="2022-02-23T09:59:00Z">
        <w:del w:id="119" w:author="Grant Hausler" w:date="2022-02-25T11:05:00Z">
          <w:r w:rsidRPr="00452737" w:rsidDel="0007561B">
            <w:rPr>
              <w:highlight w:val="yellow"/>
              <w:lang w:val="en-US"/>
            </w:rPr>
            <w:delText xml:space="preserve">SSR </w:delText>
          </w:r>
        </w:del>
      </w:ins>
      <w:ins w:id="120" w:author="Swift - Grant Hausler" w:date="2022-02-24T13:50:00Z">
        <w:del w:id="121" w:author="Grant Hausler" w:date="2022-02-25T11:05:00Z">
          <w:r w:rsidR="007150DC" w:rsidDel="0007561B">
            <w:rPr>
              <w:highlight w:val="yellow"/>
              <w:lang w:val="en-US"/>
            </w:rPr>
            <w:delText>Assista</w:delText>
          </w:r>
        </w:del>
      </w:ins>
      <w:ins w:id="122" w:author="Swift - Grant Hausler" w:date="2022-02-24T13:51:00Z">
        <w:del w:id="123" w:author="Grant Hausler" w:date="2022-02-25T11:05:00Z">
          <w:r w:rsidR="007150DC" w:rsidDel="0007561B">
            <w:rPr>
              <w:highlight w:val="yellow"/>
              <w:lang w:val="en-US"/>
            </w:rPr>
            <w:delText xml:space="preserve">nce </w:delText>
          </w:r>
        </w:del>
      </w:ins>
      <w:ins w:id="124" w:author="RAN2#117e_1" w:date="2022-02-23T09:59:00Z">
        <w:del w:id="125" w:author="Grant Hausler" w:date="2022-02-25T11:05:00Z">
          <w:r w:rsidRPr="00452737" w:rsidDel="0007561B">
            <w:rPr>
              <w:highlight w:val="yellow"/>
              <w:lang w:val="en-US"/>
            </w:rPr>
            <w:delText>d</w:delText>
          </w:r>
        </w:del>
      </w:ins>
      <w:ins w:id="126" w:author="Swift - Grant Hausler" w:date="2022-02-24T13:51:00Z">
        <w:del w:id="127" w:author="Grant Hausler" w:date="2022-02-25T11:05:00Z">
          <w:r w:rsidR="007150DC" w:rsidDel="0007561B">
            <w:rPr>
              <w:highlight w:val="yellow"/>
              <w:lang w:val="en-US"/>
            </w:rPr>
            <w:delText>D</w:delText>
          </w:r>
        </w:del>
      </w:ins>
      <w:ins w:id="128" w:author="RAN2#117e_1" w:date="2022-02-23T09:59:00Z">
        <w:del w:id="129" w:author="Grant Hausler" w:date="2022-02-25T11:05:00Z">
          <w:r w:rsidRPr="00452737" w:rsidDel="0007561B">
            <w:rPr>
              <w:highlight w:val="yellow"/>
              <w:lang w:val="en-US"/>
            </w:rPr>
            <w:delText>at</w:delText>
          </w:r>
          <w:r w:rsidRPr="00573F77" w:rsidDel="0007561B">
            <w:rPr>
              <w:highlight w:val="yellow"/>
              <w:lang w:val="en-US"/>
            </w:rPr>
            <w:delText>a</w:delText>
          </w:r>
        </w:del>
      </w:ins>
      <w:ins w:id="130" w:author="RAN2#117e_1" w:date="2022-02-23T12:03:00Z">
        <w:del w:id="131" w:author="Grant Hausler" w:date="2022-02-25T11:05:00Z">
          <w:r w:rsidR="00517AF0" w:rsidDel="0007561B">
            <w:rPr>
              <w:lang w:val="en-US"/>
            </w:rPr>
            <w:delText>.</w:delText>
          </w:r>
        </w:del>
      </w:ins>
      <w:ins w:id="132" w:author="Swift - Grant Hausler" w:date="2022-02-24T13:51:00Z">
        <w:del w:id="133" w:author="Grant Hausler" w:date="2022-02-25T11:05:00Z">
          <w:r w:rsidR="007150DC" w:rsidDel="0007561B">
            <w:rPr>
              <w:lang w:val="en-US"/>
            </w:rPr>
            <w:delText>,</w:delText>
          </w:r>
          <w:r w:rsidR="007150DC" w:rsidRPr="007150DC" w:rsidDel="0007561B">
            <w:rPr>
              <w:lang w:val="en-US"/>
            </w:rPr>
            <w:delText xml:space="preserve"> </w:delText>
          </w:r>
          <w:r w:rsidR="007150DC" w:rsidDel="0007561B">
            <w:rPr>
              <w:lang w:val="en-US"/>
            </w:rPr>
            <w:delText xml:space="preserve">as defined by the </w:delText>
          </w:r>
        </w:del>
        <w:r w:rsidR="007150DC">
          <w:rPr>
            <w:lang w:val="en-US"/>
          </w:rPr>
          <w:t>SSR Update Interval for the given SSR Assistance Data message</w:t>
        </w:r>
        <w:r w:rsidR="007150DC" w:rsidRPr="007150DC">
          <w:rPr>
            <w:lang w:val="en-US"/>
          </w:rPr>
          <w:t xml:space="preserve">, i.e. the time period between the SSR Epoch Time and the SSR Epoch Time plus </w:t>
        </w:r>
      </w:ins>
      <w:ins w:id="134" w:author="David Bartlett" w:date="2022-02-24T16:00:00Z">
        <w:r w:rsidR="00C75088">
          <w:rPr>
            <w:lang w:val="en-US"/>
          </w:rPr>
          <w:t xml:space="preserve">twice </w:t>
        </w:r>
      </w:ins>
      <w:ins w:id="135" w:author="Swift - Grant Hausler" w:date="2022-02-24T13:51:00Z">
        <w:r w:rsidR="007150DC" w:rsidRPr="007150DC">
          <w:rPr>
            <w:lang w:val="en-US"/>
          </w:rPr>
          <w:t>the SSR Update Interval in the GPS time scale.</w:t>
        </w:r>
      </w:ins>
    </w:p>
    <w:bookmarkEnd w:id="111"/>
    <w:p w14:paraId="6640138E" w14:textId="47DA8CF9" w:rsidR="008F2B17" w:rsidRPr="001B6D65" w:rsidRDefault="008F2B17" w:rsidP="008F2B17">
      <w:pPr>
        <w:rPr>
          <w:ins w:id="136" w:author="RAN2#116bis-e (post)" w:date="2022-01-28T10:35:00Z"/>
        </w:rPr>
      </w:pPr>
      <w:ins w:id="137" w:author="RAN2#116bis-e (post)" w:date="2022-01-28T10:35:00Z">
        <w:r w:rsidRPr="001B6D65">
          <w:t xml:space="preserve">Equation 8.1.1a-1 holds for all assistance data that has been issued that is still within its validity period. If this condition cannot be </w:t>
        </w:r>
        <w:proofErr w:type="gramStart"/>
        <w:r w:rsidRPr="001B6D65">
          <w:t>met</w:t>
        </w:r>
        <w:proofErr w:type="gramEnd"/>
        <w:r w:rsidRPr="001B6D65">
          <w:t xml:space="preserve"> then </w:t>
        </w:r>
        <w:r>
          <w:t>the corresponding</w:t>
        </w:r>
        <w:r w:rsidRPr="001B6D65">
          <w:t xml:space="preserve"> DNU flag must be set.</w:t>
        </w:r>
      </w:ins>
    </w:p>
    <w:p w14:paraId="433B2ABE" w14:textId="03C34964" w:rsidR="008F2B17" w:rsidRPr="008F36DD" w:rsidRDefault="008F2B17" w:rsidP="008F2B17">
      <w:pPr>
        <w:rPr>
          <w:ins w:id="138" w:author="RAN2#116bis-e (post)" w:date="2022-01-28T10:35:00Z"/>
        </w:rPr>
      </w:pPr>
      <w:ins w:id="139" w:author="RAN2#116bis-e (post)" w:date="2022-01-28T10:35:00Z">
        <w:r w:rsidRPr="001B6D65">
          <w:t>Equation 8.1.1a-1 holds only at the epoch time of the DNU flag</w:t>
        </w:r>
        <w:r>
          <w:t>(s)</w:t>
        </w:r>
        <w:r w:rsidRPr="001B6D65">
          <w:t xml:space="preserve">. The condition is not required to be met at any other times or when no DNU flags are available, </w:t>
        </w:r>
        <w:proofErr w:type="gramStart"/>
        <w:r w:rsidRPr="001B6D65">
          <w:t>i.e.</w:t>
        </w:r>
        <w:proofErr w:type="gramEnd"/>
        <w:r w:rsidRPr="001B6D65">
          <w:t xml:space="preserve"> DNU flags are affirmative and non-presence of the </w:t>
        </w:r>
      </w:ins>
      <w:ins w:id="140" w:author="RAN2#117e_1" w:date="2022-02-23T00:01:00Z">
        <w:r w:rsidR="00683104" w:rsidRPr="00683104">
          <w:t xml:space="preserve">Integrity Service </w:t>
        </w:r>
      </w:ins>
      <w:ins w:id="141" w:author="RAN2#116bis-e (post)" w:date="2022-01-28T10:35:00Z">
        <w:r>
          <w:t>Alert</w:t>
        </w:r>
        <w:r w:rsidRPr="001B6D65">
          <w:t xml:space="preserve"> IE</w:t>
        </w:r>
        <w:del w:id="142" w:author="RAN2#117e_1" w:date="2022-02-23T00:02:00Z">
          <w:r w:rsidRPr="001B6D65" w:rsidDel="00683104">
            <w:delText>s</w:delText>
          </w:r>
        </w:del>
        <w:r w:rsidRPr="001B6D65">
          <w:t xml:space="preserve"> </w:t>
        </w:r>
      </w:ins>
      <w:ins w:id="143" w:author="RAN2#117e_1" w:date="2022-02-23T00:02:00Z">
        <w:r w:rsidR="00683104" w:rsidRPr="00683104">
          <w:t xml:space="preserve">and Real Time Integrity IEs </w:t>
        </w:r>
      </w:ins>
      <w:ins w:id="144" w:author="RAN2#116bis-e (post)" w:date="2022-01-28T10:35:00Z">
        <w:r w:rsidRPr="001B6D65">
          <w:t xml:space="preserve">should not be interpreted as a usable condition. It is up to the implementation how to handle epochs for which integrity results are desired but there </w:t>
        </w:r>
        <w:r>
          <w:t>are</w:t>
        </w:r>
        <w:r w:rsidRPr="001B6D65">
          <w:t xml:space="preserve"> no DNU flag</w:t>
        </w:r>
        <w:r>
          <w:t>(s)</w:t>
        </w:r>
        <w:r w:rsidRPr="001B6D65">
          <w:t xml:space="preserve"> available, </w:t>
        </w:r>
        <w:proofErr w:type="gramStart"/>
        <w:r w:rsidRPr="001B6D65">
          <w:t>e.g.</w:t>
        </w:r>
        <w:proofErr w:type="gramEnd"/>
        <w:r w:rsidRPr="001B6D65">
          <w:t xml:space="preserve"> the Time To Alert (TTA) may be set such that there is a “grace period” to receive the next set of DNU flags.</w:t>
        </w:r>
      </w:ins>
    </w:p>
    <w:p w14:paraId="4FE3940A" w14:textId="77777777" w:rsidR="008F2B17" w:rsidRPr="001B6D65" w:rsidRDefault="008F2B17" w:rsidP="008F2B17">
      <w:pPr>
        <w:spacing w:after="200"/>
        <w:jc w:val="both"/>
        <w:rPr>
          <w:ins w:id="145" w:author="RAN2#116bis-e (post)" w:date="2022-01-28T10:35:00Z"/>
          <w:lang w:eastAsia="en-US"/>
        </w:rPr>
      </w:pPr>
      <w:ins w:id="146" w:author="RAN2#116bis-e (post)" w:date="2022-01-28T10:35:00Z">
        <w:r>
          <w:rPr>
            <w:lang w:eastAsia="en-US"/>
          </w:rPr>
          <w:t>w</w:t>
        </w:r>
        <w:r w:rsidRPr="001B6D65">
          <w:rPr>
            <w:lang w:eastAsia="en-US"/>
          </w:rPr>
          <w:t>here:</w:t>
        </w:r>
      </w:ins>
    </w:p>
    <w:p w14:paraId="68B31561" w14:textId="77777777" w:rsidR="008F2B17" w:rsidRDefault="008F2B17" w:rsidP="008F2B17">
      <w:pPr>
        <w:spacing w:after="200"/>
        <w:ind w:left="284"/>
        <w:rPr>
          <w:ins w:id="147" w:author="RAN2#116bis-e (post)" w:date="2022-01-28T10:35:00Z"/>
          <w:sz w:val="24"/>
          <w:szCs w:val="24"/>
          <w:lang w:val="en-AU" w:eastAsia="en-AU"/>
        </w:rPr>
      </w:pPr>
      <w:ins w:id="148" w:author="RAN2#116bis-e (post)" w:date="2022-01-28T10:35:00Z">
        <w:r>
          <w:rPr>
            <w:b/>
            <w:bCs/>
            <w:color w:val="000000"/>
            <w:lang w:val="en-AU" w:eastAsia="en-AU"/>
          </w:rPr>
          <w:t>Error:</w:t>
        </w:r>
        <w:r>
          <w:rPr>
            <w:color w:val="000000"/>
            <w:lang w:val="en-AU" w:eastAsia="en-AU"/>
          </w:rPr>
          <w:t xml:space="preserve"> Error is the difference between the true value of a GNSS parameter (</w:t>
        </w:r>
        <w:proofErr w:type="gramStart"/>
        <w:r>
          <w:rPr>
            <w:color w:val="000000"/>
            <w:lang w:val="en-AU" w:eastAsia="en-AU"/>
          </w:rPr>
          <w:t>e.g.</w:t>
        </w:r>
        <w:proofErr w:type="gramEnd"/>
        <w:r>
          <w:rPr>
            <w:color w:val="000000"/>
            <w:lang w:val="en-AU" w:eastAsia="en-AU"/>
          </w:rPr>
          <w:t xml:space="preserve"> ionosphere, troposphere etc.), and its value as estimated and provided in the corresponding assistance data as per Table 8.1.2.1b-1</w:t>
        </w:r>
      </w:ins>
    </w:p>
    <w:p w14:paraId="39480A99" w14:textId="77777777" w:rsidR="008F2B17" w:rsidRDefault="008F2B17" w:rsidP="008F2B17">
      <w:pPr>
        <w:spacing w:after="60"/>
        <w:ind w:left="284"/>
        <w:rPr>
          <w:ins w:id="149" w:author="RAN2#116bis-e (post)" w:date="2022-01-28T10:35:00Z"/>
          <w:color w:val="000000"/>
          <w:lang w:eastAsia="en-GB"/>
        </w:rPr>
      </w:pPr>
      <w:ins w:id="150" w:author="RAN2#116bis-e (post)" w:date="2022-01-28T10:35:00Z">
        <w:r>
          <w:rPr>
            <w:b/>
            <w:bCs/>
            <w:color w:val="000000"/>
            <w:lang w:val="en-AU" w:eastAsia="en-AU"/>
          </w:rPr>
          <w:t>Bound:</w:t>
        </w:r>
        <w:r>
          <w:rPr>
            <w:color w:val="000000"/>
            <w:lang w:val="en-AU" w:eastAsia="en-AU"/>
          </w:rPr>
          <w:t xml:space="preserve"> </w:t>
        </w:r>
        <w:r>
          <w:rPr>
            <w:color w:val="000000"/>
            <w:lang w:eastAsia="en-GB"/>
          </w:rPr>
          <w:t>Integrity Bounds provide the statistical distribution of the residual errors associated with the GNSS positioning corrections (</w:t>
        </w:r>
        <w:proofErr w:type="gramStart"/>
        <w:r>
          <w:rPr>
            <w:color w:val="000000"/>
            <w:lang w:eastAsia="en-GB"/>
          </w:rPr>
          <w:t>e.g.</w:t>
        </w:r>
        <w:proofErr w:type="gramEnd"/>
        <w:r>
          <w:rPr>
            <w:color w:val="000000"/>
            <w:lang w:eastAsia="en-GB"/>
          </w:rPr>
          <w:t xml:space="preserve"> RTK, SSR etc). Integrity bounds are used to statistically bound the residual errors after the positioning corrections have been applied. The bound is computed according to the Bound formula defined in Equation 8.1.1a-2. The bound formula describes a bounding model including a mean and standard deviation (</w:t>
        </w:r>
        <w:proofErr w:type="gramStart"/>
        <w:r>
          <w:rPr>
            <w:color w:val="000000"/>
            <w:lang w:eastAsia="en-GB"/>
          </w:rPr>
          <w:t>e.g.</w:t>
        </w:r>
        <w:proofErr w:type="gramEnd"/>
        <w:r>
          <w:rPr>
            <w:color w:val="000000"/>
            <w:lang w:eastAsia="en-GB"/>
          </w:rPr>
          <w:t xml:space="preserve"> paired over-bounding Gaussian). The bound may be scaled by multiplying the standard deviation by a K factor corresponding to an </w:t>
        </w:r>
        <w:proofErr w:type="spellStart"/>
        <w:r>
          <w:rPr>
            <w:color w:val="000000"/>
            <w:lang w:eastAsia="en-GB"/>
          </w:rPr>
          <w:t>IRallocation</w:t>
        </w:r>
        <w:proofErr w:type="spellEnd"/>
        <w:r>
          <w:rPr>
            <w:color w:val="000000"/>
            <w:lang w:eastAsia="en-GB"/>
          </w:rPr>
          <w:t xml:space="preserve">, for any desired </w:t>
        </w:r>
        <w:proofErr w:type="spellStart"/>
        <w:r>
          <w:rPr>
            <w:color w:val="000000"/>
            <w:lang w:eastAsia="en-GB"/>
          </w:rPr>
          <w:t>IRallocation</w:t>
        </w:r>
        <w:proofErr w:type="spellEnd"/>
        <w:r>
          <w:rPr>
            <w:color w:val="000000"/>
            <w:lang w:eastAsia="en-GB"/>
          </w:rPr>
          <w:t xml:space="preserve"> within the permitted range.</w:t>
        </w:r>
      </w:ins>
    </w:p>
    <w:p w14:paraId="1BCB59B0" w14:textId="77777777" w:rsidR="008F2B17" w:rsidRDefault="008F2B17" w:rsidP="008F2B17">
      <w:pPr>
        <w:spacing w:after="200"/>
        <w:ind w:left="284"/>
        <w:rPr>
          <w:ins w:id="151" w:author="RAN2#116bis-e (post)" w:date="2022-01-28T10:35:00Z"/>
          <w:color w:val="000000"/>
          <w:lang w:val="en-AU" w:eastAsia="en-AU"/>
        </w:rPr>
      </w:pPr>
      <w:ins w:id="152" w:author="RAN2#116bis-e (post)" w:date="2022-01-28T10:35:00Z">
        <w:r>
          <w:rPr>
            <w:color w:val="000000"/>
            <w:lang w:val="en-AU" w:eastAsia="en-AU"/>
          </w:rPr>
          <w:t>Bound for a particular error is computed according to the following formula:</w:t>
        </w:r>
      </w:ins>
    </w:p>
    <w:p w14:paraId="633C8110" w14:textId="77777777" w:rsidR="008F2B17" w:rsidRDefault="008F2B17" w:rsidP="008F2B17">
      <w:pPr>
        <w:spacing w:after="60"/>
        <w:ind w:left="852" w:firstLine="132"/>
        <w:jc w:val="both"/>
        <w:rPr>
          <w:ins w:id="153" w:author="RAN2#116bis-e (post)" w:date="2022-01-28T10:35:00Z"/>
          <w:sz w:val="24"/>
          <w:szCs w:val="24"/>
          <w:lang w:eastAsia="en-GB"/>
        </w:rPr>
      </w:pPr>
      <w:ins w:id="154" w:author="RAN2#116bis-e (post)" w:date="2022-01-28T10:35:00Z">
        <w:r>
          <w:rPr>
            <w:i/>
            <w:iCs/>
            <w:color w:val="000000"/>
            <w:lang w:eastAsia="en-GB"/>
          </w:rPr>
          <w:t xml:space="preserve">Bound = mean + K * </w:t>
        </w:r>
        <w:proofErr w:type="spellStart"/>
        <w:r>
          <w:rPr>
            <w:i/>
            <w:iCs/>
            <w:color w:val="000000"/>
            <w:lang w:eastAsia="en-GB"/>
          </w:rPr>
          <w:t>stdDev</w:t>
        </w:r>
        <w:proofErr w:type="spellEnd"/>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b/>
            <w:bCs/>
            <w:color w:val="000000"/>
            <w:lang w:eastAsia="en-GB"/>
          </w:rPr>
          <w:t>(Equation 8.1.1a-2)</w:t>
        </w:r>
      </w:ins>
    </w:p>
    <w:p w14:paraId="233031A2" w14:textId="77777777" w:rsidR="008F2B17" w:rsidRDefault="008F2B17" w:rsidP="008F2B17">
      <w:pPr>
        <w:spacing w:after="60"/>
        <w:ind w:left="284" w:firstLine="720"/>
        <w:jc w:val="both"/>
        <w:rPr>
          <w:ins w:id="155" w:author="RAN2#116bis-e (post)" w:date="2022-01-28T10:35:00Z"/>
          <w:sz w:val="24"/>
          <w:szCs w:val="24"/>
          <w:lang w:eastAsia="en-GB"/>
        </w:rPr>
      </w:pPr>
      <w:ins w:id="156" w:author="RAN2#116bis-e (post)" w:date="2022-01-28T10:35:00Z">
        <w:r>
          <w:rPr>
            <w:i/>
            <w:iCs/>
            <w:color w:val="000000"/>
            <w:lang w:eastAsia="en-GB"/>
          </w:rPr>
          <w:t xml:space="preserve">K = </w:t>
        </w:r>
        <w:proofErr w:type="spellStart"/>
        <w:r>
          <w:rPr>
            <w:i/>
            <w:iCs/>
            <w:color w:val="000000"/>
            <w:lang w:eastAsia="en-GB"/>
          </w:rPr>
          <w:t>normInv</w:t>
        </w:r>
        <w:proofErr w:type="spellEnd"/>
        <w:r>
          <w:rPr>
            <w:i/>
            <w:iCs/>
            <w:color w:val="000000"/>
            <w:lang w:eastAsia="en-GB"/>
          </w:rPr>
          <w:t>(</w:t>
        </w:r>
        <w:proofErr w:type="spellStart"/>
        <w:r>
          <w:rPr>
            <w:i/>
            <w:iCs/>
            <w:color w:val="000000"/>
            <w:lang w:eastAsia="en-GB"/>
          </w:rPr>
          <w:t>IR</w:t>
        </w:r>
        <w:r>
          <w:rPr>
            <w:i/>
            <w:iCs/>
            <w:color w:val="000000"/>
            <w:sz w:val="12"/>
            <w:szCs w:val="12"/>
            <w:vertAlign w:val="subscript"/>
            <w:lang w:eastAsia="en-GB"/>
          </w:rPr>
          <w:t>allocation</w:t>
        </w:r>
        <w:proofErr w:type="spellEnd"/>
        <w:r>
          <w:rPr>
            <w:i/>
            <w:iCs/>
            <w:color w:val="000000"/>
            <w:lang w:eastAsia="en-GB"/>
          </w:rPr>
          <w:t xml:space="preserve"> / 2)</w:t>
        </w:r>
      </w:ins>
    </w:p>
    <w:p w14:paraId="0AECE022" w14:textId="77777777" w:rsidR="008F2B17" w:rsidRDefault="008F2B17" w:rsidP="008F2B17">
      <w:pPr>
        <w:spacing w:after="200"/>
        <w:ind w:left="284" w:firstLine="720"/>
        <w:rPr>
          <w:ins w:id="157" w:author="RAN2#116bis-e (post)" w:date="2022-01-28T10:35:00Z"/>
          <w:sz w:val="24"/>
          <w:szCs w:val="24"/>
          <w:lang w:eastAsia="en-GB"/>
        </w:rPr>
      </w:pPr>
      <w:proofErr w:type="spellStart"/>
      <w:ins w:id="158" w:author="RAN2#116bis-e (post)" w:date="2022-01-28T10:35:00Z">
        <w:r>
          <w:rPr>
            <w:i/>
            <w:iCs/>
            <w:color w:val="000000"/>
            <w:lang w:eastAsia="en-GB"/>
          </w:rPr>
          <w:t>irMinimum</w:t>
        </w:r>
        <w:proofErr w:type="spellEnd"/>
        <w:r>
          <w:rPr>
            <w:i/>
            <w:iCs/>
            <w:color w:val="000000"/>
            <w:lang w:eastAsia="en-GB"/>
          </w:rPr>
          <w:t xml:space="preserve"> &lt;= </w:t>
        </w:r>
        <w:proofErr w:type="spellStart"/>
        <w:r>
          <w:rPr>
            <w:i/>
            <w:iCs/>
            <w:color w:val="000000"/>
            <w:lang w:eastAsia="en-GB"/>
          </w:rPr>
          <w:t>IR</w:t>
        </w:r>
        <w:r>
          <w:rPr>
            <w:i/>
            <w:iCs/>
            <w:color w:val="000000"/>
            <w:sz w:val="12"/>
            <w:szCs w:val="12"/>
            <w:vertAlign w:val="subscript"/>
            <w:lang w:eastAsia="en-GB"/>
          </w:rPr>
          <w:t>allocation</w:t>
        </w:r>
        <w:proofErr w:type="spellEnd"/>
        <w:r>
          <w:rPr>
            <w:i/>
            <w:iCs/>
            <w:color w:val="000000"/>
            <w:lang w:eastAsia="en-GB"/>
          </w:rPr>
          <w:t xml:space="preserve"> &lt;= </w:t>
        </w:r>
        <w:proofErr w:type="spellStart"/>
        <w:r>
          <w:rPr>
            <w:i/>
            <w:iCs/>
            <w:color w:val="000000"/>
            <w:lang w:eastAsia="en-GB"/>
          </w:rPr>
          <w:t>irMaximum</w:t>
        </w:r>
        <w:proofErr w:type="spellEnd"/>
      </w:ins>
    </w:p>
    <w:p w14:paraId="3C5F2862" w14:textId="77777777" w:rsidR="008F2B17" w:rsidRDefault="008F2B17" w:rsidP="008F2B17">
      <w:pPr>
        <w:tabs>
          <w:tab w:val="left" w:pos="1134"/>
        </w:tabs>
        <w:spacing w:after="0"/>
        <w:rPr>
          <w:ins w:id="159" w:author="RAN2#116bis-e (post)" w:date="2022-01-28T10:35:00Z"/>
        </w:rPr>
      </w:pPr>
      <w:ins w:id="160" w:author="RAN2#116bis-e (post)" w:date="2022-01-28T10:35:00Z">
        <w:r>
          <w:lastRenderedPageBreak/>
          <w:t>where:</w:t>
        </w:r>
        <w:r>
          <w:tab/>
        </w:r>
        <w:proofErr w:type="gramStart"/>
        <w:r w:rsidRPr="001B6D65">
          <w:rPr>
            <w:i/>
            <w:iCs/>
          </w:rPr>
          <w:t>mean</w:t>
        </w:r>
        <w:r w:rsidRPr="00FE2963">
          <w:t>:</w:t>
        </w:r>
        <w:proofErr w:type="gramEnd"/>
        <w:r w:rsidRPr="00FE2963">
          <w:t xml:space="preserve"> mean value for this specific error, as per Table 8.1.2.1b-1</w:t>
        </w:r>
      </w:ins>
    </w:p>
    <w:p w14:paraId="299CFBA3" w14:textId="77777777" w:rsidR="008F2B17" w:rsidRDefault="008F2B17" w:rsidP="008F2B17">
      <w:pPr>
        <w:tabs>
          <w:tab w:val="left" w:pos="1134"/>
        </w:tabs>
        <w:spacing w:after="0"/>
        <w:rPr>
          <w:ins w:id="161" w:author="RAN2#116bis-e (post)" w:date="2022-01-28T10:35:00Z"/>
        </w:rPr>
      </w:pPr>
      <w:ins w:id="162" w:author="RAN2#116bis-e (post)" w:date="2022-01-28T10:35:00Z">
        <w:r>
          <w:tab/>
        </w:r>
        <w:proofErr w:type="spellStart"/>
        <w:r w:rsidRPr="001B6D65">
          <w:rPr>
            <w:i/>
            <w:iCs/>
          </w:rPr>
          <w:t>stdDev</w:t>
        </w:r>
        <w:proofErr w:type="spellEnd"/>
        <w:r w:rsidRPr="00FE2963">
          <w:t>: standard deviation for this specific error, as per Table 8.1.2.1b-1</w:t>
        </w:r>
      </w:ins>
    </w:p>
    <w:p w14:paraId="066E735C" w14:textId="77777777" w:rsidR="008F2B17" w:rsidRPr="001B6D65" w:rsidRDefault="008F2B17" w:rsidP="008F2B17">
      <w:pPr>
        <w:tabs>
          <w:tab w:val="left" w:pos="1134"/>
        </w:tabs>
        <w:spacing w:after="0"/>
        <w:rPr>
          <w:ins w:id="163" w:author="RAN2#116bis-e (post)" w:date="2022-01-28T10:35:00Z"/>
        </w:rPr>
      </w:pPr>
      <w:ins w:id="164" w:author="RAN2#116bis-e (post)" w:date="2022-01-28T10:35:00Z">
        <w:r>
          <w:rPr>
            <w:sz w:val="24"/>
          </w:rPr>
          <w:tab/>
        </w:r>
      </w:ins>
    </w:p>
    <w:p w14:paraId="564C4D6A" w14:textId="77777777" w:rsidR="008F2B17" w:rsidRDefault="008F2B17" w:rsidP="008F2B17">
      <w:pPr>
        <w:spacing w:after="200"/>
        <w:ind w:left="284"/>
        <w:rPr>
          <w:ins w:id="165" w:author="RAN2#116bis-e (post)" w:date="2022-01-28T10:35:00Z"/>
          <w:sz w:val="24"/>
          <w:szCs w:val="24"/>
          <w:lang w:val="en-AU" w:eastAsia="en-AU"/>
        </w:rPr>
      </w:pPr>
      <w:ins w:id="166" w:author="RAN2#116bis-e (post)" w:date="2022-01-28T10:35:00Z">
        <w:r>
          <w:rPr>
            <w:b/>
            <w:bCs/>
            <w:color w:val="000000"/>
            <w:lang w:val="en-AU" w:eastAsia="en-AU"/>
          </w:rPr>
          <w:t>DNU:</w:t>
        </w:r>
        <w:r>
          <w:rPr>
            <w:color w:val="000000"/>
            <w:lang w:val="en-AU" w:eastAsia="en-AU"/>
          </w:rPr>
          <w:t xml:space="preserve"> The DNU flag(s) corresponding to a particular error as per Table 8.1.2.1b-1. Where multiple DNU flags are specified, the DNU condition in Equation 8.1.1a-1 is present when any of the flags are true (logical OR of the flags).</w:t>
        </w:r>
      </w:ins>
    </w:p>
    <w:p w14:paraId="4842AFCD" w14:textId="1E9851B0" w:rsidR="008F2B17" w:rsidRDefault="008F2B17" w:rsidP="008F2B17">
      <w:pPr>
        <w:spacing w:after="200"/>
        <w:ind w:left="284"/>
        <w:rPr>
          <w:ins w:id="167" w:author="Swift - Grant Hausler" w:date="2022-02-24T12:47:00Z"/>
          <w:color w:val="000000"/>
          <w:lang w:val="en-AU" w:eastAsia="en-AU"/>
        </w:rPr>
      </w:pPr>
      <w:ins w:id="168" w:author="RAN2#116bis-e (post)" w:date="2022-01-28T10:35:00Z">
        <w:r>
          <w:rPr>
            <w:b/>
            <w:bCs/>
            <w:color w:val="000000"/>
            <w:lang w:val="en-AU" w:eastAsia="en-AU"/>
          </w:rPr>
          <w:t>Residual Risk:</w:t>
        </w:r>
        <w:r>
          <w:rPr>
            <w:color w:val="000000"/>
            <w:lang w:val="en-AU" w:eastAsia="en-AU"/>
          </w:rPr>
          <w:t xml:space="preserve"> The residual risk is the component of the integrity risk provided in the assistance data as per Table 8.1.2.1b-1. This may correspond to the fault case </w:t>
        </w:r>
        <w:proofErr w:type="gramStart"/>
        <w:r>
          <w:rPr>
            <w:color w:val="000000"/>
            <w:lang w:val="en-AU" w:eastAsia="en-AU"/>
          </w:rPr>
          <w:t>risk</w:t>
        </w:r>
        <w:proofErr w:type="gramEnd"/>
        <w:r>
          <w:rPr>
            <w:color w:val="000000"/>
            <w:lang w:val="en-AU" w:eastAsia="en-AU"/>
          </w:rPr>
          <w:t xml:space="preserve"> but the implementation is permitted to allocate this component in any way that satisfies Equation 8.1.1a-1.</w:t>
        </w:r>
      </w:ins>
    </w:p>
    <w:p w14:paraId="3090EB08" w14:textId="77777777" w:rsidR="00B7165B" w:rsidRDefault="00B7165B" w:rsidP="00B7165B">
      <w:pPr>
        <w:ind w:left="284"/>
        <w:textAlignment w:val="auto"/>
        <w:rPr>
          <w:ins w:id="169" w:author="Swift - Grant Hausler" w:date="2022-02-24T12:48:00Z"/>
        </w:rPr>
      </w:pPr>
      <w:ins w:id="170" w:author="Swift - Grant Hausler" w:date="2022-02-24T12:48:00Z">
        <w:r w:rsidRPr="00B7165B">
          <w:t>The Residual Risk is the Probability of Onset which is defined per unit of time and represents the probability that the feared event begins. Each Residual Risk is accompanied by a Mean Duration which represents the expected mean duration of the corresponding feared event and is used to convert the Probability of Onset to a probability that the feared event is present at any given time, i.e.</w:t>
        </w:r>
      </w:ins>
    </w:p>
    <w:p w14:paraId="548284D5" w14:textId="40FC77E9" w:rsidR="00B7165B" w:rsidRPr="00B7165B" w:rsidRDefault="00B7165B" w:rsidP="00B7165B">
      <w:pPr>
        <w:ind w:left="284"/>
        <w:jc w:val="center"/>
        <w:textAlignment w:val="auto"/>
        <w:rPr>
          <w:ins w:id="171" w:author="RAN2#116bis-e (post)" w:date="2022-01-28T10:35:00Z"/>
        </w:rPr>
      </w:pPr>
      <w:ins w:id="172" w:author="Swift - Grant Hausler" w:date="2022-02-24T12:48:00Z">
        <w:r w:rsidRPr="00B7165B">
          <w:rPr>
            <w:i/>
            <w:iCs/>
            <w:color w:val="000000"/>
            <w:lang w:eastAsia="en-GB"/>
          </w:rPr>
          <w:t>P(Feared Event is Present) = Mean Duration * Probability of Onset of Feared Event</w:t>
        </w:r>
        <w:r>
          <w:rPr>
            <w:i/>
            <w:iCs/>
            <w:color w:val="000000"/>
            <w:lang w:eastAsia="en-GB"/>
          </w:rPr>
          <w:tab/>
        </w:r>
        <w:r w:rsidRPr="00B7165B">
          <w:rPr>
            <w:i/>
            <w:iCs/>
            <w:color w:val="000000"/>
            <w:lang w:eastAsia="en-GB"/>
          </w:rPr>
          <w:tab/>
        </w:r>
        <w:r w:rsidRPr="00B7165B">
          <w:rPr>
            <w:b/>
            <w:bCs/>
            <w:color w:val="000000"/>
            <w:lang w:eastAsia="en-GB"/>
          </w:rPr>
          <w:t>(Equation 8.1.1a-3)</w:t>
        </w:r>
      </w:ins>
    </w:p>
    <w:p w14:paraId="415F3293" w14:textId="77777777" w:rsidR="008F2B17" w:rsidRDefault="008F2B17" w:rsidP="008F2B17">
      <w:pPr>
        <w:ind w:left="284"/>
        <w:rPr>
          <w:ins w:id="173" w:author="RAN2#116bis-e (post)" w:date="2022-01-28T10:35:00Z"/>
          <w:i/>
          <w:iCs/>
          <w:color w:val="000000"/>
          <w:lang w:val="en-AU" w:eastAsia="en-AU"/>
        </w:rPr>
      </w:pPr>
      <w:proofErr w:type="spellStart"/>
      <w:ins w:id="174" w:author="RAN2#116bis-e (post)" w:date="2022-01-28T10:35:00Z">
        <w:r>
          <w:rPr>
            <w:b/>
            <w:bCs/>
            <w:color w:val="000000"/>
            <w:lang w:val="en-AU" w:eastAsia="en-AU"/>
          </w:rPr>
          <w:t>irMinimum</w:t>
        </w:r>
        <w:proofErr w:type="spellEnd"/>
        <w:r>
          <w:rPr>
            <w:b/>
            <w:bCs/>
            <w:color w:val="000000"/>
            <w:lang w:val="en-AU" w:eastAsia="en-AU"/>
          </w:rPr>
          <w:t xml:space="preserve">, </w:t>
        </w:r>
        <w:proofErr w:type="spellStart"/>
        <w:r>
          <w:rPr>
            <w:b/>
            <w:bCs/>
            <w:color w:val="000000"/>
            <w:lang w:val="en-AU" w:eastAsia="en-AU"/>
          </w:rPr>
          <w:t>irMaximum</w:t>
        </w:r>
        <w:proofErr w:type="spellEnd"/>
        <w:r>
          <w:rPr>
            <w:b/>
            <w:bCs/>
            <w:color w:val="000000"/>
            <w:lang w:val="en-AU" w:eastAsia="en-AU"/>
          </w:rPr>
          <w:t>:</w:t>
        </w:r>
        <w:r>
          <w:rPr>
            <w:color w:val="000000"/>
            <w:lang w:val="en-AU" w:eastAsia="en-AU"/>
          </w:rPr>
          <w:t xml:space="preserve"> Minimum and maximum allowable values of </w:t>
        </w:r>
        <w:proofErr w:type="spellStart"/>
        <w:r>
          <w:rPr>
            <w:color w:val="000000"/>
            <w:lang w:val="en-AU" w:eastAsia="en-AU"/>
          </w:rPr>
          <w:t>IRallocation</w:t>
        </w:r>
        <w:proofErr w:type="spellEnd"/>
        <w:r>
          <w:rPr>
            <w:color w:val="000000"/>
            <w:lang w:val="en-AU" w:eastAsia="en-AU"/>
          </w:rPr>
          <w:t xml:space="preserve"> that may be chosen by the client. Provided as service parameters from the Network according to Integrity Service Parameters.</w:t>
        </w:r>
      </w:ins>
    </w:p>
    <w:p w14:paraId="7C2408D7" w14:textId="77777777" w:rsidR="008F2B17" w:rsidRDefault="008F2B17" w:rsidP="008F2B17">
      <w:pPr>
        <w:spacing w:after="200"/>
        <w:ind w:left="284"/>
        <w:rPr>
          <w:ins w:id="175" w:author="RAN2#116bis-e (post)" w:date="2022-01-28T10:35:00Z"/>
          <w:color w:val="000000"/>
          <w:lang w:val="en-AU" w:eastAsia="en-AU"/>
        </w:rPr>
      </w:pPr>
      <w:ins w:id="176" w:author="RAN2#116bis-e (post)" w:date="2022-01-28T10:35:00Z">
        <w:r>
          <w:rPr>
            <w:b/>
            <w:bCs/>
            <w:color w:val="000000"/>
            <w:lang w:val="en-AU" w:eastAsia="en-AU"/>
          </w:rPr>
          <w:t>Correlation Times:</w:t>
        </w:r>
        <w:r>
          <w:rPr>
            <w:color w:val="000000"/>
            <w:lang w:val="en-AU" w:eastAsia="en-AU"/>
          </w:rPr>
          <w:t xml:space="preserve"> The minimum time interval beyond which two sets of GNSS assistance data parameters for a given error can </w:t>
        </w:r>
        <w:proofErr w:type="gramStart"/>
        <w:r>
          <w:rPr>
            <w:color w:val="000000"/>
            <w:lang w:val="en-AU" w:eastAsia="en-AU"/>
          </w:rPr>
          <w:t>be considered to be</w:t>
        </w:r>
        <w:proofErr w:type="gramEnd"/>
        <w:r>
          <w:rPr>
            <w:color w:val="000000"/>
            <w:lang w:val="en-AU" w:eastAsia="en-AU"/>
          </w:rPr>
          <w:t xml:space="preserve"> independent from one another.</w:t>
        </w:r>
      </w:ins>
    </w:p>
    <w:bookmarkEnd w:id="97"/>
    <w:bookmarkEnd w:id="98"/>
    <w:p w14:paraId="410FEBE9" w14:textId="4BD78FA9" w:rsidR="00BE5FD2" w:rsidRPr="00D1515D" w:rsidDel="00CD6BBA" w:rsidRDefault="00BE5FD2" w:rsidP="00BE5FD2">
      <w:pPr>
        <w:pStyle w:val="EditorsNote"/>
        <w:spacing w:before="120" w:after="0"/>
        <w:ind w:left="1714" w:hanging="1426"/>
        <w:rPr>
          <w:ins w:id="177" w:author="RAN2#116bis-e (post)" w:date="2022-01-28T10:28:00Z"/>
          <w:del w:id="178" w:author="RAN2#117e_1" w:date="2022-02-23T09:16:00Z"/>
          <w:color w:val="auto"/>
        </w:rPr>
      </w:pPr>
      <w:ins w:id="179" w:author="RAN2#116bis-e (post)" w:date="2022-01-28T10:28:00Z">
        <w:del w:id="180" w:author="RAN2#117e_1" w:date="2022-02-23T09:16:00Z">
          <w:r w:rsidRPr="00D1515D" w:rsidDel="00CD6BBA">
            <w:rPr>
              <w:color w:val="auto"/>
            </w:rPr>
            <w:delText>Editor's Note:</w:delText>
          </w:r>
          <w:r w:rsidRPr="00D1515D" w:rsidDel="00CD6BBA">
            <w:rPr>
              <w:color w:val="auto"/>
            </w:rPr>
            <w:tab/>
            <w:delText>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delText>
          </w:r>
        </w:del>
      </w:ins>
    </w:p>
    <w:p w14:paraId="27680413" w14:textId="77777777" w:rsidR="00C14975" w:rsidRPr="00E0630E" w:rsidRDefault="00C14975" w:rsidP="00E71CF6"/>
    <w:p w14:paraId="4E5D401A" w14:textId="6A86C74A" w:rsidR="00A749F2" w:rsidRDefault="00A749F2" w:rsidP="00E71CF6">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 xml:space="preserve">change </w:t>
      </w:r>
      <w:r w:rsidR="00EF76E0">
        <w:rPr>
          <w:color w:val="auto"/>
          <w:highlight w:val="cyan"/>
          <w:lang w:eastAsia="zh-CN"/>
        </w:rPr>
        <w:t>ends</w:t>
      </w:r>
      <w:r>
        <w:rPr>
          <w:color w:val="auto"/>
          <w:highlight w:val="cyan"/>
        </w:rPr>
        <w:t xml:space="preserve"> &gt;&gt;&gt;&gt;&gt;&gt;&gt;&gt;&gt;&gt;&gt;&gt;&gt;&gt;&gt;&gt;&gt;&gt;&gt;&gt;</w:t>
      </w:r>
    </w:p>
    <w:p w14:paraId="5248E1B7" w14:textId="77777777" w:rsidR="006E2951" w:rsidRPr="009522FB" w:rsidRDefault="006E2951" w:rsidP="006E2951">
      <w:pPr>
        <w:pStyle w:val="FirstChange"/>
        <w:rPr>
          <w:color w:val="auto"/>
        </w:rPr>
      </w:pPr>
      <w:r>
        <w:rPr>
          <w:color w:val="auto"/>
          <w:highlight w:val="cyan"/>
        </w:rPr>
        <w:t xml:space="preserve">&lt;&lt;&lt;&lt;&lt;&lt;&lt;&lt;&lt;&lt;&lt;&lt;&lt;&lt;&lt;&lt;&lt;&lt;&lt;&lt; Third </w:t>
      </w:r>
      <w:r>
        <w:rPr>
          <w:color w:val="auto"/>
          <w:highlight w:val="cyan"/>
          <w:lang w:eastAsia="zh-CN"/>
        </w:rPr>
        <w:t>change begins</w:t>
      </w:r>
      <w:r>
        <w:rPr>
          <w:color w:val="auto"/>
          <w:highlight w:val="cyan"/>
        </w:rPr>
        <w:t xml:space="preserve"> &gt;&gt;&gt;&gt;&gt;&gt;&gt;&gt;&gt;&gt;&gt;&gt;&gt;&gt;&gt;&gt;&gt;&gt;&gt;&gt;</w:t>
      </w:r>
    </w:p>
    <w:p w14:paraId="026382EA" w14:textId="77777777" w:rsidR="003C122D" w:rsidRDefault="003C122D" w:rsidP="00BA211C">
      <w:pPr>
        <w:pStyle w:val="Heading3"/>
      </w:pPr>
      <w:bookmarkStart w:id="181" w:name="_Toc12632661"/>
      <w:bookmarkStart w:id="182" w:name="_Toc29305355"/>
      <w:bookmarkStart w:id="183" w:name="_Toc37338173"/>
      <w:bookmarkStart w:id="184" w:name="_Toc46489016"/>
      <w:bookmarkStart w:id="185" w:name="_Toc52567369"/>
      <w:bookmarkStart w:id="186" w:name="_Toc83658869"/>
      <w:bookmarkStart w:id="187" w:name="_Hlk93840895"/>
      <w:r>
        <w:t>8.1.2</w:t>
      </w:r>
      <w:r>
        <w:tab/>
        <w:t>Information to be transferred between NG-RAN/5GC Elements</w:t>
      </w:r>
      <w:bookmarkEnd w:id="181"/>
      <w:bookmarkEnd w:id="182"/>
      <w:bookmarkEnd w:id="183"/>
      <w:bookmarkEnd w:id="184"/>
      <w:bookmarkEnd w:id="185"/>
      <w:bookmarkEnd w:id="186"/>
    </w:p>
    <w:p w14:paraId="3EA208D3" w14:textId="77777777" w:rsidR="003C122D" w:rsidRDefault="003C122D" w:rsidP="003C122D">
      <w:r>
        <w:t>This clause defines the information that may be transferred between LMF and UE.</w:t>
      </w:r>
    </w:p>
    <w:p w14:paraId="69395ADF" w14:textId="77777777" w:rsidR="003C122D" w:rsidRDefault="003C122D" w:rsidP="00BA211C">
      <w:pPr>
        <w:pStyle w:val="Heading4"/>
      </w:pPr>
      <w:bookmarkStart w:id="188" w:name="_Toc83658870"/>
      <w:bookmarkStart w:id="189" w:name="_Toc46489017"/>
      <w:bookmarkStart w:id="190" w:name="_Toc29305356"/>
      <w:bookmarkStart w:id="191" w:name="_Toc12632662"/>
      <w:bookmarkStart w:id="192" w:name="_Toc52567370"/>
      <w:bookmarkStart w:id="193" w:name="_Toc37338174"/>
      <w:r>
        <w:t>8.1.2.1</w:t>
      </w:r>
      <w:r>
        <w:tab/>
        <w:t>Information that may be transferred from the LMF to UE</w:t>
      </w:r>
      <w:bookmarkEnd w:id="188"/>
      <w:bookmarkEnd w:id="189"/>
      <w:bookmarkEnd w:id="190"/>
      <w:bookmarkEnd w:id="191"/>
      <w:bookmarkEnd w:id="192"/>
      <w:bookmarkEnd w:id="193"/>
    </w:p>
    <w:p w14:paraId="58601426" w14:textId="77777777" w:rsidR="003C122D" w:rsidRDefault="003C122D" w:rsidP="003C122D">
      <w:r>
        <w:t>Table 8.1.2.1-1 lists assistance data for both UE-assisted and UE-based modes that may be sent from the LMF to the UE.</w:t>
      </w:r>
    </w:p>
    <w:p w14:paraId="78F1C84C" w14:textId="77777777" w:rsidR="003C122D" w:rsidRPr="00BA211C" w:rsidRDefault="003C122D" w:rsidP="00BA211C">
      <w:pPr>
        <w:pStyle w:val="NO"/>
      </w:pPr>
      <w:r w:rsidRPr="00BA211C">
        <w:t>NOTE:</w:t>
      </w:r>
      <w:r w:rsidRPr="00BA211C">
        <w:tab/>
        <w:t>The provision of these assistance data elements and the usage of these elements by the UE depend on the NG-RAN/5GC and UE capabilities, respectively.</w:t>
      </w:r>
    </w:p>
    <w:p w14:paraId="6E9E0B49" w14:textId="77777777" w:rsidR="003C122D" w:rsidRPr="009C0201" w:rsidRDefault="003C122D" w:rsidP="009C0201">
      <w:pPr>
        <w:pStyle w:val="TH"/>
      </w:pPr>
      <w:r w:rsidRPr="009C0201">
        <w:lastRenderedPageBreak/>
        <w:t>Table 8.1.2.1-1: Information that may be transferred from the LMF to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3AE77E07"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4023DD24"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27FD29D2"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DDAA51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Reference Time</w:t>
            </w:r>
          </w:p>
        </w:tc>
      </w:tr>
      <w:tr w:rsidR="003C122D" w14:paraId="6EFAC5D8"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363A206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Reference Location</w:t>
            </w:r>
          </w:p>
        </w:tc>
      </w:tr>
      <w:tr w:rsidR="003C122D" w14:paraId="754229F4"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2584DDE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Ionospheric Models</w:t>
            </w:r>
          </w:p>
        </w:tc>
      </w:tr>
      <w:tr w:rsidR="003C122D" w14:paraId="56AEDDD6"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6506E9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Earth Orientation Parameters</w:t>
            </w:r>
          </w:p>
        </w:tc>
      </w:tr>
      <w:tr w:rsidR="003C122D" w14:paraId="2F7AB8E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D812BD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GNSS-GNSS Time Offsets</w:t>
            </w:r>
          </w:p>
        </w:tc>
      </w:tr>
      <w:tr w:rsidR="003C122D" w14:paraId="5BB602C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121571A8"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Differential GNSS Corrections</w:t>
            </w:r>
          </w:p>
        </w:tc>
      </w:tr>
      <w:tr w:rsidR="003C122D" w14:paraId="3C207AE5"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7095C12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Models</w:t>
            </w:r>
          </w:p>
        </w:tc>
      </w:tr>
      <w:tr w:rsidR="003C122D" w14:paraId="2E1C507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451768C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Real-Time Integrity</w:t>
            </w:r>
          </w:p>
        </w:tc>
      </w:tr>
      <w:tr w:rsidR="003C122D" w14:paraId="7C6C5602"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F48F1A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Data Bit Assistance</w:t>
            </w:r>
          </w:p>
        </w:tc>
      </w:tr>
      <w:tr w:rsidR="003C122D" w14:paraId="3B8204B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32C749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Acquisition Assistance</w:t>
            </w:r>
          </w:p>
        </w:tc>
      </w:tr>
      <w:tr w:rsidR="003C122D" w14:paraId="5430EFB7"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5FCF43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Almanac</w:t>
            </w:r>
          </w:p>
        </w:tc>
      </w:tr>
      <w:tr w:rsidR="003C122D" w14:paraId="7EFA5096"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7469193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 xml:space="preserve">UTC Models </w:t>
            </w:r>
          </w:p>
        </w:tc>
      </w:tr>
      <w:tr w:rsidR="003C122D" w14:paraId="6B4F59F1"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3F28E70"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0229151C"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E3A6B0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Auxiliary Station Data</w:t>
            </w:r>
          </w:p>
        </w:tc>
      </w:tr>
      <w:tr w:rsidR="003C122D" w14:paraId="2456FC7D"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7D1B88A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68397A9D"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3821154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28DAC16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021B99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w:t>
            </w:r>
          </w:p>
        </w:tc>
      </w:tr>
      <w:tr w:rsidR="003C122D" w14:paraId="4208FA9C"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B3A98E8"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MAC Correction Differences</w:t>
            </w:r>
          </w:p>
        </w:tc>
      </w:tr>
      <w:tr w:rsidR="003C122D" w14:paraId="58F3BEB5"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D83161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Residuals</w:t>
            </w:r>
          </w:p>
        </w:tc>
      </w:tr>
      <w:tr w:rsidR="003C122D" w14:paraId="75A9ABDA"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19E808E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FKP Gradients</w:t>
            </w:r>
          </w:p>
        </w:tc>
      </w:tr>
      <w:tr w:rsidR="003C122D" w14:paraId="7AA2D2C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932BDA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Orbit Corrections</w:t>
            </w:r>
          </w:p>
        </w:tc>
      </w:tr>
      <w:tr w:rsidR="003C122D" w14:paraId="09F60704"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37D536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Clock Corrections</w:t>
            </w:r>
          </w:p>
        </w:tc>
      </w:tr>
      <w:tr w:rsidR="003C122D" w14:paraId="1810A6B6"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3E77E172"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Code Bias</w:t>
            </w:r>
          </w:p>
        </w:tc>
      </w:tr>
      <w:tr w:rsidR="003C122D" w14:paraId="733C2CF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1D854D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Phase Bias</w:t>
            </w:r>
          </w:p>
        </w:tc>
      </w:tr>
      <w:tr w:rsidR="003C122D" w14:paraId="5160D59C"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69731D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STEC Corrections</w:t>
            </w:r>
          </w:p>
        </w:tc>
      </w:tr>
      <w:tr w:rsidR="003C122D" w14:paraId="23BAF2F2"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AEF91D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Gridded Correction</w:t>
            </w:r>
          </w:p>
        </w:tc>
      </w:tr>
      <w:tr w:rsidR="003C122D" w14:paraId="65DE3300"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60701D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URA</w:t>
            </w:r>
          </w:p>
        </w:tc>
      </w:tr>
      <w:tr w:rsidR="003C122D" w14:paraId="6DE56A5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1857730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Correction Points</w:t>
            </w:r>
          </w:p>
        </w:tc>
      </w:tr>
      <w:tr w:rsidR="003C122D" w14:paraId="1A2F3913" w14:textId="77777777" w:rsidTr="000A2BB7">
        <w:trPr>
          <w:jc w:val="center"/>
          <w:ins w:id="194" w:author="RAN2#116bis-e" w:date="2022-01-23T12:38:00Z"/>
        </w:trPr>
        <w:tc>
          <w:tcPr>
            <w:tcW w:w="3495" w:type="dxa"/>
            <w:tcBorders>
              <w:top w:val="single" w:sz="4" w:space="0" w:color="auto"/>
              <w:left w:val="single" w:sz="4" w:space="0" w:color="auto"/>
              <w:bottom w:val="single" w:sz="4" w:space="0" w:color="auto"/>
              <w:right w:val="single" w:sz="4" w:space="0" w:color="auto"/>
            </w:tcBorders>
          </w:tcPr>
          <w:p w14:paraId="152DD41E" w14:textId="573D5ED3" w:rsidR="003C122D" w:rsidRDefault="00B51B78" w:rsidP="000A2BB7">
            <w:pPr>
              <w:keepNext/>
              <w:keepLines/>
              <w:spacing w:after="0"/>
              <w:rPr>
                <w:ins w:id="195" w:author="RAN2#116bis-e" w:date="2022-01-23T12:38:00Z"/>
                <w:rFonts w:ascii="Arial" w:eastAsia="Malgun Gothic" w:hAnsi="Arial" w:cs="Arial"/>
                <w:sz w:val="18"/>
              </w:rPr>
            </w:pPr>
            <w:ins w:id="196" w:author="RAN2#116bis-e (post)" w:date="2022-01-28T11:16:00Z">
              <w:r>
                <w:rPr>
                  <w:rFonts w:ascii="Arial" w:eastAsia="Malgun Gothic" w:hAnsi="Arial" w:cs="Arial"/>
                  <w:sz w:val="18"/>
                </w:rPr>
                <w:t>Integrity Service Parameters</w:t>
              </w:r>
            </w:ins>
          </w:p>
        </w:tc>
      </w:tr>
      <w:tr w:rsidR="003C122D" w14:paraId="33920250" w14:textId="77777777" w:rsidTr="000A2BB7">
        <w:trPr>
          <w:jc w:val="center"/>
          <w:ins w:id="197" w:author="RAN2#116bis-e" w:date="2022-01-23T12:38:00Z"/>
        </w:trPr>
        <w:tc>
          <w:tcPr>
            <w:tcW w:w="3495" w:type="dxa"/>
            <w:tcBorders>
              <w:top w:val="single" w:sz="4" w:space="0" w:color="auto"/>
              <w:left w:val="single" w:sz="4" w:space="0" w:color="auto"/>
              <w:bottom w:val="single" w:sz="4" w:space="0" w:color="auto"/>
              <w:right w:val="single" w:sz="4" w:space="0" w:color="auto"/>
            </w:tcBorders>
          </w:tcPr>
          <w:p w14:paraId="20AD4DE5" w14:textId="50332268" w:rsidR="003C122D" w:rsidRDefault="00B51B78" w:rsidP="000A2BB7">
            <w:pPr>
              <w:keepNext/>
              <w:keepLines/>
              <w:spacing w:after="0"/>
              <w:rPr>
                <w:ins w:id="198" w:author="RAN2#116bis-e" w:date="2022-01-23T12:38:00Z"/>
                <w:rFonts w:ascii="Arial" w:eastAsia="Malgun Gothic" w:hAnsi="Arial" w:cs="Arial"/>
                <w:sz w:val="18"/>
              </w:rPr>
            </w:pPr>
            <w:ins w:id="199" w:author="RAN2#116bis-e (post)" w:date="2022-01-28T11:16:00Z">
              <w:r>
                <w:rPr>
                  <w:rFonts w:ascii="Arial" w:eastAsia="Malgun Gothic" w:hAnsi="Arial" w:cs="Arial"/>
                  <w:sz w:val="18"/>
                </w:rPr>
                <w:t>Integrity Alerts</w:t>
              </w:r>
            </w:ins>
          </w:p>
        </w:tc>
      </w:tr>
    </w:tbl>
    <w:bookmarkEnd w:id="187"/>
    <w:p w14:paraId="0FB0E41B" w14:textId="1BDD315B" w:rsidR="0050452A" w:rsidRPr="00D1515D" w:rsidDel="00F2494E" w:rsidRDefault="0050452A" w:rsidP="00BE5FD2">
      <w:pPr>
        <w:pStyle w:val="EditorsNote"/>
        <w:spacing w:before="240" w:after="0"/>
        <w:ind w:left="1714" w:hanging="1426"/>
        <w:rPr>
          <w:del w:id="200" w:author="RAN2#117e_1" w:date="2022-02-23T09:14:00Z"/>
          <w:color w:val="auto"/>
        </w:rPr>
      </w:pPr>
      <w:ins w:id="201" w:author="RAN2#116bis-e (post)" w:date="2022-01-28T10:27:00Z">
        <w:del w:id="202" w:author="RAN2#117e_1" w:date="2022-02-23T09:14:00Z">
          <w:r w:rsidRPr="00D1515D" w:rsidDel="00F2494E">
            <w:rPr>
              <w:color w:val="auto"/>
            </w:rPr>
            <w:delText>Editor's Note:</w:delText>
          </w:r>
          <w:r w:rsidRPr="00D1515D" w:rsidDel="00F2494E">
            <w:rPr>
              <w:color w:val="auto"/>
            </w:rPr>
            <w:tab/>
          </w:r>
          <w:bookmarkStart w:id="203" w:name="_Hlk94258089"/>
          <w:r w:rsidRPr="00D1515D" w:rsidDel="00F2494E">
            <w:rPr>
              <w:color w:val="auto"/>
            </w:rPr>
            <w:delText>Integrity Residual Risk Parameters and Integrity Orbit Clock Error Bounds may be added to Table 8.1.2.1-1 based on the outcome of RAN2 discussion on whether the parameters will be new assistance data or integrated into existing SSR assistance data.</w:delText>
          </w:r>
        </w:del>
      </w:ins>
      <w:bookmarkEnd w:id="203"/>
    </w:p>
    <w:p w14:paraId="3398256A" w14:textId="77777777" w:rsidR="006E049A" w:rsidRDefault="006E049A" w:rsidP="00714D81">
      <w:pPr>
        <w:pStyle w:val="FirstChange"/>
        <w:jc w:val="left"/>
        <w:rPr>
          <w:color w:val="auto"/>
        </w:rPr>
      </w:pPr>
    </w:p>
    <w:p w14:paraId="45CCC2C9" w14:textId="2B4FD9E3" w:rsidR="003C122D" w:rsidRDefault="003C122D" w:rsidP="009C0201">
      <w:pPr>
        <w:pStyle w:val="Heading5"/>
      </w:pPr>
      <w:bookmarkStart w:id="204" w:name="_Toc29305357"/>
      <w:bookmarkStart w:id="205" w:name="_Toc12632663"/>
      <w:bookmarkStart w:id="206" w:name="_Toc37338175"/>
      <w:bookmarkStart w:id="207" w:name="_Toc52567371"/>
      <w:bookmarkStart w:id="208" w:name="_Toc83658871"/>
      <w:bookmarkStart w:id="209" w:name="_Toc46489018"/>
      <w:r>
        <w:t>8.1.2.1.1</w:t>
      </w:r>
      <w:r>
        <w:tab/>
        <w:t>Reference Time</w:t>
      </w:r>
      <w:bookmarkEnd w:id="204"/>
      <w:bookmarkEnd w:id="205"/>
      <w:bookmarkEnd w:id="206"/>
      <w:bookmarkEnd w:id="207"/>
      <w:bookmarkEnd w:id="208"/>
      <w:bookmarkEnd w:id="209"/>
    </w:p>
    <w:p w14:paraId="5B597C00" w14:textId="77777777" w:rsidR="003C122D" w:rsidRDefault="003C122D" w:rsidP="003C122D">
      <w:r>
        <w:t>Reference Time assistance provides the GNSS receiver with coarse or fine GNSS time information. The specific GNSS system times (e.g., GPS, Galileo, GLONASS, BDS system time) shall be indicated with a GNSS ID.</w:t>
      </w:r>
    </w:p>
    <w:p w14:paraId="12F6FAD2" w14:textId="77777777" w:rsidR="003C122D" w:rsidRDefault="003C122D" w:rsidP="003C122D">
      <w:r>
        <w:t>In case of coarse time assistance only, the Reference Time provides an estimate of the current GNSS system time (where the specific GNSS is indicated by a GNSS ID). The LMF should achieve an accuracy of ±3 seconds for this time including allowing for the transmission delay between LMF and UE.</w:t>
      </w:r>
    </w:p>
    <w:p w14:paraId="28011691" w14:textId="77777777" w:rsidR="003C122D" w:rsidRDefault="003C122D" w:rsidP="003C122D">
      <w:r>
        <w:t>In case of fine time assistance, the Reference Time provides the relation between GNSS system time (where the specific GNSS is indicated by a GNSS ID) and NG-RAN air-interface timing.</w:t>
      </w:r>
    </w:p>
    <w:p w14:paraId="4CCB8F11" w14:textId="60819BD4" w:rsidR="003C122D" w:rsidRDefault="003C122D" w:rsidP="009C0201">
      <w:pPr>
        <w:pStyle w:val="Heading5"/>
      </w:pPr>
      <w:bookmarkStart w:id="210" w:name="_Toc46489019"/>
      <w:bookmarkStart w:id="211" w:name="_Toc52567372"/>
      <w:bookmarkStart w:id="212" w:name="_Toc12632664"/>
      <w:bookmarkStart w:id="213" w:name="_Toc29305358"/>
      <w:bookmarkStart w:id="214" w:name="_Toc37338176"/>
      <w:bookmarkStart w:id="215" w:name="_Toc83658872"/>
      <w:r>
        <w:t>8.1.2.1.2</w:t>
      </w:r>
      <w:r>
        <w:tab/>
        <w:t>Reference Location</w:t>
      </w:r>
      <w:bookmarkEnd w:id="210"/>
      <w:bookmarkEnd w:id="211"/>
      <w:bookmarkEnd w:id="212"/>
      <w:bookmarkEnd w:id="213"/>
      <w:bookmarkEnd w:id="214"/>
      <w:bookmarkEnd w:id="215"/>
    </w:p>
    <w:p w14:paraId="383C6993" w14:textId="77777777" w:rsidR="003C122D" w:rsidRDefault="003C122D" w:rsidP="003C122D">
      <w:r>
        <w:t>Reference Location assistance provides the GNSS receiver with an a priori estimate of its location (e.g., obtained via Cell-ID, OTDOA positioning, etc.) together with its uncertainty.</w:t>
      </w:r>
    </w:p>
    <w:p w14:paraId="00AB038C" w14:textId="77777777" w:rsidR="003C122D" w:rsidRDefault="003C122D" w:rsidP="003C122D">
      <w:r>
        <w:t>The geodetic reference frame shall be WGS-84, as specified in TS 23.032 [4].</w:t>
      </w:r>
    </w:p>
    <w:p w14:paraId="3BB3CEDA" w14:textId="21727742" w:rsidR="003C122D" w:rsidRDefault="003C122D" w:rsidP="009C0201">
      <w:pPr>
        <w:pStyle w:val="Heading5"/>
      </w:pPr>
      <w:bookmarkStart w:id="216" w:name="_Toc12632665"/>
      <w:bookmarkStart w:id="217" w:name="_Toc46489020"/>
      <w:bookmarkStart w:id="218" w:name="_Toc83658873"/>
      <w:bookmarkStart w:id="219" w:name="_Toc37338177"/>
      <w:bookmarkStart w:id="220" w:name="_Toc52567373"/>
      <w:bookmarkStart w:id="221" w:name="_Toc29305359"/>
      <w:r>
        <w:lastRenderedPageBreak/>
        <w:t>8.1.2.1.3</w:t>
      </w:r>
      <w:r>
        <w:tab/>
        <w:t>Ionospheric Models</w:t>
      </w:r>
      <w:bookmarkEnd w:id="216"/>
      <w:bookmarkEnd w:id="217"/>
      <w:bookmarkEnd w:id="218"/>
      <w:bookmarkEnd w:id="219"/>
      <w:bookmarkEnd w:id="220"/>
      <w:bookmarkEnd w:id="221"/>
    </w:p>
    <w:p w14:paraId="7C13557D" w14:textId="77777777" w:rsidR="003C122D" w:rsidRDefault="003C122D" w:rsidP="003C122D">
      <w:r>
        <w:t>Ionospheric Model assistance provides the GNSS receiver with parameters to model the propagation delay of the GNSS signals through the ionosphere. Ionospheric Model parameters as specified by GPS [5], Galileo [8], QZSS [10], and BDS [20] [34] may be provided.</w:t>
      </w:r>
    </w:p>
    <w:p w14:paraId="0CC38EFB" w14:textId="70EBDDFC" w:rsidR="003C122D" w:rsidRDefault="003C122D" w:rsidP="009C0201">
      <w:pPr>
        <w:pStyle w:val="Heading5"/>
      </w:pPr>
      <w:bookmarkStart w:id="222" w:name="_Toc12632666"/>
      <w:bookmarkStart w:id="223" w:name="_Toc29305360"/>
      <w:bookmarkStart w:id="224" w:name="_Toc46489021"/>
      <w:bookmarkStart w:id="225" w:name="_Toc52567374"/>
      <w:bookmarkStart w:id="226" w:name="_Toc83658874"/>
      <w:bookmarkStart w:id="227" w:name="_Toc37338178"/>
      <w:r>
        <w:t>8.1.2.1.4</w:t>
      </w:r>
      <w:r>
        <w:tab/>
        <w:t>Earth Orientation Parameters</w:t>
      </w:r>
      <w:bookmarkEnd w:id="222"/>
      <w:bookmarkEnd w:id="223"/>
      <w:bookmarkEnd w:id="224"/>
      <w:bookmarkEnd w:id="225"/>
      <w:bookmarkEnd w:id="226"/>
      <w:bookmarkEnd w:id="227"/>
    </w:p>
    <w:p w14:paraId="4550DC52" w14:textId="77777777" w:rsidR="003C122D" w:rsidRDefault="003C122D" w:rsidP="003C122D">
      <w:r>
        <w:t>Earth Orientation Parameters (EOP) assistance provides the GNSS receiver with parameters needed to construct the ECEF-to-ECI coordinate transformation as specified by GPS [5].</w:t>
      </w:r>
    </w:p>
    <w:p w14:paraId="4A2104EA" w14:textId="63B5A45B" w:rsidR="003C122D" w:rsidRDefault="003C122D" w:rsidP="009C0201">
      <w:pPr>
        <w:pStyle w:val="Heading5"/>
      </w:pPr>
      <w:bookmarkStart w:id="228" w:name="_Toc52567375"/>
      <w:bookmarkStart w:id="229" w:name="_Toc83658875"/>
      <w:bookmarkStart w:id="230" w:name="_Toc12632667"/>
      <w:bookmarkStart w:id="231" w:name="_Toc37338179"/>
      <w:bookmarkStart w:id="232" w:name="_Toc29305361"/>
      <w:bookmarkStart w:id="233" w:name="_Toc46489022"/>
      <w:r>
        <w:t>8.1.2.1.5</w:t>
      </w:r>
      <w:r>
        <w:tab/>
        <w:t>GNSS-GNSS Time Offsets</w:t>
      </w:r>
      <w:bookmarkEnd w:id="228"/>
      <w:bookmarkEnd w:id="229"/>
      <w:bookmarkEnd w:id="230"/>
      <w:bookmarkEnd w:id="231"/>
      <w:bookmarkEnd w:id="232"/>
      <w:bookmarkEnd w:id="233"/>
    </w:p>
    <w:p w14:paraId="6FC657A7" w14:textId="77777777" w:rsidR="003C122D" w:rsidRDefault="003C122D" w:rsidP="003C122D">
      <w:r>
        <w:t>GNSS-GNSS Time Offsets assistance provides the GNSS receiver with parameters to correlate GNSS time (where the specific GNSS is indicated by a GNSS-1 ID) of one GNSS with other GNSS time (where the specific GNSS is indicated by a GNSS-2 ID). GNSS-GNSS Time Offsets parameters as specified by GPS [5], Galileo [8], GLONASS [9], QZSS [10], and BDS [20] [34] may be provided.</w:t>
      </w:r>
    </w:p>
    <w:p w14:paraId="271D88EC" w14:textId="62CD11EA" w:rsidR="003C122D" w:rsidRDefault="003C122D" w:rsidP="009C0201">
      <w:pPr>
        <w:pStyle w:val="Heading5"/>
      </w:pPr>
      <w:bookmarkStart w:id="234" w:name="_Toc12632668"/>
      <w:bookmarkStart w:id="235" w:name="_Toc29305362"/>
      <w:bookmarkStart w:id="236" w:name="_Toc37338180"/>
      <w:bookmarkStart w:id="237" w:name="_Toc46489023"/>
      <w:bookmarkStart w:id="238" w:name="_Toc52567376"/>
      <w:bookmarkStart w:id="239" w:name="_Toc83658876"/>
      <w:r>
        <w:t>8.1.2.1.6</w:t>
      </w:r>
      <w:r>
        <w:tab/>
        <w:t>Differential GNSS Corrections</w:t>
      </w:r>
      <w:bookmarkEnd w:id="234"/>
      <w:bookmarkEnd w:id="235"/>
      <w:bookmarkEnd w:id="236"/>
      <w:bookmarkEnd w:id="237"/>
      <w:bookmarkEnd w:id="238"/>
      <w:bookmarkEnd w:id="239"/>
    </w:p>
    <w:p w14:paraId="331A84E6" w14:textId="77777777" w:rsidR="003C122D" w:rsidRDefault="003C122D" w:rsidP="003C122D">
      <w:r>
        <w:t>Differential GNSS Corrections assistance provides the GNSS receiver with pseudo-range and pseudo-range-rate corrections to reduce biases in GNSS receiver measurements as specified in [12]. The specific GNSS for which the corrections are valid is indicated by a GNSS-ID.</w:t>
      </w:r>
    </w:p>
    <w:p w14:paraId="1B694A1E" w14:textId="27D37E74" w:rsidR="003C122D" w:rsidRDefault="003C122D" w:rsidP="009C0201">
      <w:pPr>
        <w:pStyle w:val="Heading5"/>
      </w:pPr>
      <w:bookmarkStart w:id="240" w:name="_Toc29305363"/>
      <w:bookmarkStart w:id="241" w:name="_Toc46489024"/>
      <w:bookmarkStart w:id="242" w:name="_Toc37338181"/>
      <w:bookmarkStart w:id="243" w:name="_Toc83658877"/>
      <w:bookmarkStart w:id="244" w:name="_Toc12632669"/>
      <w:bookmarkStart w:id="245" w:name="_Toc52567377"/>
      <w:r>
        <w:t>8.1.2.1.7</w:t>
      </w:r>
      <w:r>
        <w:tab/>
        <w:t>Ephemeris and Clock Models</w:t>
      </w:r>
      <w:bookmarkEnd w:id="240"/>
      <w:bookmarkEnd w:id="241"/>
      <w:bookmarkEnd w:id="242"/>
      <w:bookmarkEnd w:id="243"/>
      <w:bookmarkEnd w:id="244"/>
      <w:bookmarkEnd w:id="245"/>
    </w:p>
    <w:p w14:paraId="314D1D38" w14:textId="77777777" w:rsidR="003C122D" w:rsidRDefault="003C122D" w:rsidP="003C122D">
      <w:r>
        <w:t>Ephemeris and Clock Models assistance provides the GNSS receiver with parameters to calculate the GNSS satellite position and clock offsets. The various GNSSs use different model parameters and formats, and all parameter formats as defined by the individual GNSSs are supported by the signalling.</w:t>
      </w:r>
    </w:p>
    <w:p w14:paraId="7666A949" w14:textId="7ED7555A" w:rsidR="003C122D" w:rsidRDefault="003C122D" w:rsidP="009C0201">
      <w:pPr>
        <w:pStyle w:val="Heading5"/>
      </w:pPr>
      <w:bookmarkStart w:id="246" w:name="_Toc12632670"/>
      <w:bookmarkStart w:id="247" w:name="_Toc29305364"/>
      <w:bookmarkStart w:id="248" w:name="_Toc46489025"/>
      <w:bookmarkStart w:id="249" w:name="_Toc83658878"/>
      <w:bookmarkStart w:id="250" w:name="_Toc52567378"/>
      <w:bookmarkStart w:id="251" w:name="_Toc37338182"/>
      <w:r>
        <w:t>8.1.2.1.8</w:t>
      </w:r>
      <w:r>
        <w:tab/>
        <w:t>Real-Time Integrity</w:t>
      </w:r>
      <w:bookmarkEnd w:id="246"/>
      <w:bookmarkEnd w:id="247"/>
      <w:bookmarkEnd w:id="248"/>
      <w:bookmarkEnd w:id="249"/>
      <w:bookmarkEnd w:id="250"/>
      <w:bookmarkEnd w:id="251"/>
    </w:p>
    <w:p w14:paraId="5B793B59" w14:textId="0524D316" w:rsidR="003C122D" w:rsidRDefault="003C122D" w:rsidP="003C122D">
      <w:pPr>
        <w:rPr>
          <w:ins w:id="252" w:author="RAN2#117e_1" w:date="2022-02-23T00:07:00Z"/>
        </w:rPr>
      </w:pPr>
      <w:r>
        <w:t>Real-Time Integrity assistance provides the GNSS receiver with information about the health status of a GNSS constellation (where the specific GNSS is indicated by a GNSS ID).</w:t>
      </w:r>
    </w:p>
    <w:p w14:paraId="7BCE627B" w14:textId="1AD7F81D" w:rsidR="00F83C3C" w:rsidRDefault="00F83C3C" w:rsidP="00F83C3C">
      <w:pPr>
        <w:rPr>
          <w:ins w:id="253" w:author="RAN2#117e_1" w:date="2022-02-23T00:07:00Z"/>
        </w:rPr>
      </w:pPr>
      <w:ins w:id="254" w:author="RAN2#117e_1" w:date="2022-02-23T00:07:00Z">
        <w:r>
          <w:t>For integrity purposes (as per Clause 8.1.1a), a list of monitored signals and satellites is included. Only the satellites and signals included within this list should be used for integrity purposes. A</w:t>
        </w:r>
        <w:r w:rsidRPr="00394C5D">
          <w:t xml:space="preserve"> GNSS satellite and signal combination should be considered as being marked “Do Not Use” (DNU) unless the </w:t>
        </w:r>
        <w:r>
          <w:t>satellite ID</w:t>
        </w:r>
        <w:r w:rsidRPr="00394C5D">
          <w:t xml:space="preserve"> and signal is present in th</w:t>
        </w:r>
        <w:r>
          <w:t xml:space="preserve">e list of monitored signals </w:t>
        </w:r>
        <w:r w:rsidRPr="00394C5D">
          <w:t xml:space="preserve">and the </w:t>
        </w:r>
        <w:r>
          <w:t>satellite ID</w:t>
        </w:r>
        <w:r w:rsidRPr="00394C5D">
          <w:t xml:space="preserve"> and signal </w:t>
        </w:r>
        <w:r>
          <w:t>are</w:t>
        </w:r>
        <w:r w:rsidRPr="00394C5D">
          <w:t xml:space="preserve"> not present in the</w:t>
        </w:r>
        <w:r>
          <w:t xml:space="preserve"> list of unhealthy (bad) signals</w:t>
        </w:r>
        <w:r w:rsidRPr="00394C5D">
          <w:t>.</w:t>
        </w:r>
      </w:ins>
    </w:p>
    <w:p w14:paraId="54E6997A" w14:textId="44E6771D" w:rsidR="003C122D" w:rsidRDefault="003C122D" w:rsidP="009C0201">
      <w:pPr>
        <w:pStyle w:val="Heading5"/>
      </w:pPr>
      <w:bookmarkStart w:id="255" w:name="_Toc12632671"/>
      <w:bookmarkStart w:id="256" w:name="_Toc52567379"/>
      <w:bookmarkStart w:id="257" w:name="_Toc37338183"/>
      <w:bookmarkStart w:id="258" w:name="_Toc83658879"/>
      <w:bookmarkStart w:id="259" w:name="_Toc29305365"/>
      <w:bookmarkStart w:id="260" w:name="_Toc46489026"/>
      <w:r>
        <w:t>8.1.2.1.9</w:t>
      </w:r>
      <w:r>
        <w:tab/>
        <w:t>Data Bit Assistance</w:t>
      </w:r>
      <w:bookmarkEnd w:id="255"/>
      <w:bookmarkEnd w:id="256"/>
      <w:bookmarkEnd w:id="257"/>
      <w:bookmarkEnd w:id="258"/>
      <w:bookmarkEnd w:id="259"/>
      <w:bookmarkEnd w:id="260"/>
    </w:p>
    <w:p w14:paraId="2D9AB67D" w14:textId="77777777" w:rsidR="003C122D" w:rsidRDefault="003C122D" w:rsidP="003C122D">
      <w:r>
        <w:t>Data Bit Assistance provides the GNSS receiver with information about data bits or symbols transmitted by a GNSS satellite at a certain time (where the specific GNSS is indicated by a GNSS ID). This information may be used by the UE for sensitivity assistance (data wipe-off) and time recovery.</w:t>
      </w:r>
    </w:p>
    <w:p w14:paraId="235792BB" w14:textId="49E068F7" w:rsidR="003C122D" w:rsidRDefault="003C122D" w:rsidP="009C0201">
      <w:pPr>
        <w:pStyle w:val="Heading5"/>
      </w:pPr>
      <w:bookmarkStart w:id="261" w:name="_Toc12632672"/>
      <w:bookmarkStart w:id="262" w:name="_Toc83658880"/>
      <w:bookmarkStart w:id="263" w:name="_Toc46489027"/>
      <w:bookmarkStart w:id="264" w:name="_Toc37338184"/>
      <w:bookmarkStart w:id="265" w:name="_Toc29305366"/>
      <w:bookmarkStart w:id="266" w:name="_Toc52567380"/>
      <w:r>
        <w:t>8.1.2.1.10</w:t>
      </w:r>
      <w:r>
        <w:tab/>
        <w:t>Acquisition Assistance</w:t>
      </w:r>
      <w:bookmarkEnd w:id="261"/>
      <w:bookmarkEnd w:id="262"/>
      <w:bookmarkEnd w:id="263"/>
      <w:bookmarkEnd w:id="264"/>
      <w:bookmarkEnd w:id="265"/>
      <w:bookmarkEnd w:id="266"/>
    </w:p>
    <w:p w14:paraId="71A4E80C" w14:textId="77777777" w:rsidR="003C122D" w:rsidRDefault="003C122D" w:rsidP="003C122D">
      <w:r>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acquisition of the GNSS signals.</w:t>
      </w:r>
    </w:p>
    <w:p w14:paraId="5E670593" w14:textId="5AE9CF81" w:rsidR="003C122D" w:rsidRDefault="003C122D" w:rsidP="009C0201">
      <w:pPr>
        <w:pStyle w:val="Heading5"/>
      </w:pPr>
      <w:bookmarkStart w:id="267" w:name="_Toc37338185"/>
      <w:bookmarkStart w:id="268" w:name="_Toc12632673"/>
      <w:bookmarkStart w:id="269" w:name="_Toc29305367"/>
      <w:bookmarkStart w:id="270" w:name="_Toc46489028"/>
      <w:bookmarkStart w:id="271" w:name="_Toc83658881"/>
      <w:bookmarkStart w:id="272" w:name="_Toc52567381"/>
      <w:r>
        <w:t>8.1.2.1.11</w:t>
      </w:r>
      <w:r>
        <w:tab/>
        <w:t>Almanac</w:t>
      </w:r>
      <w:bookmarkEnd w:id="267"/>
      <w:bookmarkEnd w:id="268"/>
      <w:bookmarkEnd w:id="269"/>
      <w:bookmarkEnd w:id="270"/>
      <w:bookmarkEnd w:id="271"/>
      <w:bookmarkEnd w:id="272"/>
    </w:p>
    <w:p w14:paraId="314DC3ED" w14:textId="77777777" w:rsidR="003C122D" w:rsidRDefault="003C122D" w:rsidP="003C122D">
      <w:r>
        <w:t xml:space="preserve">Almanac assistance provides the GNSS receiver with parameters to calculate the </w:t>
      </w:r>
      <w:proofErr w:type="gramStart"/>
      <w:r>
        <w:t>coarse</w:t>
      </w:r>
      <w:proofErr w:type="gramEnd"/>
      <w:r>
        <w:t xml:space="preserve"> (long-term) GNSS satellite position and clock offsets. The various GNSSs use different model parameters and formats, and all parameter formats as defined by the individual GNSSs are supported by the signalling.</w:t>
      </w:r>
    </w:p>
    <w:p w14:paraId="0F6227AD" w14:textId="5638BE88" w:rsidR="003C122D" w:rsidRDefault="003C122D" w:rsidP="009C0201">
      <w:pPr>
        <w:pStyle w:val="Heading5"/>
      </w:pPr>
      <w:bookmarkStart w:id="273" w:name="_Toc12632674"/>
      <w:bookmarkStart w:id="274" w:name="_Toc29305368"/>
      <w:bookmarkStart w:id="275" w:name="_Toc37338186"/>
      <w:bookmarkStart w:id="276" w:name="_Toc52567382"/>
      <w:bookmarkStart w:id="277" w:name="_Toc83658882"/>
      <w:bookmarkStart w:id="278" w:name="_Toc46489029"/>
      <w:r>
        <w:lastRenderedPageBreak/>
        <w:t>8.1.2.1.12</w:t>
      </w:r>
      <w:r>
        <w:tab/>
        <w:t>UTC Models</w:t>
      </w:r>
      <w:bookmarkEnd w:id="273"/>
      <w:bookmarkEnd w:id="274"/>
      <w:bookmarkEnd w:id="275"/>
      <w:bookmarkEnd w:id="276"/>
      <w:bookmarkEnd w:id="277"/>
      <w:bookmarkEnd w:id="278"/>
    </w:p>
    <w:p w14:paraId="4398E3C0" w14:textId="77777777" w:rsidR="003C122D" w:rsidRDefault="003C122D" w:rsidP="003C122D">
      <w:r>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14:paraId="5B6616AA" w14:textId="3629A3F4" w:rsidR="003C122D" w:rsidRDefault="003C122D" w:rsidP="009C0201">
      <w:pPr>
        <w:pStyle w:val="Heading5"/>
      </w:pPr>
      <w:bookmarkStart w:id="279" w:name="_Toc46489030"/>
      <w:bookmarkStart w:id="280" w:name="_Toc83658883"/>
      <w:bookmarkStart w:id="281" w:name="_Toc52567383"/>
      <w:bookmarkStart w:id="282" w:name="_Toc29305369"/>
      <w:bookmarkStart w:id="283" w:name="_Toc12632675"/>
      <w:bookmarkStart w:id="284" w:name="_Toc37338187"/>
      <w:r>
        <w:t>8.1.2.1.13</w:t>
      </w:r>
      <w:r>
        <w:tab/>
        <w:t>RTK Reference Station Information</w:t>
      </w:r>
      <w:bookmarkEnd w:id="279"/>
      <w:bookmarkEnd w:id="280"/>
      <w:bookmarkEnd w:id="281"/>
      <w:bookmarkEnd w:id="282"/>
      <w:bookmarkEnd w:id="283"/>
      <w:bookmarkEnd w:id="284"/>
    </w:p>
    <w:p w14:paraId="76805065" w14:textId="77777777" w:rsidR="003C122D" w:rsidRDefault="003C122D" w:rsidP="003C122D">
      <w:r>
        <w:t>RTK Reference Station Information provides the GNSS receiver with the Earth-</w:t>
      </w:r>
      <w:proofErr w:type="spellStart"/>
      <w:r>
        <w:t>Centered</w:t>
      </w:r>
      <w:proofErr w:type="spellEnd"/>
      <w:r>
        <w:t>, Earth-Fixed (ECEF) coordinates of the Reference Station's installed antenna's ARP, and the height of the ARP above the survey monument. Additionally, this assistance data provides information about the antenna type installed at the reference site.</w:t>
      </w:r>
    </w:p>
    <w:p w14:paraId="33992E53" w14:textId="77777777" w:rsidR="003C122D" w:rsidRDefault="003C122D" w:rsidP="003C122D">
      <w:pPr>
        <w:keepLines/>
        <w:ind w:left="1135" w:hanging="851"/>
        <w:rPr>
          <w:rFonts w:eastAsia="Malgun Gothic"/>
        </w:rPr>
      </w:pPr>
      <w:r>
        <w:rPr>
          <w:rFonts w:eastAsia="Malgun Gothic"/>
        </w:rPr>
        <w:t>NOTE:</w:t>
      </w:r>
      <w:r>
        <w:rPr>
          <w:rFonts w:eastAsia="Malgun Gothic"/>
        </w:rPr>
        <w:tab/>
        <w:t>With the MAC N-RTK technique this assistance data is used to provide information regarding the Master Reference Station (see clause 8.1.2.1a).</w:t>
      </w:r>
    </w:p>
    <w:p w14:paraId="1692F4E8" w14:textId="32AE41AD" w:rsidR="003C122D" w:rsidRDefault="003C122D" w:rsidP="009C0201">
      <w:pPr>
        <w:pStyle w:val="Heading5"/>
      </w:pPr>
      <w:bookmarkStart w:id="285" w:name="_Toc29305370"/>
      <w:bookmarkStart w:id="286" w:name="_Toc52567384"/>
      <w:bookmarkStart w:id="287" w:name="_Toc12632676"/>
      <w:bookmarkStart w:id="288" w:name="_Toc46489031"/>
      <w:bookmarkStart w:id="289" w:name="_Toc83658884"/>
      <w:bookmarkStart w:id="290" w:name="_Toc37338188"/>
      <w:r>
        <w:t>8.1.2.1.14</w:t>
      </w:r>
      <w:r>
        <w:tab/>
        <w:t>RTK Auxiliary Station Data</w:t>
      </w:r>
      <w:bookmarkEnd w:id="285"/>
      <w:bookmarkEnd w:id="286"/>
      <w:bookmarkEnd w:id="287"/>
      <w:bookmarkEnd w:id="288"/>
      <w:bookmarkEnd w:id="289"/>
      <w:bookmarkEnd w:id="290"/>
    </w:p>
    <w:p w14:paraId="1ECA1816" w14:textId="77777777" w:rsidR="003C122D" w:rsidRDefault="003C122D" w:rsidP="003C122D">
      <w:r>
        <w:t>RTK Auxiliary Station Data provides the GNSS receiver with the location for all Auxiliary Reference Stations (see clause 8.1.2.1a) within the assistance data. These values are expressed as relative geodetic coordinates (latitude, longitude, and height) with respect to a Master Reference Station (see clause 8.1.2.1a) and based on the GRS80 ellipsoid. This type of assistance data is relevant only with the MAC N-RTK technique [31].</w:t>
      </w:r>
    </w:p>
    <w:p w14:paraId="4A0AD97C" w14:textId="115CCB2A" w:rsidR="003C122D" w:rsidRDefault="003C122D" w:rsidP="009C0201">
      <w:pPr>
        <w:pStyle w:val="Heading5"/>
      </w:pPr>
      <w:bookmarkStart w:id="291" w:name="_Toc52567385"/>
      <w:bookmarkStart w:id="292" w:name="_Toc29305371"/>
      <w:bookmarkStart w:id="293" w:name="_Toc83658885"/>
      <w:bookmarkStart w:id="294" w:name="_Toc12632677"/>
      <w:bookmarkStart w:id="295" w:name="_Toc37338189"/>
      <w:bookmarkStart w:id="296" w:name="_Toc46489032"/>
      <w:r>
        <w:t>8.1.2.1.15</w:t>
      </w:r>
      <w:r>
        <w:tab/>
        <w:t>RTK Observations</w:t>
      </w:r>
      <w:bookmarkEnd w:id="291"/>
      <w:bookmarkEnd w:id="292"/>
      <w:bookmarkEnd w:id="293"/>
      <w:bookmarkEnd w:id="294"/>
      <w:bookmarkEnd w:id="295"/>
      <w:bookmarkEnd w:id="296"/>
    </w:p>
    <w:p w14:paraId="1D464D8E" w14:textId="77777777" w:rsidR="003C122D" w:rsidRDefault="003C122D" w:rsidP="003C122D">
      <w:r>
        <w:t>RTK Observations provides the GNSS receiver with all primary observables (pseudo-range, phase-range, phase-range rate (Doppler), and carrier-to-noise ratio) generated at the Reference Station for each GNSS signal. The signal generation from the reference station is in compliance with [31]: as an example, the phase measurements of different signals in the same band must be phased aligned. More examples can be found in [31].</w:t>
      </w:r>
    </w:p>
    <w:p w14:paraId="2D19FC75" w14:textId="77777777" w:rsidR="003C122D" w:rsidRDefault="003C122D" w:rsidP="003C122D">
      <w:r>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14:paraId="58F6CD00" w14:textId="77777777" w:rsidR="003C122D" w:rsidRDefault="003C122D" w:rsidP="003C122D">
      <w:r>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14:paraId="0F235132" w14:textId="77777777" w:rsidR="003C122D" w:rsidRDefault="003C122D" w:rsidP="003C122D">
      <w:r>
        <w:t xml:space="preserve">The phase-range rate is the rate at which the phase-range between a satellite and a GNSS receiver changes over a particular </w:t>
      </w:r>
      <w:proofErr w:type="gramStart"/>
      <w:r>
        <w:t>period of time</w:t>
      </w:r>
      <w:proofErr w:type="gramEnd"/>
      <w:r>
        <w:t>.</w:t>
      </w:r>
    </w:p>
    <w:p w14:paraId="58EE969F" w14:textId="77777777" w:rsidR="003C122D" w:rsidRDefault="003C122D" w:rsidP="003C122D">
      <w:r>
        <w:t>The carrier-to-noise ratio is the ratio of the received modulated carrier signal power to the noise power after the GNSS receiver filters.</w:t>
      </w:r>
    </w:p>
    <w:p w14:paraId="54153916" w14:textId="77777777" w:rsidR="003C122D" w:rsidRDefault="003C122D" w:rsidP="003C122D">
      <w:pPr>
        <w:keepLines/>
        <w:ind w:left="1135" w:hanging="851"/>
        <w:rPr>
          <w:rFonts w:eastAsia="Malgun Gothic"/>
        </w:rPr>
      </w:pPr>
      <w:r>
        <w:rPr>
          <w:rFonts w:eastAsia="Malgun Gothic"/>
        </w:rPr>
        <w:t>NOTE:</w:t>
      </w:r>
      <w:r>
        <w:rPr>
          <w:rFonts w:eastAsia="Malgun Gothic"/>
        </w:rPr>
        <w:tab/>
        <w:t>With the MAC N-RTK technique this assistance data is used to provide raw observables recorded at the Master Reference Station (see clause 8.1.2.1a).</w:t>
      </w:r>
    </w:p>
    <w:p w14:paraId="4D3BED57" w14:textId="24557C12" w:rsidR="003C122D" w:rsidRDefault="003C122D" w:rsidP="009C0201">
      <w:pPr>
        <w:pStyle w:val="Heading5"/>
      </w:pPr>
      <w:bookmarkStart w:id="297" w:name="_Toc52567386"/>
      <w:bookmarkStart w:id="298" w:name="_Toc46489033"/>
      <w:bookmarkStart w:id="299" w:name="_Toc12632678"/>
      <w:bookmarkStart w:id="300" w:name="_Toc29305372"/>
      <w:bookmarkStart w:id="301" w:name="_Toc83658886"/>
      <w:bookmarkStart w:id="302" w:name="_Toc37338190"/>
      <w:r>
        <w:t>8.1.2.1.16</w:t>
      </w:r>
      <w:r>
        <w:tab/>
        <w:t>RTK Common Observation Information</w:t>
      </w:r>
      <w:bookmarkEnd w:id="297"/>
      <w:bookmarkEnd w:id="298"/>
      <w:bookmarkEnd w:id="299"/>
      <w:bookmarkEnd w:id="300"/>
      <w:bookmarkEnd w:id="301"/>
      <w:bookmarkEnd w:id="302"/>
    </w:p>
    <w:p w14:paraId="0F0CEF1C" w14:textId="77777777" w:rsidR="003C122D" w:rsidRDefault="003C122D" w:rsidP="003C122D">
      <w:r>
        <w:t xml:space="preserve">RTK Common Observation Information provides the GNSS receiver with common information applicable to any GNSS, </w:t>
      </w:r>
      <w:proofErr w:type="gramStart"/>
      <w:r>
        <w:t>e.g.</w:t>
      </w:r>
      <w:proofErr w:type="gramEnd"/>
      <w:r>
        <w:t xml:space="preserve"> clock steering indicator. This assistance data is always used together GNSS RTK Observations (see clause 8.1.2.1.15).</w:t>
      </w:r>
    </w:p>
    <w:p w14:paraId="7E3DCA1A" w14:textId="07FE68F7" w:rsidR="003C122D" w:rsidRDefault="003C122D" w:rsidP="009C0201">
      <w:pPr>
        <w:pStyle w:val="Heading5"/>
      </w:pPr>
      <w:bookmarkStart w:id="303" w:name="_Toc52567387"/>
      <w:bookmarkStart w:id="304" w:name="_Toc12632679"/>
      <w:bookmarkStart w:id="305" w:name="_Toc37338191"/>
      <w:bookmarkStart w:id="306" w:name="_Toc29305373"/>
      <w:bookmarkStart w:id="307" w:name="_Toc83658887"/>
      <w:bookmarkStart w:id="308" w:name="_Toc46489034"/>
      <w:r>
        <w:t>8.1.2.1.17</w:t>
      </w:r>
      <w:r>
        <w:tab/>
        <w:t>GLONASS RTK Bias Information</w:t>
      </w:r>
      <w:bookmarkEnd w:id="303"/>
      <w:bookmarkEnd w:id="304"/>
      <w:bookmarkEnd w:id="305"/>
      <w:bookmarkEnd w:id="306"/>
      <w:bookmarkEnd w:id="307"/>
      <w:bookmarkEnd w:id="308"/>
    </w:p>
    <w:p w14:paraId="237F4BD8" w14:textId="77777777" w:rsidR="003C122D" w:rsidRDefault="003C122D" w:rsidP="003C122D">
      <w:r>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[31].</w:t>
      </w:r>
    </w:p>
    <w:p w14:paraId="658D75CF" w14:textId="6D1895DD" w:rsidR="003C122D" w:rsidRDefault="003C122D" w:rsidP="009C0201">
      <w:pPr>
        <w:pStyle w:val="Heading5"/>
      </w:pPr>
      <w:bookmarkStart w:id="309" w:name="_Toc12632680"/>
      <w:bookmarkStart w:id="310" w:name="_Toc46489035"/>
      <w:bookmarkStart w:id="311" w:name="_Toc83658888"/>
      <w:bookmarkStart w:id="312" w:name="_Toc37338192"/>
      <w:bookmarkStart w:id="313" w:name="_Toc29305374"/>
      <w:bookmarkStart w:id="314" w:name="_Toc52567388"/>
      <w:r>
        <w:lastRenderedPageBreak/>
        <w:t>8.1.2.1.18</w:t>
      </w:r>
      <w:r>
        <w:tab/>
        <w:t>RTK MAC Correction Differences</w:t>
      </w:r>
      <w:bookmarkEnd w:id="309"/>
      <w:bookmarkEnd w:id="310"/>
      <w:bookmarkEnd w:id="311"/>
      <w:bookmarkEnd w:id="312"/>
      <w:bookmarkEnd w:id="313"/>
      <w:bookmarkEnd w:id="314"/>
    </w:p>
    <w:p w14:paraId="7EED65F4" w14:textId="77777777" w:rsidR="003C122D" w:rsidRDefault="003C122D" w:rsidP="003C122D">
      <w:r>
        <w:t>RTK MAC Correction Differences provides the GNSS receiver with information about ionospheric (dispersive) and geometric (non-dispersive) corrections generated between a Master Reference Station and its Auxiliary Reference Stations [31].</w:t>
      </w:r>
    </w:p>
    <w:p w14:paraId="746D4716" w14:textId="32A0CE07" w:rsidR="003C122D" w:rsidRDefault="003C122D" w:rsidP="009C0201">
      <w:pPr>
        <w:pStyle w:val="Heading5"/>
      </w:pPr>
      <w:bookmarkStart w:id="315" w:name="_Toc12632681"/>
      <w:bookmarkStart w:id="316" w:name="_Toc83658889"/>
      <w:bookmarkStart w:id="317" w:name="_Toc52567389"/>
      <w:bookmarkStart w:id="318" w:name="_Toc29305375"/>
      <w:bookmarkStart w:id="319" w:name="_Toc37338193"/>
      <w:bookmarkStart w:id="320" w:name="_Toc46489036"/>
      <w:r>
        <w:t>8.1.2.1.19</w:t>
      </w:r>
      <w:r>
        <w:tab/>
        <w:t>RTK Residuals</w:t>
      </w:r>
      <w:bookmarkEnd w:id="315"/>
      <w:bookmarkEnd w:id="316"/>
      <w:bookmarkEnd w:id="317"/>
      <w:bookmarkEnd w:id="318"/>
      <w:bookmarkEnd w:id="319"/>
      <w:bookmarkEnd w:id="320"/>
    </w:p>
    <w:p w14:paraId="1F4D042A" w14:textId="77777777" w:rsidR="003C122D" w:rsidRDefault="003C122D" w:rsidP="003C122D">
      <w:r>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[31], RTK Residual error information should be transmitted every 10-60 seconds.</w:t>
      </w:r>
    </w:p>
    <w:p w14:paraId="68A58BC2" w14:textId="385D5513" w:rsidR="003C122D" w:rsidRDefault="003C122D" w:rsidP="009C0201">
      <w:pPr>
        <w:pStyle w:val="Heading5"/>
      </w:pPr>
      <w:bookmarkStart w:id="321" w:name="_Toc37338194"/>
      <w:bookmarkStart w:id="322" w:name="_Toc12632682"/>
      <w:bookmarkStart w:id="323" w:name="_Toc83658890"/>
      <w:bookmarkStart w:id="324" w:name="_Toc46489037"/>
      <w:bookmarkStart w:id="325" w:name="_Toc29305376"/>
      <w:bookmarkStart w:id="326" w:name="_Toc52567390"/>
      <w:r>
        <w:t>8.1.2.1.20</w:t>
      </w:r>
      <w:r>
        <w:tab/>
        <w:t>RTK FKP Gradients</w:t>
      </w:r>
      <w:bookmarkEnd w:id="321"/>
      <w:bookmarkEnd w:id="322"/>
      <w:bookmarkEnd w:id="323"/>
      <w:bookmarkEnd w:id="324"/>
      <w:bookmarkEnd w:id="325"/>
      <w:bookmarkEnd w:id="326"/>
    </w:p>
    <w:p w14:paraId="31EF7CC6" w14:textId="77777777" w:rsidR="003C122D" w:rsidRDefault="003C122D" w:rsidP="003C122D">
      <w:r>
        <w:t>RTK FKP Gradients provides the GNSS receiver with horizontal gradients for the geometric (troposphere and satellite orbits) and ionospheric signal components in the observation space. According to [31], RTK FKP gradient information should be typically transmitted every 10-60 seconds.</w:t>
      </w:r>
    </w:p>
    <w:p w14:paraId="4B9295F7" w14:textId="189E3FEF" w:rsidR="003C122D" w:rsidRDefault="003C122D" w:rsidP="009C0201">
      <w:pPr>
        <w:pStyle w:val="Heading5"/>
      </w:pPr>
      <w:bookmarkStart w:id="327" w:name="_Toc52567391"/>
      <w:bookmarkStart w:id="328" w:name="_Toc29305377"/>
      <w:bookmarkStart w:id="329" w:name="_Toc12632683"/>
      <w:bookmarkStart w:id="330" w:name="_Toc37338195"/>
      <w:bookmarkStart w:id="331" w:name="_Toc83658891"/>
      <w:bookmarkStart w:id="332" w:name="_Toc46489038"/>
      <w:r>
        <w:t>8.1.2.1.21</w:t>
      </w:r>
      <w:r>
        <w:tab/>
        <w:t>SSR Orbit Corrections</w:t>
      </w:r>
      <w:bookmarkEnd w:id="327"/>
      <w:bookmarkEnd w:id="328"/>
      <w:bookmarkEnd w:id="329"/>
      <w:bookmarkEnd w:id="330"/>
      <w:bookmarkEnd w:id="331"/>
      <w:bookmarkEnd w:id="332"/>
    </w:p>
    <w:p w14:paraId="518FFCFF" w14:textId="2BA64693" w:rsidR="003C122D" w:rsidRDefault="003C122D" w:rsidP="003C122D">
      <w:pPr>
        <w:rPr>
          <w:ins w:id="333" w:author="Swift - Grant Hausler" w:date="2022-02-24T12:39:00Z"/>
        </w:rPr>
      </w:pPr>
      <w:r>
        <w:t>SSR Orbit Corrections provides the GNSS receiver with parameters for orbit corrections in radial, along-</w:t>
      </w:r>
      <w:proofErr w:type="gramStart"/>
      <w:r>
        <w:t>track</w:t>
      </w:r>
      <w:proofErr w:type="gramEnd"/>
      <w:r>
        <w:t xml:space="preserve"> and cross-track components. These orbit corrections are used to compute a satellite position correction, to be combined with satellite position </w:t>
      </w:r>
      <w:r>
        <w:rPr>
          <w:vertAlign w:val="superscript"/>
        </w:rPr>
        <w:softHyphen/>
      </w:r>
      <w:r>
        <w:t>calculated from broadcast ephemeris (see clause 8.1.2.1.7).</w:t>
      </w:r>
    </w:p>
    <w:p w14:paraId="32EA9BE3" w14:textId="77777777" w:rsidR="00B81B5C" w:rsidRDefault="00B81B5C" w:rsidP="00B81B5C">
      <w:pPr>
        <w:rPr>
          <w:ins w:id="334" w:author="Swift - Grant Hausler" w:date="2022-02-24T13:52:00Z"/>
        </w:rPr>
      </w:pPr>
      <w:ins w:id="335" w:author="Swift - Grant Hausler" w:date="2022-02-24T13:52:00Z">
        <w:r w:rsidRPr="007B5182">
          <w:t xml:space="preserve">For integrity purposes, SSR Orbit </w:t>
        </w:r>
        <w:r w:rsidRPr="00B81B5C">
          <w:t>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ins>
    </w:p>
    <w:p w14:paraId="6D6B2F06" w14:textId="77777777" w:rsidR="00B81B5C" w:rsidRDefault="00B81B5C" w:rsidP="00B81B5C">
      <w:pPr>
        <w:rPr>
          <w:ins w:id="336" w:author="Swift - Grant Hausler" w:date="2022-02-24T13:52:00Z"/>
        </w:rPr>
      </w:pPr>
      <w:ins w:id="337" w:author="Swift - Grant Hausler" w:date="2022-02-24T13:52:00Z">
        <w:r>
          <w:t xml:space="preserve">When applying the integrity bounds as per 8.1.1a, the mean and </w:t>
        </w:r>
        <w:proofErr w:type="spellStart"/>
        <w:r>
          <w:t>stdDev</w:t>
        </w:r>
        <w:proofErr w:type="spellEnd"/>
        <w:r>
          <w:t xml:space="preserve"> must be calculated by projecting the Orbit error mean and variance along the line-of-sight vector between the satellite and the user, according to the following formula:</w:t>
        </w:r>
      </w:ins>
    </w:p>
    <w:p w14:paraId="43F7F809" w14:textId="6899C42C" w:rsidR="00B81B5C" w:rsidRDefault="00B81B5C" w:rsidP="00B81B5C">
      <w:pPr>
        <w:spacing w:after="60"/>
        <w:ind w:left="852" w:firstLine="132"/>
        <w:rPr>
          <w:ins w:id="338" w:author="Swift - Grant Hausler" w:date="2022-02-24T13:52:00Z"/>
          <w:b/>
          <w:bCs/>
          <w:color w:val="000000"/>
          <w:lang w:eastAsia="en-GB"/>
        </w:rPr>
      </w:pPr>
      <w:proofErr w:type="spellStart"/>
      <w:ins w:id="339" w:author="Swift - Grant Hausler" w:date="2022-02-24T13:52:00Z">
        <w:r>
          <w:rPr>
            <w:i/>
            <w:iCs/>
            <w:color w:val="000000"/>
            <w:lang w:eastAsia="en-GB"/>
          </w:rPr>
          <w:t>stdDev</w:t>
        </w:r>
        <w:r>
          <w:rPr>
            <w:i/>
            <w:iCs/>
            <w:color w:val="000000"/>
            <w:vertAlign w:val="subscript"/>
            <w:lang w:eastAsia="en-GB"/>
          </w:rPr>
          <w:t>orbit</w:t>
        </w:r>
        <w:proofErr w:type="spellEnd"/>
        <w:r>
          <w:rPr>
            <w:i/>
            <w:iCs/>
            <w:color w:val="000000"/>
            <w:lang w:eastAsia="en-GB"/>
          </w:rPr>
          <w:t xml:space="preserve"> =</w:t>
        </w:r>
      </w:ins>
      <m:oMath>
        <m:rad>
          <m:radPr>
            <m:degHide m:val="1"/>
            <m:ctrlPr>
              <w:ins w:id="340" w:author="Swift - Grant Hausler" w:date="2022-02-24T13:52:00Z">
                <w:rPr>
                  <w:rFonts w:ascii="Cambria Math" w:hAnsi="Cambria Math"/>
                  <w:i/>
                  <w:iCs/>
                  <w:color w:val="000000"/>
                  <w:lang w:val="en-US" w:eastAsia="en-GB"/>
                </w:rPr>
              </w:ins>
            </m:ctrlPr>
          </m:radPr>
          <m:deg/>
          <m:e>
            <m:r>
              <w:ins w:id="341" w:author="Swift - Grant Hausler" w:date="2022-02-24T13:52:00Z">
                <w:rPr>
                  <w:rFonts w:ascii="Cambria Math" w:hAnsi="Cambria Math"/>
                  <w:color w:val="000000"/>
                  <w:lang w:val="en-US" w:eastAsia="en-GB"/>
                </w:rPr>
                <m:t>R</m:t>
              </w:ins>
            </m:r>
            <m:r>
              <w:ins w:id="342" w:author="Swift - Grant Hausler" w:date="2022-02-24T13:52:00Z">
                <w:rPr>
                  <w:rFonts w:ascii="Cambria Math" w:hAnsi="Cambria Math"/>
                  <w:color w:val="000000"/>
                  <w:lang w:eastAsia="en-GB"/>
                </w:rPr>
                <m:t xml:space="preserve"> </m:t>
              </w:ins>
            </m:r>
            <m:sSup>
              <m:sSupPr>
                <m:ctrlPr>
                  <w:ins w:id="343" w:author="David Bartlett" w:date="2022-02-24T16:00:00Z">
                    <w:rPr>
                      <w:rFonts w:ascii="Cambria Math" w:hAnsi="Cambria Math"/>
                      <w:i/>
                      <w:color w:val="000000"/>
                      <w:lang w:eastAsia="en-GB"/>
                    </w:rPr>
                  </w:ins>
                </m:ctrlPr>
              </m:sSupPr>
              <m:e>
                <m:r>
                  <w:ins w:id="344" w:author="Grant Hausler" w:date="2022-02-25T11:07:00Z">
                    <w:rPr>
                      <w:rFonts w:ascii="Cambria Math" w:hAnsi="Cambria Math"/>
                      <w:color w:val="000000"/>
                      <w:lang w:eastAsia="en-GB"/>
                    </w:rPr>
                    <m:t>v</m:t>
                  </w:ins>
                </m:r>
                <m:r>
                  <w:ins w:id="345" w:author="David Bartlett" w:date="2022-02-24T16:01:00Z">
                    <w:del w:id="346" w:author="Grant Hausler" w:date="2022-02-25T11:07:00Z">
                      <w:rPr>
                        <w:rFonts w:ascii="Cambria Math" w:hAnsi="Cambria Math"/>
                        <w:color w:val="000000"/>
                        <w:lang w:eastAsia="en-GB"/>
                      </w:rPr>
                      <m:t>σ</m:t>
                    </w:del>
                  </w:ins>
                </m:r>
              </m:e>
              <m:sup>
                <m:r>
                  <w:ins w:id="347" w:author="David Bartlett" w:date="2022-02-24T16:01:00Z">
                    <w:del w:id="348" w:author="Grant Hausler" w:date="2022-02-25T11:09:00Z">
                      <w:rPr>
                        <w:rFonts w:ascii="Cambria Math" w:hAnsi="Cambria Math"/>
                        <w:color w:val="000000"/>
                        <w:lang w:eastAsia="en-GB"/>
                      </w:rPr>
                      <m:t>2</m:t>
                    </w:del>
                  </w:ins>
                </m:r>
              </m:sup>
            </m:sSup>
            <m:r>
              <w:ins w:id="349" w:author="Swift - Grant Hausler" w:date="2022-02-24T13:52:00Z">
                <w:del w:id="350" w:author="David Bartlett" w:date="2022-02-24T16:00:00Z">
                  <w:rPr>
                    <w:rFonts w:ascii="Cambria Math" w:hAnsi="Cambria Math"/>
                    <w:color w:val="000000"/>
                    <w:lang w:eastAsia="en-GB"/>
                  </w:rPr>
                  <m:t>σ</m:t>
                </w:del>
              </w:ins>
            </m:r>
            <m:r>
              <w:ins w:id="351" w:author="Swift - Grant Hausler" w:date="2022-02-24T13:52:00Z">
                <w:rPr>
                  <w:rFonts w:ascii="Cambria Math" w:hAnsi="Cambria Math"/>
                  <w:color w:val="000000"/>
                  <w:lang w:eastAsia="en-GB"/>
                </w:rPr>
                <m:t>∙I</m:t>
              </w:ins>
            </m:r>
          </m:e>
        </m:rad>
      </m:oMath>
      <w:ins w:id="352" w:author="Swift - Grant Hausler" w:date="2022-02-24T13:52:00Z">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b/>
            <w:bCs/>
            <w:color w:val="000000"/>
            <w:lang w:eastAsia="en-GB"/>
          </w:rPr>
          <w:t>(Equation 8.1.2.1.21-1)</w:t>
        </w:r>
      </w:ins>
    </w:p>
    <w:p w14:paraId="7FD222A8" w14:textId="4E48F357" w:rsidR="00B81B5C" w:rsidRPr="00B81B5C" w:rsidRDefault="00B81B5C" w:rsidP="00B81B5C">
      <w:pPr>
        <w:spacing w:after="60"/>
        <w:ind w:left="852" w:firstLine="132"/>
        <w:rPr>
          <w:ins w:id="353" w:author="Swift - Grant Hausler" w:date="2022-02-24T13:52:00Z"/>
          <w:i/>
          <w:iCs/>
          <w:color w:val="000000"/>
          <w:lang w:eastAsia="en-GB"/>
        </w:rPr>
      </w:pPr>
      <w:proofErr w:type="spellStart"/>
      <w:ins w:id="354" w:author="Swift - Grant Hausler" w:date="2022-02-24T13:52:00Z">
        <w:r>
          <w:rPr>
            <w:i/>
            <w:iCs/>
            <w:color w:val="000000"/>
            <w:lang w:eastAsia="en-GB"/>
          </w:rPr>
          <w:t>mean</w:t>
        </w:r>
        <w:r>
          <w:rPr>
            <w:i/>
            <w:iCs/>
            <w:color w:val="000000"/>
            <w:vertAlign w:val="subscript"/>
            <w:lang w:eastAsia="en-GB"/>
          </w:rPr>
          <w:t>orbit</w:t>
        </w:r>
        <w:proofErr w:type="spellEnd"/>
        <w:r>
          <w:rPr>
            <w:i/>
            <w:iCs/>
            <w:color w:val="000000"/>
            <w:lang w:eastAsia="en-GB"/>
          </w:rPr>
          <w:t xml:space="preserve"> = </w:t>
        </w:r>
      </w:ins>
      <m:oMath>
        <m:r>
          <w:ins w:id="355" w:author="Swift - Grant Hausler" w:date="2022-02-24T13:52:00Z">
            <w:rPr>
              <w:rFonts w:ascii="Cambria Math" w:hAnsi="Cambria Math"/>
              <w:color w:val="000000"/>
              <w:lang w:eastAsia="en-GB"/>
            </w:rPr>
            <m:t>R μ∙I</m:t>
          </w:ins>
        </m:r>
      </m:oMath>
    </w:p>
    <w:p w14:paraId="3B8870C1" w14:textId="77777777" w:rsidR="00B81B5C" w:rsidRDefault="00B81B5C" w:rsidP="00B81B5C">
      <w:pPr>
        <w:tabs>
          <w:tab w:val="left" w:pos="1134"/>
        </w:tabs>
        <w:spacing w:after="0"/>
        <w:rPr>
          <w:ins w:id="356" w:author="Swift - Grant Hausler" w:date="2022-02-24T13:52:00Z"/>
          <w:i/>
          <w:iCs/>
          <w:color w:val="000000"/>
          <w:lang w:eastAsia="en-GB"/>
        </w:rPr>
      </w:pPr>
    </w:p>
    <w:p w14:paraId="7C5A8157" w14:textId="77777777" w:rsidR="00B81B5C" w:rsidRDefault="00B81B5C" w:rsidP="00B81B5C">
      <w:pPr>
        <w:tabs>
          <w:tab w:val="left" w:pos="1134"/>
        </w:tabs>
        <w:spacing w:after="0"/>
        <w:rPr>
          <w:ins w:id="357" w:author="Swift - Grant Hausler" w:date="2022-02-24T13:52:00Z"/>
          <w:lang w:eastAsia="en-US"/>
        </w:rPr>
      </w:pPr>
      <w:ins w:id="358" w:author="Swift - Grant Hausler" w:date="2022-02-24T13:52:00Z">
        <w:r>
          <w:t>where:</w:t>
        </w:r>
        <w:r>
          <w:tab/>
        </w:r>
        <w:r>
          <w:rPr>
            <w:i/>
            <w:iCs/>
          </w:rPr>
          <w:t>I</w:t>
        </w:r>
        <w:r>
          <w:t>: 3-D line of sight vector from the user to the satellite in the WGS-84 ECEF coordinate frame.</w:t>
        </w:r>
      </w:ins>
    </w:p>
    <w:p w14:paraId="3720CFA8" w14:textId="77777777" w:rsidR="00B81B5C" w:rsidRDefault="00B81B5C" w:rsidP="00B81B5C">
      <w:pPr>
        <w:tabs>
          <w:tab w:val="left" w:pos="1134"/>
        </w:tabs>
        <w:spacing w:after="0"/>
        <w:ind w:left="1134"/>
        <w:rPr>
          <w:ins w:id="359" w:author="Swift - Grant Hausler" w:date="2022-02-24T13:52:00Z"/>
        </w:rPr>
      </w:pPr>
      <w:ins w:id="360" w:author="Swift - Grant Hausler" w:date="2022-02-24T13:52:00Z">
        <w:r>
          <w:t>R: the rotation matrix from satellite along-track, cross-</w:t>
        </w:r>
        <w:proofErr w:type="gramStart"/>
        <w:r>
          <w:t>track</w:t>
        </w:r>
        <w:proofErr w:type="gramEnd"/>
        <w:r>
          <w:t xml:space="preserve"> and radial coordinates into the WGS-84 ECEF coordinate frame.</w:t>
        </w:r>
      </w:ins>
    </w:p>
    <w:p w14:paraId="00CB2CFD" w14:textId="1A7F9A0D" w:rsidR="00B81B5C" w:rsidRDefault="0007561B" w:rsidP="00B81B5C">
      <w:pPr>
        <w:tabs>
          <w:tab w:val="left" w:pos="1134"/>
        </w:tabs>
        <w:spacing w:after="0"/>
        <w:ind w:left="1134"/>
        <w:rPr>
          <w:ins w:id="361" w:author="Swift - Grant Hausler" w:date="2022-02-24T13:52:00Z"/>
        </w:rPr>
      </w:pPr>
      <w:ins w:id="362" w:author="Grant Hausler" w:date="2022-02-25T11:07:00Z">
        <w:r>
          <w:rPr>
            <w:i/>
            <w:iCs/>
          </w:rPr>
          <w:t>v</w:t>
        </w:r>
      </w:ins>
      <w:ins w:id="363" w:author="Swift - Grant Hausler" w:date="2022-02-24T13:52:00Z">
        <w:del w:id="364" w:author="Grant Hausler" w:date="2022-02-25T11:07:00Z">
          <w:r w:rsidR="00B81B5C" w:rsidDel="0007561B">
            <w:rPr>
              <w:i/>
              <w:iCs/>
            </w:rPr>
            <w:sym w:font="Symbol" w:char="F073"/>
          </w:r>
        </w:del>
      </w:ins>
      <w:ins w:id="365" w:author="David Bartlett" w:date="2022-02-24T16:02:00Z">
        <w:del w:id="366" w:author="Grant Hausler" w:date="2022-02-25T11:07:00Z">
          <w:r w:rsidR="00C75088" w:rsidDel="0007561B">
            <w:rPr>
              <w:i/>
              <w:iCs/>
              <w:vertAlign w:val="superscript"/>
            </w:rPr>
            <w:delText>2</w:delText>
          </w:r>
        </w:del>
      </w:ins>
      <w:ins w:id="367" w:author="Swift - Grant Hausler" w:date="2022-02-24T13:52:00Z">
        <w:r w:rsidR="00B81B5C">
          <w:t>: the 3-D Orbit error variance vector expressed in satellite along-track, cross-</w:t>
        </w:r>
        <w:proofErr w:type="gramStart"/>
        <w:r w:rsidR="00B81B5C">
          <w:t>track</w:t>
        </w:r>
        <w:proofErr w:type="gramEnd"/>
        <w:r w:rsidR="00B81B5C">
          <w:t xml:space="preserve"> and radial coordinates.</w:t>
        </w:r>
      </w:ins>
    </w:p>
    <w:p w14:paraId="0D8987EE" w14:textId="77777777" w:rsidR="00B81B5C" w:rsidRDefault="00B81B5C" w:rsidP="00B81B5C">
      <w:pPr>
        <w:tabs>
          <w:tab w:val="left" w:pos="1134"/>
        </w:tabs>
        <w:spacing w:after="0"/>
        <w:ind w:left="1134"/>
        <w:rPr>
          <w:ins w:id="368" w:author="Swift - Grant Hausler" w:date="2022-02-24T13:52:00Z"/>
        </w:rPr>
      </w:pPr>
      <w:ins w:id="369" w:author="Swift - Grant Hausler" w:date="2022-02-24T13:52:00Z">
        <w:r>
          <w:rPr>
            <w:i/>
            <w:iCs/>
          </w:rPr>
          <w:sym w:font="Symbol" w:char="F06D"/>
        </w:r>
        <w:r>
          <w:t>: the Mean Orbit Error vector expressed in satellite along-track, cross-</w:t>
        </w:r>
        <w:proofErr w:type="gramStart"/>
        <w:r>
          <w:t>track</w:t>
        </w:r>
        <w:proofErr w:type="gramEnd"/>
        <w:r>
          <w:t xml:space="preserve"> and radial coordinates.</w:t>
        </w:r>
      </w:ins>
    </w:p>
    <w:p w14:paraId="70307AC5" w14:textId="77777777" w:rsidR="00B81B5C" w:rsidRDefault="00B81B5C" w:rsidP="00B81B5C">
      <w:pPr>
        <w:tabs>
          <w:tab w:val="left" w:pos="1134"/>
        </w:tabs>
        <w:spacing w:after="0"/>
        <w:ind w:left="1134"/>
        <w:rPr>
          <w:ins w:id="370" w:author="Swift - Grant Hausler" w:date="2022-02-24T13:52:00Z"/>
        </w:rPr>
      </w:pPr>
    </w:p>
    <w:p w14:paraId="0EE2BD96" w14:textId="67A15653" w:rsidR="00B81B5C" w:rsidRDefault="00B81B5C" w:rsidP="00B81B5C">
      <w:pPr>
        <w:tabs>
          <w:tab w:val="left" w:pos="1134"/>
        </w:tabs>
        <w:spacing w:after="0"/>
        <w:rPr>
          <w:ins w:id="371" w:author="Swift - Grant Hausler" w:date="2022-02-24T13:52:00Z"/>
          <w:lang w:val="en-AU"/>
        </w:rPr>
      </w:pPr>
      <w:ins w:id="372" w:author="Swift - Grant Hausler" w:date="2022-02-24T13:52:00Z">
        <w:r>
          <w:t xml:space="preserve">The vector </w:t>
        </w:r>
      </w:ins>
      <w:ins w:id="373" w:author="Grant Hausler" w:date="2022-02-25T11:07:00Z">
        <w:r w:rsidR="0007561B">
          <w:t>v</w:t>
        </w:r>
      </w:ins>
      <w:ins w:id="374" w:author="Swift - Grant Hausler" w:date="2022-02-24T13:52:00Z">
        <w:del w:id="375" w:author="Grant Hausler" w:date="2022-02-25T11:07:00Z">
          <w:r w:rsidDel="0007561B">
            <w:rPr>
              <w:i/>
              <w:iCs/>
            </w:rPr>
            <w:sym w:font="Symbol" w:char="F073"/>
          </w:r>
        </w:del>
      </w:ins>
      <w:ins w:id="376" w:author="David Bartlett" w:date="2022-02-24T16:02:00Z">
        <w:del w:id="377" w:author="Grant Hausler" w:date="2022-02-25T11:07:00Z">
          <w:r w:rsidR="00C75088" w:rsidDel="0007561B">
            <w:rPr>
              <w:i/>
              <w:iCs/>
              <w:vertAlign w:val="superscript"/>
            </w:rPr>
            <w:delText>2</w:delText>
          </w:r>
        </w:del>
      </w:ins>
      <w:ins w:id="378" w:author="Swift - Grant Hausler" w:date="2022-02-24T13:52:00Z">
        <w:r>
          <w:t xml:space="preserve"> is expressed in the SSR Orbit Corrections as the three elements in the </w:t>
        </w:r>
        <w:r>
          <w:rPr>
            <w:lang w:val="en-AU"/>
          </w:rPr>
          <w:t>Variance Orbit Residual Error Vector</w:t>
        </w:r>
        <w:r>
          <w:t>.</w:t>
        </w:r>
      </w:ins>
    </w:p>
    <w:p w14:paraId="3933224B" w14:textId="77777777" w:rsidR="007B5182" w:rsidRDefault="007B5182" w:rsidP="003C122D">
      <w:pPr>
        <w:rPr>
          <w:ins w:id="379" w:author="RAN2#117e_1" w:date="2022-02-23T00:10:00Z"/>
        </w:rPr>
      </w:pPr>
    </w:p>
    <w:p w14:paraId="7D0C869E" w14:textId="49B906B9" w:rsidR="00F22D10" w:rsidDel="007B5182" w:rsidRDefault="004D725F" w:rsidP="003C122D">
      <w:pPr>
        <w:rPr>
          <w:ins w:id="380" w:author="RAN2#117e_1" w:date="2022-02-23T00:33:00Z"/>
          <w:del w:id="381" w:author="Swift - Grant Hausler" w:date="2022-02-24T12:39:00Z"/>
        </w:rPr>
      </w:pPr>
      <w:ins w:id="382" w:author="RAN2#117e_1" w:date="2022-02-23T00:33:00Z">
        <w:del w:id="383" w:author="Swift - Grant Hausler" w:date="2022-02-24T12:39:00Z">
          <w:r w:rsidRPr="004D725F" w:rsidDel="007B5182">
            <w:delText>For integrity purposes, SSR Orbit Corrections also provide</w:delText>
          </w:r>
        </w:del>
      </w:ins>
      <w:ins w:id="384" w:author="RAN2#117e_1" w:date="2022-02-23T09:04:00Z">
        <w:del w:id="385" w:author="Swift - Grant Hausler" w:date="2022-02-24T12:39:00Z">
          <w:r w:rsidR="008122A1" w:rsidDel="007B5182">
            <w:delText>s</w:delText>
          </w:r>
        </w:del>
      </w:ins>
      <w:ins w:id="386" w:author="RAN2#117e_1" w:date="2022-02-23T00:33:00Z">
        <w:del w:id="387" w:author="Swift - Grant Hausler" w:date="2022-02-24T12:39:00Z">
          <w:r w:rsidRPr="004D725F" w:rsidDel="007B5182">
            <w:delText xml:space="preserve"> the orbit and orbit rate residual errors after application of the SSR corrections. The correlation times for the orbit range error and orbit range rate error are also provided.</w:delText>
          </w:r>
        </w:del>
      </w:ins>
    </w:p>
    <w:p w14:paraId="2EF871C8" w14:textId="42CDD9EE" w:rsidR="00D31242" w:rsidDel="007B5182" w:rsidRDefault="00D31242" w:rsidP="00D31242">
      <w:pPr>
        <w:rPr>
          <w:ins w:id="388" w:author="RAN2#117e_1" w:date="2022-02-23T08:56:00Z"/>
          <w:del w:id="389" w:author="Swift - Grant Hausler" w:date="2022-02-24T12:39:00Z"/>
        </w:rPr>
      </w:pPr>
      <w:ins w:id="390" w:author="RAN2#117e_1" w:date="2022-02-23T08:56:00Z">
        <w:del w:id="391" w:author="Swift - Grant Hausler" w:date="2022-02-24T12:39:00Z">
          <w:r w:rsidDel="007B5182">
            <w:delText xml:space="preserve">For integrity purposes, </w:delText>
          </w:r>
          <w:r w:rsidRPr="00D8785A" w:rsidDel="007B5182">
            <w:delText>SSR Orbit Corrections</w:delText>
          </w:r>
          <w:r w:rsidDel="007B5182">
            <w:delText xml:space="preserve"> also provide the residual risk parameters </w:delText>
          </w:r>
          <w:r w:rsidRPr="000F206A" w:rsidDel="007B5182">
            <w:delText>related to the satellite, constellation, ionosphere and troposphere residual risk probabilities.</w:delText>
          </w:r>
          <w:r w:rsidRPr="00484498" w:rsidDel="007B5182">
            <w:delText xml:space="preserve"> </w:delText>
          </w:r>
          <w:r w:rsidRPr="007275EC" w:rsidDel="007B5182">
            <w:delTex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delText>
          </w:r>
        </w:del>
      </w:ins>
    </w:p>
    <w:p w14:paraId="6C7582CC" w14:textId="5E0268E3" w:rsidR="00F22D10" w:rsidRPr="002662F2" w:rsidDel="007B5182" w:rsidRDefault="00D31242" w:rsidP="003C122D">
      <w:pPr>
        <w:rPr>
          <w:del w:id="392" w:author="Swift - Grant Hausler" w:date="2022-02-24T12:39:00Z"/>
        </w:rPr>
      </w:pPr>
      <w:ins w:id="393" w:author="RAN2#117e_1" w:date="2022-02-23T08:56:00Z">
        <w:del w:id="394" w:author="Swift - Grant Hausler" w:date="2022-02-24T12:39:00Z">
          <w:r w:rsidDel="007B5182">
            <w:rPr>
              <w:i/>
              <w:iCs/>
              <w:color w:val="000000"/>
              <w:lang w:eastAsia="en-GB"/>
            </w:rPr>
            <w:delText xml:space="preserve">     P(Feared Event is Present) = Mean Duration * Probability of Onset of Feared Event</w:delText>
          </w:r>
          <w:r w:rsidDel="007B5182">
            <w:rPr>
              <w:i/>
              <w:iCs/>
              <w:color w:val="000000"/>
              <w:lang w:eastAsia="en-GB"/>
            </w:rPr>
            <w:tab/>
          </w:r>
          <w:r w:rsidDel="007B5182">
            <w:rPr>
              <w:b/>
              <w:bCs/>
              <w:color w:val="000000"/>
              <w:lang w:eastAsia="en-GB"/>
            </w:rPr>
            <w:delText>(Equation 8.1.2.1.21-1)</w:delText>
          </w:r>
        </w:del>
      </w:ins>
    </w:p>
    <w:p w14:paraId="1BE99B6E" w14:textId="3B66D182" w:rsidR="003C122D" w:rsidRDefault="003C122D" w:rsidP="009C0201">
      <w:pPr>
        <w:pStyle w:val="Heading5"/>
      </w:pPr>
      <w:bookmarkStart w:id="395" w:name="_Toc12632684"/>
      <w:bookmarkStart w:id="396" w:name="_Toc29305378"/>
      <w:bookmarkStart w:id="397" w:name="_Toc37338196"/>
      <w:bookmarkStart w:id="398" w:name="_Toc83658892"/>
      <w:bookmarkStart w:id="399" w:name="_Toc52567392"/>
      <w:bookmarkStart w:id="400" w:name="_Toc46489039"/>
      <w:r>
        <w:lastRenderedPageBreak/>
        <w:t>8.1.2.1.22</w:t>
      </w:r>
      <w:r>
        <w:tab/>
        <w:t>SSR Clock Corrections</w:t>
      </w:r>
      <w:bookmarkEnd w:id="395"/>
      <w:bookmarkEnd w:id="396"/>
      <w:bookmarkEnd w:id="397"/>
      <w:bookmarkEnd w:id="398"/>
      <w:bookmarkEnd w:id="399"/>
      <w:bookmarkEnd w:id="400"/>
    </w:p>
    <w:p w14:paraId="6BFC87CD" w14:textId="55E04EA0" w:rsidR="003C122D" w:rsidRDefault="003C122D" w:rsidP="003C122D">
      <w:pPr>
        <w:rPr>
          <w:ins w:id="401" w:author="Swift - Grant Hausler" w:date="2022-02-24T12:45:00Z"/>
        </w:rPr>
      </w:pPr>
      <w:r>
        <w:t xml:space="preserve">SSR Clock Corrections provides the GNSS receiver with parameters to compute the GNSS satellite clock correction applied to the broadcast satellite clock (see clause 8.1.2.1.7). A polynomial of order 2 describes the clock differences for a certain </w:t>
      </w:r>
      <w:proofErr w:type="gramStart"/>
      <w:r>
        <w:t>time period</w:t>
      </w:r>
      <w:proofErr w:type="gramEnd"/>
      <w:r>
        <w:t>: clock offset, drift, and drift rate.</w:t>
      </w:r>
    </w:p>
    <w:p w14:paraId="193541CB" w14:textId="64D055B3" w:rsidR="00B7165B" w:rsidRDefault="00B7165B" w:rsidP="003C122D">
      <w:pPr>
        <w:rPr>
          <w:ins w:id="402" w:author="RAN2#117e_1" w:date="2022-02-23T00:34:00Z"/>
        </w:rPr>
      </w:pPr>
      <w:ins w:id="403" w:author="Swift - Grant Hausler" w:date="2022-02-24T12:45:00Z">
        <w:r w:rsidRPr="007B5182">
          <w:t xml:space="preserve">For integrity purposes, SSR </w:t>
        </w:r>
        <w:r>
          <w:t>Clock</w:t>
        </w:r>
        <w:r w:rsidRPr="007B5182">
          <w:t xml:space="preserve"> Corrections also provides the correlation time for </w:t>
        </w:r>
      </w:ins>
      <w:ins w:id="404" w:author="Swift - Grant Hausler" w:date="2022-02-24T13:54:00Z">
        <w:r w:rsidR="00B81B5C">
          <w:t>clock</w:t>
        </w:r>
      </w:ins>
      <w:ins w:id="405" w:author="Swift - Grant Hausler" w:date="2022-02-24T12:45:00Z">
        <w:r w:rsidRPr="007B5182">
          <w:t xml:space="preserve"> error and </w:t>
        </w:r>
      </w:ins>
      <w:ins w:id="406" w:author="Swift - Grant Hausler" w:date="2022-02-24T13:54:00Z">
        <w:r w:rsidR="00B81B5C">
          <w:t xml:space="preserve">clock </w:t>
        </w:r>
      </w:ins>
      <w:ins w:id="407" w:author="Swift - Grant Hausler" w:date="2022-02-24T12:45:00Z">
        <w:r w:rsidRPr="007B5182">
          <w:t xml:space="preserve">error rate, and the mean and standard deviation that bounds the residual </w:t>
        </w:r>
        <w:r>
          <w:t>Clock</w:t>
        </w:r>
        <w:r w:rsidRPr="007B5182">
          <w:t xml:space="preserve"> Error and its associated error rate.</w:t>
        </w:r>
      </w:ins>
    </w:p>
    <w:p w14:paraId="3F30EB0E" w14:textId="2E7E4D28" w:rsidR="004D725F" w:rsidDel="00B7165B" w:rsidRDefault="004D725F" w:rsidP="003C122D">
      <w:pPr>
        <w:rPr>
          <w:del w:id="408" w:author="Swift - Grant Hausler" w:date="2022-02-24T12:45:00Z"/>
        </w:rPr>
      </w:pPr>
      <w:bookmarkStart w:id="409" w:name="_Hlk96453510"/>
      <w:ins w:id="410" w:author="RAN2#117e_1" w:date="2022-02-23T00:34:00Z">
        <w:del w:id="411" w:author="Swift - Grant Hausler" w:date="2022-02-24T12:45:00Z">
          <w:r w:rsidDel="00B7165B">
            <w:delText xml:space="preserve">For integrity purposes, SSR </w:delText>
          </w:r>
          <w:r w:rsidDel="00B7165B">
            <w:rPr>
              <w:rFonts w:eastAsia="DengXian" w:hint="eastAsia"/>
              <w:lang w:eastAsia="zh-CN"/>
            </w:rPr>
            <w:delText>Clock</w:delText>
          </w:r>
          <w:r w:rsidDel="00B7165B">
            <w:delText xml:space="preserve"> </w:delText>
          </w:r>
          <w:r w:rsidDel="00B7165B">
            <w:rPr>
              <w:rFonts w:eastAsia="DengXian" w:hint="eastAsia"/>
              <w:lang w:eastAsia="zh-CN"/>
            </w:rPr>
            <w:delText>Corrections</w:delText>
          </w:r>
          <w:r w:rsidDel="00B7165B">
            <w:delText xml:space="preserve"> also provide</w:delText>
          </w:r>
        </w:del>
      </w:ins>
      <w:ins w:id="412" w:author="RAN2#117e_1" w:date="2022-02-23T09:03:00Z">
        <w:del w:id="413" w:author="Swift - Grant Hausler" w:date="2022-02-24T12:45:00Z">
          <w:r w:rsidR="008122A1" w:rsidDel="00B7165B">
            <w:delText>s</w:delText>
          </w:r>
        </w:del>
      </w:ins>
      <w:ins w:id="414" w:author="RAN2#117e_1" w:date="2022-02-23T00:34:00Z">
        <w:del w:id="415" w:author="Swift - Grant Hausler" w:date="2022-02-24T12:45:00Z">
          <w:r w:rsidDel="00B7165B">
            <w:delText xml:space="preserve"> the </w:delText>
          </w:r>
          <w:r w:rsidDel="00B7165B">
            <w:rPr>
              <w:rFonts w:eastAsia="DengXian" w:hint="eastAsia"/>
              <w:lang w:eastAsia="zh-CN"/>
            </w:rPr>
            <w:delText>clock and</w:delText>
          </w:r>
          <w:r w:rsidDel="00B7165B">
            <w:delText xml:space="preserve"> </w:delText>
          </w:r>
          <w:r w:rsidDel="00B7165B">
            <w:rPr>
              <w:rFonts w:eastAsia="DengXian" w:hint="eastAsia"/>
              <w:lang w:eastAsia="zh-CN"/>
            </w:rPr>
            <w:delText>clock</w:delText>
          </w:r>
          <w:r w:rsidDel="00B7165B">
            <w:delText xml:space="preserve"> rate residual errors after application of the SSR corrections. The correlation times for the </w:delText>
          </w:r>
          <w:r w:rsidDel="00B7165B">
            <w:rPr>
              <w:rFonts w:eastAsia="DengXian" w:hint="eastAsia"/>
              <w:lang w:eastAsia="zh-CN"/>
            </w:rPr>
            <w:delText>clock</w:delText>
          </w:r>
          <w:r w:rsidDel="00B7165B">
            <w:delText xml:space="preserve"> range error</w:delText>
          </w:r>
          <w:r w:rsidDel="00B7165B">
            <w:rPr>
              <w:rFonts w:eastAsia="DengXian" w:hint="eastAsia"/>
              <w:lang w:eastAsia="zh-CN"/>
            </w:rPr>
            <w:delText xml:space="preserve"> and</w:delText>
          </w:r>
          <w:r w:rsidDel="00B7165B">
            <w:delText xml:space="preserve"> </w:delText>
          </w:r>
          <w:r w:rsidDel="00B7165B">
            <w:rPr>
              <w:rFonts w:eastAsia="DengXian" w:hint="eastAsia"/>
              <w:lang w:eastAsia="zh-CN"/>
            </w:rPr>
            <w:delText>clock</w:delText>
          </w:r>
          <w:r w:rsidDel="00B7165B">
            <w:delText xml:space="preserve"> range rate error are also provided.</w:delText>
          </w:r>
        </w:del>
      </w:ins>
      <w:bookmarkEnd w:id="409"/>
    </w:p>
    <w:p w14:paraId="087CE7EB" w14:textId="77777777" w:rsidR="003C122D" w:rsidRDefault="003C122D" w:rsidP="009C0201">
      <w:pPr>
        <w:pStyle w:val="Heading5"/>
      </w:pPr>
      <w:bookmarkStart w:id="416" w:name="_Hlk93843198"/>
      <w:bookmarkStart w:id="417" w:name="_Toc46489040"/>
      <w:bookmarkStart w:id="418" w:name="_Toc52567393"/>
      <w:bookmarkStart w:id="419" w:name="_Toc83658893"/>
      <w:bookmarkStart w:id="420" w:name="_Toc29305379"/>
      <w:bookmarkStart w:id="421" w:name="_Toc12632685"/>
      <w:bookmarkStart w:id="422" w:name="_Toc37338197"/>
      <w:r>
        <w:t>8.1.2.1.23</w:t>
      </w:r>
      <w:bookmarkEnd w:id="416"/>
      <w:r>
        <w:tab/>
        <w:t>SSR Code Bias</w:t>
      </w:r>
      <w:bookmarkEnd w:id="417"/>
      <w:bookmarkEnd w:id="418"/>
      <w:bookmarkEnd w:id="419"/>
      <w:bookmarkEnd w:id="420"/>
      <w:bookmarkEnd w:id="421"/>
      <w:bookmarkEnd w:id="422"/>
    </w:p>
    <w:p w14:paraId="3AD9C789" w14:textId="7B4B15D1" w:rsidR="003C122D" w:rsidRDefault="003C122D" w:rsidP="003C122D">
      <w:pPr>
        <w:rPr>
          <w:ins w:id="423" w:author="RAN2#116bis-e" w:date="2022-01-23T12:40:00Z"/>
        </w:rPr>
      </w:pPr>
      <w:r>
        <w:t xml:space="preserve">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 </w:t>
      </w:r>
      <w:bookmarkStart w:id="424" w:name="_Hlk90635890"/>
      <w:bookmarkStart w:id="425" w:name="_Hlk90971604"/>
      <w:ins w:id="426" w:author="RAN2#116bis-e (post)" w:date="2022-01-28T11:12:00Z">
        <w:r w:rsidR="00B51B78">
          <w:t>For integrity purposes, SSR Code Bias also provides the mean and standard deviation that bounds the residual Code Bias Error and its associated error rate.</w:t>
        </w:r>
      </w:ins>
      <w:bookmarkEnd w:id="424"/>
      <w:bookmarkEnd w:id="425"/>
    </w:p>
    <w:p w14:paraId="13FC902C" w14:textId="77777777" w:rsidR="003C122D" w:rsidRDefault="003C122D" w:rsidP="009C0201">
      <w:pPr>
        <w:pStyle w:val="Heading5"/>
      </w:pPr>
      <w:bookmarkStart w:id="427" w:name="_Hlk34285678"/>
      <w:bookmarkStart w:id="428" w:name="_Toc37338198"/>
      <w:bookmarkStart w:id="429" w:name="_Toc46489041"/>
      <w:bookmarkStart w:id="430" w:name="_Toc52567394"/>
      <w:bookmarkStart w:id="431" w:name="_Toc83658894"/>
      <w:r>
        <w:t>8.1.2.1.24</w:t>
      </w:r>
      <w:bookmarkEnd w:id="427"/>
      <w:r>
        <w:tab/>
        <w:t>SSR Phase Bias</w:t>
      </w:r>
      <w:bookmarkEnd w:id="428"/>
      <w:bookmarkEnd w:id="429"/>
      <w:bookmarkEnd w:id="430"/>
      <w:bookmarkEnd w:id="431"/>
    </w:p>
    <w:p w14:paraId="5B33A6C6" w14:textId="77777777" w:rsidR="003C122D" w:rsidRDefault="003C122D" w:rsidP="003C122D">
      <w:r>
        <w:t xml:space="preserve">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t>
      </w:r>
      <w:proofErr w:type="spellStart"/>
      <w:r>
        <w:t>widelane</w:t>
      </w:r>
      <w:proofErr w:type="spellEnd"/>
      <w:r>
        <w:t xml:space="preserve"> fixed or float PPP-RTK positioning modes are supported on a per signal basis.</w:t>
      </w:r>
    </w:p>
    <w:p w14:paraId="6791DC02" w14:textId="77777777" w:rsidR="003C122D" w:rsidRDefault="003C122D" w:rsidP="003C122D">
      <w:pPr>
        <w:keepLines/>
        <w:ind w:left="1135" w:hanging="851"/>
        <w:rPr>
          <w:rFonts w:eastAsia="Malgun Gothic"/>
        </w:rPr>
      </w:pPr>
      <w:r>
        <w:rPr>
          <w:rFonts w:eastAsia="Malgun Gothic"/>
        </w:rPr>
        <w:t>NOTE 1:</w:t>
      </w:r>
      <w:r>
        <w:rPr>
          <w:rFonts w:eastAsia="Malgun Gothic"/>
        </w:rPr>
        <w:tab/>
        <w:t>On the UE side, phase bias corrections of appropriate type are needed to restore the integer nature of the phase ambiguities in PPP-RTK. Their absence will affect the quality of the positioning solution and prevent a fast convergence time.</w:t>
      </w:r>
    </w:p>
    <w:p w14:paraId="61B23003" w14:textId="77777777" w:rsidR="003C122D" w:rsidRDefault="003C122D" w:rsidP="003C122D">
      <w:pPr>
        <w:keepLines/>
        <w:ind w:left="1135" w:hanging="851"/>
        <w:rPr>
          <w:rFonts w:eastAsia="Malgun Gothic"/>
        </w:rPr>
      </w:pPr>
      <w:r>
        <w:rPr>
          <w:rFonts w:eastAsia="Malgun Gothic"/>
        </w:rPr>
        <w:t>NOTE 2:</w:t>
      </w:r>
      <w:r>
        <w:rPr>
          <w:rFonts w:eastAsia="Malgun Gothic"/>
        </w:rPr>
        <w:tab/>
        <w:t xml:space="preserve">PPP-RTK Fixed position mode corresponds to the UE fixing the carrier phase ambiguity to an integer value. The PPP-RTK </w:t>
      </w:r>
      <w:proofErr w:type="spellStart"/>
      <w:r>
        <w:rPr>
          <w:rFonts w:eastAsia="Malgun Gothic"/>
        </w:rPr>
        <w:t>Widelane</w:t>
      </w:r>
      <w:proofErr w:type="spellEnd"/>
      <w:r>
        <w:rPr>
          <w:rFonts w:eastAsia="Malgun Gothic"/>
        </w:rPr>
        <w:t xml:space="preserve"> Fixed positioning mode corresponds to forming the </w:t>
      </w:r>
      <w:proofErr w:type="spellStart"/>
      <w:r>
        <w:rPr>
          <w:rFonts w:eastAsia="Malgun Gothic"/>
        </w:rPr>
        <w:t>widelane</w:t>
      </w:r>
      <w:proofErr w:type="spellEnd"/>
      <w:r>
        <w:rPr>
          <w:rFonts w:eastAsia="Malgun Gothic"/>
        </w:rPr>
        <w:t xml:space="preserve"> combination of carrier phase measurements and fixing the resulting ambiguity as an integer value. In PPP-RTK Float positioning mode the carrier phase ambiguity is not treated as an integer value.</w:t>
      </w:r>
    </w:p>
    <w:p w14:paraId="58CC5AA5" w14:textId="67781D0C" w:rsidR="00B51B78" w:rsidDel="0057608F" w:rsidRDefault="00B51B78" w:rsidP="00B51B78">
      <w:pPr>
        <w:rPr>
          <w:del w:id="432" w:author="RAN2#117e_1" w:date="2022-02-23T09:42:00Z"/>
        </w:rPr>
      </w:pPr>
      <w:bookmarkStart w:id="433" w:name="_Hlk90971676"/>
      <w:ins w:id="434" w:author="RAN2#116bis-e (post)" w:date="2022-01-28T11:13:00Z">
        <w:r>
          <w:t>For integrity purposes, SSR Phase Bias also provides the mean and standard deviation that bounds the residual Phase Bias Error and its associated error rate.</w:t>
        </w:r>
      </w:ins>
    </w:p>
    <w:p w14:paraId="05FF31FA" w14:textId="77777777" w:rsidR="0057608F" w:rsidRPr="009C0201" w:rsidRDefault="0057608F" w:rsidP="00B51B78">
      <w:pPr>
        <w:rPr>
          <w:ins w:id="435" w:author="RAN2#117e_1" w:date="2022-02-23T09:45:00Z"/>
        </w:rPr>
      </w:pPr>
    </w:p>
    <w:p w14:paraId="7BA1BCC0" w14:textId="77777777" w:rsidR="003C122D" w:rsidRDefault="003C122D" w:rsidP="009C0201">
      <w:pPr>
        <w:pStyle w:val="Heading5"/>
      </w:pPr>
      <w:bookmarkStart w:id="436" w:name="_Toc46489042"/>
      <w:bookmarkStart w:id="437" w:name="_Toc52567395"/>
      <w:bookmarkStart w:id="438" w:name="_Toc83658895"/>
      <w:bookmarkStart w:id="439" w:name="_Toc37338199"/>
      <w:bookmarkEnd w:id="433"/>
      <w:r>
        <w:t>8.1.2.1.25</w:t>
      </w:r>
      <w:r>
        <w:tab/>
        <w:t>SSR STEC Corrections</w:t>
      </w:r>
      <w:bookmarkEnd w:id="436"/>
      <w:bookmarkEnd w:id="437"/>
      <w:bookmarkEnd w:id="438"/>
      <w:bookmarkEnd w:id="439"/>
    </w:p>
    <w:p w14:paraId="06D30020" w14:textId="314F9F6C" w:rsidR="003C122D" w:rsidRDefault="003C122D" w:rsidP="003C122D">
      <w:pPr>
        <w:rPr>
          <w:ins w:id="440" w:author="RAN2#116bis-e" w:date="2022-01-28T01:11:00Z"/>
        </w:rPr>
      </w:pPr>
      <w:r>
        <w:t xml:space="preserve">SSR STEC Corrections provides the GNSS receiver with the parameters to compute the ionosphere slant delay correction based on a variable order polynomial on a per satellite basis and applied to the code and phase measurements. </w:t>
      </w:r>
    </w:p>
    <w:p w14:paraId="4102C05A" w14:textId="5CCBE922" w:rsidR="00443B42" w:rsidRDefault="00B51B78" w:rsidP="003C122D">
      <w:pPr>
        <w:rPr>
          <w:ins w:id="441" w:author="RAN2#116bis-e" w:date="2022-01-23T12:41:00Z"/>
        </w:rPr>
      </w:pPr>
      <w:ins w:id="442" w:author="RAN2#116bis-e (post)" w:date="2022-01-28T11:13:00Z">
        <w:r>
          <w:t xml:space="preserve">For integrity purposes, SSR STEC Corrections also provides the ionosphere residual risk parameters, correlation time for </w:t>
        </w:r>
        <w:proofErr w:type="spellStart"/>
        <w:r>
          <w:t>ionosposphere</w:t>
        </w:r>
        <w:proofErr w:type="spellEnd"/>
        <w:r>
          <w:t xml:space="preserve"> range error and range error rate, and the mean and standard deviation that bounds the residual Ionospheric Error and its associated error rate.</w:t>
        </w:r>
      </w:ins>
    </w:p>
    <w:p w14:paraId="67B86E2A" w14:textId="77777777" w:rsidR="003C122D" w:rsidRDefault="003C122D" w:rsidP="009C0201">
      <w:pPr>
        <w:pStyle w:val="Heading5"/>
      </w:pPr>
      <w:bookmarkStart w:id="443" w:name="_Toc52567396"/>
      <w:bookmarkStart w:id="444" w:name="_Toc37338200"/>
      <w:bookmarkStart w:id="445" w:name="_Toc46489043"/>
      <w:bookmarkStart w:id="446" w:name="_Toc83658896"/>
      <w:r>
        <w:t>8.1.2.1.26</w:t>
      </w:r>
      <w:r>
        <w:tab/>
        <w:t>SSR Gridded Correction</w:t>
      </w:r>
      <w:bookmarkEnd w:id="443"/>
      <w:bookmarkEnd w:id="444"/>
      <w:bookmarkEnd w:id="445"/>
      <w:bookmarkEnd w:id="446"/>
    </w:p>
    <w:p w14:paraId="29673759" w14:textId="77777777" w:rsidR="003C122D" w:rsidRDefault="003C122D" w:rsidP="003C122D">
      <w:r>
        <w:t>SSR Gridded Corrections provides the GNSS receiver with STEC residuals and Troposphere delays at a series of correction points and expressed as hydrostatic and wet vertical delays.</w:t>
      </w:r>
    </w:p>
    <w:p w14:paraId="77C30EFF" w14:textId="77777777" w:rsidR="003C122D" w:rsidRDefault="003C122D" w:rsidP="003C122D">
      <w:pPr>
        <w:keepLines/>
        <w:ind w:left="1135" w:hanging="851"/>
        <w:rPr>
          <w:rFonts w:eastAsia="Malgun Gothic"/>
        </w:rPr>
      </w:pPr>
      <w:r>
        <w:rPr>
          <w:rFonts w:eastAsia="Malgun Gothic"/>
        </w:rPr>
        <w:t>NOTE:</w:t>
      </w:r>
      <w:r>
        <w:rPr>
          <w:rFonts w:eastAsia="Malgun Gothic"/>
        </w:rPr>
        <w:tab/>
        <w:t>The final ionosphere slant delay (STEC) consists of the polynomial part provided in SSR STEC Correction and the residual part provided in SSR Gridded Corrections.</w:t>
      </w:r>
    </w:p>
    <w:p w14:paraId="6A0A42F2" w14:textId="4E761487" w:rsidR="0002538F" w:rsidRDefault="00B51B78" w:rsidP="003C122D">
      <w:bookmarkStart w:id="447" w:name="_Hlk93841313"/>
      <w:ins w:id="448" w:author="RAN2#116bis-e (post)" w:date="2022-01-28T11:13:00Z">
        <w:r>
          <w:lastRenderedPageBreak/>
          <w:t>For integrity purposes, SSR Gridded Corrections also provides the troposphere residual risk parameters, correlation time for troposphere range error and range error rate, and the mean and standard deviation that bounds the residual Tropospheric Error and associated its error rate in the Vertical Hydro Static Delay and Vertical Wet Delay components.</w:t>
        </w:r>
      </w:ins>
    </w:p>
    <w:p w14:paraId="6822CDDE" w14:textId="77777777" w:rsidR="003C122D" w:rsidRDefault="003C122D" w:rsidP="009C0201">
      <w:pPr>
        <w:pStyle w:val="Heading5"/>
      </w:pPr>
      <w:bookmarkStart w:id="449" w:name="_Toc37338201"/>
      <w:bookmarkStart w:id="450" w:name="_Toc52567397"/>
      <w:bookmarkStart w:id="451" w:name="_Toc46489044"/>
      <w:bookmarkStart w:id="452" w:name="_Toc83658897"/>
      <w:bookmarkEnd w:id="447"/>
      <w:r>
        <w:t>8.1.2.1.27</w:t>
      </w:r>
      <w:r>
        <w:tab/>
        <w:t>SSR URA</w:t>
      </w:r>
      <w:bookmarkEnd w:id="449"/>
      <w:bookmarkEnd w:id="450"/>
      <w:bookmarkEnd w:id="451"/>
      <w:bookmarkEnd w:id="452"/>
    </w:p>
    <w:p w14:paraId="1A40A953" w14:textId="77777777" w:rsidR="003C122D" w:rsidRDefault="003C122D" w:rsidP="003C122D">
      <w:r>
        <w:t>SSR URA provides the receiver with information about the estimated accuracy of the corrections for each satellite.</w:t>
      </w:r>
    </w:p>
    <w:p w14:paraId="3DAC894E" w14:textId="77777777" w:rsidR="003C122D" w:rsidRDefault="003C122D" w:rsidP="00B51B78">
      <w:pPr>
        <w:pStyle w:val="Heading5"/>
      </w:pPr>
      <w:bookmarkStart w:id="453" w:name="_Toc46489045"/>
      <w:bookmarkStart w:id="454" w:name="_Toc52567398"/>
      <w:bookmarkStart w:id="455" w:name="_Toc83658898"/>
      <w:bookmarkStart w:id="456" w:name="_Toc37338202"/>
      <w:r>
        <w:t>8.1.2.1.28</w:t>
      </w:r>
      <w:r>
        <w:tab/>
        <w:t>SSR Correction Points</w:t>
      </w:r>
      <w:bookmarkEnd w:id="453"/>
      <w:bookmarkEnd w:id="454"/>
      <w:bookmarkEnd w:id="455"/>
      <w:bookmarkEnd w:id="456"/>
    </w:p>
    <w:p w14:paraId="1F1C3900" w14:textId="77777777" w:rsidR="003C122D" w:rsidRDefault="003C122D" w:rsidP="003C122D">
      <w:r>
        <w:t>The SSR Correction Points provides a list of correction point coordinates or an array of correction points ("grid") for which the SSR Gridded Corrections are valid.</w:t>
      </w:r>
    </w:p>
    <w:p w14:paraId="57B4B70E" w14:textId="77777777" w:rsidR="00B51B78" w:rsidRDefault="00B51B78" w:rsidP="00B51B78">
      <w:pPr>
        <w:pStyle w:val="Heading5"/>
        <w:rPr>
          <w:ins w:id="457" w:author="RAN2#116bis-e (post)" w:date="2022-01-28T11:14:00Z"/>
        </w:rPr>
      </w:pPr>
      <w:bookmarkStart w:id="458" w:name="_Hlk93841333"/>
      <w:ins w:id="459" w:author="RAN2#116bis-e (post)" w:date="2022-01-28T11:14:00Z">
        <w:r>
          <w:t>8.1.2.1.29</w:t>
        </w:r>
        <w:r>
          <w:tab/>
          <w:t>Integrity Service Parameters</w:t>
        </w:r>
      </w:ins>
    </w:p>
    <w:p w14:paraId="4ADF7A83" w14:textId="77777777" w:rsidR="00B51B78" w:rsidRDefault="00B51B78" w:rsidP="00B51B78">
      <w:pPr>
        <w:rPr>
          <w:ins w:id="460" w:author="RAN2#116bis-e (post)" w:date="2022-01-28T11:14:00Z"/>
        </w:rPr>
      </w:pPr>
      <w:ins w:id="461" w:author="RAN2#116bis-e (post)" w:date="2022-01-28T11:14:00Z">
        <w:r>
          <w:t xml:space="preserve">Integrity Service Parameters provide the range of Integrity Risk (IR) for which the associated GNSS integrity assistance data </w:t>
        </w:r>
        <w:proofErr w:type="gramStart"/>
        <w:r>
          <w:t>is considered to be</w:t>
        </w:r>
        <w:proofErr w:type="gramEnd"/>
        <w:r>
          <w:t xml:space="preserve"> valid.</w:t>
        </w:r>
      </w:ins>
    </w:p>
    <w:p w14:paraId="7A6BD90A" w14:textId="77777777" w:rsidR="00B51B78" w:rsidRDefault="00B51B78" w:rsidP="00B51B78">
      <w:pPr>
        <w:pStyle w:val="Heading5"/>
        <w:rPr>
          <w:ins w:id="462" w:author="RAN2#116bis-e (post)" w:date="2022-01-28T11:14:00Z"/>
        </w:rPr>
      </w:pPr>
      <w:ins w:id="463" w:author="RAN2#116bis-e (post)" w:date="2022-01-28T11:14:00Z">
        <w:r>
          <w:t>8.1.2.1.30</w:t>
        </w:r>
        <w:r>
          <w:tab/>
          <w:t>Integrity Alerts</w:t>
        </w:r>
      </w:ins>
    </w:p>
    <w:p w14:paraId="16725297" w14:textId="0F174A7B" w:rsidR="00B51B78" w:rsidRDefault="00B51B78" w:rsidP="00B51B78">
      <w:pPr>
        <w:rPr>
          <w:ins w:id="464" w:author="RAN2#117e_1" w:date="2022-02-23T09:31:00Z"/>
        </w:rPr>
      </w:pPr>
      <w:ins w:id="465" w:author="RAN2#116bis-e (post)" w:date="2022-01-28T11:14:00Z">
        <w:r>
          <w:t xml:space="preserve">Integrity Service Alerts provide information on whether the service can be used for integrity. A Do Not Use (DNU) flag indicates that the corresponding assistance data is not suitable for the purpose of computing integrity. If </w:t>
        </w:r>
      </w:ins>
      <w:ins w:id="466" w:author="Swift - Grant Hausler" w:date="2022-02-24T13:54:00Z">
        <w:r w:rsidR="00B81B5C">
          <w:t>an</w:t>
        </w:r>
      </w:ins>
      <w:ins w:id="467" w:author="RAN2#116bis-e (post)" w:date="2022-01-28T11:14:00Z">
        <w:del w:id="468" w:author="Swift - Grant Hausler" w:date="2022-02-24T13:54:00Z">
          <w:r w:rsidDel="00B81B5C">
            <w:delText>no</w:delText>
          </w:r>
        </w:del>
      </w:ins>
      <w:ins w:id="469" w:author="Swift - Grant Hausler" w:date="2022-02-24T13:54:00Z">
        <w:r w:rsidR="00B81B5C">
          <w:t xml:space="preserve"> Integrity Service Alert is issued and</w:t>
        </w:r>
      </w:ins>
      <w:ins w:id="470" w:author="Swift - Grant Hausler" w:date="2022-02-24T13:55:00Z">
        <w:r w:rsidR="00B81B5C">
          <w:t xml:space="preserve"> the</w:t>
        </w:r>
      </w:ins>
      <w:ins w:id="471" w:author="RAN2#116bis-e (post)" w:date="2022-01-28T11:14:00Z">
        <w:r>
          <w:t xml:space="preserve"> DNU flag is </w:t>
        </w:r>
        <w:del w:id="472" w:author="Swift - Grant Hausler" w:date="2022-02-24T13:55:00Z">
          <w:r w:rsidDel="00B81B5C">
            <w:delText>issued</w:delText>
          </w:r>
        </w:del>
      </w:ins>
      <w:ins w:id="473" w:author="Swift - Grant Hausler" w:date="2022-02-24T13:55:00Z">
        <w:r w:rsidR="00B81B5C">
          <w:t>false</w:t>
        </w:r>
      </w:ins>
      <w:ins w:id="474" w:author="RAN2#116bis-e (post)" w:date="2022-01-28T11:14:00Z">
        <w:r>
          <w:t>, then the corresponding assistance data may be used for the purpose of computing integrity. The DNU flags are defined to be applicable to the specified epoch time only.</w:t>
        </w:r>
      </w:ins>
    </w:p>
    <w:p w14:paraId="7547EF1F" w14:textId="77777777" w:rsidR="006359D7" w:rsidRDefault="006359D7" w:rsidP="00B51B78">
      <w:pPr>
        <w:rPr>
          <w:ins w:id="475" w:author="RAN2#116bis-e (post)" w:date="2022-01-28T11:14:00Z"/>
        </w:rPr>
      </w:pPr>
    </w:p>
    <w:p w14:paraId="3AD72B5F" w14:textId="6422D08A" w:rsidR="00B51B78" w:rsidDel="006359D7" w:rsidRDefault="00B51B78" w:rsidP="00B51B78">
      <w:pPr>
        <w:pStyle w:val="Heading5"/>
        <w:rPr>
          <w:ins w:id="476" w:author="RAN2#116bis-e (post)" w:date="2022-01-28T11:14:00Z"/>
          <w:del w:id="477" w:author="RAN2#117e_1" w:date="2022-02-23T09:30:00Z"/>
        </w:rPr>
      </w:pPr>
      <w:ins w:id="478" w:author="RAN2#116bis-e (post)" w:date="2022-01-28T11:14:00Z">
        <w:del w:id="479" w:author="RAN2#117e_1" w:date="2022-02-23T09:30:00Z">
          <w:r w:rsidDel="006359D7">
            <w:delText>8.1.2.1.31</w:delText>
          </w:r>
          <w:r w:rsidDel="006359D7">
            <w:tab/>
            <w:delText>Integrity Residual Risk Parameters</w:delText>
          </w:r>
        </w:del>
      </w:ins>
    </w:p>
    <w:p w14:paraId="6BA79E0C" w14:textId="3F3AE8DD" w:rsidR="00B51B78" w:rsidDel="006359D7" w:rsidRDefault="00B51B78" w:rsidP="00B51B78">
      <w:pPr>
        <w:rPr>
          <w:ins w:id="480" w:author="RAN2#116bis-e (post)" w:date="2022-01-28T11:14:00Z"/>
          <w:del w:id="481" w:author="RAN2#117e_1" w:date="2022-02-23T09:30:00Z"/>
        </w:rPr>
      </w:pPr>
      <w:ins w:id="482" w:author="RAN2#116bis-e (post)" w:date="2022-01-28T11:14:00Z">
        <w:del w:id="483" w:author="RAN2#117e_1" w:date="2022-02-23T09:30:00Z">
          <w:r w:rsidDel="006359D7">
            <w:delText xml:space="preserve">Integrity Residual Risk Parameters are used to provide the residual risk parameters related to the satellite, constellation, ionosphere and troposphere residual risk probabilities. </w:delText>
          </w:r>
          <w:r w:rsidRPr="007275EC" w:rsidDel="006359D7">
            <w:delTex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delText>
          </w:r>
        </w:del>
      </w:ins>
    </w:p>
    <w:p w14:paraId="18671797" w14:textId="178E844D" w:rsidR="00B51B78" w:rsidRPr="00D96404" w:rsidDel="006359D7" w:rsidRDefault="00B51B78" w:rsidP="00B51B78">
      <w:pPr>
        <w:spacing w:after="60"/>
        <w:jc w:val="both"/>
        <w:rPr>
          <w:ins w:id="484" w:author="RAN2#116bis-e (post)" w:date="2022-01-28T11:14:00Z"/>
          <w:del w:id="485" w:author="RAN2#117e_1" w:date="2022-02-23T09:30:00Z"/>
          <w:sz w:val="24"/>
          <w:szCs w:val="24"/>
          <w:lang w:eastAsia="en-GB"/>
        </w:rPr>
      </w:pPr>
      <w:ins w:id="486" w:author="RAN2#116bis-e (post)" w:date="2022-01-28T11:14:00Z">
        <w:del w:id="487" w:author="RAN2#117e_1" w:date="2022-02-23T09:30:00Z">
          <w:r w:rsidDel="006359D7">
            <w:rPr>
              <w:i/>
              <w:iCs/>
              <w:color w:val="000000"/>
              <w:lang w:eastAsia="en-GB"/>
            </w:rPr>
            <w:delText xml:space="preserve">     P(Feared Event is Present) = Mean Duration * Probability of Onset of Feared Event</w:delText>
          </w:r>
          <w:r w:rsidDel="006359D7">
            <w:rPr>
              <w:i/>
              <w:iCs/>
              <w:color w:val="000000"/>
              <w:lang w:eastAsia="en-GB"/>
            </w:rPr>
            <w:tab/>
          </w:r>
          <w:r w:rsidDel="006359D7">
            <w:rPr>
              <w:b/>
              <w:bCs/>
              <w:color w:val="000000"/>
              <w:lang w:eastAsia="en-GB"/>
            </w:rPr>
            <w:delText>(Equation 8.1.2.1.31-1)</w:delText>
          </w:r>
        </w:del>
      </w:ins>
    </w:p>
    <w:p w14:paraId="4600BE9E" w14:textId="410012AC" w:rsidR="00B51B78" w:rsidDel="006359D7" w:rsidRDefault="00B51B78" w:rsidP="00B51B78">
      <w:pPr>
        <w:pStyle w:val="Heading5"/>
        <w:rPr>
          <w:ins w:id="488" w:author="RAN2#116bis-e (post)" w:date="2022-01-28T11:14:00Z"/>
          <w:del w:id="489" w:author="RAN2#117e_1" w:date="2022-02-23T09:30:00Z"/>
        </w:rPr>
      </w:pPr>
      <w:ins w:id="490" w:author="RAN2#116bis-e (post)" w:date="2022-01-28T11:14:00Z">
        <w:del w:id="491" w:author="RAN2#117e_1" w:date="2022-02-23T09:30:00Z">
          <w:r w:rsidDel="006359D7">
            <w:delText>8.1.2.1.32</w:delText>
          </w:r>
          <w:r w:rsidDel="006359D7">
            <w:tab/>
            <w:delText>Integrity Orbit Clock Error Bounds</w:delText>
          </w:r>
        </w:del>
      </w:ins>
    </w:p>
    <w:p w14:paraId="259D872C" w14:textId="198452EB" w:rsidR="00B51B78" w:rsidDel="006359D7" w:rsidRDefault="00B51B78" w:rsidP="00B51B78">
      <w:pPr>
        <w:rPr>
          <w:ins w:id="492" w:author="RAN2#116bis-e (post)" w:date="2022-01-28T11:14:00Z"/>
          <w:del w:id="493" w:author="RAN2#117e_1" w:date="2022-02-23T09:30:00Z"/>
        </w:rPr>
      </w:pPr>
      <w:ins w:id="494" w:author="RAN2#116bis-e (post)" w:date="2022-01-28T11:14:00Z">
        <w:del w:id="495" w:author="RAN2#117e_1" w:date="2022-02-23T09:30:00Z">
          <w:r w:rsidDel="006359D7">
            <w:delText>Integrity Orbit Clock Error Bounds is used to provide integrity bounding parameters relating to the orbit, orbit rate, clock and clock rate residual errors after application of the SSR corrections. The correlation times for the orbit range error, orbit range rate error, clock range and clock range rate error are also provided.</w:delText>
          </w:r>
        </w:del>
      </w:ins>
    </w:p>
    <w:p w14:paraId="7C579FA6" w14:textId="77777777" w:rsidR="003C122D" w:rsidRDefault="003C122D" w:rsidP="009C0201">
      <w:pPr>
        <w:pStyle w:val="Heading4"/>
      </w:pPr>
      <w:bookmarkStart w:id="496" w:name="_Toc52567399"/>
      <w:bookmarkStart w:id="497" w:name="_Toc46489046"/>
      <w:bookmarkStart w:id="498" w:name="_Toc37338203"/>
      <w:bookmarkStart w:id="499" w:name="_Toc83658899"/>
      <w:bookmarkEnd w:id="458"/>
      <w:r>
        <w:t>8.1.2.1a</w:t>
      </w:r>
      <w:r>
        <w:tab/>
        <w:t>Recommendations for grouping of assistance data to support different RTK service levels</w:t>
      </w:r>
      <w:bookmarkEnd w:id="496"/>
      <w:bookmarkEnd w:id="497"/>
      <w:bookmarkEnd w:id="498"/>
      <w:bookmarkEnd w:id="499"/>
    </w:p>
    <w:p w14:paraId="48949E30" w14:textId="77777777" w:rsidR="003C122D" w:rsidRDefault="003C122D" w:rsidP="003C122D">
      <w:r>
        <w:t>This clause provides recommendations for the different high-accuracy GNSS service levels: RTK, N-RTK, PPP and PPP-RTK.</w:t>
      </w:r>
    </w:p>
    <w:p w14:paraId="08856D16" w14:textId="77777777" w:rsidR="003C122D" w:rsidRDefault="003C122D" w:rsidP="003C122D">
      <w:r>
        <w:t>The high-accuracy GNSS methods can be classified as:</w:t>
      </w:r>
    </w:p>
    <w:p w14:paraId="01B689B6" w14:textId="77777777" w:rsidR="003C122D" w:rsidRPr="009C0201" w:rsidRDefault="003C122D" w:rsidP="009C0201">
      <w:pPr>
        <w:pStyle w:val="B1"/>
      </w:pPr>
      <w:r w:rsidRPr="009C0201">
        <w:t>-</w:t>
      </w:r>
      <w:r w:rsidRPr="009C0201">
        <w:tab/>
        <w:t>Single base RTK service: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52CDBEBE" w14:textId="77777777" w:rsidR="003C122D" w:rsidRPr="009C0201" w:rsidRDefault="003C122D" w:rsidP="009C0201">
      <w:pPr>
        <w:pStyle w:val="TH"/>
      </w:pPr>
      <w:r w:rsidRPr="009C0201">
        <w:lastRenderedPageBreak/>
        <w:t>Table 8.1.2.1a-1: Single base RTK service: Specific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470A550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A1B5EA3"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2CAEBBF7"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26BCD4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7AC9EBAD"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66DBBC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0FB41D1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F634E00"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65456F0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BCD7D1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06FC8BFB"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3C0D01C"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2192CC71" w14:textId="77777777" w:rsidR="003C122D" w:rsidRDefault="003C122D" w:rsidP="003C122D"/>
    <w:p w14:paraId="17B9BDA1"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Non-Physical Reference Station Network RTK service</w:t>
      </w:r>
      <w:r>
        <w:rPr>
          <w:rFonts w:eastAsia="Malgun Gothic"/>
        </w:rPr>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4BAC9444" w14:textId="77777777" w:rsidR="003C122D" w:rsidRPr="009C0201" w:rsidRDefault="003C122D" w:rsidP="009C0201">
      <w:pPr>
        <w:pStyle w:val="TH"/>
      </w:pPr>
      <w:r w:rsidRPr="009C0201">
        <w:t>Table 8.1.2.1a-2: Non-Physical Reference Station Network RTK service: Specific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1F58A9C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6C0D92F"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1E33591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777137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7BBC5C6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2EE519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02AFEEF8"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431B9C2"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72508BF2"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26F490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3764393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715B8EE" w14:textId="77777777" w:rsidR="003C122D" w:rsidRDefault="003C122D" w:rsidP="000A2BB7">
            <w:pPr>
              <w:keepNext/>
              <w:keepLines/>
              <w:spacing w:after="0"/>
              <w:rPr>
                <w:rFonts w:ascii="Arial" w:eastAsia="Malgun Gothic" w:hAnsi="Arial" w:cs="Arial"/>
                <w:strike/>
                <w:sz w:val="18"/>
              </w:rPr>
            </w:pPr>
            <w:r>
              <w:rPr>
                <w:rFonts w:ascii="Arial" w:eastAsia="Malgun Gothic" w:hAnsi="Arial" w:cs="Arial"/>
                <w:sz w:val="18"/>
              </w:rPr>
              <w:t>RTK Residuals</w:t>
            </w:r>
          </w:p>
        </w:tc>
      </w:tr>
      <w:tr w:rsidR="003C122D" w14:paraId="317F498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AF4842C" w14:textId="77777777" w:rsidR="003C122D" w:rsidRDefault="003C122D" w:rsidP="000A2BB7">
            <w:pPr>
              <w:keepNext/>
              <w:keepLines/>
              <w:spacing w:after="0"/>
              <w:rPr>
                <w:rFonts w:ascii="Arial" w:eastAsia="Malgun Gothic" w:hAnsi="Arial" w:cs="Arial"/>
                <w:strike/>
                <w:sz w:val="18"/>
              </w:rPr>
            </w:pPr>
            <w:r>
              <w:rPr>
                <w:rFonts w:ascii="Arial" w:eastAsia="Malgun Gothic" w:hAnsi="Arial" w:cs="Arial"/>
                <w:sz w:val="18"/>
              </w:rPr>
              <w:t>RTK FKP Gradients</w:t>
            </w:r>
          </w:p>
        </w:tc>
      </w:tr>
      <w:tr w:rsidR="003C122D" w14:paraId="047CEBE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B33923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4771A426" w14:textId="77777777" w:rsidR="003C122D" w:rsidRDefault="003C122D" w:rsidP="003C122D"/>
    <w:p w14:paraId="6DB33359"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MAC Network RTK service</w:t>
      </w:r>
      <w:r>
        <w:rPr>
          <w:rFonts w:eastAsia="Malgun Gothic"/>
        </w:rPr>
        <w:t>: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[31].</w:t>
      </w:r>
    </w:p>
    <w:p w14:paraId="0EC5CC9B" w14:textId="77777777" w:rsidR="003C122D" w:rsidRPr="009C0201" w:rsidRDefault="003C122D" w:rsidP="009C0201">
      <w:pPr>
        <w:pStyle w:val="TH"/>
      </w:pPr>
      <w:r w:rsidRPr="009C0201">
        <w:lastRenderedPageBreak/>
        <w:t>Table 8.1.2.1a-3: MAC Network RTK service: Specific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1FCE070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546FFBE"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42EE795B"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DF03358"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45669AA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1B26F5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Auxiliary Station Data</w:t>
            </w:r>
          </w:p>
        </w:tc>
      </w:tr>
      <w:tr w:rsidR="003C122D" w14:paraId="10147E3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C46B82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3DF36C1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D3A3AEC"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6FA487E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E87827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4A1159E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5FDF0F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MAC Correction Differences</w:t>
            </w:r>
          </w:p>
        </w:tc>
      </w:tr>
      <w:tr w:rsidR="003C122D" w14:paraId="546018B2"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6B261D6" w14:textId="77777777" w:rsidR="003C122D" w:rsidRDefault="003C122D" w:rsidP="000A2BB7">
            <w:pPr>
              <w:keepNext/>
              <w:keepLines/>
              <w:spacing w:after="0"/>
              <w:rPr>
                <w:rFonts w:ascii="Arial" w:eastAsia="Malgun Gothic" w:hAnsi="Arial" w:cs="Arial"/>
                <w:sz w:val="18"/>
                <w:vertAlign w:val="superscript"/>
              </w:rPr>
            </w:pPr>
            <w:r>
              <w:rPr>
                <w:rFonts w:ascii="Arial" w:eastAsia="Malgun Gothic" w:hAnsi="Arial" w:cs="Arial"/>
                <w:sz w:val="18"/>
              </w:rPr>
              <w:t>RTK Residuals</w:t>
            </w:r>
          </w:p>
        </w:tc>
      </w:tr>
      <w:tr w:rsidR="003C122D" w14:paraId="7125BA0A"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5A0493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4F5F0386" w14:textId="77777777" w:rsidR="003C122D" w:rsidRDefault="003C122D" w:rsidP="003C122D"/>
    <w:p w14:paraId="0B17091E"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FKP Network RTK service</w:t>
      </w:r>
      <w:r>
        <w:rPr>
          <w:rFonts w:eastAsia="Malgun Gothic"/>
        </w:rPr>
        <w:t xml:space="preserve">: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w:t>
      </w:r>
      <w:proofErr w:type="spellStart"/>
      <w:proofErr w:type="gramStart"/>
      <w:r>
        <w:rPr>
          <w:rFonts w:eastAsia="Malgun Gothic"/>
        </w:rPr>
        <w:t>non physical</w:t>
      </w:r>
      <w:proofErr w:type="spellEnd"/>
      <w:proofErr w:type="gramEnd"/>
      <w:r>
        <w:rPr>
          <w:rFonts w:eastAsia="Malgun Gothic"/>
        </w:rPr>
        <w:t>). The target UE may use the gradients to compute the effect of the distance-dependent errors for its own position.</w:t>
      </w:r>
    </w:p>
    <w:p w14:paraId="0DC58AC9" w14:textId="77777777" w:rsidR="003C122D" w:rsidRPr="009C0201" w:rsidRDefault="003C122D" w:rsidP="009C0201">
      <w:pPr>
        <w:pStyle w:val="TH"/>
      </w:pPr>
      <w:r w:rsidRPr="009C0201">
        <w:t>Table 8.1.2.1a-4: FKP Network RTK service: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70DE48E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E69EE0D"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224C48B8"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AA0B4F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6E3E828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38E898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00F12CCF"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F21DB9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17FC0DD5"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F50C0A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37E8D7A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BAB5BA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Residuals</w:t>
            </w:r>
          </w:p>
        </w:tc>
      </w:tr>
      <w:tr w:rsidR="003C122D" w14:paraId="32DE0538"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AA54F3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FKP Gradients</w:t>
            </w:r>
          </w:p>
        </w:tc>
      </w:tr>
      <w:tr w:rsidR="003C122D" w14:paraId="2DBD52DA"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A7B0D6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53203E66" w14:textId="77777777" w:rsidR="003C122D" w:rsidRDefault="003C122D" w:rsidP="003C122D">
      <w:pPr>
        <w:ind w:left="567"/>
      </w:pPr>
    </w:p>
    <w:p w14:paraId="1706BAA8"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PPP service</w:t>
      </w:r>
      <w:r>
        <w:rPr>
          <w:rFonts w:eastAsia="Malgun Gothic"/>
        </w:rPr>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78336C36" w14:textId="77777777" w:rsidR="003C122D" w:rsidRPr="009C0201" w:rsidRDefault="003C122D" w:rsidP="009C0201">
      <w:pPr>
        <w:pStyle w:val="TH"/>
      </w:pPr>
      <w:r w:rsidRPr="009C0201">
        <w:t>Table 8.1.2.1a-5: SSR PPP service: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7BA6B04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7CB41C2"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666D41C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4C576D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Orbit Corrections</w:t>
            </w:r>
          </w:p>
        </w:tc>
      </w:tr>
      <w:tr w:rsidR="003C122D" w14:paraId="526C4C7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880DB5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Clock corrections</w:t>
            </w:r>
          </w:p>
        </w:tc>
      </w:tr>
      <w:tr w:rsidR="003C122D" w14:paraId="01254037"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FBF18C0"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Code Bias</w:t>
            </w:r>
          </w:p>
        </w:tc>
      </w:tr>
      <w:tr w:rsidR="003C122D" w14:paraId="34A8BF8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D1D35E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48C935CA" w14:textId="77777777" w:rsidR="003C122D" w:rsidRDefault="003C122D" w:rsidP="003C122D"/>
    <w:p w14:paraId="6A2152FF"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PPP-RTK service</w:t>
      </w:r>
      <w:r>
        <w:rPr>
          <w:rFonts w:eastAsia="Malgun Gothic"/>
        </w:rPr>
        <w:t>: This concept uses precise satellite orbits and clock parameters, the satellite signal biases derived from global networks of Reference Stations as well as ionosphere and troposphere corrections to perform single station positioning IS-QZSS-L6-001 [36]. Therefore, PPP-RTK services compensate the global and local corrections for a more accurate location information. Compared to PPP, PPP-RTK requires the UE to be located within the region covered by the ionosphere and troposphere corrections.</w:t>
      </w:r>
    </w:p>
    <w:p w14:paraId="1B79E33F" w14:textId="77777777" w:rsidR="003C122D" w:rsidRPr="009C0201" w:rsidRDefault="003C122D" w:rsidP="009C0201">
      <w:pPr>
        <w:pStyle w:val="TH"/>
      </w:pPr>
      <w:r w:rsidRPr="009C0201">
        <w:lastRenderedPageBreak/>
        <w:t>Table 8.1.2.1a-6: SSR PPP-RTK service: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28018DDF"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E0F9CDD"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19793079"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EAC77B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Orbit Corrections</w:t>
            </w:r>
          </w:p>
        </w:tc>
      </w:tr>
      <w:tr w:rsidR="003C122D" w14:paraId="561A503B"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945640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Clock corrections</w:t>
            </w:r>
          </w:p>
        </w:tc>
      </w:tr>
      <w:tr w:rsidR="003C122D" w14:paraId="62E3217F"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A84C76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Code Bias</w:t>
            </w:r>
          </w:p>
        </w:tc>
      </w:tr>
      <w:tr w:rsidR="003C122D" w14:paraId="24E76299"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E88E5D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r w:rsidR="003C122D" w14:paraId="2C87B92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BBE3F1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Phase Bias</w:t>
            </w:r>
          </w:p>
        </w:tc>
      </w:tr>
      <w:tr w:rsidR="003C122D" w14:paraId="527E05D7"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DD654B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STEC Corrections</w:t>
            </w:r>
          </w:p>
        </w:tc>
      </w:tr>
      <w:tr w:rsidR="003C122D" w14:paraId="38A18295"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7B2FD0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Gridded Correction</w:t>
            </w:r>
          </w:p>
        </w:tc>
      </w:tr>
      <w:tr w:rsidR="003C122D" w14:paraId="5F2BC0E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71B58D6"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URA</w:t>
            </w:r>
          </w:p>
        </w:tc>
      </w:tr>
      <w:tr w:rsidR="003C122D" w14:paraId="3A20BA7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C93B8A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Correction Points</w:t>
            </w:r>
          </w:p>
        </w:tc>
      </w:tr>
    </w:tbl>
    <w:p w14:paraId="149F07A2" w14:textId="77777777" w:rsidR="003C122D" w:rsidRDefault="003C122D" w:rsidP="003C122D">
      <w:pPr>
        <w:pStyle w:val="FirstChange"/>
        <w:jc w:val="left"/>
        <w:rPr>
          <w:ins w:id="500" w:author="RAN2#116bis-e" w:date="2022-01-23T12:43:00Z"/>
          <w:color w:val="auto"/>
          <w:highlight w:val="cyan"/>
        </w:rPr>
      </w:pPr>
    </w:p>
    <w:p w14:paraId="7AD151D0" w14:textId="77777777" w:rsidR="00B51B78" w:rsidRDefault="00B51B78" w:rsidP="00B51B78">
      <w:pPr>
        <w:pStyle w:val="Heading4"/>
        <w:rPr>
          <w:ins w:id="501" w:author="RAN2#116bis-e (post)" w:date="2022-01-28T11:15:00Z"/>
        </w:rPr>
      </w:pPr>
      <w:bookmarkStart w:id="502" w:name="_Hlk90645121"/>
      <w:bookmarkStart w:id="503" w:name="_Hlk93841362"/>
      <w:ins w:id="504" w:author="RAN2#116bis-e (post)" w:date="2022-01-28T11:15:00Z">
        <w:r>
          <w:t>8.1.2.1b</w:t>
        </w:r>
        <w:r>
          <w:tab/>
          <w:t>Mapping of integrity parameters</w:t>
        </w:r>
      </w:ins>
    </w:p>
    <w:p w14:paraId="6BF768D1" w14:textId="149903E6" w:rsidR="00B51B78" w:rsidRDefault="00B51B78" w:rsidP="00A95924">
      <w:pPr>
        <w:spacing w:after="120"/>
        <w:rPr>
          <w:ins w:id="505" w:author="RAN2#116bis-e (post)" w:date="2022-01-28T11:15:00Z"/>
        </w:rPr>
      </w:pPr>
      <w:ins w:id="506" w:author="RAN2#116bis-e (post)" w:date="2022-01-28T11:15:00Z">
        <w:r>
          <w:t>Table 8.1.2.1b-1 shows the mapping between the integrity fields and the SSR assistance data according to the Integrity Principle of Operation (Clause 8.1.1a). The corresponding field descriptions for each of the field names listed in Table 8.1.2.1b-1 are specified under Clause 6.5.2.2 of TS 37.355 (LPP).</w:t>
        </w:r>
      </w:ins>
    </w:p>
    <w:p w14:paraId="0D7D07C6" w14:textId="0C750A61" w:rsidR="00B51B78" w:rsidRDefault="00B51B78" w:rsidP="00B51B78">
      <w:pPr>
        <w:pStyle w:val="TH"/>
        <w:rPr>
          <w:ins w:id="507" w:author="RAN2#117e" w:date="2022-02-22T23:52:00Z"/>
        </w:rPr>
      </w:pPr>
      <w:ins w:id="508" w:author="RAN2#116bis-e (post)" w:date="2022-01-28T11:15:00Z">
        <w:r w:rsidRPr="009C0201">
          <w:t>Table 8.1.2.1b-1: Mapping of Integrity Parameters</w:t>
        </w:r>
      </w:ins>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4"/>
        <w:gridCol w:w="1134"/>
        <w:gridCol w:w="1276"/>
        <w:gridCol w:w="1559"/>
        <w:gridCol w:w="1560"/>
        <w:gridCol w:w="1275"/>
        <w:gridCol w:w="1691"/>
      </w:tblGrid>
      <w:tr w:rsidR="00062025" w14:paraId="7085F1D5" w14:textId="77777777" w:rsidTr="0097629A">
        <w:trPr>
          <w:ins w:id="509" w:author="RAN2#117e" w:date="2022-02-22T23:52:00Z"/>
        </w:trPr>
        <w:tc>
          <w:tcPr>
            <w:tcW w:w="5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05D9DC" w14:textId="77777777" w:rsidR="00062025" w:rsidRDefault="00062025" w:rsidP="0097629A">
            <w:pPr>
              <w:spacing w:after="0"/>
              <w:rPr>
                <w:ins w:id="510" w:author="RAN2#117e" w:date="2022-02-22T23:52:00Z"/>
                <w:b/>
                <w:bCs/>
                <w:color w:val="000000"/>
                <w:sz w:val="18"/>
                <w:szCs w:val="18"/>
                <w:lang w:val="en-AU" w:eastAsia="en-AU"/>
              </w:rPr>
            </w:pPr>
            <w:ins w:id="511" w:author="RAN2#117e" w:date="2022-02-22T23:52:00Z">
              <w:r>
                <w:rPr>
                  <w:b/>
                  <w:bCs/>
                  <w:color w:val="000000"/>
                  <w:sz w:val="18"/>
                  <w:szCs w:val="18"/>
                  <w:lang w:val="en-AU" w:eastAsia="en-AU"/>
                </w:rPr>
                <w:t>Error</w:t>
              </w:r>
            </w:ins>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83A0B1" w14:textId="77777777" w:rsidR="00062025" w:rsidRDefault="00062025" w:rsidP="0097629A">
            <w:pPr>
              <w:spacing w:after="0"/>
              <w:rPr>
                <w:ins w:id="512" w:author="RAN2#117e" w:date="2022-02-22T23:52:00Z"/>
                <w:b/>
                <w:bCs/>
                <w:color w:val="000000"/>
                <w:sz w:val="18"/>
                <w:szCs w:val="18"/>
                <w:lang w:val="en-AU" w:eastAsia="en-AU"/>
              </w:rPr>
            </w:pPr>
            <w:ins w:id="513" w:author="RAN2#117e" w:date="2022-02-22T23:52:00Z">
              <w:r>
                <w:rPr>
                  <w:b/>
                  <w:bCs/>
                  <w:color w:val="000000"/>
                  <w:sz w:val="18"/>
                  <w:szCs w:val="18"/>
                  <w:lang w:val="en-AU" w:eastAsia="en-AU"/>
                </w:rPr>
                <w:t>GNSS Assistance Data</w:t>
              </w:r>
            </w:ins>
          </w:p>
        </w:tc>
        <w:tc>
          <w:tcPr>
            <w:tcW w:w="382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882FC" w14:textId="77777777" w:rsidR="00062025" w:rsidRDefault="00062025" w:rsidP="0097629A">
            <w:pPr>
              <w:spacing w:after="0"/>
              <w:jc w:val="center"/>
              <w:rPr>
                <w:ins w:id="514" w:author="RAN2#117e" w:date="2022-02-22T23:52:00Z"/>
                <w:b/>
                <w:bCs/>
                <w:color w:val="000000"/>
                <w:sz w:val="18"/>
                <w:szCs w:val="18"/>
                <w:lang w:val="en-AU" w:eastAsia="en-AU"/>
              </w:rPr>
            </w:pPr>
            <w:ins w:id="515" w:author="RAN2#117e" w:date="2022-02-22T23:52:00Z">
              <w:r>
                <w:rPr>
                  <w:b/>
                  <w:bCs/>
                  <w:color w:val="000000"/>
                  <w:sz w:val="18"/>
                  <w:szCs w:val="18"/>
                  <w:lang w:val="en-AU" w:eastAsia="en-AU"/>
                </w:rPr>
                <w:t>Integrity Fields</w:t>
              </w:r>
            </w:ins>
          </w:p>
        </w:tc>
      </w:tr>
      <w:tr w:rsidR="00062025" w14:paraId="397B1031" w14:textId="77777777" w:rsidTr="0097629A">
        <w:trPr>
          <w:ins w:id="516" w:author="RAN2#117e" w:date="2022-02-22T23:52:00Z"/>
        </w:trPr>
        <w:tc>
          <w:tcPr>
            <w:tcW w:w="584" w:type="pct"/>
            <w:vMerge/>
            <w:tcBorders>
              <w:left w:val="single" w:sz="8" w:space="0" w:color="000000"/>
              <w:right w:val="single" w:sz="8" w:space="0" w:color="000000"/>
            </w:tcBorders>
            <w:tcMar>
              <w:top w:w="100" w:type="dxa"/>
              <w:left w:w="100" w:type="dxa"/>
              <w:bottom w:w="100" w:type="dxa"/>
              <w:right w:w="100" w:type="dxa"/>
            </w:tcMar>
          </w:tcPr>
          <w:p w14:paraId="5D9B74FC" w14:textId="77777777" w:rsidR="00062025" w:rsidRDefault="00062025" w:rsidP="0097629A">
            <w:pPr>
              <w:spacing w:after="0"/>
              <w:rPr>
                <w:ins w:id="517" w:author="RAN2#117e" w:date="2022-02-22T23:52:00Z"/>
                <w:sz w:val="24"/>
                <w:szCs w:val="24"/>
                <w:lang w:val="en-AU" w:eastAsia="en-AU"/>
              </w:rPr>
            </w:pPr>
          </w:p>
        </w:tc>
        <w:tc>
          <w:tcPr>
            <w:tcW w:w="589" w:type="pct"/>
            <w:vMerge/>
            <w:tcBorders>
              <w:left w:val="single" w:sz="8" w:space="0" w:color="000000"/>
              <w:right w:val="single" w:sz="8" w:space="0" w:color="000000"/>
            </w:tcBorders>
            <w:tcMar>
              <w:top w:w="100" w:type="dxa"/>
              <w:left w:w="100" w:type="dxa"/>
              <w:bottom w:w="100" w:type="dxa"/>
              <w:right w:w="100" w:type="dxa"/>
            </w:tcMar>
          </w:tcPr>
          <w:p w14:paraId="2FE3C416" w14:textId="77777777" w:rsidR="00062025" w:rsidRDefault="00062025" w:rsidP="0097629A">
            <w:pPr>
              <w:spacing w:after="0"/>
              <w:rPr>
                <w:ins w:id="518" w:author="RAN2#117e" w:date="2022-02-22T23:52:00Z"/>
                <w:sz w:val="24"/>
                <w:szCs w:val="24"/>
                <w:lang w:val="en-AU"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63FFB" w14:textId="77777777" w:rsidR="00062025" w:rsidRDefault="00062025" w:rsidP="0097629A">
            <w:pPr>
              <w:spacing w:after="0"/>
              <w:rPr>
                <w:ins w:id="519" w:author="RAN2#117e" w:date="2022-02-22T23:52:00Z"/>
                <w:sz w:val="24"/>
                <w:szCs w:val="24"/>
                <w:lang w:val="en-AU" w:eastAsia="en-AU"/>
              </w:rPr>
            </w:pPr>
            <w:ins w:id="520" w:author="RAN2#117e" w:date="2022-02-22T23:52:00Z">
              <w:r>
                <w:rPr>
                  <w:b/>
                  <w:bCs/>
                  <w:color w:val="000000"/>
                  <w:sz w:val="18"/>
                  <w:szCs w:val="18"/>
                  <w:lang w:val="en-AU" w:eastAsia="en-AU"/>
                </w:rPr>
                <w:t>Integrity Alerts</w:t>
              </w:r>
            </w:ins>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15EAB" w14:textId="77777777" w:rsidR="00062025" w:rsidRDefault="00062025" w:rsidP="0097629A">
            <w:pPr>
              <w:spacing w:after="0"/>
              <w:rPr>
                <w:ins w:id="521" w:author="RAN2#117e" w:date="2022-02-22T23:52:00Z"/>
                <w:b/>
                <w:bCs/>
                <w:color w:val="000000"/>
                <w:sz w:val="18"/>
                <w:szCs w:val="18"/>
                <w:lang w:val="en-AU" w:eastAsia="en-AU"/>
              </w:rPr>
            </w:pPr>
            <w:ins w:id="522" w:author="RAN2#117e" w:date="2022-02-22T23:52:00Z">
              <w:r>
                <w:rPr>
                  <w:b/>
                  <w:bCs/>
                  <w:color w:val="000000"/>
                  <w:sz w:val="18"/>
                  <w:szCs w:val="18"/>
                  <w:lang w:val="en-AU" w:eastAsia="en-AU"/>
                </w:rPr>
                <w:t>Integrity Bounds (Mean)</w:t>
              </w:r>
            </w:ins>
          </w:p>
          <w:p w14:paraId="3409A1D6" w14:textId="77777777" w:rsidR="00062025" w:rsidRDefault="00062025" w:rsidP="0097629A">
            <w:pPr>
              <w:spacing w:after="0"/>
              <w:rPr>
                <w:ins w:id="523" w:author="RAN2#117e" w:date="2022-02-22T23:52:00Z"/>
                <w:sz w:val="24"/>
                <w:szCs w:val="24"/>
                <w:lang w:val="en-AU" w:eastAsia="en-AU"/>
              </w:rPr>
            </w:pP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24ECE" w14:textId="77777777" w:rsidR="00062025" w:rsidRDefault="00062025" w:rsidP="0097629A">
            <w:pPr>
              <w:spacing w:after="0"/>
              <w:rPr>
                <w:ins w:id="524" w:author="RAN2#117e" w:date="2022-02-22T23:52:00Z"/>
                <w:b/>
                <w:bCs/>
                <w:color w:val="000000"/>
                <w:sz w:val="18"/>
                <w:szCs w:val="18"/>
                <w:lang w:val="en-AU" w:eastAsia="en-AU"/>
              </w:rPr>
            </w:pPr>
            <w:ins w:id="525" w:author="RAN2#117e" w:date="2022-02-22T23:52:00Z">
              <w:r>
                <w:rPr>
                  <w:b/>
                  <w:bCs/>
                  <w:color w:val="000000"/>
                  <w:sz w:val="18"/>
                  <w:szCs w:val="18"/>
                  <w:lang w:val="en-AU" w:eastAsia="en-AU"/>
                </w:rPr>
                <w:t>Integrity Bounds (</w:t>
              </w:r>
              <w:proofErr w:type="spellStart"/>
              <w:r>
                <w:rPr>
                  <w:b/>
                  <w:bCs/>
                  <w:color w:val="000000"/>
                  <w:sz w:val="18"/>
                  <w:szCs w:val="18"/>
                  <w:lang w:val="en-AU" w:eastAsia="en-AU"/>
                </w:rPr>
                <w:t>StdDev</w:t>
              </w:r>
              <w:proofErr w:type="spellEnd"/>
              <w:r>
                <w:rPr>
                  <w:b/>
                  <w:bCs/>
                  <w:color w:val="000000"/>
                  <w:sz w:val="18"/>
                  <w:szCs w:val="18"/>
                  <w:lang w:val="en-AU" w:eastAsia="en-AU"/>
                </w:rPr>
                <w:t>)</w:t>
              </w:r>
            </w:ins>
          </w:p>
          <w:p w14:paraId="37E61A4A" w14:textId="77777777" w:rsidR="00062025" w:rsidRDefault="00062025" w:rsidP="0097629A">
            <w:pPr>
              <w:spacing w:after="0"/>
              <w:rPr>
                <w:ins w:id="526" w:author="RAN2#117e" w:date="2022-02-22T23:52:00Z"/>
                <w:sz w:val="24"/>
                <w:szCs w:val="24"/>
                <w:lang w:val="en-AU"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B60A1" w14:textId="77777777" w:rsidR="00062025" w:rsidRDefault="00062025" w:rsidP="0097629A">
            <w:pPr>
              <w:spacing w:after="0"/>
              <w:rPr>
                <w:ins w:id="527" w:author="RAN2#117e" w:date="2022-02-22T23:52:00Z"/>
                <w:sz w:val="24"/>
                <w:szCs w:val="24"/>
                <w:lang w:val="en-AU" w:eastAsia="en-AU"/>
              </w:rPr>
            </w:pPr>
            <w:ins w:id="528" w:author="RAN2#117e" w:date="2022-02-22T23:52:00Z">
              <w:r>
                <w:rPr>
                  <w:b/>
                  <w:bCs/>
                  <w:color w:val="000000"/>
                  <w:sz w:val="18"/>
                  <w:szCs w:val="18"/>
                  <w:lang w:val="en-AU" w:eastAsia="en-AU"/>
                </w:rPr>
                <w:t>Residual Risks</w:t>
              </w:r>
            </w:ins>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6A880" w14:textId="77777777" w:rsidR="00062025" w:rsidRDefault="00062025" w:rsidP="0097629A">
            <w:pPr>
              <w:spacing w:after="0"/>
              <w:rPr>
                <w:ins w:id="529" w:author="RAN2#117e" w:date="2022-02-22T23:52:00Z"/>
                <w:sz w:val="24"/>
                <w:szCs w:val="24"/>
                <w:lang w:val="en-AU" w:eastAsia="en-AU"/>
              </w:rPr>
            </w:pPr>
            <w:ins w:id="530" w:author="RAN2#117e" w:date="2022-02-22T23:52:00Z">
              <w:r>
                <w:rPr>
                  <w:b/>
                  <w:bCs/>
                  <w:color w:val="000000"/>
                  <w:sz w:val="18"/>
                  <w:szCs w:val="18"/>
                  <w:lang w:val="en-AU" w:eastAsia="en-AU"/>
                </w:rPr>
                <w:t>Integrity Correlation Times</w:t>
              </w:r>
            </w:ins>
          </w:p>
        </w:tc>
      </w:tr>
      <w:tr w:rsidR="003936B1" w14:paraId="3A544643" w14:textId="77777777" w:rsidTr="0097629A">
        <w:trPr>
          <w:ins w:id="531"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8EB89" w14:textId="77777777" w:rsidR="003936B1" w:rsidRDefault="003936B1" w:rsidP="003936B1">
            <w:pPr>
              <w:spacing w:after="0"/>
              <w:rPr>
                <w:ins w:id="532" w:author="RAN2#117e" w:date="2022-02-22T23:52:00Z"/>
                <w:color w:val="000000"/>
                <w:sz w:val="18"/>
                <w:szCs w:val="18"/>
                <w:lang w:val="en-AU" w:eastAsia="en-AU"/>
              </w:rPr>
            </w:pPr>
            <w:ins w:id="533" w:author="RAN2#117e" w:date="2022-02-22T23:52:00Z">
              <w:r>
                <w:rPr>
                  <w:color w:val="000000"/>
                  <w:sz w:val="18"/>
                  <w:szCs w:val="18"/>
                  <w:lang w:val="en-AU" w:eastAsia="en-AU"/>
                </w:rPr>
                <w:t>Orbit</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0C866" w14:textId="77777777" w:rsidR="003936B1" w:rsidRDefault="003936B1" w:rsidP="003936B1">
            <w:pPr>
              <w:spacing w:after="0"/>
              <w:rPr>
                <w:ins w:id="534" w:author="RAN2#117e" w:date="2022-02-22T23:52:00Z"/>
                <w:color w:val="000000"/>
                <w:sz w:val="18"/>
                <w:szCs w:val="18"/>
                <w:lang w:val="en-AU" w:eastAsia="en-AU"/>
              </w:rPr>
            </w:pPr>
            <w:ins w:id="535" w:author="RAN2#117e" w:date="2022-02-22T23:52:00Z">
              <w:r>
                <w:rPr>
                  <w:color w:val="000000"/>
                  <w:sz w:val="18"/>
                  <w:szCs w:val="18"/>
                  <w:lang w:val="en-AU" w:eastAsia="en-AU"/>
                </w:rPr>
                <w:t>SSR Orbit Corrections</w:t>
              </w:r>
            </w:ins>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873CEE" w14:textId="15DCBE4E" w:rsidR="003936B1" w:rsidRPr="00B74685" w:rsidRDefault="003936B1" w:rsidP="003936B1">
            <w:pPr>
              <w:spacing w:after="0"/>
              <w:rPr>
                <w:ins w:id="536" w:author="RAN2#117e_1" w:date="2022-02-23T00:38:00Z"/>
                <w:color w:val="000000"/>
                <w:sz w:val="18"/>
                <w:szCs w:val="18"/>
                <w:lang w:val="en-US" w:eastAsia="en-AU"/>
              </w:rPr>
            </w:pPr>
            <w:ins w:id="537" w:author="RAN2#117e_1" w:date="2022-02-23T00:38:00Z">
              <w:r w:rsidRPr="00B74685">
                <w:rPr>
                  <w:color w:val="000000"/>
                  <w:sz w:val="18"/>
                  <w:szCs w:val="18"/>
                  <w:lang w:val="en-US" w:eastAsia="en-AU"/>
                </w:rPr>
                <w:t>Real-Time Integrity</w:t>
              </w:r>
            </w:ins>
          </w:p>
          <w:p w14:paraId="1F74E4E5" w14:textId="0E397C5C" w:rsidR="003936B1" w:rsidRPr="00B74685" w:rsidRDefault="003936B1" w:rsidP="003936B1">
            <w:pPr>
              <w:spacing w:after="0"/>
              <w:rPr>
                <w:ins w:id="538" w:author="RAN2#117e" w:date="2022-02-22T23:52:00Z"/>
                <w:color w:val="000000"/>
                <w:sz w:val="18"/>
                <w:szCs w:val="18"/>
                <w:lang w:val="en-US" w:eastAsia="en-AU"/>
              </w:rPr>
            </w:pPr>
            <w:ins w:id="539" w:author="RAN2#117e_1" w:date="2022-02-23T00:38:00Z">
              <w:r w:rsidRPr="00B74685">
                <w:rPr>
                  <w:color w:val="000000"/>
                  <w:sz w:val="18"/>
                  <w:szCs w:val="18"/>
                  <w:lang w:val="en-US" w:eastAsia="en-AU"/>
                </w:rPr>
                <w:t>(</w:t>
              </w:r>
              <w:proofErr w:type="gramStart"/>
              <w:r w:rsidRPr="00B74685">
                <w:rPr>
                  <w:color w:val="000000"/>
                  <w:sz w:val="18"/>
                  <w:szCs w:val="18"/>
                  <w:lang w:val="en-US" w:eastAsia="en-AU"/>
                </w:rPr>
                <w:t>see</w:t>
              </w:r>
              <w:proofErr w:type="gramEnd"/>
              <w:r w:rsidRPr="00B74685">
                <w:rPr>
                  <w:color w:val="000000"/>
                  <w:sz w:val="18"/>
                  <w:szCs w:val="18"/>
                  <w:lang w:val="en-US" w:eastAsia="en-AU"/>
                </w:rPr>
                <w:t xml:space="preserve"> Section </w:t>
              </w:r>
              <w:r w:rsidRPr="0071327C">
                <w:rPr>
                  <w:color w:val="000000"/>
                  <w:sz w:val="18"/>
                  <w:szCs w:val="18"/>
                  <w:lang w:eastAsia="en-AU"/>
                </w:rPr>
                <w:t>8.1.2.1.8</w:t>
              </w:r>
              <w:r>
                <w:rPr>
                  <w:color w:val="000000"/>
                  <w:sz w:val="18"/>
                  <w:szCs w:val="18"/>
                  <w:lang w:eastAsia="en-AU"/>
                </w:rPr>
                <w:t>)</w:t>
              </w:r>
            </w:ins>
          </w:p>
        </w:tc>
        <w:tc>
          <w:tcPr>
            <w:tcW w:w="81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9EC949" w14:textId="0931BFFD" w:rsidR="003936B1" w:rsidRPr="00127EB8" w:rsidRDefault="003936B1" w:rsidP="003936B1">
            <w:pPr>
              <w:spacing w:after="0"/>
              <w:rPr>
                <w:ins w:id="540" w:author="RAN2#117e_1" w:date="2022-02-23T00:38:00Z"/>
                <w:color w:val="000000"/>
                <w:sz w:val="18"/>
                <w:szCs w:val="18"/>
                <w:lang w:val="en-AU" w:eastAsia="en-AU"/>
              </w:rPr>
            </w:pPr>
            <w:ins w:id="541" w:author="RAN2#117e_1" w:date="2022-02-23T00:38:00Z">
              <w:r>
                <w:rPr>
                  <w:color w:val="000000"/>
                  <w:sz w:val="18"/>
                  <w:szCs w:val="18"/>
                  <w:lang w:eastAsia="en-AU"/>
                </w:rPr>
                <w:t xml:space="preserve">Calculated according to </w:t>
              </w:r>
              <w:r w:rsidRPr="00827D23">
                <w:rPr>
                  <w:color w:val="000000"/>
                  <w:sz w:val="18"/>
                  <w:szCs w:val="18"/>
                  <w:lang w:eastAsia="en-AU"/>
                </w:rPr>
                <w:t>Equation 8.1.</w:t>
              </w:r>
            </w:ins>
            <w:ins w:id="542" w:author="Swift - Grant Hausler" w:date="2022-02-24T12:50:00Z">
              <w:r w:rsidR="00B7165B">
                <w:rPr>
                  <w:color w:val="000000"/>
                  <w:sz w:val="18"/>
                  <w:szCs w:val="18"/>
                  <w:lang w:eastAsia="en-AU"/>
                </w:rPr>
                <w:t>1a-3</w:t>
              </w:r>
            </w:ins>
            <w:ins w:id="543" w:author="RAN2#117e_1" w:date="2022-02-23T00:38:00Z">
              <w:del w:id="544" w:author="Swift - Grant Hausler" w:date="2022-02-24T12:50:00Z">
                <w:r w:rsidRPr="00827D23" w:rsidDel="00B7165B">
                  <w:rPr>
                    <w:color w:val="000000"/>
                    <w:sz w:val="18"/>
                    <w:szCs w:val="18"/>
                    <w:lang w:eastAsia="en-AU"/>
                  </w:rPr>
                  <w:delText>2.1.21-1</w:delText>
                </w:r>
              </w:del>
            </w:ins>
          </w:p>
          <w:p w14:paraId="627DF7FC" w14:textId="77777777" w:rsidR="003936B1" w:rsidRDefault="003936B1" w:rsidP="003936B1">
            <w:pPr>
              <w:spacing w:after="0"/>
              <w:rPr>
                <w:ins w:id="545" w:author="RAN2#117e" w:date="2022-02-22T23:52:00Z"/>
                <w:color w:val="000000"/>
                <w:sz w:val="18"/>
                <w:szCs w:val="18"/>
                <w:lang w:val="en-AU" w:eastAsia="en-AU"/>
              </w:rPr>
            </w:pPr>
          </w:p>
        </w:tc>
        <w:tc>
          <w:tcPr>
            <w:tcW w:w="8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59CEB9C" w14:textId="7A8A1F8D" w:rsidR="003936B1" w:rsidRPr="00127EB8" w:rsidRDefault="003936B1" w:rsidP="003936B1">
            <w:pPr>
              <w:spacing w:after="0"/>
              <w:rPr>
                <w:ins w:id="546" w:author="RAN2#117e_1" w:date="2022-02-23T00:38:00Z"/>
                <w:color w:val="000000"/>
                <w:sz w:val="18"/>
                <w:szCs w:val="18"/>
                <w:lang w:val="en-AU" w:eastAsia="en-AU"/>
              </w:rPr>
            </w:pPr>
            <w:ins w:id="547" w:author="RAN2#117e_1" w:date="2022-02-23T00:38:00Z">
              <w:r>
                <w:rPr>
                  <w:color w:val="000000"/>
                  <w:sz w:val="18"/>
                  <w:szCs w:val="18"/>
                  <w:lang w:eastAsia="en-AU"/>
                </w:rPr>
                <w:t xml:space="preserve">Calculated according to </w:t>
              </w:r>
              <w:r w:rsidRPr="001E7DC7">
                <w:rPr>
                  <w:color w:val="000000"/>
                  <w:sz w:val="18"/>
                  <w:szCs w:val="18"/>
                  <w:lang w:eastAsia="en-AU"/>
                </w:rPr>
                <w:t>Equation 8.1.</w:t>
              </w:r>
            </w:ins>
            <w:ins w:id="548" w:author="Swift - Grant Hausler" w:date="2022-02-24T12:50:00Z">
              <w:r w:rsidR="00B7165B">
                <w:rPr>
                  <w:color w:val="000000"/>
                  <w:sz w:val="18"/>
                  <w:szCs w:val="18"/>
                  <w:lang w:eastAsia="en-AU"/>
                </w:rPr>
                <w:t>1a-3</w:t>
              </w:r>
            </w:ins>
            <w:ins w:id="549" w:author="RAN2#117e_1" w:date="2022-02-23T00:38:00Z">
              <w:del w:id="550" w:author="Swift - Grant Hausler" w:date="2022-02-24T12:50:00Z">
                <w:r w:rsidRPr="001E7DC7" w:rsidDel="00B7165B">
                  <w:rPr>
                    <w:color w:val="000000"/>
                    <w:sz w:val="18"/>
                    <w:szCs w:val="18"/>
                    <w:lang w:eastAsia="en-AU"/>
                  </w:rPr>
                  <w:delText>2.1.21-1</w:delText>
                </w:r>
              </w:del>
            </w:ins>
          </w:p>
          <w:p w14:paraId="159F73BD" w14:textId="77777777" w:rsidR="003936B1" w:rsidRDefault="003936B1" w:rsidP="003936B1">
            <w:pPr>
              <w:spacing w:after="0"/>
              <w:rPr>
                <w:ins w:id="551" w:author="RAN2#117e" w:date="2022-02-22T23:52:00Z"/>
                <w:color w:val="000000"/>
                <w:sz w:val="18"/>
                <w:szCs w:val="18"/>
                <w:lang w:val="en-AU" w:eastAsia="en-AU"/>
              </w:rPr>
            </w:pP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27D06F" w14:textId="77777777" w:rsidR="003936B1" w:rsidRDefault="003936B1" w:rsidP="003936B1">
            <w:pPr>
              <w:spacing w:after="0"/>
              <w:rPr>
                <w:ins w:id="552" w:author="RAN2#117e" w:date="2022-02-22T23:52:00Z"/>
                <w:color w:val="000000"/>
                <w:sz w:val="18"/>
                <w:szCs w:val="18"/>
                <w:lang w:val="en-AU" w:eastAsia="en-AU"/>
              </w:rPr>
            </w:pPr>
            <w:ins w:id="553" w:author="RAN2#117e" w:date="2022-02-22T23:52:00Z">
              <w:r>
                <w:rPr>
                  <w:color w:val="000000"/>
                  <w:sz w:val="18"/>
                  <w:szCs w:val="18"/>
                  <w:lang w:val="en-AU" w:eastAsia="en-AU"/>
                </w:rPr>
                <w:t>Probability of Onset of Constellation Fault</w:t>
              </w:r>
            </w:ins>
          </w:p>
          <w:p w14:paraId="0F7403B3" w14:textId="77777777" w:rsidR="003936B1" w:rsidRDefault="003936B1" w:rsidP="003936B1">
            <w:pPr>
              <w:spacing w:after="0"/>
              <w:rPr>
                <w:ins w:id="554" w:author="RAN2#117e" w:date="2022-02-22T23:52:00Z"/>
                <w:color w:val="000000"/>
                <w:sz w:val="18"/>
                <w:szCs w:val="18"/>
                <w:lang w:val="en-AU" w:eastAsia="en-AU"/>
              </w:rPr>
            </w:pPr>
          </w:p>
          <w:p w14:paraId="70BEA78A" w14:textId="77777777" w:rsidR="003936B1" w:rsidRDefault="003936B1" w:rsidP="003936B1">
            <w:pPr>
              <w:spacing w:after="0"/>
              <w:rPr>
                <w:ins w:id="555" w:author="RAN2#117e" w:date="2022-02-22T23:52:00Z"/>
                <w:color w:val="000000"/>
                <w:sz w:val="18"/>
                <w:szCs w:val="18"/>
                <w:lang w:val="en-AU" w:eastAsia="en-AU"/>
              </w:rPr>
            </w:pPr>
            <w:ins w:id="556" w:author="RAN2#117e" w:date="2022-02-22T23:52:00Z">
              <w:r>
                <w:rPr>
                  <w:color w:val="000000"/>
                  <w:sz w:val="18"/>
                  <w:szCs w:val="18"/>
                  <w:lang w:val="en-AU" w:eastAsia="en-AU"/>
                </w:rPr>
                <w:t>Probability of Onset of Satellite Fault</w:t>
              </w:r>
            </w:ins>
          </w:p>
          <w:p w14:paraId="5D2E5E34" w14:textId="77777777" w:rsidR="003936B1" w:rsidRDefault="003936B1" w:rsidP="003936B1">
            <w:pPr>
              <w:spacing w:after="0"/>
              <w:rPr>
                <w:ins w:id="557" w:author="RAN2#117e" w:date="2022-02-22T23:52:00Z"/>
                <w:color w:val="000000"/>
                <w:sz w:val="18"/>
                <w:szCs w:val="18"/>
                <w:lang w:val="en-AU" w:eastAsia="en-AU"/>
              </w:rPr>
            </w:pPr>
          </w:p>
          <w:p w14:paraId="56E0E182" w14:textId="77777777" w:rsidR="003936B1" w:rsidRPr="005E379A" w:rsidRDefault="003936B1" w:rsidP="003936B1">
            <w:pPr>
              <w:spacing w:after="0"/>
              <w:rPr>
                <w:ins w:id="558" w:author="RAN2#117e" w:date="2022-02-22T23:52:00Z"/>
                <w:color w:val="000000"/>
                <w:sz w:val="18"/>
                <w:szCs w:val="18"/>
                <w:lang w:val="en-AU" w:eastAsia="en-AU"/>
              </w:rPr>
            </w:pPr>
            <w:ins w:id="559" w:author="RAN2#117e" w:date="2022-02-22T23:52:00Z">
              <w:r w:rsidRPr="005E379A">
                <w:rPr>
                  <w:color w:val="000000"/>
                  <w:sz w:val="18"/>
                  <w:szCs w:val="18"/>
                  <w:lang w:val="en-AU" w:eastAsia="en-AU"/>
                </w:rPr>
                <w:t>Mean Constellation Fault Duration</w:t>
              </w:r>
            </w:ins>
          </w:p>
          <w:p w14:paraId="0C38124B" w14:textId="77777777" w:rsidR="003936B1" w:rsidRPr="005E379A" w:rsidRDefault="003936B1" w:rsidP="003936B1">
            <w:pPr>
              <w:spacing w:after="0"/>
              <w:rPr>
                <w:ins w:id="560" w:author="RAN2#117e" w:date="2022-02-22T23:52:00Z"/>
                <w:color w:val="000000"/>
                <w:sz w:val="18"/>
                <w:szCs w:val="18"/>
                <w:lang w:val="en-AU" w:eastAsia="en-AU"/>
              </w:rPr>
            </w:pPr>
          </w:p>
          <w:p w14:paraId="5E228775" w14:textId="77777777" w:rsidR="003936B1" w:rsidRDefault="003936B1" w:rsidP="003936B1">
            <w:pPr>
              <w:spacing w:after="0"/>
              <w:rPr>
                <w:ins w:id="561" w:author="RAN2#117e" w:date="2022-02-22T23:52:00Z"/>
                <w:color w:val="000000"/>
                <w:sz w:val="18"/>
                <w:szCs w:val="18"/>
                <w:lang w:val="en-AU" w:eastAsia="en-AU"/>
              </w:rPr>
            </w:pPr>
            <w:ins w:id="562" w:author="RAN2#117e" w:date="2022-02-22T23:52:00Z">
              <w:r w:rsidRPr="005E379A">
                <w:rPr>
                  <w:color w:val="000000"/>
                  <w:sz w:val="18"/>
                  <w:szCs w:val="18"/>
                  <w:lang w:val="en-AU" w:eastAsia="en-AU"/>
                </w:rPr>
                <w:t>Mean Satellite Fault Duration</w:t>
              </w:r>
            </w:ins>
          </w:p>
          <w:p w14:paraId="6DB386E4" w14:textId="77777777" w:rsidR="003936B1" w:rsidRDefault="003936B1" w:rsidP="003936B1">
            <w:pPr>
              <w:spacing w:after="0"/>
              <w:rPr>
                <w:ins w:id="563" w:author="RAN2#117e" w:date="2022-02-22T23:52:00Z"/>
                <w:color w:val="000000"/>
                <w:sz w:val="18"/>
                <w:szCs w:val="18"/>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ACE8B" w14:textId="77777777" w:rsidR="003936B1" w:rsidRDefault="003936B1" w:rsidP="003936B1">
            <w:pPr>
              <w:spacing w:after="0"/>
              <w:rPr>
                <w:ins w:id="564" w:author="RAN2#117e" w:date="2022-02-22T23:52:00Z"/>
                <w:color w:val="000000"/>
                <w:sz w:val="18"/>
                <w:szCs w:val="18"/>
                <w:lang w:val="en-AU" w:eastAsia="en-AU"/>
              </w:rPr>
            </w:pPr>
            <w:ins w:id="565" w:author="RAN2#117e" w:date="2022-02-22T23:52:00Z">
              <w:r>
                <w:rPr>
                  <w:color w:val="000000"/>
                  <w:sz w:val="18"/>
                  <w:szCs w:val="18"/>
                  <w:lang w:val="en-AU" w:eastAsia="en-AU"/>
                </w:rPr>
                <w:t>Orbit Range Error Correlation Time</w:t>
              </w:r>
            </w:ins>
          </w:p>
          <w:p w14:paraId="1FE26BC3" w14:textId="77777777" w:rsidR="003936B1" w:rsidRDefault="003936B1" w:rsidP="003936B1">
            <w:pPr>
              <w:spacing w:after="0"/>
              <w:rPr>
                <w:ins w:id="566" w:author="RAN2#117e" w:date="2022-02-22T23:52:00Z"/>
                <w:color w:val="000000"/>
                <w:sz w:val="18"/>
                <w:szCs w:val="18"/>
                <w:lang w:val="en-AU" w:eastAsia="en-AU"/>
              </w:rPr>
            </w:pPr>
          </w:p>
          <w:p w14:paraId="4C4CD355" w14:textId="77777777" w:rsidR="003936B1" w:rsidRDefault="003936B1" w:rsidP="003936B1">
            <w:pPr>
              <w:spacing w:after="0"/>
              <w:rPr>
                <w:ins w:id="567" w:author="RAN2#117e" w:date="2022-02-22T23:52:00Z"/>
                <w:color w:val="000000"/>
                <w:sz w:val="18"/>
                <w:szCs w:val="18"/>
                <w:lang w:val="en-AU" w:eastAsia="en-AU"/>
              </w:rPr>
            </w:pPr>
            <w:ins w:id="568" w:author="RAN2#117e" w:date="2022-02-22T23:52:00Z">
              <w:r>
                <w:rPr>
                  <w:color w:val="000000"/>
                  <w:sz w:val="18"/>
                  <w:szCs w:val="18"/>
                  <w:lang w:val="en-AU" w:eastAsia="en-AU"/>
                </w:rPr>
                <w:t>Orbit Range Rate Error Correlation Time</w:t>
              </w:r>
            </w:ins>
          </w:p>
        </w:tc>
      </w:tr>
      <w:tr w:rsidR="003936B1" w14:paraId="61E3E601" w14:textId="77777777" w:rsidTr="0097629A">
        <w:trPr>
          <w:ins w:id="569"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83EC6" w14:textId="77777777" w:rsidR="003936B1" w:rsidRDefault="003936B1" w:rsidP="003936B1">
            <w:pPr>
              <w:spacing w:after="0"/>
              <w:rPr>
                <w:ins w:id="570" w:author="RAN2#117e" w:date="2022-02-22T23:52:00Z"/>
                <w:color w:val="000000"/>
                <w:sz w:val="18"/>
                <w:szCs w:val="18"/>
                <w:lang w:val="en-AU" w:eastAsia="en-AU"/>
              </w:rPr>
            </w:pPr>
            <w:ins w:id="571" w:author="RAN2#117e" w:date="2022-02-22T23:52:00Z">
              <w:r>
                <w:rPr>
                  <w:color w:val="000000"/>
                  <w:sz w:val="18"/>
                  <w:szCs w:val="18"/>
                  <w:lang w:val="en-AU" w:eastAsia="en-AU"/>
                </w:rPr>
                <w:t>Clock</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D01E2" w14:textId="77777777" w:rsidR="003936B1" w:rsidRDefault="003936B1" w:rsidP="003936B1">
            <w:pPr>
              <w:spacing w:after="0"/>
              <w:rPr>
                <w:ins w:id="572" w:author="RAN2#117e" w:date="2022-02-22T23:52:00Z"/>
                <w:color w:val="000000"/>
                <w:sz w:val="18"/>
                <w:szCs w:val="18"/>
                <w:lang w:val="en-AU" w:eastAsia="en-AU"/>
              </w:rPr>
            </w:pPr>
            <w:ins w:id="573" w:author="RAN2#117e" w:date="2022-02-22T23:52:00Z">
              <w:r>
                <w:rPr>
                  <w:color w:val="000000"/>
                  <w:sz w:val="18"/>
                  <w:szCs w:val="18"/>
                  <w:lang w:val="en-AU" w:eastAsia="en-AU"/>
                </w:rPr>
                <w:t>SSR Clock Corrections</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40ADE74F" w14:textId="77777777" w:rsidR="003936B1" w:rsidRDefault="003936B1" w:rsidP="003936B1">
            <w:pPr>
              <w:spacing w:after="0"/>
              <w:rPr>
                <w:ins w:id="574" w:author="RAN2#117e" w:date="2022-02-22T23:52:00Z"/>
                <w:color w:val="000000"/>
                <w:sz w:val="18"/>
                <w:szCs w:val="18"/>
                <w:lang w:val="en-AU" w:eastAsia="en-AU"/>
              </w:rPr>
            </w:pPr>
          </w:p>
        </w:tc>
        <w:tc>
          <w:tcPr>
            <w:tcW w:w="810"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A8FA1FB" w14:textId="40077D57" w:rsidR="003936B1" w:rsidRDefault="003936B1" w:rsidP="003936B1">
            <w:pPr>
              <w:spacing w:after="0"/>
              <w:rPr>
                <w:ins w:id="575" w:author="RAN2#117e" w:date="2022-02-22T23:52:00Z"/>
                <w:color w:val="000000"/>
                <w:sz w:val="18"/>
                <w:szCs w:val="18"/>
                <w:lang w:val="en-AU" w:eastAsia="en-AU"/>
              </w:rPr>
            </w:pPr>
            <w:ins w:id="576" w:author="RAN2#117e_1" w:date="2022-02-23T00:38:00Z">
              <w:r w:rsidRPr="00060A90">
                <w:rPr>
                  <w:color w:val="000000"/>
                  <w:sz w:val="18"/>
                  <w:szCs w:val="18"/>
                  <w:lang w:val="en-AU" w:eastAsia="en-AU"/>
                </w:rPr>
                <w:t xml:space="preserve">Mean </w:t>
              </w:r>
              <w:r>
                <w:rPr>
                  <w:color w:val="000000"/>
                  <w:sz w:val="18"/>
                  <w:szCs w:val="18"/>
                  <w:lang w:val="en-AU" w:eastAsia="en-AU"/>
                </w:rPr>
                <w:t>Clock</w:t>
              </w:r>
              <w:r w:rsidRPr="00060A90">
                <w:rPr>
                  <w:color w:val="000000"/>
                  <w:sz w:val="18"/>
                  <w:szCs w:val="18"/>
                  <w:lang w:val="en-AU" w:eastAsia="en-AU"/>
                </w:rPr>
                <w:t xml:space="preserve"> Residual Error Vector</w:t>
              </w:r>
            </w:ins>
          </w:p>
        </w:tc>
        <w:tc>
          <w:tcPr>
            <w:tcW w:w="81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34603AF" w14:textId="7A6038E3" w:rsidR="003936B1" w:rsidRDefault="003936B1" w:rsidP="003936B1">
            <w:pPr>
              <w:spacing w:after="0"/>
              <w:rPr>
                <w:ins w:id="577" w:author="RAN2#117e" w:date="2022-02-22T23:52:00Z"/>
                <w:color w:val="000000"/>
                <w:sz w:val="18"/>
                <w:szCs w:val="18"/>
                <w:lang w:val="en-AU" w:eastAsia="en-AU"/>
              </w:rPr>
            </w:pPr>
            <w:ins w:id="578" w:author="RAN2#117e_1" w:date="2022-02-23T00:38:00Z">
              <w:r>
                <w:rPr>
                  <w:color w:val="000000"/>
                  <w:sz w:val="18"/>
                  <w:szCs w:val="18"/>
                  <w:lang w:val="en-AU" w:eastAsia="en-AU"/>
                </w:rPr>
                <w:t>Standard Deviation</w:t>
              </w:r>
              <w:r w:rsidRPr="00060A90">
                <w:rPr>
                  <w:color w:val="000000"/>
                  <w:sz w:val="18"/>
                  <w:szCs w:val="18"/>
                  <w:lang w:val="en-AU" w:eastAsia="en-AU"/>
                </w:rPr>
                <w:t xml:space="preserve"> </w:t>
              </w:r>
              <w:r>
                <w:rPr>
                  <w:color w:val="000000"/>
                  <w:sz w:val="18"/>
                  <w:szCs w:val="18"/>
                  <w:lang w:val="en-AU" w:eastAsia="en-AU"/>
                </w:rPr>
                <w:t>Clock</w:t>
              </w:r>
              <w:r w:rsidRPr="00060A90">
                <w:rPr>
                  <w:color w:val="000000"/>
                  <w:sz w:val="18"/>
                  <w:szCs w:val="18"/>
                  <w:lang w:val="en-AU" w:eastAsia="en-AU"/>
                </w:rPr>
                <w:t xml:space="preserve"> Error</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500820D2" w14:textId="77777777" w:rsidR="003936B1" w:rsidRDefault="003936B1" w:rsidP="003936B1">
            <w:pPr>
              <w:spacing w:after="0"/>
              <w:rPr>
                <w:ins w:id="579" w:author="RAN2#117e" w:date="2022-02-22T23:52:00Z"/>
                <w:color w:val="000000"/>
                <w:sz w:val="18"/>
                <w:szCs w:val="18"/>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006BB" w14:textId="77777777" w:rsidR="003936B1" w:rsidRDefault="003936B1" w:rsidP="003936B1">
            <w:pPr>
              <w:spacing w:after="0"/>
              <w:rPr>
                <w:ins w:id="580" w:author="RAN2#117e" w:date="2022-02-22T23:52:00Z"/>
                <w:color w:val="000000"/>
                <w:sz w:val="18"/>
                <w:szCs w:val="18"/>
                <w:lang w:val="en-AU" w:eastAsia="en-AU"/>
              </w:rPr>
            </w:pPr>
            <w:ins w:id="581" w:author="RAN2#117e" w:date="2022-02-22T23:52:00Z">
              <w:r>
                <w:rPr>
                  <w:color w:val="000000"/>
                  <w:sz w:val="18"/>
                  <w:szCs w:val="18"/>
                  <w:lang w:val="en-AU" w:eastAsia="en-AU"/>
                </w:rPr>
                <w:t>Clock Range Error Correlation Time</w:t>
              </w:r>
            </w:ins>
          </w:p>
          <w:p w14:paraId="476F2A18" w14:textId="77777777" w:rsidR="003936B1" w:rsidRDefault="003936B1" w:rsidP="003936B1">
            <w:pPr>
              <w:spacing w:after="0"/>
              <w:rPr>
                <w:ins w:id="582" w:author="RAN2#117e" w:date="2022-02-22T23:52:00Z"/>
                <w:color w:val="000000"/>
                <w:sz w:val="18"/>
                <w:szCs w:val="18"/>
                <w:lang w:val="en-AU" w:eastAsia="en-AU"/>
              </w:rPr>
            </w:pPr>
          </w:p>
          <w:p w14:paraId="0EAEC5B8" w14:textId="77777777" w:rsidR="003936B1" w:rsidRDefault="003936B1" w:rsidP="003936B1">
            <w:pPr>
              <w:spacing w:after="0"/>
              <w:rPr>
                <w:ins w:id="583" w:author="RAN2#117e" w:date="2022-02-22T23:52:00Z"/>
                <w:color w:val="000000"/>
                <w:sz w:val="18"/>
                <w:szCs w:val="18"/>
                <w:lang w:val="en-AU" w:eastAsia="en-AU"/>
              </w:rPr>
            </w:pPr>
            <w:ins w:id="584" w:author="RAN2#117e" w:date="2022-02-22T23:52:00Z">
              <w:r>
                <w:rPr>
                  <w:color w:val="000000"/>
                  <w:sz w:val="18"/>
                  <w:szCs w:val="18"/>
                  <w:lang w:val="en-AU" w:eastAsia="en-AU"/>
                </w:rPr>
                <w:t>Clock Range Rate Error Correlation Time</w:t>
              </w:r>
            </w:ins>
          </w:p>
        </w:tc>
      </w:tr>
      <w:tr w:rsidR="003936B1" w14:paraId="2707295F" w14:textId="77777777" w:rsidTr="0097629A">
        <w:trPr>
          <w:ins w:id="585"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9D1C" w14:textId="77777777" w:rsidR="003936B1" w:rsidRDefault="003936B1" w:rsidP="003936B1">
            <w:pPr>
              <w:spacing w:after="0"/>
              <w:rPr>
                <w:ins w:id="586" w:author="RAN2#117e" w:date="2022-02-22T23:52:00Z"/>
                <w:color w:val="000000"/>
                <w:sz w:val="18"/>
                <w:szCs w:val="18"/>
                <w:lang w:val="en-AU" w:eastAsia="en-AU"/>
              </w:rPr>
            </w:pPr>
            <w:ins w:id="587" w:author="RAN2#117e" w:date="2022-02-22T23:52:00Z">
              <w:r>
                <w:rPr>
                  <w:color w:val="000000"/>
                  <w:sz w:val="18"/>
                  <w:szCs w:val="18"/>
                  <w:lang w:val="en-AU" w:eastAsia="en-AU"/>
                </w:rPr>
                <w:t>Code Bias</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738D4" w14:textId="77777777" w:rsidR="003936B1" w:rsidRDefault="003936B1" w:rsidP="003936B1">
            <w:pPr>
              <w:spacing w:after="0"/>
              <w:rPr>
                <w:ins w:id="588" w:author="RAN2#117e" w:date="2022-02-22T23:52:00Z"/>
                <w:color w:val="000000"/>
                <w:sz w:val="18"/>
                <w:szCs w:val="18"/>
                <w:lang w:val="en-AU" w:eastAsia="en-AU"/>
              </w:rPr>
            </w:pPr>
            <w:ins w:id="589" w:author="RAN2#117e" w:date="2022-02-22T23:52:00Z">
              <w:r>
                <w:rPr>
                  <w:color w:val="000000"/>
                  <w:sz w:val="18"/>
                  <w:szCs w:val="18"/>
                  <w:lang w:val="en-AU" w:eastAsia="en-AU"/>
                </w:rPr>
                <w:t>SSR Code Bias</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16DBE806" w14:textId="77777777" w:rsidR="003936B1" w:rsidRDefault="003936B1" w:rsidP="003936B1">
            <w:pPr>
              <w:spacing w:after="0"/>
              <w:rPr>
                <w:ins w:id="590" w:author="RAN2#117e" w:date="2022-02-22T23:52:00Z"/>
                <w:color w:val="000000"/>
                <w:sz w:val="18"/>
                <w:szCs w:val="18"/>
                <w:lang w:val="en-AU" w:eastAsia="en-AU"/>
              </w:rPr>
            </w:pPr>
          </w:p>
        </w:tc>
        <w:tc>
          <w:tcPr>
            <w:tcW w:w="81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D60DAD7" w14:textId="77777777" w:rsidR="003936B1" w:rsidRDefault="003936B1" w:rsidP="003936B1">
            <w:pPr>
              <w:spacing w:after="0"/>
              <w:rPr>
                <w:ins w:id="591" w:author="RAN2#117e" w:date="2022-02-22T23:52:00Z"/>
                <w:color w:val="000000"/>
                <w:sz w:val="18"/>
                <w:szCs w:val="18"/>
                <w:lang w:val="en-AU" w:eastAsia="en-AU"/>
              </w:rPr>
            </w:pPr>
            <w:ins w:id="592" w:author="RAN2#117e" w:date="2022-02-22T23:52:00Z">
              <w:r>
                <w:rPr>
                  <w:color w:val="000000"/>
                  <w:sz w:val="18"/>
                  <w:szCs w:val="18"/>
                  <w:lang w:val="en-AU" w:eastAsia="en-AU"/>
                </w:rPr>
                <w:t xml:space="preserve">Mean Code Bias Error </w:t>
              </w:r>
            </w:ins>
          </w:p>
          <w:p w14:paraId="57B82778" w14:textId="77777777" w:rsidR="003936B1" w:rsidRDefault="003936B1" w:rsidP="003936B1">
            <w:pPr>
              <w:spacing w:after="0"/>
              <w:rPr>
                <w:ins w:id="593" w:author="RAN2#117e" w:date="2022-02-22T23:52:00Z"/>
                <w:color w:val="000000"/>
                <w:sz w:val="18"/>
                <w:szCs w:val="18"/>
                <w:lang w:val="en-AU" w:eastAsia="en-AU"/>
              </w:rPr>
            </w:pPr>
          </w:p>
          <w:p w14:paraId="4ECF1DBB" w14:textId="77777777" w:rsidR="003936B1" w:rsidRDefault="003936B1" w:rsidP="003936B1">
            <w:pPr>
              <w:spacing w:after="0"/>
              <w:rPr>
                <w:ins w:id="594" w:author="RAN2#117e" w:date="2022-02-22T23:52:00Z"/>
                <w:color w:val="000000"/>
                <w:sz w:val="18"/>
                <w:szCs w:val="18"/>
                <w:lang w:val="en-AU" w:eastAsia="en-AU"/>
              </w:rPr>
            </w:pPr>
            <w:ins w:id="595" w:author="RAN2#117e" w:date="2022-02-22T23:52:00Z">
              <w:r>
                <w:rPr>
                  <w:color w:val="000000"/>
                  <w:sz w:val="18"/>
                  <w:szCs w:val="18"/>
                  <w:lang w:val="en-AU" w:eastAsia="en-AU"/>
                </w:rPr>
                <w:t>Mean Code Bias Rate Error</w:t>
              </w:r>
            </w:ins>
          </w:p>
        </w:tc>
        <w:tc>
          <w:tcPr>
            <w:tcW w:w="8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B4616D" w14:textId="77777777" w:rsidR="003936B1" w:rsidRDefault="003936B1" w:rsidP="003936B1">
            <w:pPr>
              <w:spacing w:after="0"/>
              <w:rPr>
                <w:ins w:id="596" w:author="RAN2#117e" w:date="2022-02-22T23:52:00Z"/>
                <w:color w:val="000000"/>
                <w:sz w:val="18"/>
                <w:szCs w:val="18"/>
                <w:lang w:val="en-AU" w:eastAsia="en-AU"/>
              </w:rPr>
            </w:pPr>
            <w:ins w:id="597" w:author="RAN2#117e" w:date="2022-02-22T23:52:00Z">
              <w:r>
                <w:rPr>
                  <w:color w:val="000000"/>
                  <w:sz w:val="18"/>
                  <w:szCs w:val="18"/>
                  <w:lang w:val="en-AU" w:eastAsia="en-AU"/>
                </w:rPr>
                <w:t xml:space="preserve">Standard Deviation Code Bias Error </w:t>
              </w:r>
            </w:ins>
          </w:p>
          <w:p w14:paraId="750A9246" w14:textId="77777777" w:rsidR="003936B1" w:rsidRDefault="003936B1" w:rsidP="003936B1">
            <w:pPr>
              <w:spacing w:after="0"/>
              <w:rPr>
                <w:ins w:id="598" w:author="RAN2#117e" w:date="2022-02-22T23:52:00Z"/>
                <w:color w:val="000000"/>
                <w:sz w:val="18"/>
                <w:szCs w:val="18"/>
                <w:lang w:val="en-AU" w:eastAsia="en-AU"/>
              </w:rPr>
            </w:pPr>
          </w:p>
          <w:p w14:paraId="319A750D" w14:textId="77777777" w:rsidR="003936B1" w:rsidRDefault="003936B1" w:rsidP="003936B1">
            <w:pPr>
              <w:spacing w:after="0"/>
              <w:rPr>
                <w:ins w:id="599" w:author="RAN2#117e" w:date="2022-02-22T23:52:00Z"/>
                <w:color w:val="000000"/>
                <w:sz w:val="18"/>
                <w:szCs w:val="18"/>
                <w:lang w:val="en-AU" w:eastAsia="en-AU"/>
              </w:rPr>
            </w:pPr>
            <w:ins w:id="600" w:author="RAN2#117e" w:date="2022-02-22T23:52:00Z">
              <w:r>
                <w:rPr>
                  <w:color w:val="000000"/>
                  <w:sz w:val="18"/>
                  <w:szCs w:val="18"/>
                  <w:lang w:val="en-AU" w:eastAsia="en-AU"/>
                </w:rPr>
                <w:t>Standard Deviation Code Bias Rate Error</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0D8943AD" w14:textId="77777777" w:rsidR="003936B1" w:rsidRDefault="003936B1" w:rsidP="003936B1">
            <w:pPr>
              <w:spacing w:after="0"/>
              <w:rPr>
                <w:ins w:id="601" w:author="RAN2#117e" w:date="2022-02-22T23:52:00Z"/>
                <w:color w:val="000000"/>
                <w:sz w:val="18"/>
                <w:szCs w:val="18"/>
                <w:lang w:val="en-AU"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F5F00E" w14:textId="77777777" w:rsidR="003936B1" w:rsidRDefault="003936B1" w:rsidP="003936B1">
            <w:pPr>
              <w:spacing w:after="0"/>
              <w:rPr>
                <w:ins w:id="602" w:author="RAN2#117e" w:date="2022-02-22T23:52:00Z"/>
                <w:color w:val="000000"/>
                <w:sz w:val="18"/>
                <w:szCs w:val="18"/>
                <w:lang w:val="en-AU" w:eastAsia="en-AU"/>
              </w:rPr>
            </w:pPr>
          </w:p>
        </w:tc>
      </w:tr>
      <w:tr w:rsidR="003936B1" w14:paraId="6BDBFBF7" w14:textId="77777777" w:rsidTr="0097629A">
        <w:trPr>
          <w:ins w:id="603"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AE4A5" w14:textId="77777777" w:rsidR="003936B1" w:rsidRDefault="003936B1" w:rsidP="003936B1">
            <w:pPr>
              <w:spacing w:after="0"/>
              <w:rPr>
                <w:ins w:id="604" w:author="RAN2#117e" w:date="2022-02-22T23:52:00Z"/>
                <w:color w:val="000000"/>
                <w:sz w:val="18"/>
                <w:szCs w:val="18"/>
                <w:lang w:val="en-AU" w:eastAsia="en-AU"/>
              </w:rPr>
            </w:pPr>
            <w:ins w:id="605" w:author="RAN2#117e" w:date="2022-02-22T23:52:00Z">
              <w:r>
                <w:rPr>
                  <w:color w:val="000000"/>
                  <w:sz w:val="18"/>
                  <w:szCs w:val="18"/>
                  <w:lang w:val="en-AU" w:eastAsia="en-AU"/>
                </w:rPr>
                <w:t>Phase Bias</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2848D" w14:textId="77777777" w:rsidR="003936B1" w:rsidRDefault="003936B1" w:rsidP="003936B1">
            <w:pPr>
              <w:spacing w:after="0"/>
              <w:rPr>
                <w:ins w:id="606" w:author="RAN2#117e" w:date="2022-02-22T23:52:00Z"/>
                <w:color w:val="000000"/>
                <w:sz w:val="18"/>
                <w:szCs w:val="18"/>
                <w:lang w:val="en-AU" w:eastAsia="en-AU"/>
              </w:rPr>
            </w:pPr>
            <w:ins w:id="607" w:author="RAN2#117e" w:date="2022-02-22T23:52:00Z">
              <w:r>
                <w:rPr>
                  <w:color w:val="000000"/>
                  <w:sz w:val="18"/>
                  <w:szCs w:val="18"/>
                  <w:lang w:val="en-AU" w:eastAsia="en-AU"/>
                </w:rPr>
                <w:t>SSR Phase Bias</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D9403AB" w14:textId="77777777" w:rsidR="003936B1" w:rsidRDefault="003936B1" w:rsidP="003936B1">
            <w:pPr>
              <w:spacing w:after="0"/>
              <w:rPr>
                <w:ins w:id="608" w:author="RAN2#117e" w:date="2022-02-22T23:52:00Z"/>
                <w:color w:val="000000"/>
                <w:sz w:val="18"/>
                <w:szCs w:val="18"/>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D8712" w14:textId="77777777" w:rsidR="003936B1" w:rsidRDefault="003936B1" w:rsidP="003936B1">
            <w:pPr>
              <w:spacing w:after="0"/>
              <w:rPr>
                <w:ins w:id="609" w:author="RAN2#117e" w:date="2022-02-22T23:52:00Z"/>
                <w:color w:val="000000"/>
                <w:sz w:val="18"/>
                <w:szCs w:val="18"/>
                <w:lang w:val="en-AU" w:eastAsia="en-AU"/>
              </w:rPr>
            </w:pPr>
            <w:ins w:id="610" w:author="RAN2#117e" w:date="2022-02-22T23:52:00Z">
              <w:r>
                <w:rPr>
                  <w:color w:val="000000"/>
                  <w:sz w:val="18"/>
                  <w:szCs w:val="18"/>
                  <w:lang w:val="en-AU" w:eastAsia="en-AU"/>
                </w:rPr>
                <w:t xml:space="preserve">Mean Phase Bias Error </w:t>
              </w:r>
            </w:ins>
          </w:p>
          <w:p w14:paraId="7913901B" w14:textId="77777777" w:rsidR="003936B1" w:rsidRDefault="003936B1" w:rsidP="003936B1">
            <w:pPr>
              <w:spacing w:after="0"/>
              <w:rPr>
                <w:ins w:id="611" w:author="RAN2#117e" w:date="2022-02-22T23:52:00Z"/>
                <w:color w:val="000000"/>
                <w:sz w:val="18"/>
                <w:szCs w:val="18"/>
                <w:lang w:val="en-AU" w:eastAsia="en-AU"/>
              </w:rPr>
            </w:pPr>
          </w:p>
          <w:p w14:paraId="7E8C6274" w14:textId="77777777" w:rsidR="003936B1" w:rsidRDefault="003936B1" w:rsidP="003936B1">
            <w:pPr>
              <w:spacing w:after="0"/>
              <w:rPr>
                <w:ins w:id="612" w:author="RAN2#117e" w:date="2022-02-22T23:52:00Z"/>
                <w:color w:val="000000"/>
                <w:sz w:val="18"/>
                <w:szCs w:val="18"/>
                <w:lang w:val="en-AU" w:eastAsia="en-AU"/>
              </w:rPr>
            </w:pPr>
            <w:ins w:id="613" w:author="RAN2#117e" w:date="2022-02-22T23:52:00Z">
              <w:r>
                <w:rPr>
                  <w:color w:val="000000"/>
                  <w:sz w:val="18"/>
                  <w:szCs w:val="18"/>
                  <w:lang w:val="en-AU" w:eastAsia="en-AU"/>
                </w:rPr>
                <w:t>Mean Phase Bias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9E5B6" w14:textId="77777777" w:rsidR="003936B1" w:rsidRDefault="003936B1" w:rsidP="003936B1">
            <w:pPr>
              <w:spacing w:after="0"/>
              <w:rPr>
                <w:ins w:id="614" w:author="RAN2#117e" w:date="2022-02-22T23:52:00Z"/>
                <w:color w:val="000000"/>
                <w:sz w:val="18"/>
                <w:szCs w:val="18"/>
                <w:lang w:val="en-AU" w:eastAsia="en-AU"/>
              </w:rPr>
            </w:pPr>
            <w:ins w:id="615" w:author="RAN2#117e" w:date="2022-02-22T23:52:00Z">
              <w:r>
                <w:rPr>
                  <w:color w:val="000000"/>
                  <w:sz w:val="18"/>
                  <w:szCs w:val="18"/>
                  <w:lang w:val="en-AU" w:eastAsia="en-AU"/>
                </w:rPr>
                <w:t>Standard Deviation Phase Bias Error</w:t>
              </w:r>
            </w:ins>
          </w:p>
          <w:p w14:paraId="12DE74C6" w14:textId="77777777" w:rsidR="003936B1" w:rsidRDefault="003936B1" w:rsidP="003936B1">
            <w:pPr>
              <w:spacing w:after="0"/>
              <w:rPr>
                <w:ins w:id="616" w:author="RAN2#117e" w:date="2022-02-22T23:52:00Z"/>
                <w:color w:val="000000"/>
                <w:sz w:val="18"/>
                <w:szCs w:val="18"/>
                <w:lang w:val="en-AU" w:eastAsia="en-AU"/>
              </w:rPr>
            </w:pPr>
          </w:p>
          <w:p w14:paraId="7B329ADB" w14:textId="77777777" w:rsidR="003936B1" w:rsidRDefault="003936B1" w:rsidP="003936B1">
            <w:pPr>
              <w:spacing w:after="0"/>
              <w:rPr>
                <w:ins w:id="617" w:author="RAN2#117e" w:date="2022-02-22T23:52:00Z"/>
                <w:color w:val="000000"/>
                <w:sz w:val="18"/>
                <w:szCs w:val="18"/>
                <w:lang w:val="en-AU" w:eastAsia="en-AU"/>
              </w:rPr>
            </w:pPr>
            <w:ins w:id="618" w:author="RAN2#117e" w:date="2022-02-22T23:52:00Z">
              <w:r>
                <w:rPr>
                  <w:color w:val="000000"/>
                  <w:sz w:val="18"/>
                  <w:szCs w:val="18"/>
                  <w:lang w:val="en-AU" w:eastAsia="en-AU"/>
                </w:rPr>
                <w:t>Standard Deviation Phase Bias Rate Error</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F6BB5F9" w14:textId="77777777" w:rsidR="003936B1" w:rsidRDefault="003936B1" w:rsidP="003936B1">
            <w:pPr>
              <w:spacing w:after="0"/>
              <w:rPr>
                <w:ins w:id="619" w:author="RAN2#117e" w:date="2022-02-22T23:52:00Z"/>
                <w:color w:val="000000"/>
                <w:sz w:val="18"/>
                <w:szCs w:val="18"/>
                <w:lang w:val="en-AU"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230F962" w14:textId="77777777" w:rsidR="003936B1" w:rsidRDefault="003936B1" w:rsidP="003936B1">
            <w:pPr>
              <w:spacing w:after="0"/>
              <w:rPr>
                <w:ins w:id="620" w:author="RAN2#117e" w:date="2022-02-22T23:52:00Z"/>
                <w:color w:val="000000"/>
                <w:sz w:val="18"/>
                <w:szCs w:val="18"/>
                <w:lang w:val="en-AU" w:eastAsia="en-AU"/>
              </w:rPr>
            </w:pPr>
          </w:p>
        </w:tc>
      </w:tr>
      <w:tr w:rsidR="003936B1" w14:paraId="1214F50A" w14:textId="77777777" w:rsidTr="0097629A">
        <w:trPr>
          <w:ins w:id="621"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2AFD" w14:textId="77777777" w:rsidR="003936B1" w:rsidRDefault="003936B1" w:rsidP="003936B1">
            <w:pPr>
              <w:spacing w:after="0"/>
              <w:rPr>
                <w:ins w:id="622" w:author="RAN2#117e" w:date="2022-02-22T23:52:00Z"/>
                <w:sz w:val="24"/>
                <w:szCs w:val="24"/>
                <w:lang w:val="en-AU" w:eastAsia="en-AU"/>
              </w:rPr>
            </w:pPr>
            <w:ins w:id="623" w:author="RAN2#117e" w:date="2022-02-22T23:52:00Z">
              <w:r>
                <w:rPr>
                  <w:color w:val="000000"/>
                  <w:sz w:val="18"/>
                  <w:szCs w:val="18"/>
                  <w:lang w:val="en-AU" w:eastAsia="en-AU"/>
                </w:rPr>
                <w:t>Ionosphere</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1A48" w14:textId="77777777" w:rsidR="003936B1" w:rsidRDefault="003936B1" w:rsidP="003936B1">
            <w:pPr>
              <w:spacing w:after="0"/>
              <w:rPr>
                <w:ins w:id="624" w:author="RAN2#117e" w:date="2022-02-22T23:52:00Z"/>
                <w:sz w:val="24"/>
                <w:szCs w:val="24"/>
                <w:lang w:val="en-AU" w:eastAsia="en-AU"/>
              </w:rPr>
            </w:pPr>
            <w:ins w:id="625" w:author="RAN2#117e" w:date="2022-02-22T23:52:00Z">
              <w:r>
                <w:rPr>
                  <w:color w:val="000000"/>
                  <w:sz w:val="18"/>
                  <w:szCs w:val="18"/>
                  <w:lang w:val="en-AU" w:eastAsia="en-AU"/>
                </w:rPr>
                <w:t>SSR STEC Correction</w:t>
              </w:r>
            </w:ins>
          </w:p>
          <w:p w14:paraId="6691050F" w14:textId="77777777" w:rsidR="003936B1" w:rsidRDefault="003936B1" w:rsidP="003936B1">
            <w:pPr>
              <w:spacing w:after="0"/>
              <w:rPr>
                <w:ins w:id="626" w:author="RAN2#117e" w:date="2022-02-22T23:52:00Z"/>
                <w:sz w:val="24"/>
                <w:szCs w:val="24"/>
                <w:lang w:val="en-AU" w:eastAsia="en-AU"/>
              </w:rPr>
            </w:pPr>
          </w:p>
          <w:p w14:paraId="647C0689" w14:textId="460E9B3F" w:rsidR="003936B1" w:rsidRDefault="003936B1" w:rsidP="003936B1">
            <w:pPr>
              <w:spacing w:after="0"/>
              <w:rPr>
                <w:ins w:id="627" w:author="RAN2#117e" w:date="2022-02-22T23:52:00Z"/>
                <w:sz w:val="24"/>
                <w:szCs w:val="24"/>
                <w:lang w:val="en-AU" w:eastAsia="en-AU"/>
              </w:rPr>
            </w:pPr>
            <w:ins w:id="628" w:author="RAN2#117e" w:date="2022-02-22T23:52:00Z">
              <w:del w:id="629" w:author="RAN2#117e_1" w:date="2022-02-23T11:53:00Z">
                <w:r w:rsidDel="00517AF0">
                  <w:rPr>
                    <w:color w:val="000000"/>
                    <w:sz w:val="18"/>
                    <w:szCs w:val="18"/>
                    <w:lang w:val="en-AU" w:eastAsia="en-AU"/>
                  </w:rPr>
                  <w:lastRenderedPageBreak/>
                  <w:delText>SSR Gridded Correction</w:delText>
                </w:r>
              </w:del>
            </w:ins>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399CD" w14:textId="77777777" w:rsidR="003936B1" w:rsidRDefault="003936B1" w:rsidP="003936B1">
            <w:pPr>
              <w:spacing w:after="0"/>
              <w:rPr>
                <w:ins w:id="630" w:author="RAN2#117e" w:date="2022-02-22T23:52:00Z"/>
                <w:sz w:val="24"/>
                <w:szCs w:val="24"/>
                <w:lang w:val="en-AU" w:eastAsia="en-AU"/>
              </w:rPr>
            </w:pPr>
            <w:ins w:id="631" w:author="RAN2#117e" w:date="2022-02-22T23:52:00Z">
              <w:r>
                <w:rPr>
                  <w:color w:val="000000"/>
                  <w:sz w:val="18"/>
                  <w:szCs w:val="18"/>
                  <w:lang w:val="en-AU" w:eastAsia="en-AU"/>
                </w:rPr>
                <w:lastRenderedPageBreak/>
                <w:t>Ionosphere DNU</w:t>
              </w:r>
            </w:ins>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013C1" w14:textId="77777777" w:rsidR="003936B1" w:rsidRDefault="003936B1" w:rsidP="003936B1">
            <w:pPr>
              <w:spacing w:after="0"/>
              <w:rPr>
                <w:ins w:id="632" w:author="RAN2#117e" w:date="2022-02-22T23:52:00Z"/>
                <w:color w:val="000000"/>
                <w:sz w:val="18"/>
                <w:szCs w:val="18"/>
                <w:lang w:val="en-AU" w:eastAsia="en-AU"/>
              </w:rPr>
            </w:pPr>
            <w:ins w:id="633" w:author="RAN2#117e" w:date="2022-02-22T23:52:00Z">
              <w:r>
                <w:rPr>
                  <w:color w:val="000000"/>
                  <w:sz w:val="18"/>
                  <w:szCs w:val="18"/>
                  <w:lang w:val="en-AU" w:eastAsia="en-AU"/>
                </w:rPr>
                <w:t xml:space="preserve">Mean </w:t>
              </w:r>
              <w:proofErr w:type="spellStart"/>
              <w:r>
                <w:rPr>
                  <w:color w:val="000000"/>
                  <w:sz w:val="18"/>
                  <w:szCs w:val="18"/>
                  <w:lang w:val="en-AU" w:eastAsia="en-AU"/>
                </w:rPr>
                <w:t>Ionospherre</w:t>
              </w:r>
              <w:proofErr w:type="spellEnd"/>
              <w:r>
                <w:rPr>
                  <w:color w:val="000000"/>
                  <w:sz w:val="18"/>
                  <w:szCs w:val="18"/>
                  <w:lang w:val="en-AU" w:eastAsia="en-AU"/>
                </w:rPr>
                <w:t xml:space="preserve"> Error </w:t>
              </w:r>
            </w:ins>
          </w:p>
          <w:p w14:paraId="0A02BB7E" w14:textId="77777777" w:rsidR="003936B1" w:rsidRDefault="003936B1" w:rsidP="003936B1">
            <w:pPr>
              <w:spacing w:after="0"/>
              <w:rPr>
                <w:ins w:id="634" w:author="RAN2#117e" w:date="2022-02-22T23:52:00Z"/>
                <w:sz w:val="24"/>
                <w:szCs w:val="24"/>
                <w:lang w:val="en-AU" w:eastAsia="en-AU"/>
              </w:rPr>
            </w:pPr>
          </w:p>
          <w:p w14:paraId="25DF853A" w14:textId="77777777" w:rsidR="003936B1" w:rsidRDefault="003936B1" w:rsidP="003936B1">
            <w:pPr>
              <w:spacing w:after="0"/>
              <w:rPr>
                <w:ins w:id="635" w:author="RAN2#117e" w:date="2022-02-22T23:52:00Z"/>
                <w:color w:val="000000"/>
                <w:sz w:val="18"/>
                <w:szCs w:val="18"/>
                <w:lang w:val="en-AU" w:eastAsia="en-AU"/>
              </w:rPr>
            </w:pPr>
            <w:ins w:id="636" w:author="RAN2#117e" w:date="2022-02-22T23:52:00Z">
              <w:r>
                <w:rPr>
                  <w:color w:val="000000"/>
                  <w:sz w:val="18"/>
                  <w:szCs w:val="18"/>
                  <w:lang w:val="en-AU" w:eastAsia="en-AU"/>
                </w:rPr>
                <w:lastRenderedPageBreak/>
                <w:t xml:space="preserve">Mean </w:t>
              </w:r>
              <w:proofErr w:type="spellStart"/>
              <w:r>
                <w:rPr>
                  <w:color w:val="000000"/>
                  <w:sz w:val="18"/>
                  <w:szCs w:val="18"/>
                  <w:lang w:val="en-AU" w:eastAsia="en-AU"/>
                </w:rPr>
                <w:t>Ionospherre</w:t>
              </w:r>
              <w:proofErr w:type="spellEnd"/>
              <w:r>
                <w:rPr>
                  <w:color w:val="000000"/>
                  <w:sz w:val="18"/>
                  <w:szCs w:val="18"/>
                  <w:lang w:val="en-AU" w:eastAsia="en-AU"/>
                </w:rPr>
                <w:t xml:space="preserve"> Rate Error</w:t>
              </w:r>
            </w:ins>
          </w:p>
          <w:p w14:paraId="0B06BB3F" w14:textId="77777777" w:rsidR="003936B1" w:rsidRDefault="003936B1" w:rsidP="003936B1">
            <w:pPr>
              <w:spacing w:after="0"/>
              <w:rPr>
                <w:ins w:id="637" w:author="RAN2#117e" w:date="2022-02-22T23:52:00Z"/>
                <w:sz w:val="24"/>
                <w:szCs w:val="24"/>
                <w:lang w:val="en-AU" w:eastAsia="en-AU"/>
              </w:rPr>
            </w:pP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A03B4" w14:textId="77777777" w:rsidR="003936B1" w:rsidRDefault="003936B1" w:rsidP="003936B1">
            <w:pPr>
              <w:spacing w:after="0"/>
              <w:rPr>
                <w:ins w:id="638" w:author="RAN2#117e" w:date="2022-02-22T23:52:00Z"/>
                <w:color w:val="000000"/>
                <w:sz w:val="18"/>
                <w:szCs w:val="18"/>
                <w:lang w:val="en-AU" w:eastAsia="en-AU"/>
              </w:rPr>
            </w:pPr>
            <w:ins w:id="639" w:author="RAN2#117e" w:date="2022-02-22T23:52:00Z">
              <w:r>
                <w:rPr>
                  <w:color w:val="000000"/>
                  <w:sz w:val="18"/>
                  <w:szCs w:val="18"/>
                  <w:lang w:val="en-AU" w:eastAsia="en-AU"/>
                </w:rPr>
                <w:lastRenderedPageBreak/>
                <w:t>Standard Deviation Ionosphere Error</w:t>
              </w:r>
            </w:ins>
          </w:p>
          <w:p w14:paraId="5E7CE37C" w14:textId="77777777" w:rsidR="003936B1" w:rsidRDefault="003936B1" w:rsidP="003936B1">
            <w:pPr>
              <w:spacing w:after="0"/>
              <w:rPr>
                <w:ins w:id="640" w:author="RAN2#117e" w:date="2022-02-22T23:52:00Z"/>
                <w:color w:val="000000"/>
                <w:sz w:val="18"/>
                <w:szCs w:val="18"/>
                <w:lang w:val="en-AU" w:eastAsia="en-AU"/>
              </w:rPr>
            </w:pPr>
          </w:p>
          <w:p w14:paraId="782FF6BE" w14:textId="77777777" w:rsidR="003936B1" w:rsidRDefault="003936B1" w:rsidP="003936B1">
            <w:pPr>
              <w:spacing w:after="0"/>
              <w:rPr>
                <w:ins w:id="641" w:author="RAN2#117e" w:date="2022-02-22T23:52:00Z"/>
                <w:color w:val="000000"/>
                <w:sz w:val="18"/>
                <w:szCs w:val="18"/>
                <w:lang w:val="en-AU" w:eastAsia="en-AU"/>
              </w:rPr>
            </w:pPr>
            <w:ins w:id="642" w:author="RAN2#117e" w:date="2022-02-22T23:52:00Z">
              <w:r>
                <w:rPr>
                  <w:color w:val="000000"/>
                  <w:sz w:val="18"/>
                  <w:szCs w:val="18"/>
                  <w:lang w:val="en-AU" w:eastAsia="en-AU"/>
                </w:rPr>
                <w:lastRenderedPageBreak/>
                <w:t>Standard Deviation Ionosphere Rate Error</w:t>
              </w:r>
            </w:ins>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9CA09" w14:textId="77777777" w:rsidR="003936B1" w:rsidRDefault="003936B1" w:rsidP="003936B1">
            <w:pPr>
              <w:spacing w:after="0"/>
              <w:rPr>
                <w:ins w:id="643" w:author="RAN2#117e" w:date="2022-02-22T23:52:00Z"/>
                <w:color w:val="000000"/>
                <w:sz w:val="18"/>
                <w:szCs w:val="18"/>
                <w:lang w:val="en-AU" w:eastAsia="en-AU"/>
              </w:rPr>
            </w:pPr>
            <w:ins w:id="644" w:author="RAN2#117e" w:date="2022-02-22T23:52:00Z">
              <w:r>
                <w:rPr>
                  <w:color w:val="000000"/>
                  <w:sz w:val="18"/>
                  <w:szCs w:val="18"/>
                  <w:lang w:val="en-AU" w:eastAsia="en-AU"/>
                </w:rPr>
                <w:lastRenderedPageBreak/>
                <w:t>Probability of Onset of Ionosphere Fault</w:t>
              </w:r>
            </w:ins>
          </w:p>
          <w:p w14:paraId="6F68B493" w14:textId="77777777" w:rsidR="003936B1" w:rsidRDefault="003936B1" w:rsidP="003936B1">
            <w:pPr>
              <w:spacing w:after="0"/>
              <w:rPr>
                <w:ins w:id="645" w:author="RAN2#117e" w:date="2022-02-22T23:52:00Z"/>
                <w:sz w:val="18"/>
                <w:szCs w:val="18"/>
                <w:lang w:val="en-AU" w:eastAsia="en-AU"/>
              </w:rPr>
            </w:pPr>
          </w:p>
          <w:p w14:paraId="1EE46E87" w14:textId="77777777" w:rsidR="003936B1" w:rsidRDefault="003936B1" w:rsidP="003936B1">
            <w:pPr>
              <w:spacing w:after="0"/>
              <w:rPr>
                <w:ins w:id="646" w:author="RAN2#117e" w:date="2022-02-22T23:52:00Z"/>
                <w:color w:val="000000"/>
                <w:sz w:val="18"/>
                <w:szCs w:val="18"/>
                <w:lang w:val="en-AU" w:eastAsia="en-AU"/>
              </w:rPr>
            </w:pPr>
            <w:ins w:id="647" w:author="RAN2#117e" w:date="2022-02-22T23:52:00Z">
              <w:r w:rsidRPr="005E379A">
                <w:rPr>
                  <w:color w:val="000000"/>
                  <w:sz w:val="18"/>
                  <w:szCs w:val="18"/>
                  <w:lang w:val="en-AU" w:eastAsia="en-AU"/>
                </w:rPr>
                <w:lastRenderedPageBreak/>
                <w:t>Mean Ionosphere Fault Duration</w:t>
              </w:r>
            </w:ins>
          </w:p>
          <w:p w14:paraId="3C710616" w14:textId="77777777" w:rsidR="003936B1" w:rsidRDefault="003936B1" w:rsidP="003936B1">
            <w:pPr>
              <w:spacing w:after="0"/>
              <w:rPr>
                <w:ins w:id="648" w:author="RAN2#117e" w:date="2022-02-22T23:52:00Z"/>
                <w:sz w:val="24"/>
                <w:szCs w:val="24"/>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35A0D" w14:textId="77777777" w:rsidR="003936B1" w:rsidRDefault="003936B1" w:rsidP="003936B1">
            <w:pPr>
              <w:spacing w:after="0"/>
              <w:rPr>
                <w:ins w:id="649" w:author="RAN2#117e" w:date="2022-02-22T23:52:00Z"/>
                <w:color w:val="000000"/>
                <w:sz w:val="18"/>
                <w:szCs w:val="18"/>
                <w:lang w:val="en-AU" w:eastAsia="en-AU"/>
              </w:rPr>
            </w:pPr>
            <w:ins w:id="650" w:author="RAN2#117e" w:date="2022-02-22T23:52:00Z">
              <w:r>
                <w:rPr>
                  <w:color w:val="000000"/>
                  <w:sz w:val="18"/>
                  <w:szCs w:val="18"/>
                  <w:lang w:val="en-AU" w:eastAsia="en-AU"/>
                </w:rPr>
                <w:lastRenderedPageBreak/>
                <w:t>Ionosphere Range Error Correlation Time</w:t>
              </w:r>
            </w:ins>
          </w:p>
          <w:p w14:paraId="36A27951" w14:textId="77777777" w:rsidR="003936B1" w:rsidRDefault="003936B1" w:rsidP="003936B1">
            <w:pPr>
              <w:spacing w:after="0"/>
              <w:rPr>
                <w:ins w:id="651" w:author="RAN2#117e" w:date="2022-02-22T23:52:00Z"/>
                <w:sz w:val="24"/>
                <w:szCs w:val="24"/>
                <w:lang w:val="en-AU" w:eastAsia="en-AU"/>
              </w:rPr>
            </w:pPr>
            <w:ins w:id="652" w:author="RAN2#117e" w:date="2022-02-22T23:52:00Z">
              <w:r>
                <w:rPr>
                  <w:color w:val="000000"/>
                  <w:sz w:val="18"/>
                  <w:szCs w:val="18"/>
                  <w:lang w:val="en-AU" w:eastAsia="en-AU"/>
                </w:rPr>
                <w:lastRenderedPageBreak/>
                <w:t>Ionosphere Range Rate Error Correlation Time</w:t>
              </w:r>
            </w:ins>
          </w:p>
        </w:tc>
      </w:tr>
      <w:tr w:rsidR="003936B1" w14:paraId="5AFD7F98" w14:textId="77777777" w:rsidTr="0097629A">
        <w:trPr>
          <w:ins w:id="653"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94797" w14:textId="77777777" w:rsidR="003936B1" w:rsidRDefault="003936B1" w:rsidP="003936B1">
            <w:pPr>
              <w:spacing w:after="0"/>
              <w:rPr>
                <w:ins w:id="654" w:author="RAN2#117e" w:date="2022-02-22T23:52:00Z"/>
                <w:sz w:val="24"/>
                <w:szCs w:val="24"/>
                <w:lang w:val="en-AU" w:eastAsia="en-AU"/>
              </w:rPr>
            </w:pPr>
            <w:ins w:id="655" w:author="RAN2#117e" w:date="2022-02-22T23:52:00Z">
              <w:r>
                <w:rPr>
                  <w:color w:val="000000"/>
                  <w:sz w:val="18"/>
                  <w:szCs w:val="18"/>
                  <w:lang w:val="en-AU" w:eastAsia="en-AU"/>
                </w:rPr>
                <w:lastRenderedPageBreak/>
                <w:t>Troposphere Vertical Hydro Static Delay</w:t>
              </w:r>
            </w:ins>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40C4639" w14:textId="77777777" w:rsidR="003936B1" w:rsidRDefault="003936B1" w:rsidP="003936B1">
            <w:pPr>
              <w:spacing w:after="0"/>
              <w:rPr>
                <w:ins w:id="656" w:author="RAN2#117e" w:date="2022-02-22T23:52:00Z"/>
                <w:sz w:val="24"/>
                <w:szCs w:val="24"/>
                <w:lang w:val="en-AU" w:eastAsia="en-AU"/>
              </w:rPr>
            </w:pPr>
            <w:ins w:id="657" w:author="RAN2#117e" w:date="2022-02-22T23:52:00Z">
              <w:r>
                <w:rPr>
                  <w:color w:val="000000"/>
                  <w:sz w:val="18"/>
                  <w:szCs w:val="18"/>
                  <w:lang w:val="en-AU" w:eastAsia="en-AU"/>
                </w:rPr>
                <w:t>SSR Gridded Corrections</w:t>
              </w:r>
            </w:ins>
          </w:p>
          <w:p w14:paraId="65EEAE6E" w14:textId="77777777" w:rsidR="003936B1" w:rsidRDefault="003936B1" w:rsidP="003936B1">
            <w:pPr>
              <w:spacing w:after="0"/>
              <w:rPr>
                <w:ins w:id="658" w:author="RAN2#117e" w:date="2022-02-22T23:52:00Z"/>
                <w:sz w:val="24"/>
                <w:szCs w:val="24"/>
                <w:lang w:val="en-AU" w:eastAsia="en-AU"/>
              </w:rPr>
            </w:pP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A694DF" w14:textId="77777777" w:rsidR="003936B1" w:rsidRDefault="003936B1" w:rsidP="003936B1">
            <w:pPr>
              <w:spacing w:after="0"/>
              <w:rPr>
                <w:ins w:id="659" w:author="RAN2#117e" w:date="2022-02-22T23:52:00Z"/>
                <w:sz w:val="24"/>
                <w:szCs w:val="24"/>
                <w:lang w:val="en-AU" w:eastAsia="en-AU"/>
              </w:rPr>
            </w:pPr>
            <w:ins w:id="660" w:author="RAN2#117e" w:date="2022-02-22T23:52:00Z">
              <w:r>
                <w:rPr>
                  <w:color w:val="000000"/>
                  <w:sz w:val="18"/>
                  <w:szCs w:val="18"/>
                  <w:lang w:val="en-AU" w:eastAsia="en-AU"/>
                </w:rPr>
                <w:t>Troposphere DNU</w:t>
              </w:r>
            </w:ins>
          </w:p>
          <w:p w14:paraId="61A9D97F" w14:textId="77777777" w:rsidR="003936B1" w:rsidRDefault="003936B1" w:rsidP="003936B1">
            <w:pPr>
              <w:spacing w:after="0"/>
              <w:rPr>
                <w:ins w:id="661" w:author="RAN2#117e" w:date="2022-02-22T23:52:00Z"/>
                <w:sz w:val="24"/>
                <w:szCs w:val="24"/>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9B69A" w14:textId="77777777" w:rsidR="003936B1" w:rsidRDefault="003936B1" w:rsidP="003936B1">
            <w:pPr>
              <w:spacing w:after="0"/>
              <w:rPr>
                <w:ins w:id="662" w:author="RAN2#117e" w:date="2022-02-22T23:52:00Z"/>
                <w:color w:val="000000"/>
                <w:sz w:val="18"/>
                <w:szCs w:val="18"/>
                <w:lang w:val="en-AU" w:eastAsia="en-AU"/>
              </w:rPr>
            </w:pPr>
            <w:ins w:id="663" w:author="RAN2#117e" w:date="2022-02-22T23:52:00Z">
              <w:r>
                <w:rPr>
                  <w:color w:val="000000"/>
                  <w:sz w:val="18"/>
                  <w:szCs w:val="18"/>
                  <w:lang w:val="en-AU" w:eastAsia="en-AU"/>
                </w:rPr>
                <w:t>Mean Troposphere Vertical Hydro Static Delay Error</w:t>
              </w:r>
            </w:ins>
          </w:p>
          <w:p w14:paraId="2BAF0724" w14:textId="77777777" w:rsidR="003936B1" w:rsidRDefault="003936B1" w:rsidP="003936B1">
            <w:pPr>
              <w:spacing w:after="0"/>
              <w:rPr>
                <w:ins w:id="664" w:author="RAN2#117e" w:date="2022-02-22T23:52:00Z"/>
                <w:sz w:val="18"/>
                <w:szCs w:val="18"/>
                <w:lang w:val="en-AU" w:eastAsia="en-AU"/>
              </w:rPr>
            </w:pPr>
          </w:p>
          <w:p w14:paraId="74B1B7B5" w14:textId="77777777" w:rsidR="003936B1" w:rsidRDefault="003936B1" w:rsidP="003936B1">
            <w:pPr>
              <w:spacing w:after="0"/>
              <w:rPr>
                <w:ins w:id="665" w:author="RAN2#117e" w:date="2022-02-22T23:52:00Z"/>
                <w:sz w:val="18"/>
                <w:szCs w:val="18"/>
                <w:lang w:val="en-AU" w:eastAsia="en-AU"/>
              </w:rPr>
            </w:pPr>
            <w:ins w:id="666" w:author="RAN2#117e" w:date="2022-02-22T23:52:00Z">
              <w:r>
                <w:rPr>
                  <w:color w:val="000000"/>
                  <w:sz w:val="18"/>
                  <w:szCs w:val="18"/>
                  <w:lang w:val="en-AU" w:eastAsia="en-AU"/>
                </w:rPr>
                <w:t>Mean Troposphere Vertical Hydro Static Delay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18D78" w14:textId="77777777" w:rsidR="003936B1" w:rsidRDefault="003936B1" w:rsidP="003936B1">
            <w:pPr>
              <w:spacing w:after="0"/>
              <w:rPr>
                <w:ins w:id="667" w:author="RAN2#117e" w:date="2022-02-22T23:52:00Z"/>
                <w:color w:val="000000"/>
                <w:sz w:val="18"/>
                <w:szCs w:val="18"/>
                <w:lang w:val="en-AU" w:eastAsia="en-AU"/>
              </w:rPr>
            </w:pPr>
            <w:ins w:id="668" w:author="RAN2#117e" w:date="2022-02-22T23:52:00Z">
              <w:r>
                <w:rPr>
                  <w:color w:val="000000"/>
                  <w:sz w:val="18"/>
                  <w:szCs w:val="18"/>
                  <w:lang w:val="en-AU" w:eastAsia="en-AU"/>
                </w:rPr>
                <w:t>Standard Deviation Troposphere Vertical Hydro Static Delay Error</w:t>
              </w:r>
            </w:ins>
          </w:p>
          <w:p w14:paraId="47FD1207" w14:textId="77777777" w:rsidR="003936B1" w:rsidRDefault="003936B1" w:rsidP="003936B1">
            <w:pPr>
              <w:spacing w:after="0"/>
              <w:rPr>
                <w:ins w:id="669" w:author="RAN2#117e" w:date="2022-02-22T23:52:00Z"/>
                <w:sz w:val="18"/>
                <w:szCs w:val="18"/>
                <w:lang w:val="en-AU" w:eastAsia="en-AU"/>
              </w:rPr>
            </w:pPr>
          </w:p>
          <w:p w14:paraId="52A983CA" w14:textId="77777777" w:rsidR="003936B1" w:rsidRDefault="003936B1" w:rsidP="003936B1">
            <w:pPr>
              <w:spacing w:after="0"/>
              <w:rPr>
                <w:ins w:id="670" w:author="RAN2#117e" w:date="2022-02-22T23:52:00Z"/>
                <w:sz w:val="18"/>
                <w:szCs w:val="18"/>
                <w:lang w:val="en-AU" w:eastAsia="en-AU"/>
              </w:rPr>
            </w:pPr>
            <w:ins w:id="671" w:author="RAN2#117e" w:date="2022-02-22T23:52:00Z">
              <w:r>
                <w:rPr>
                  <w:color w:val="000000"/>
                  <w:sz w:val="18"/>
                  <w:szCs w:val="18"/>
                  <w:lang w:val="en-AU" w:eastAsia="en-AU"/>
                </w:rPr>
                <w:t>Standard Deviation Troposphere Vertical Hydro Static Delay Rate Error</w:t>
              </w:r>
            </w:ins>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C31AFC7" w14:textId="77777777" w:rsidR="003936B1" w:rsidRDefault="003936B1" w:rsidP="003936B1">
            <w:pPr>
              <w:spacing w:after="0"/>
              <w:rPr>
                <w:ins w:id="672" w:author="RAN2#117e" w:date="2022-02-22T23:52:00Z"/>
                <w:sz w:val="24"/>
                <w:szCs w:val="24"/>
                <w:lang w:val="en-AU" w:eastAsia="en-AU"/>
              </w:rPr>
            </w:pPr>
            <w:ins w:id="673" w:author="RAN2#117e" w:date="2022-02-22T23:52:00Z">
              <w:r>
                <w:rPr>
                  <w:color w:val="000000"/>
                  <w:sz w:val="18"/>
                  <w:szCs w:val="18"/>
                  <w:lang w:val="en-AU" w:eastAsia="en-AU"/>
                </w:rPr>
                <w:t>Probability of Onset of Troposphere Fault</w:t>
              </w:r>
            </w:ins>
          </w:p>
          <w:p w14:paraId="29314581" w14:textId="77777777" w:rsidR="003936B1" w:rsidRDefault="003936B1" w:rsidP="003936B1">
            <w:pPr>
              <w:spacing w:after="0"/>
              <w:rPr>
                <w:ins w:id="674" w:author="RAN2#117e" w:date="2022-02-22T23:52:00Z"/>
                <w:sz w:val="24"/>
                <w:szCs w:val="24"/>
                <w:lang w:val="en-AU" w:eastAsia="en-AU"/>
              </w:rPr>
            </w:pPr>
          </w:p>
          <w:p w14:paraId="62442207" w14:textId="77777777" w:rsidR="003936B1" w:rsidRDefault="003936B1" w:rsidP="003936B1">
            <w:pPr>
              <w:spacing w:after="0"/>
              <w:rPr>
                <w:ins w:id="675" w:author="RAN2#117e" w:date="2022-02-22T23:52:00Z"/>
                <w:color w:val="000000"/>
                <w:sz w:val="18"/>
                <w:szCs w:val="18"/>
                <w:lang w:val="en-AU" w:eastAsia="en-AU"/>
              </w:rPr>
            </w:pPr>
            <w:ins w:id="676" w:author="RAN2#117e" w:date="2022-02-22T23:52:00Z">
              <w:r w:rsidRPr="005E379A">
                <w:rPr>
                  <w:color w:val="000000"/>
                  <w:sz w:val="18"/>
                  <w:szCs w:val="18"/>
                  <w:lang w:val="en-AU" w:eastAsia="en-AU"/>
                </w:rPr>
                <w:t>Mean Troposphere Fault Duration</w:t>
              </w:r>
            </w:ins>
          </w:p>
          <w:p w14:paraId="6ADA6146" w14:textId="77777777" w:rsidR="003936B1" w:rsidRDefault="003936B1" w:rsidP="003936B1">
            <w:pPr>
              <w:spacing w:after="0"/>
              <w:rPr>
                <w:ins w:id="677" w:author="RAN2#117e" w:date="2022-02-22T23:52:00Z"/>
                <w:color w:val="000000"/>
                <w:sz w:val="18"/>
                <w:szCs w:val="18"/>
                <w:lang w:val="en-AU" w:eastAsia="en-AU"/>
              </w:rPr>
            </w:pPr>
          </w:p>
          <w:p w14:paraId="56D2A880" w14:textId="77777777" w:rsidR="003936B1" w:rsidRDefault="003936B1" w:rsidP="003936B1">
            <w:pPr>
              <w:spacing w:after="0"/>
              <w:rPr>
                <w:ins w:id="678" w:author="RAN2#117e" w:date="2022-02-22T23:52:00Z"/>
                <w:sz w:val="24"/>
                <w:szCs w:val="24"/>
                <w:lang w:val="en-AU"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9709E5" w14:textId="77777777" w:rsidR="003936B1" w:rsidRDefault="003936B1" w:rsidP="003936B1">
            <w:pPr>
              <w:spacing w:after="0"/>
              <w:rPr>
                <w:ins w:id="679" w:author="RAN2#117e" w:date="2022-02-22T23:52:00Z"/>
                <w:color w:val="000000"/>
                <w:sz w:val="18"/>
                <w:szCs w:val="18"/>
                <w:lang w:val="en-AU" w:eastAsia="en-AU"/>
              </w:rPr>
            </w:pPr>
            <w:ins w:id="680" w:author="RAN2#117e" w:date="2022-02-22T23:52:00Z">
              <w:r>
                <w:rPr>
                  <w:color w:val="000000"/>
                  <w:sz w:val="18"/>
                  <w:szCs w:val="18"/>
                  <w:lang w:val="en-AU" w:eastAsia="en-AU"/>
                </w:rPr>
                <w:t>Troposphere Range Error Correlation Time</w:t>
              </w:r>
            </w:ins>
          </w:p>
          <w:p w14:paraId="3F637666" w14:textId="77777777" w:rsidR="003936B1" w:rsidRDefault="003936B1" w:rsidP="003936B1">
            <w:pPr>
              <w:spacing w:after="0"/>
              <w:rPr>
                <w:ins w:id="681" w:author="RAN2#117e" w:date="2022-02-22T23:52:00Z"/>
                <w:sz w:val="24"/>
                <w:szCs w:val="24"/>
                <w:lang w:val="en-AU" w:eastAsia="en-AU"/>
              </w:rPr>
            </w:pPr>
          </w:p>
          <w:p w14:paraId="65C20995" w14:textId="77777777" w:rsidR="003936B1" w:rsidRDefault="003936B1" w:rsidP="003936B1">
            <w:pPr>
              <w:spacing w:after="0"/>
              <w:rPr>
                <w:ins w:id="682" w:author="RAN2#117e" w:date="2022-02-22T23:52:00Z"/>
                <w:sz w:val="24"/>
                <w:szCs w:val="24"/>
                <w:lang w:val="en-AU" w:eastAsia="en-AU"/>
              </w:rPr>
            </w:pPr>
            <w:ins w:id="683" w:author="RAN2#117e" w:date="2022-02-22T23:52:00Z">
              <w:r>
                <w:rPr>
                  <w:color w:val="000000"/>
                  <w:sz w:val="18"/>
                  <w:szCs w:val="18"/>
                  <w:lang w:val="en-AU" w:eastAsia="en-AU"/>
                </w:rPr>
                <w:t>Troposphere Range Rate Error Correlation Time</w:t>
              </w:r>
            </w:ins>
          </w:p>
          <w:p w14:paraId="5FF693DC" w14:textId="77777777" w:rsidR="003936B1" w:rsidRDefault="003936B1" w:rsidP="003936B1">
            <w:pPr>
              <w:spacing w:after="0"/>
              <w:rPr>
                <w:ins w:id="684" w:author="RAN2#117e" w:date="2022-02-22T23:52:00Z"/>
                <w:sz w:val="24"/>
                <w:szCs w:val="24"/>
                <w:lang w:val="en-AU" w:eastAsia="en-AU"/>
              </w:rPr>
            </w:pPr>
          </w:p>
          <w:p w14:paraId="11934CFF" w14:textId="77777777" w:rsidR="003936B1" w:rsidRDefault="003936B1" w:rsidP="003936B1">
            <w:pPr>
              <w:spacing w:after="0"/>
              <w:rPr>
                <w:ins w:id="685" w:author="RAN2#117e" w:date="2022-02-22T23:52:00Z"/>
                <w:sz w:val="24"/>
                <w:szCs w:val="24"/>
                <w:lang w:val="en-AU" w:eastAsia="en-AU"/>
              </w:rPr>
            </w:pPr>
          </w:p>
        </w:tc>
      </w:tr>
      <w:tr w:rsidR="003936B1" w14:paraId="50E4BB01" w14:textId="77777777" w:rsidTr="0097629A">
        <w:trPr>
          <w:trHeight w:val="20"/>
          <w:ins w:id="686"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4C375" w14:textId="77777777" w:rsidR="003936B1" w:rsidRDefault="003936B1" w:rsidP="003936B1">
            <w:pPr>
              <w:spacing w:after="0"/>
              <w:rPr>
                <w:ins w:id="687" w:author="RAN2#117e" w:date="2022-02-22T23:52:00Z"/>
                <w:sz w:val="24"/>
                <w:szCs w:val="24"/>
                <w:lang w:val="en-AU" w:eastAsia="en-AU"/>
              </w:rPr>
            </w:pPr>
            <w:proofErr w:type="spellStart"/>
            <w:ins w:id="688" w:author="RAN2#117e" w:date="2022-02-22T23:52:00Z">
              <w:r>
                <w:rPr>
                  <w:color w:val="000000"/>
                  <w:sz w:val="18"/>
                  <w:szCs w:val="18"/>
                  <w:lang w:val="en-AU" w:eastAsia="en-AU"/>
                </w:rPr>
                <w:t>TroposphereVertical</w:t>
              </w:r>
              <w:proofErr w:type="spellEnd"/>
              <w:r>
                <w:rPr>
                  <w:color w:val="000000"/>
                  <w:sz w:val="18"/>
                  <w:szCs w:val="18"/>
                  <w:lang w:val="en-AU" w:eastAsia="en-AU"/>
                </w:rPr>
                <w:t xml:space="preserve"> </w:t>
              </w:r>
              <w:proofErr w:type="spellStart"/>
              <w:r>
                <w:rPr>
                  <w:color w:val="000000"/>
                  <w:sz w:val="18"/>
                  <w:szCs w:val="18"/>
                  <w:lang w:val="en-AU" w:eastAsia="en-AU"/>
                </w:rPr>
                <w:t>WetDelay</w:t>
              </w:r>
              <w:proofErr w:type="spellEnd"/>
            </w:ins>
          </w:p>
        </w:tc>
        <w:tc>
          <w:tcPr>
            <w:tcW w:w="58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99B4629" w14:textId="77777777" w:rsidR="003936B1" w:rsidRDefault="003936B1" w:rsidP="003936B1">
            <w:pPr>
              <w:spacing w:after="0"/>
              <w:rPr>
                <w:ins w:id="689" w:author="RAN2#117e" w:date="2022-02-22T23:52:00Z"/>
                <w:sz w:val="24"/>
                <w:szCs w:val="24"/>
                <w:lang w:val="en-AU" w:eastAsia="en-AU"/>
              </w:rPr>
            </w:pP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4DF4086" w14:textId="77777777" w:rsidR="003936B1" w:rsidRDefault="003936B1" w:rsidP="003936B1">
            <w:pPr>
              <w:spacing w:after="0"/>
              <w:rPr>
                <w:ins w:id="690" w:author="RAN2#117e" w:date="2022-02-22T23:52:00Z"/>
                <w:sz w:val="24"/>
                <w:szCs w:val="24"/>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B4646" w14:textId="77777777" w:rsidR="003936B1" w:rsidRDefault="003936B1" w:rsidP="003936B1">
            <w:pPr>
              <w:spacing w:after="0"/>
              <w:rPr>
                <w:ins w:id="691" w:author="RAN2#117e" w:date="2022-02-22T23:52:00Z"/>
                <w:color w:val="000000"/>
                <w:sz w:val="18"/>
                <w:szCs w:val="18"/>
                <w:lang w:val="en-AU" w:eastAsia="en-AU"/>
              </w:rPr>
            </w:pPr>
            <w:ins w:id="692" w:author="RAN2#117e" w:date="2022-02-22T23:52:00Z">
              <w:r>
                <w:rPr>
                  <w:color w:val="000000"/>
                  <w:sz w:val="18"/>
                  <w:szCs w:val="18"/>
                  <w:lang w:val="en-AU" w:eastAsia="en-AU"/>
                </w:rPr>
                <w:t>Mean Troposphere Vertical Wet Delay Error</w:t>
              </w:r>
            </w:ins>
          </w:p>
          <w:p w14:paraId="3283ACFE" w14:textId="77777777" w:rsidR="003936B1" w:rsidRDefault="003936B1" w:rsidP="003936B1">
            <w:pPr>
              <w:spacing w:after="0"/>
              <w:rPr>
                <w:ins w:id="693" w:author="RAN2#117e" w:date="2022-02-22T23:52:00Z"/>
                <w:sz w:val="18"/>
                <w:szCs w:val="18"/>
                <w:lang w:val="en-AU" w:eastAsia="en-AU"/>
              </w:rPr>
            </w:pPr>
          </w:p>
          <w:p w14:paraId="009063A5" w14:textId="77777777" w:rsidR="003936B1" w:rsidRDefault="003936B1" w:rsidP="003936B1">
            <w:pPr>
              <w:spacing w:after="0"/>
              <w:rPr>
                <w:ins w:id="694" w:author="RAN2#117e" w:date="2022-02-22T23:52:00Z"/>
                <w:sz w:val="18"/>
                <w:szCs w:val="18"/>
                <w:lang w:val="en-AU" w:eastAsia="en-AU"/>
              </w:rPr>
            </w:pPr>
            <w:ins w:id="695" w:author="RAN2#117e" w:date="2022-02-22T23:52:00Z">
              <w:r>
                <w:rPr>
                  <w:color w:val="000000"/>
                  <w:sz w:val="18"/>
                  <w:szCs w:val="18"/>
                  <w:lang w:val="en-AU" w:eastAsia="en-AU"/>
                </w:rPr>
                <w:t>Mean Troposphere Vertical Wet Delay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B5C7A" w14:textId="77777777" w:rsidR="003936B1" w:rsidRDefault="003936B1" w:rsidP="003936B1">
            <w:pPr>
              <w:spacing w:after="0"/>
              <w:rPr>
                <w:ins w:id="696" w:author="RAN2#117e" w:date="2022-02-22T23:52:00Z"/>
                <w:color w:val="000000"/>
                <w:sz w:val="18"/>
                <w:szCs w:val="18"/>
                <w:lang w:val="en-AU" w:eastAsia="en-AU"/>
              </w:rPr>
            </w:pPr>
            <w:ins w:id="697" w:author="RAN2#117e" w:date="2022-02-22T23:52:00Z">
              <w:r>
                <w:rPr>
                  <w:color w:val="000000"/>
                  <w:sz w:val="18"/>
                  <w:szCs w:val="18"/>
                  <w:lang w:val="en-AU" w:eastAsia="en-AU"/>
                </w:rPr>
                <w:t>Standard Deviation Troposphere Vertical Wet Delay Error</w:t>
              </w:r>
            </w:ins>
          </w:p>
          <w:p w14:paraId="6C277C40" w14:textId="77777777" w:rsidR="003936B1" w:rsidRDefault="003936B1" w:rsidP="003936B1">
            <w:pPr>
              <w:spacing w:after="0"/>
              <w:rPr>
                <w:ins w:id="698" w:author="RAN2#117e" w:date="2022-02-22T23:52:00Z"/>
                <w:sz w:val="18"/>
                <w:szCs w:val="18"/>
                <w:lang w:val="en-AU" w:eastAsia="en-AU"/>
              </w:rPr>
            </w:pPr>
          </w:p>
          <w:p w14:paraId="41D696F1" w14:textId="77777777" w:rsidR="003936B1" w:rsidRDefault="003936B1" w:rsidP="003936B1">
            <w:pPr>
              <w:spacing w:after="0"/>
              <w:rPr>
                <w:ins w:id="699" w:author="RAN2#117e" w:date="2022-02-22T23:52:00Z"/>
                <w:sz w:val="18"/>
                <w:szCs w:val="18"/>
                <w:lang w:val="en-AU" w:eastAsia="en-AU"/>
              </w:rPr>
            </w:pPr>
            <w:ins w:id="700" w:author="RAN2#117e" w:date="2022-02-22T23:52:00Z">
              <w:r>
                <w:rPr>
                  <w:color w:val="000000"/>
                  <w:sz w:val="18"/>
                  <w:szCs w:val="18"/>
                  <w:lang w:val="en-AU" w:eastAsia="en-AU"/>
                </w:rPr>
                <w:t>Standard Deviation Troposphere Vertical Wet Delay Rate Error</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0696069" w14:textId="77777777" w:rsidR="003936B1" w:rsidRDefault="003936B1" w:rsidP="003936B1">
            <w:pPr>
              <w:spacing w:after="0"/>
              <w:rPr>
                <w:ins w:id="701" w:author="RAN2#117e" w:date="2022-02-22T23:52:00Z"/>
                <w:sz w:val="24"/>
                <w:szCs w:val="24"/>
                <w:lang w:val="en-AU"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5A47336" w14:textId="77777777" w:rsidR="003936B1" w:rsidRDefault="003936B1" w:rsidP="003936B1">
            <w:pPr>
              <w:spacing w:after="0"/>
              <w:rPr>
                <w:ins w:id="702" w:author="RAN2#117e" w:date="2022-02-22T23:52:00Z"/>
                <w:sz w:val="24"/>
                <w:szCs w:val="24"/>
                <w:lang w:val="en-AU" w:eastAsia="en-AU"/>
              </w:rPr>
            </w:pPr>
          </w:p>
        </w:tc>
      </w:tr>
    </w:tbl>
    <w:bookmarkEnd w:id="502"/>
    <w:bookmarkEnd w:id="503"/>
    <w:p w14:paraId="6F662C17" w14:textId="17D67780" w:rsidR="00BE5FD2" w:rsidRPr="00BE5FD2" w:rsidDel="003F6911" w:rsidRDefault="00BE5FD2" w:rsidP="00BE5FD2">
      <w:pPr>
        <w:pStyle w:val="EditorsNote"/>
        <w:spacing w:before="240" w:after="0"/>
        <w:ind w:left="1714" w:hanging="1426"/>
        <w:rPr>
          <w:ins w:id="703" w:author="RAN2#116bis-e (post)" w:date="2022-01-28T10:30:00Z"/>
          <w:del w:id="704" w:author="RAN2#117e_1" w:date="2022-02-23T09:29:00Z"/>
          <w:color w:val="auto"/>
        </w:rPr>
      </w:pPr>
      <w:ins w:id="705" w:author="RAN2#116bis-e (post)" w:date="2022-01-28T10:30:00Z">
        <w:del w:id="706" w:author="RAN2#117e_1" w:date="2022-02-23T09:29:00Z">
          <w:r w:rsidRPr="00BE5FD2" w:rsidDel="003F6911">
            <w:rPr>
              <w:color w:val="auto"/>
            </w:rPr>
            <w:delText>Editor's Note:</w:delText>
          </w:r>
          <w:r w:rsidRPr="00BE5FD2" w:rsidDel="003F6911">
            <w:rPr>
              <w:color w:val="auto"/>
            </w:rPr>
            <w:tab/>
            <w:delText>Integrity Orbit Clock Error Bounds may be added based on the outcome of RAN2 discussion on whether the parameters will be new assistance data or integrated into existing SSR assistance data.</w:delText>
          </w:r>
        </w:del>
      </w:ins>
    </w:p>
    <w:p w14:paraId="7A72A537" w14:textId="77777777" w:rsidR="00BE5FD2" w:rsidRDefault="00BE5FD2" w:rsidP="006E2951">
      <w:pPr>
        <w:pStyle w:val="FirstChange"/>
        <w:rPr>
          <w:ins w:id="707" w:author="RAN2#116bis-e (post)" w:date="2022-01-28T10:31:00Z"/>
          <w:color w:val="auto"/>
          <w:highlight w:val="cyan"/>
        </w:rPr>
      </w:pPr>
    </w:p>
    <w:p w14:paraId="02FC0C8E" w14:textId="6E42242C" w:rsidR="006E2951" w:rsidRDefault="006E2951" w:rsidP="006E2951">
      <w:pPr>
        <w:pStyle w:val="FirstChange"/>
        <w:rPr>
          <w:color w:val="auto"/>
        </w:rPr>
      </w:pPr>
      <w:r>
        <w:rPr>
          <w:color w:val="auto"/>
          <w:highlight w:val="cyan"/>
        </w:rPr>
        <w:t xml:space="preserve">&lt;&lt;&lt;&lt;&lt;&lt;&lt;&lt;&lt;&lt;&lt;&lt;&lt;&lt;&lt;&lt;&lt;&lt;&lt;&lt; Third </w:t>
      </w:r>
      <w:r>
        <w:rPr>
          <w:color w:val="auto"/>
          <w:highlight w:val="cyan"/>
          <w:lang w:eastAsia="zh-CN"/>
        </w:rPr>
        <w:t>change ends</w:t>
      </w:r>
      <w:r>
        <w:rPr>
          <w:color w:val="auto"/>
          <w:highlight w:val="cyan"/>
        </w:rPr>
        <w:t xml:space="preserve"> &gt;&gt;&gt;&gt;&gt;&gt;&gt;&gt;&gt;&gt;&gt;&gt;&gt;&gt;&gt;&gt;&gt;&gt;&gt;&gt;</w:t>
      </w:r>
    </w:p>
    <w:p w14:paraId="109CC388" w14:textId="77777777" w:rsidR="006E2951" w:rsidRPr="00A749F2" w:rsidRDefault="006E2951" w:rsidP="00432D2E">
      <w:pPr>
        <w:pStyle w:val="FirstChange"/>
        <w:jc w:val="left"/>
        <w:rPr>
          <w:color w:val="auto"/>
        </w:rPr>
      </w:pPr>
    </w:p>
    <w:p w14:paraId="21333457" w14:textId="5C58E86C" w:rsidR="009522FB" w:rsidRPr="009522FB" w:rsidRDefault="00A749F2" w:rsidP="00E71CF6">
      <w:pPr>
        <w:pStyle w:val="FirstChange"/>
        <w:rPr>
          <w:color w:val="auto"/>
        </w:rPr>
      </w:pPr>
      <w:r>
        <w:rPr>
          <w:color w:val="auto"/>
          <w:highlight w:val="cyan"/>
        </w:rPr>
        <w:t xml:space="preserve">&lt;&lt;&lt;&lt;&lt;&lt;&lt;&lt;&lt;&lt;&lt;&lt;&lt;&lt;&lt;&lt;&lt;&lt;&lt;&lt; </w:t>
      </w:r>
      <w:r w:rsidR="006E2951">
        <w:rPr>
          <w:color w:val="auto"/>
          <w:highlight w:val="cyan"/>
        </w:rPr>
        <w:t>F</w:t>
      </w:r>
      <w:r w:rsidR="00432D2E">
        <w:rPr>
          <w:color w:val="auto"/>
          <w:highlight w:val="cyan"/>
        </w:rPr>
        <w:t>ourth</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bookmarkStart w:id="708" w:name="_Toc12632692"/>
      <w:bookmarkStart w:id="709" w:name="_Toc29305386"/>
      <w:bookmarkStart w:id="710" w:name="_Toc37338209"/>
      <w:bookmarkStart w:id="711" w:name="_Toc46489052"/>
      <w:bookmarkStart w:id="712" w:name="_Toc52567405"/>
      <w:bookmarkStart w:id="713" w:name="_Toc83658905"/>
    </w:p>
    <w:p w14:paraId="446BAA4C" w14:textId="77777777" w:rsidR="009522FB" w:rsidRPr="009C0201" w:rsidRDefault="009522FB" w:rsidP="009C0201">
      <w:pPr>
        <w:pStyle w:val="Heading4"/>
      </w:pPr>
      <w:r w:rsidRPr="009C0201">
        <w:t>8.1.3.3</w:t>
      </w:r>
      <w:r w:rsidRPr="009C0201">
        <w:tab/>
        <w:t>Location Information Transfer Procedure</w:t>
      </w:r>
    </w:p>
    <w:p w14:paraId="71710464" w14:textId="77777777" w:rsidR="009522FB" w:rsidRPr="00E0630E" w:rsidRDefault="009522FB" w:rsidP="00E71CF6">
      <w:r w:rsidRPr="00E0630E">
        <w:t>The purpose of this procedure is to enable the LMF to request position measurements or location estimate from the UE, or to enable the UE to provide location measurements to the LMF for position calculation.</w:t>
      </w:r>
    </w:p>
    <w:p w14:paraId="17C267EB" w14:textId="77777777" w:rsidR="009522FB" w:rsidRPr="00E0630E" w:rsidRDefault="009522FB" w:rsidP="001F7E6B">
      <w:pPr>
        <w:pStyle w:val="Heading5"/>
      </w:pPr>
      <w:r w:rsidRPr="00E0630E">
        <w:t>8.1.3.3.1</w:t>
      </w:r>
      <w:r w:rsidRPr="00E0630E">
        <w:tab/>
        <w:t>LMF initiated Location Information Transfer Procedure</w:t>
      </w:r>
    </w:p>
    <w:p w14:paraId="181951F4" w14:textId="77777777" w:rsidR="009522FB" w:rsidRPr="00E0630E" w:rsidRDefault="009522FB" w:rsidP="00E71CF6">
      <w:r w:rsidRPr="00E0630E">
        <w:t>Figure 8.1.3.3.1-1 shows the Location Information Transfer operations for the network-assisted GNSS method when the procedure is initiated by the LMF.</w:t>
      </w:r>
    </w:p>
    <w:p w14:paraId="1E69BE3B" w14:textId="11064238" w:rsidR="009522FB" w:rsidRPr="00E0630E" w:rsidRDefault="009522FB" w:rsidP="00E71CF6">
      <w:pPr>
        <w:pStyle w:val="TH"/>
      </w:pPr>
      <w:r>
        <w:rPr>
          <w:noProof/>
          <w:lang w:val="en-US" w:eastAsia="zh-CN"/>
        </w:rPr>
        <w:lastRenderedPageBreak/>
        <w:drawing>
          <wp:inline distT="0" distB="0" distL="0" distR="0" wp14:anchorId="1375971F" wp14:editId="6CEE6785">
            <wp:extent cx="4504055" cy="1678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4055" cy="1678940"/>
                    </a:xfrm>
                    <a:prstGeom prst="rect">
                      <a:avLst/>
                    </a:prstGeom>
                    <a:noFill/>
                    <a:ln>
                      <a:noFill/>
                    </a:ln>
                  </pic:spPr>
                </pic:pic>
              </a:graphicData>
            </a:graphic>
          </wp:inline>
        </w:drawing>
      </w:r>
    </w:p>
    <w:p w14:paraId="59B3A6F0" w14:textId="77777777" w:rsidR="009522FB" w:rsidRPr="00E0630E" w:rsidRDefault="009522FB" w:rsidP="00E71CF6">
      <w:pPr>
        <w:pStyle w:val="TF"/>
      </w:pPr>
      <w:r w:rsidRPr="00E0630E">
        <w:t>Figure 8.1.3.3.1-1: LMF-initiated</w:t>
      </w:r>
      <w:r w:rsidRPr="009C0201">
        <w:t xml:space="preserve"> Location Information Transfer</w:t>
      </w:r>
      <w:r w:rsidRPr="00E0630E">
        <w:t xml:space="preserve"> Procedure</w:t>
      </w:r>
    </w:p>
    <w:p w14:paraId="5C18264B" w14:textId="009F76A4" w:rsidR="009522FB" w:rsidRPr="00E0630E" w:rsidRDefault="009522FB" w:rsidP="00E71CF6">
      <w:pPr>
        <w:pStyle w:val="B1"/>
      </w:pPr>
      <w:bookmarkStart w:id="714" w:name="_Hlk87274586"/>
      <w:r w:rsidRPr="00E0630E">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GLONASS, BDS, etc. and possibly non-GNSS methods, such as OTDOA positioning or E-CID positioning), specific UE measurements requested if any, such as fine time assistance measurements, velocity, carrier phase, multi-frequency measurements, </w:t>
      </w:r>
      <w:del w:id="715" w:author="RAN2#116e" w:date="2021-11-08T22:07:00Z">
        <w:r w:rsidRPr="00E0630E" w:rsidDel="00770918">
          <w:delText xml:space="preserve">and </w:delText>
        </w:r>
      </w:del>
      <w:r w:rsidRPr="00E0630E">
        <w:t>quality of service parameters (accuracy, response time)</w:t>
      </w:r>
      <w:ins w:id="716" w:author="RAN2#116bis-e" w:date="2022-01-27T01:31:00Z">
        <w:r w:rsidR="009C0201" w:rsidRPr="009C0201">
          <w:t xml:space="preserve"> </w:t>
        </w:r>
        <w:r w:rsidR="009C0201">
          <w:t>, and possibly</w:t>
        </w:r>
        <w:r w:rsidR="009C0201" w:rsidRPr="00EC1CF9">
          <w:t xml:space="preserve"> integrity requirements.</w:t>
        </w:r>
      </w:ins>
    </w:p>
    <w:p w14:paraId="7D2B61D2" w14:textId="53183FC8" w:rsidR="009522FB" w:rsidRPr="00E0630E" w:rsidRDefault="009522FB" w:rsidP="00E71CF6">
      <w:pPr>
        <w:pStyle w:val="B1"/>
      </w:pPr>
      <w:r w:rsidRPr="00E0630E">
        <w:t>(2)</w:t>
      </w:r>
      <w:r w:rsidRPr="00E0630E">
        <w:tab/>
        <w:t xml:space="preserve">The UE performs the requested measurements and possibly calculates its own location. </w:t>
      </w:r>
      <w:ins w:id="717" w:author="RAN2#116bis-e" w:date="2022-01-27T01:32:00Z">
        <w:r w:rsidR="009C0201">
          <w:t xml:space="preserve">The UE may also determine the integrity </w:t>
        </w:r>
        <w:r w:rsidR="009C0201" w:rsidRPr="00EC1CF9">
          <w:t xml:space="preserve">results </w:t>
        </w:r>
        <w:r w:rsidR="009C0201">
          <w:t xml:space="preserve">of the calculated location. </w:t>
        </w:r>
      </w:ins>
      <w:r w:rsidRPr="00E0630E">
        <w:t>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returns any information that can be provided in an LPP message of type Provide Location Information which includes a cause indication for the not provided location information.</w:t>
      </w:r>
    </w:p>
    <w:p w14:paraId="04549ECB" w14:textId="77777777" w:rsidR="009522FB" w:rsidRPr="00E0630E" w:rsidRDefault="009522FB" w:rsidP="00E71CF6">
      <w:pPr>
        <w:pStyle w:val="Heading5"/>
      </w:pPr>
      <w:bookmarkStart w:id="718" w:name="_Toc12632701"/>
      <w:bookmarkStart w:id="719" w:name="_Toc29305395"/>
      <w:bookmarkStart w:id="720" w:name="_Toc37338218"/>
      <w:bookmarkStart w:id="721" w:name="_Toc46489061"/>
      <w:bookmarkStart w:id="722" w:name="_Toc52567414"/>
      <w:bookmarkStart w:id="723" w:name="_Toc83658914"/>
      <w:bookmarkStart w:id="724" w:name="OLE_LINK27"/>
      <w:bookmarkStart w:id="725" w:name="OLE_LINK28"/>
      <w:bookmarkEnd w:id="714"/>
      <w:r w:rsidRPr="00E0630E">
        <w:t>8.1.3.3.2</w:t>
      </w:r>
      <w:r w:rsidRPr="00E0630E">
        <w:tab/>
        <w:t>UE-initiated Location Information Delivery Procedure</w:t>
      </w:r>
      <w:bookmarkEnd w:id="718"/>
      <w:bookmarkEnd w:id="719"/>
      <w:bookmarkEnd w:id="720"/>
      <w:bookmarkEnd w:id="721"/>
      <w:bookmarkEnd w:id="722"/>
      <w:bookmarkEnd w:id="723"/>
    </w:p>
    <w:p w14:paraId="3D5C7BA2" w14:textId="77777777" w:rsidR="009522FB" w:rsidRPr="00E0630E" w:rsidRDefault="009522FB" w:rsidP="009522FB">
      <w:r w:rsidRPr="00E0630E">
        <w:t>Figure 8.1.3.3.2-1 shows the Location Information delivery operations for the UE-assisted GNSS method when the procedure is initiated by the UE.</w:t>
      </w:r>
    </w:p>
    <w:p w14:paraId="1FFFBDEF" w14:textId="0AC94387" w:rsidR="009522FB" w:rsidRPr="00E0630E" w:rsidRDefault="009522FB" w:rsidP="009522FB">
      <w:pPr>
        <w:pStyle w:val="TH"/>
      </w:pPr>
      <w:r>
        <w:rPr>
          <w:noProof/>
          <w:lang w:val="en-US" w:eastAsia="zh-CN"/>
        </w:rPr>
        <w:drawing>
          <wp:inline distT="0" distB="0" distL="0" distR="0" wp14:anchorId="55501B12" wp14:editId="68FB466A">
            <wp:extent cx="4508500" cy="1677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8500" cy="1677670"/>
                    </a:xfrm>
                    <a:prstGeom prst="rect">
                      <a:avLst/>
                    </a:prstGeom>
                    <a:noFill/>
                    <a:ln>
                      <a:noFill/>
                    </a:ln>
                  </pic:spPr>
                </pic:pic>
              </a:graphicData>
            </a:graphic>
          </wp:inline>
        </w:drawing>
      </w:r>
    </w:p>
    <w:p w14:paraId="312649A0" w14:textId="77777777" w:rsidR="009522FB" w:rsidRPr="00E0630E" w:rsidRDefault="009522FB" w:rsidP="009522FB">
      <w:pPr>
        <w:pStyle w:val="TF"/>
      </w:pPr>
      <w:r w:rsidRPr="00E0630E">
        <w:t>Figure 8.1.3.3.2-1: UE-initiated Location Information Delivery Procedure</w:t>
      </w:r>
    </w:p>
    <w:p w14:paraId="24E343C3" w14:textId="77777777" w:rsidR="009522FB" w:rsidRPr="00E0630E" w:rsidRDefault="009522FB" w:rsidP="009522FB">
      <w:pPr>
        <w:pStyle w:val="B1"/>
      </w:pPr>
      <w:r w:rsidRPr="00E0630E">
        <w:t>(1)</w:t>
      </w:r>
      <w:r w:rsidRPr="00E0630E">
        <w:tab/>
        <w:t>The UE sends an LPP Provide Location Information message to the LMF. The Provide Location Information message may include any UE measurements (GNSS pseudo-ranges, carrier phase-ranges, and other measurements) already available at the UE.</w:t>
      </w:r>
      <w:bookmarkEnd w:id="724"/>
      <w:bookmarkEnd w:id="725"/>
    </w:p>
    <w:p w14:paraId="0381ED01" w14:textId="77777777" w:rsidR="009522FB" w:rsidRPr="00E0630E" w:rsidRDefault="009522FB" w:rsidP="009522FB">
      <w:pPr>
        <w:pStyle w:val="B1"/>
      </w:pPr>
    </w:p>
    <w:bookmarkEnd w:id="708"/>
    <w:bookmarkEnd w:id="709"/>
    <w:bookmarkEnd w:id="710"/>
    <w:bookmarkEnd w:id="711"/>
    <w:bookmarkEnd w:id="712"/>
    <w:bookmarkEnd w:id="713"/>
    <w:p w14:paraId="588246AE" w14:textId="2129EAB4" w:rsidR="00A749F2" w:rsidRPr="00A749F2" w:rsidRDefault="00A749F2" w:rsidP="00A749F2">
      <w:pPr>
        <w:pStyle w:val="FirstChange"/>
        <w:rPr>
          <w:color w:val="auto"/>
        </w:rPr>
      </w:pPr>
      <w:r>
        <w:rPr>
          <w:color w:val="auto"/>
          <w:highlight w:val="cyan"/>
        </w:rPr>
        <w:t xml:space="preserve">&lt;&lt;&lt;&lt;&lt;&lt;&lt;&lt;&lt;&lt;&lt;&lt;&lt;&lt;&lt;&lt;&lt;&lt;&lt;&lt; </w:t>
      </w:r>
      <w:r w:rsidR="006E2951">
        <w:rPr>
          <w:color w:val="auto"/>
          <w:highlight w:val="cyan"/>
        </w:rPr>
        <w:t>F</w:t>
      </w:r>
      <w:r w:rsidR="00432D2E">
        <w:rPr>
          <w:color w:val="auto"/>
          <w:highlight w:val="cyan"/>
        </w:rPr>
        <w:t>ourth</w:t>
      </w:r>
      <w:r>
        <w:rPr>
          <w:color w:val="auto"/>
          <w:highlight w:val="cyan"/>
        </w:rPr>
        <w:t xml:space="preserve"> </w:t>
      </w:r>
      <w:r>
        <w:rPr>
          <w:color w:val="auto"/>
          <w:highlight w:val="cyan"/>
          <w:lang w:eastAsia="zh-CN"/>
        </w:rPr>
        <w:t xml:space="preserve">change </w:t>
      </w:r>
      <w:r w:rsidR="00EF76E0">
        <w:rPr>
          <w:color w:val="auto"/>
          <w:highlight w:val="cyan"/>
          <w:lang w:eastAsia="zh-CN"/>
        </w:rPr>
        <w:t>ends</w:t>
      </w:r>
      <w:r>
        <w:rPr>
          <w:color w:val="auto"/>
          <w:highlight w:val="cyan"/>
        </w:rPr>
        <w:t xml:space="preserve"> &gt;&gt;&gt;&gt;&gt;&gt;&gt;&gt;&gt;&gt;&gt;&gt;&gt;&gt;&gt;&gt;&gt;&gt;&gt;&gt;</w:t>
      </w:r>
    </w:p>
    <w:bookmarkEnd w:id="57"/>
    <w:bookmarkEnd w:id="58"/>
    <w:bookmarkEnd w:id="59"/>
    <w:bookmarkEnd w:id="60"/>
    <w:p w14:paraId="2DDDDE6C" w14:textId="001B6DC6" w:rsidR="007F6456" w:rsidRDefault="007F6456" w:rsidP="007F6456">
      <w:pPr>
        <w:pStyle w:val="Heading1"/>
        <w:rPr>
          <w:rFonts w:ascii="Times New Roman" w:hAnsi="Times New Roman"/>
        </w:rPr>
      </w:pPr>
      <w:r>
        <w:rPr>
          <w:rFonts w:ascii="Times New Roman" w:hAnsi="Times New Roman"/>
        </w:rPr>
        <w:lastRenderedPageBreak/>
        <w:t xml:space="preserve">Annex-Agreements on </w:t>
      </w:r>
      <w:r w:rsidR="00794B16">
        <w:rPr>
          <w:rFonts w:ascii="Times New Roman" w:hAnsi="Times New Roman"/>
        </w:rPr>
        <w:t xml:space="preserve">GNSS </w:t>
      </w:r>
      <w:r w:rsidR="00A749F2">
        <w:rPr>
          <w:rFonts w:ascii="Times New Roman" w:hAnsi="Times New Roman"/>
        </w:rPr>
        <w:t>Positioning Integrity</w:t>
      </w:r>
    </w:p>
    <w:p w14:paraId="0F65726D" w14:textId="7850AE5E" w:rsidR="000C4BFB" w:rsidRDefault="007F6456" w:rsidP="006C2B0D">
      <w:pPr>
        <w:pStyle w:val="Heading3"/>
      </w:pPr>
      <w:r>
        <w:t>3GPP TSG-RAN WG2 Meeting #114-e</w:t>
      </w:r>
      <w:r w:rsidR="00794B16">
        <w:t xml:space="preserve"> </w:t>
      </w:r>
      <w:r>
        <w:t>R2-21xxxxx</w:t>
      </w:r>
    </w:p>
    <w:p w14:paraId="41E386DB"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w:t>
      </w:r>
    </w:p>
    <w:p w14:paraId="40E9A67B" w14:textId="6F113021" w:rsidR="000C4BFB" w:rsidRPr="000C4BFB" w:rsidRDefault="000C4BFB" w:rsidP="006C2B0D">
      <w:pPr>
        <w:pStyle w:val="Doc-text2"/>
        <w:pBdr>
          <w:top w:val="single" w:sz="4" w:space="1" w:color="auto"/>
          <w:left w:val="single" w:sz="4" w:space="4" w:color="auto"/>
          <w:bottom w:val="single" w:sz="4" w:space="1" w:color="auto"/>
          <w:right w:val="single" w:sz="4" w:space="4" w:color="auto"/>
        </w:pBdr>
      </w:pPr>
      <w:r>
        <w:t xml:space="preserve">Proposal 1 (modified):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GNSS positioning integrity support. FFS the contents of capability information for GNSS positioning integrity support.</w:t>
      </w:r>
    </w:p>
    <w:p w14:paraId="2ECA38BE" w14:textId="7B915BF3" w:rsidR="0052669F" w:rsidRPr="000C4BFB" w:rsidRDefault="0052669F" w:rsidP="0052669F">
      <w:pPr>
        <w:pStyle w:val="Heading3"/>
        <w:spacing w:before="240"/>
        <w:ind w:left="1138" w:hanging="1138"/>
      </w:pPr>
      <w:r>
        <w:t>3GPP TSG-RAN WG2 Meeting #115-e R2-2108835</w:t>
      </w:r>
    </w:p>
    <w:p w14:paraId="1EEF9D0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6966E9E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 Agree that the GNSS feared events will be addressed in the WI.</w:t>
      </w:r>
    </w:p>
    <w:p w14:paraId="2C27579F"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2 (modified): Agree that all for A-GNSS positioning methods, positioning integrity determination is supported in LPP.</w:t>
      </w:r>
    </w:p>
    <w:p w14:paraId="7C594467"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3: Agree that additional IEs are needed in LPP to support A-GNSS positioning integrity determination.</w:t>
      </w:r>
    </w:p>
    <w:p w14:paraId="07A214DD"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4: The specific algorithms used for positioning integrity shall be up to implementation.</w:t>
      </w:r>
    </w:p>
    <w:p w14:paraId="7007160F"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5AE62AF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4B0C41B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304100F6"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48CEB927"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11: RAN2 agrees to use Common Positioning IEs to transfer the KPIs and Integrity Results.</w:t>
      </w:r>
    </w:p>
    <w:p w14:paraId="3DA1FA9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0A1647A6" w14:textId="77777777" w:rsidR="0052669F" w:rsidRDefault="0052669F" w:rsidP="0052669F">
      <w:pPr>
        <w:pStyle w:val="Doc-text2"/>
      </w:pPr>
    </w:p>
    <w:p w14:paraId="13C75CE9"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6244138F"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In Rel-17, we do not address the data transmission feared event (</w:t>
      </w:r>
      <w:proofErr w:type="gramStart"/>
      <w:r>
        <w:t>i.e.</w:t>
      </w:r>
      <w:proofErr w:type="gramEnd"/>
      <w:r>
        <w:t xml:space="preserve"> we rely on the system’s existing methods for assuring data integrity).</w:t>
      </w:r>
    </w:p>
    <w:p w14:paraId="68AF48A3" w14:textId="77777777" w:rsidR="0052669F" w:rsidRDefault="0052669F" w:rsidP="0052669F">
      <w:pPr>
        <w:pStyle w:val="Doc-text2"/>
        <w:ind w:left="0" w:firstLine="0"/>
      </w:pPr>
    </w:p>
    <w:p w14:paraId="2782807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54861FC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387D0B8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302F05EB" w14:textId="77777777" w:rsidR="0052669F" w:rsidRDefault="0052669F" w:rsidP="0052669F">
      <w:pPr>
        <w:pStyle w:val="Doc-text2"/>
      </w:pPr>
    </w:p>
    <w:p w14:paraId="1702C8BD"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60DBAF4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66DF647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4 (modified):</w:t>
      </w:r>
      <w:r>
        <w:tab/>
        <w:t xml:space="preserve">RAN2 confirms that LPP messages </w:t>
      </w:r>
      <w:proofErr w:type="spellStart"/>
      <w:r>
        <w:t>RequestLocationInformation</w:t>
      </w:r>
      <w:proofErr w:type="spellEnd"/>
      <w:r>
        <w:t xml:space="preserve"> and ProvideLocationInformation are used to transfer integrity KPIs/results, respectively, for GNSS positioning at least for UE-based mode.</w:t>
      </w:r>
    </w:p>
    <w:p w14:paraId="73E1D835" w14:textId="003537D7" w:rsidR="0052669F" w:rsidRDefault="0052669F" w:rsidP="0052669F">
      <w:pPr>
        <w:pStyle w:val="Doc-text2"/>
        <w:pBdr>
          <w:top w:val="single" w:sz="4" w:space="1" w:color="auto"/>
          <w:left w:val="single" w:sz="4" w:space="4" w:color="auto"/>
          <w:bottom w:val="single" w:sz="4" w:space="1" w:color="auto"/>
          <w:right w:val="single" w:sz="4" w:space="4" w:color="auto"/>
        </w:pBdr>
      </w:pPr>
      <w:r>
        <w:t>Proposal 5 (modified):</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 at least for UE-based mode.</w:t>
      </w:r>
    </w:p>
    <w:p w14:paraId="5D013036" w14:textId="43133150" w:rsidR="0052669F" w:rsidRDefault="00A749F2" w:rsidP="0052669F">
      <w:pPr>
        <w:pStyle w:val="Heading3"/>
        <w:spacing w:before="240"/>
        <w:ind w:left="1138" w:hanging="1138"/>
      </w:pPr>
      <w:r>
        <w:lastRenderedPageBreak/>
        <w:t>3GPP TSG-RAN WG2 Meeting #11</w:t>
      </w:r>
      <w:r w:rsidR="0052669F">
        <w:t>6</w:t>
      </w:r>
      <w:r w:rsidR="00794B16">
        <w:t xml:space="preserve">-e </w:t>
      </w:r>
      <w:r>
        <w:t>R2-21</w:t>
      </w:r>
      <w:r w:rsidR="0052669F">
        <w:t>1xxxx</w:t>
      </w:r>
    </w:p>
    <w:p w14:paraId="11A37E9B"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483CC4D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bookmarkStart w:id="726" w:name="_Hlk87877132"/>
      <w:r>
        <w:t>Proposal 1. Request feedback from RTCM SC134 on the specific technical attributes:</w:t>
      </w:r>
    </w:p>
    <w:p w14:paraId="5E595A34"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24E669C3"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367434C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2318C4E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xml:space="preserve">Proposal 3. RAN2 agrees to leverage in the future on standards for GNSS integrity message produced by RTCM SC134 when this </w:t>
      </w:r>
      <w:proofErr w:type="gramStart"/>
      <w:r>
        <w:t>become</w:t>
      </w:r>
      <w:proofErr w:type="gramEnd"/>
      <w:r>
        <w:t xml:space="preserve"> available.</w:t>
      </w:r>
    </w:p>
    <w:p w14:paraId="084798C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bookmarkEnd w:id="726"/>
    <w:p w14:paraId="3DBC0A17" w14:textId="77777777" w:rsidR="0052669F" w:rsidRDefault="0052669F" w:rsidP="0052669F">
      <w:pPr>
        <w:pStyle w:val="Doc-text2"/>
        <w:ind w:left="0" w:firstLine="0"/>
      </w:pPr>
    </w:p>
    <w:p w14:paraId="71DBF65C"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1E8717B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bookmarkStart w:id="727" w:name="_Hlk87877278"/>
      <w:r>
        <w:t xml:space="preserve">Proposal1-1 (modified): WA: The paired </w:t>
      </w:r>
      <w:proofErr w:type="spellStart"/>
      <w:r>
        <w:t>overbounding</w:t>
      </w:r>
      <w:proofErr w:type="spellEnd"/>
      <w:r>
        <w:t xml:space="preserve"> technique is supported for bounding the error probability distribution for GNSS integrity as a baseline. </w:t>
      </w:r>
    </w:p>
    <w:p w14:paraId="3FA6924A"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Proposal1-2 (modified): Error representation by SSR is supported for GNSS integrity. FFS alignment with the assistance data for OSR in RTCM (also FFS alignment with SSR, if RTCM produce something in that direction in the Rel-</w:t>
      </w:r>
      <w:proofErr w:type="gramStart"/>
      <w:r>
        <w:t>17 time</w:t>
      </w:r>
      <w:proofErr w:type="gramEnd"/>
      <w:r>
        <w:t xml:space="preserve"> frame). </w:t>
      </w:r>
    </w:p>
    <w:bookmarkEnd w:id="727"/>
    <w:p w14:paraId="7446F88C" w14:textId="77777777" w:rsidR="0052669F" w:rsidRDefault="0052669F" w:rsidP="0052669F">
      <w:pPr>
        <w:pStyle w:val="Doc-text2"/>
        <w:ind w:left="0" w:firstLine="0"/>
      </w:pPr>
    </w:p>
    <w:p w14:paraId="61BA00A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37B6FE6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bookmarkStart w:id="728" w:name="_Hlk87877909"/>
      <w:r>
        <w:t xml:space="preserve">Proposal2-9: Assistance data for GNSS integrity can be sent periodically. </w:t>
      </w:r>
    </w:p>
    <w:p w14:paraId="02497335"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bookmarkEnd w:id="728"/>
    <w:p w14:paraId="56D572EC" w14:textId="2DEC5D58" w:rsidR="0052669F" w:rsidRDefault="0052669F" w:rsidP="0052669F">
      <w:pPr>
        <w:pStyle w:val="Doc-text2"/>
        <w:ind w:left="0" w:firstLine="0"/>
      </w:pPr>
    </w:p>
    <w:p w14:paraId="55A6AA3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w:t>
      </w:r>
    </w:p>
    <w:p w14:paraId="75DBFE34" w14:textId="77777777" w:rsidR="0052669F" w:rsidRPr="000975B2" w:rsidRDefault="0052669F" w:rsidP="0052669F">
      <w:pPr>
        <w:pStyle w:val="Doc-text2"/>
        <w:pBdr>
          <w:top w:val="single" w:sz="4" w:space="1" w:color="auto"/>
          <w:left w:val="single" w:sz="4" w:space="4" w:color="auto"/>
          <w:bottom w:val="single" w:sz="4" w:space="1" w:color="auto"/>
          <w:right w:val="single" w:sz="4" w:space="4" w:color="auto"/>
        </w:pBdr>
      </w:pPr>
      <w:bookmarkStart w:id="729" w:name="_Hlk87878548"/>
      <w:r>
        <w:t>Pursue LMF-based integrity on a best-effort basis in Rel-17.</w:t>
      </w:r>
      <w:bookmarkEnd w:id="729"/>
    </w:p>
    <w:p w14:paraId="0B75B0C7" w14:textId="7C883452" w:rsidR="0052669F" w:rsidRDefault="0052669F" w:rsidP="0052669F"/>
    <w:p w14:paraId="223BC80C" w14:textId="3E3F134C" w:rsidR="006048E0" w:rsidRPr="006048E0" w:rsidRDefault="00BC01B2" w:rsidP="006048E0">
      <w:pPr>
        <w:pStyle w:val="Heading3"/>
        <w:spacing w:before="240"/>
        <w:ind w:left="1138" w:hanging="1138"/>
      </w:pPr>
      <w:r>
        <w:t>3GPP TSG-RAN WG2 Meeting #116bis-e R2-211xxxx</w:t>
      </w:r>
    </w:p>
    <w:p w14:paraId="6A763AF1"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Agreements:</w:t>
      </w:r>
    </w:p>
    <w:p w14:paraId="54C00D6F"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1: RAN2 agrees to add the Integrity Principle of Operation (Clause 8.1.1a) text from Appendix A (R2-2201761) into TS 36.305 and TS 38.305.</w:t>
      </w:r>
    </w:p>
    <w:p w14:paraId="66D04C04"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6001167C"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3: Agree to add the Integrity Service Parameters (8.1.2.1.29) and Integrity Alerts (8.1.2.1.30) descriptions from Appendix A (R2-2201761) into TS 36.305 and TS 38.305.</w:t>
      </w:r>
    </w:p>
    <w:p w14:paraId="24C87581"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4: RAN2 agrees to include the description for the Orbit Clock Error Bounds, as per Appendix A (R2-2201761), but the final description is FFS subject to the Stage 3 discussions on whether option (b), (c) or (d) is preferred (or another alternative):</w:t>
      </w:r>
    </w:p>
    <w:p w14:paraId="3950A344"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(b)</w:t>
      </w:r>
      <w:r w:rsidRPr="00BC01B2">
        <w:tab/>
        <w:t>Duplicate within the SSR Orbit and Clock IEs (NW determines which to include).</w:t>
      </w:r>
    </w:p>
    <w:p w14:paraId="65943387"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(c)</w:t>
      </w:r>
      <w:r w:rsidRPr="00BC01B2">
        <w:tab/>
        <w:t>Add orbit and clock integrity bounds (mean, sigma) to the existing Orbit and Clock IEs (but without the full covariance).</w:t>
      </w:r>
    </w:p>
    <w:p w14:paraId="0189BB5B"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(d)</w:t>
      </w:r>
      <w:r w:rsidRPr="00BC01B2">
        <w:tab/>
        <w:t>Define a separate message as a new IE (</w:t>
      </w:r>
      <w:proofErr w:type="gramStart"/>
      <w:r w:rsidRPr="00BC01B2">
        <w:t>i.e.</w:t>
      </w:r>
      <w:proofErr w:type="gramEnd"/>
      <w:r w:rsidRPr="00BC01B2">
        <w:t xml:space="preserve"> a combined message for the Orbit Clock Error Bounds).</w:t>
      </w:r>
    </w:p>
    <w:p w14:paraId="1BE54876"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447401B0" w14:textId="5C1F77AD" w:rsidR="006048E0" w:rsidRDefault="006048E0" w:rsidP="006048E0">
      <w:pPr>
        <w:pStyle w:val="Doc-text2"/>
        <w:pBdr>
          <w:top w:val="single" w:sz="4" w:space="1" w:color="auto"/>
          <w:left w:val="single" w:sz="4" w:space="4" w:color="auto"/>
          <w:bottom w:val="single" w:sz="4" w:space="1" w:color="auto"/>
          <w:right w:val="single" w:sz="4" w:space="4" w:color="auto"/>
        </w:pBdr>
      </w:pPr>
      <w:r w:rsidRPr="00BC01B2">
        <w:t>Proposal 6: Agree to add Section 8.1.2.1b-1 and Table 8.1.2.1b-1 (as per Appendix A (R2-2201761)) into TS 36.305 and TS 38.305. The field names in Table 8.1.2.1b-1 are subject to the outcomes of Stage 3 regarding which integrity IEs and associated fields to include in LPP.</w:t>
      </w:r>
    </w:p>
    <w:p w14:paraId="7D5B3986" w14:textId="77777777" w:rsidR="006048E0" w:rsidRPr="002363F7" w:rsidRDefault="006048E0" w:rsidP="006048E0"/>
    <w:p w14:paraId="2FBACE14"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Agreements:</w:t>
      </w:r>
    </w:p>
    <w:p w14:paraId="2C80AD9C"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w:t>
      </w:r>
      <w:proofErr w:type="spellStart"/>
      <w:r>
        <w:t>irMinimum</w:t>
      </w:r>
      <w:proofErr w:type="spellEnd"/>
      <w:r>
        <w:t xml:space="preserve"> and </w:t>
      </w:r>
      <w:proofErr w:type="spellStart"/>
      <w:r>
        <w:t>irMaximum</w:t>
      </w:r>
      <w:proofErr w:type="spellEnd"/>
      <w:r>
        <w:t xml:space="preserve"> fields. The IE will be included under GNSS-</w:t>
      </w:r>
      <w:proofErr w:type="spellStart"/>
      <w:r>
        <w:t>CommonAssistData</w:t>
      </w:r>
      <w:proofErr w:type="spellEnd"/>
      <w:r>
        <w:t xml:space="preserve">. </w:t>
      </w:r>
    </w:p>
    <w:p w14:paraId="5F90F311"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56C9B242"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w:t>
      </w:r>
      <w:proofErr w:type="spellStart"/>
      <w:r>
        <w:t>CommonAssistData</w:t>
      </w:r>
      <w:proofErr w:type="spellEnd"/>
      <w:r>
        <w:t xml:space="preserve"> which contains the Ionosphere DNU and Troposphere DNU.</w:t>
      </w:r>
    </w:p>
    <w:p w14:paraId="12C87B13"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FFS on whether to also include the Service DNU.</w:t>
      </w:r>
    </w:p>
    <w:p w14:paraId="30264D5D"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4872AADF"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w:t>
      </w:r>
      <w:proofErr w:type="spellStart"/>
      <w:r>
        <w:t>GriddedCorrection</w:t>
      </w:r>
      <w:proofErr w:type="spellEnd"/>
      <w:r>
        <w:t xml:space="preserve"> IEs in LPP, as per Table 3.2-1 in R2-2201765.</w:t>
      </w:r>
    </w:p>
    <w:p w14:paraId="72120ECA"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39CE5D2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3CD8B873"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6128E35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[Chair’s note: See R2-2201765 for the properly formatted and change-marked version of this agreement]</w:t>
      </w:r>
    </w:p>
    <w:p w14:paraId="78A6C9C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319818E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residual risk parameters related to the satellite, constellation, </w:t>
      </w:r>
      <w:proofErr w:type="gramStart"/>
      <w:r>
        <w:t>ionosphere</w:t>
      </w:r>
      <w:proofErr w:type="gramEnd"/>
      <w:r>
        <w:t xml:space="preserv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330063E8"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P(Feared Event is Present)= Mean Duration*Probability of Onset of Feared Event</w:t>
      </w:r>
    </w:p>
    <w:p w14:paraId="31059D24"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3F6A2A1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w:t>
      </w:r>
      <w:proofErr w:type="spellStart"/>
      <w:r>
        <w:t>GriddedCorrection</w:t>
      </w:r>
      <w:proofErr w:type="spellEnd"/>
      <w:r>
        <w:t xml:space="preserve"> IEs in LPP, with updated field names as follows:</w:t>
      </w:r>
    </w:p>
    <w:p w14:paraId="66DDC783"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tCorrelationIonosphere</w:t>
      </w:r>
      <w:proofErr w:type="spellEnd"/>
      <w:r>
        <w:t xml:space="preserve"> changed to </w:t>
      </w:r>
      <w:proofErr w:type="spellStart"/>
      <w:r>
        <w:t>ionoRangeErrorCorrelationTime</w:t>
      </w:r>
      <w:proofErr w:type="spellEnd"/>
    </w:p>
    <w:p w14:paraId="653BE2E6"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tCorrelationIonosphereRate</w:t>
      </w:r>
      <w:proofErr w:type="spellEnd"/>
      <w:r>
        <w:t xml:space="preserve"> changed to </w:t>
      </w:r>
      <w:proofErr w:type="spellStart"/>
      <w:r>
        <w:t>ionoRangeRateErrorCorrelationTime</w:t>
      </w:r>
      <w:proofErr w:type="spellEnd"/>
    </w:p>
    <w:p w14:paraId="457C8A7D"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tCorrelationTroposphere</w:t>
      </w:r>
      <w:proofErr w:type="spellEnd"/>
      <w:r>
        <w:t xml:space="preserve"> changed to </w:t>
      </w:r>
      <w:proofErr w:type="spellStart"/>
      <w:r>
        <w:t>tropoRangeRateErrorCorrelationTime</w:t>
      </w:r>
      <w:proofErr w:type="spellEnd"/>
    </w:p>
    <w:p w14:paraId="55D9BDB1"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tCorrelationTroposphereRate</w:t>
      </w:r>
      <w:proofErr w:type="spellEnd"/>
      <w:r>
        <w:t xml:space="preserve"> changed to </w:t>
      </w:r>
      <w:proofErr w:type="spellStart"/>
      <w:r>
        <w:t>tropoRangeRateErrorCorrelationTime</w:t>
      </w:r>
      <w:proofErr w:type="spellEnd"/>
    </w:p>
    <w:p w14:paraId="4FBDE3AE" w14:textId="77777777" w:rsidR="00B16EB1" w:rsidRDefault="00B16EB1" w:rsidP="00B16EB1">
      <w:pPr>
        <w:pStyle w:val="Doc-text2"/>
        <w:ind w:left="0" w:firstLine="0"/>
      </w:pPr>
    </w:p>
    <w:p w14:paraId="42D45EBB" w14:textId="77777777" w:rsidR="00B16EB1" w:rsidRDefault="00B16EB1" w:rsidP="00B16EB1">
      <w:pPr>
        <w:pStyle w:val="Doc-text2"/>
        <w:pBdr>
          <w:top w:val="single" w:sz="4" w:space="1" w:color="auto"/>
          <w:left w:val="single" w:sz="4" w:space="4" w:color="auto"/>
          <w:bottom w:val="single" w:sz="4" w:space="1" w:color="auto"/>
          <w:right w:val="single" w:sz="4" w:space="4" w:color="auto"/>
        </w:pBdr>
      </w:pPr>
      <w:r>
        <w:t>Agreements:</w:t>
      </w:r>
    </w:p>
    <w:p w14:paraId="68430193" w14:textId="77777777" w:rsidR="00B16EB1" w:rsidRPr="00A06DCD" w:rsidRDefault="00B16EB1" w:rsidP="00B16EB1">
      <w:pPr>
        <w:pStyle w:val="Doc-text2"/>
        <w:pBdr>
          <w:top w:val="single" w:sz="4" w:space="1" w:color="auto"/>
          <w:left w:val="single" w:sz="4" w:space="4" w:color="auto"/>
          <w:bottom w:val="single" w:sz="4" w:space="1" w:color="auto"/>
          <w:right w:val="single" w:sz="4" w:space="4" w:color="auto"/>
        </w:pBdr>
      </w:pPr>
      <w:r>
        <w:t xml:space="preserve">Introduce a new </w:t>
      </w:r>
      <w:proofErr w:type="spellStart"/>
      <w:r>
        <w:t>posSIB</w:t>
      </w:r>
      <w:proofErr w:type="spellEnd"/>
      <w:r>
        <w:t xml:space="preserve"> for the new assistance data added for integrity.</w:t>
      </w:r>
    </w:p>
    <w:p w14:paraId="30963491" w14:textId="5E66A3FC" w:rsidR="00B16EB1" w:rsidRDefault="00B16EB1" w:rsidP="006048E0">
      <w:pPr>
        <w:pStyle w:val="Doc-text2"/>
        <w:ind w:left="0" w:firstLine="0"/>
      </w:pPr>
    </w:p>
    <w:p w14:paraId="7F45638F" w14:textId="2A8C90A3" w:rsidR="00B16EB1" w:rsidRDefault="00B16EB1" w:rsidP="00B16EB1">
      <w:pPr>
        <w:pStyle w:val="Heading3"/>
        <w:spacing w:before="240"/>
        <w:ind w:left="1138" w:hanging="1138"/>
      </w:pPr>
      <w:r>
        <w:t>3GPP TSG-RAN WG2 Meeting #117-e R2-211xxxx</w:t>
      </w:r>
    </w:p>
    <w:p w14:paraId="2409678D" w14:textId="77777777" w:rsidR="00B16EB1" w:rsidRDefault="00B16EB1" w:rsidP="00B16EB1">
      <w:pPr>
        <w:pStyle w:val="Doc-text2"/>
        <w:pBdr>
          <w:top w:val="single" w:sz="4" w:space="1" w:color="auto"/>
          <w:left w:val="single" w:sz="4" w:space="1" w:color="auto"/>
          <w:bottom w:val="single" w:sz="4" w:space="1" w:color="auto"/>
          <w:right w:val="single" w:sz="4" w:space="1" w:color="auto"/>
        </w:pBdr>
      </w:pPr>
      <w:r>
        <w:t>Agreements:</w:t>
      </w:r>
    </w:p>
    <w:p w14:paraId="17D656C7"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1. </w:t>
      </w:r>
      <w:proofErr w:type="gramStart"/>
      <w:r w:rsidRPr="00436A22">
        <w:t>For the purpose of</w:t>
      </w:r>
      <w:proofErr w:type="gramEnd"/>
      <w:r w:rsidRPr="00436A22">
        <w:t xml:space="preserve"> GNSS integrity feature added in Release17, use GNSS-</w:t>
      </w:r>
      <w:proofErr w:type="spellStart"/>
      <w:r w:rsidRPr="00436A22">
        <w:t>RealTimeIntegrity</w:t>
      </w:r>
      <w:proofErr w:type="spellEnd"/>
      <w:r w:rsidRPr="00436A22">
        <w:t xml:space="preserve"> IE to signal to UE bad satellites (and GNSS constellations).</w:t>
      </w:r>
    </w:p>
    <w:p w14:paraId="14CBDFD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 Update description of GNSS-</w:t>
      </w:r>
      <w:proofErr w:type="spellStart"/>
      <w:r w:rsidRPr="00436A22">
        <w:t>RealTimeIntegrity</w:t>
      </w:r>
      <w:proofErr w:type="spellEnd"/>
      <w:r w:rsidRPr="00436A22">
        <w:t xml:space="preserve"> IE and Stage 2 to </w:t>
      </w:r>
      <w:proofErr w:type="spellStart"/>
      <w:r w:rsidRPr="00436A22">
        <w:t>clarly</w:t>
      </w:r>
      <w:proofErr w:type="spellEnd"/>
      <w:r w:rsidRPr="00436A22">
        <w:t xml:space="preserve"> state what condition can be interpreted as DNU = FALSE.</w:t>
      </w:r>
    </w:p>
    <w:p w14:paraId="6C581DB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Note: Annex A contain a modified version of the GNSS-</w:t>
      </w:r>
      <w:proofErr w:type="spellStart"/>
      <w:r w:rsidRPr="00436A22">
        <w:t>RealTimeIntegrity</w:t>
      </w:r>
      <w:proofErr w:type="spellEnd"/>
      <w:r w:rsidRPr="00436A22">
        <w:t xml:space="preserve"> IE which highlights the list of satellites monitored for integrity. This can be used as input for Stage 3 CR and subject to offline review.</w:t>
      </w:r>
    </w:p>
    <w:p w14:paraId="0B79D08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3. </w:t>
      </w:r>
      <w:proofErr w:type="gramStart"/>
      <w:r w:rsidRPr="00436A22">
        <w:t>For the purpose of</w:t>
      </w:r>
      <w:proofErr w:type="gramEnd"/>
      <w:r w:rsidRPr="00436A22">
        <w:t xml:space="preserve"> GNSS integrity feature added in Release17, an additional DNU flag per constellation is not needed.</w:t>
      </w:r>
    </w:p>
    <w:p w14:paraId="5B42727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1F2EE0E8"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#2:</w:t>
      </w:r>
    </w:p>
    <w:p w14:paraId="6476E04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4. For Release 17, the bounding of GNSS errors is based on paired </w:t>
      </w:r>
      <w:proofErr w:type="spellStart"/>
      <w:r w:rsidRPr="00436A22">
        <w:t>overbounding</w:t>
      </w:r>
      <w:proofErr w:type="spellEnd"/>
      <w:r w:rsidRPr="00436A22">
        <w:t xml:space="preserve"> principle characterized by mean and standard deviation. In future releases provision of full covariance matrix for the orbital covariance can be revisited. </w:t>
      </w:r>
    </w:p>
    <w:p w14:paraId="3F87B068"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lastRenderedPageBreak/>
        <w:t>Proposal 6. Agree to include integrity bounds for Clock in the GNSS-SSR-</w:t>
      </w:r>
      <w:proofErr w:type="spellStart"/>
      <w:r w:rsidRPr="00436A22">
        <w:t>ClockCorrections</w:t>
      </w:r>
      <w:proofErr w:type="spellEnd"/>
      <w:r w:rsidRPr="00436A22">
        <w:t xml:space="preserve"> IE and bounds for Orbit in the existing GNSS-SSR-</w:t>
      </w:r>
      <w:proofErr w:type="spellStart"/>
      <w:r w:rsidRPr="00436A22">
        <w:t>OrbitCorrections</w:t>
      </w:r>
      <w:proofErr w:type="spellEnd"/>
      <w:r w:rsidRPr="00436A22">
        <w:t xml:space="preserve"> IEs rather than combining them in a new joint IE.</w:t>
      </w:r>
    </w:p>
    <w:p w14:paraId="538755BB"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09F0B982"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#3:</w:t>
      </w:r>
    </w:p>
    <w:p w14:paraId="73096A25"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7. If possible, reuse existing IEs the following Integrity Residual Risk parameters: Probability of Onset of Constellation Fault, Mean Constellation Fault Duration, </w:t>
      </w:r>
      <w:proofErr w:type="spellStart"/>
      <w:r w:rsidRPr="00436A22">
        <w:t>Proability</w:t>
      </w:r>
      <w:proofErr w:type="spellEnd"/>
      <w:r w:rsidRPr="00436A22">
        <w:t xml:space="preserve"> of Onset of Satellite Fault, and Mean Satellite Fault Duration. </w:t>
      </w:r>
    </w:p>
    <w:p w14:paraId="4B39F6F1"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Note: candidate IEs in order of preference: GNSS-SSR-</w:t>
      </w:r>
      <w:proofErr w:type="spellStart"/>
      <w:r w:rsidRPr="00436A22">
        <w:t>OrbitCorrections</w:t>
      </w:r>
      <w:proofErr w:type="spellEnd"/>
      <w:r w:rsidRPr="00436A22">
        <w:t>, GNSS-</w:t>
      </w:r>
      <w:proofErr w:type="spellStart"/>
      <w:r w:rsidRPr="00436A22">
        <w:t>RealTimeIntegrity</w:t>
      </w:r>
      <w:proofErr w:type="spellEnd"/>
      <w:r w:rsidRPr="00436A22">
        <w:t xml:space="preserve"> IE. This can be </w:t>
      </w:r>
      <w:proofErr w:type="spellStart"/>
      <w:r w:rsidRPr="00436A22">
        <w:t>dealth</w:t>
      </w:r>
      <w:proofErr w:type="spellEnd"/>
      <w:r w:rsidRPr="00436A22">
        <w:t xml:space="preserve"> offline as part of update to stage 3 CR – input from Rapporteur.</w:t>
      </w:r>
    </w:p>
    <w:p w14:paraId="09C34BC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rsidRPr="00436A22">
        <w:t>GriddedCorrection</w:t>
      </w:r>
      <w:proofErr w:type="spellEnd"/>
      <w:r w:rsidRPr="00436A22">
        <w:t xml:space="preserve">. </w:t>
      </w:r>
    </w:p>
    <w:p w14:paraId="243FBF8E"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3CA47A63"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#5:</w:t>
      </w:r>
    </w:p>
    <w:p w14:paraId="0CF7EC9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10. Agree to enable periodic transmission of assistance data for GNSS integrity.</w:t>
      </w:r>
    </w:p>
    <w:p w14:paraId="1E3C921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11. Add gnss-Integrity-PeriodicServiceAlert-r17 to the list of periodic GNSS assistance data. FFS if other IEs need to be added (input from Stage 3 rapporteur).</w:t>
      </w:r>
    </w:p>
    <w:p w14:paraId="14BDFE9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57DB8B3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#6:</w:t>
      </w:r>
    </w:p>
    <w:p w14:paraId="1C799474"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13: Adopt the mapping of GNSS Integrity IEs to </w:t>
      </w:r>
      <w:proofErr w:type="spellStart"/>
      <w:r w:rsidRPr="00436A22">
        <w:t>posSIB</w:t>
      </w:r>
      <w:proofErr w:type="spellEnd"/>
      <w:r w:rsidRPr="00436A22">
        <w:t xml:space="preserve"> as </w:t>
      </w:r>
      <w:proofErr w:type="spellStart"/>
      <w:r w:rsidRPr="00436A22">
        <w:t>propoed</w:t>
      </w:r>
      <w:proofErr w:type="spellEnd"/>
      <w:r w:rsidRPr="00436A22">
        <w:t xml:space="preserve"> in the table from below:</w:t>
      </w:r>
    </w:p>
    <w:p w14:paraId="7F40F23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GNSS Common Assistance Data (clause 6.5.2.2)</w:t>
      </w:r>
    </w:p>
    <w:p w14:paraId="799829A6"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ab/>
      </w:r>
      <w:proofErr w:type="spellStart"/>
      <w:r w:rsidRPr="00436A22">
        <w:t>posSibType</w:t>
      </w:r>
      <w:proofErr w:type="spellEnd"/>
      <w:r w:rsidRPr="00436A22">
        <w:tab/>
      </w:r>
      <w:r w:rsidRPr="00436A22">
        <w:tab/>
      </w:r>
      <w:proofErr w:type="spellStart"/>
      <w:r w:rsidRPr="00436A22">
        <w:t>assistanceDataElement</w:t>
      </w:r>
      <w:proofErr w:type="spellEnd"/>
    </w:p>
    <w:p w14:paraId="5D82BC37"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ab/>
        <w:t>posSibType1-9</w:t>
      </w:r>
      <w:r w:rsidRPr="00436A22">
        <w:tab/>
        <w:t>GNSS-Integrity-</w:t>
      </w:r>
      <w:proofErr w:type="spellStart"/>
      <w:r w:rsidRPr="00436A22">
        <w:t>ServiceParameters</w:t>
      </w:r>
      <w:proofErr w:type="spellEnd"/>
    </w:p>
    <w:p w14:paraId="7B7B6E02"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ab/>
        <w:t>posSibType1-10</w:t>
      </w:r>
      <w:r w:rsidRPr="00436A22">
        <w:tab/>
        <w:t>GNSS-Integrity-</w:t>
      </w:r>
      <w:proofErr w:type="spellStart"/>
      <w:r w:rsidRPr="00436A22">
        <w:t>ServiceAlert</w:t>
      </w:r>
      <w:proofErr w:type="spellEnd"/>
    </w:p>
    <w:p w14:paraId="49382F5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0B7E380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#7, #8 (R2-D1):</w:t>
      </w:r>
    </w:p>
    <w:p w14:paraId="04389A06"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14. Add TIR and AL to the IntegrityInformationRequest-r17 IE. TTA is FFS. Their value ranges shall be based on table 9.2.4 in TR 38.857.</w:t>
      </w:r>
    </w:p>
    <w:p w14:paraId="0A79891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738DC219"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#9 (R2-D2):</w:t>
      </w:r>
    </w:p>
    <w:p w14:paraId="205C2B8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17. Add HPL and VPL to the </w:t>
      </w:r>
      <w:proofErr w:type="spellStart"/>
      <w:r w:rsidRPr="00436A22">
        <w:t>IntegrityInfo</w:t>
      </w:r>
      <w:proofErr w:type="spellEnd"/>
      <w:r w:rsidRPr="00436A22">
        <w:t xml:space="preserve"> IE. The value range of these two parameters covers 0 – 500m interval. Resolution is 1cm.</w:t>
      </w:r>
    </w:p>
    <w:p w14:paraId="0AFD8F11"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Note: HPL representation e.g., 2D ellipse or Alon-Cross track pair is based on input from Stage 3 rapporteur.</w:t>
      </w:r>
    </w:p>
    <w:p w14:paraId="3C66302E"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#10 (R2-D4):</w:t>
      </w:r>
    </w:p>
    <w:p w14:paraId="3753269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21. Adopt the proposed encoding for GNSS-Integrity-</w:t>
      </w:r>
      <w:proofErr w:type="spellStart"/>
      <w:r w:rsidRPr="00436A22">
        <w:t>ServiceParameter</w:t>
      </w:r>
      <w:proofErr w:type="spellEnd"/>
      <w:r w:rsidRPr="00436A22">
        <w:t xml:space="preserve"> in Stage 3.</w:t>
      </w:r>
    </w:p>
    <w:p w14:paraId="0BFCF69B"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22. Adopt the following description for the GNSS-Integrity-</w:t>
      </w:r>
      <w:proofErr w:type="spellStart"/>
      <w:r w:rsidRPr="00436A22">
        <w:t>ServiceAlert</w:t>
      </w:r>
      <w:proofErr w:type="spellEnd"/>
      <w:r w:rsidRPr="00436A22">
        <w:t xml:space="preserve"> in Stage 3. Service DNU is FFS. </w:t>
      </w:r>
    </w:p>
    <w:p w14:paraId="028D5A2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GNSS-Integrity-</w:t>
      </w:r>
      <w:proofErr w:type="spellStart"/>
      <w:r w:rsidRPr="00436A22">
        <w:t>ServiceAlert</w:t>
      </w:r>
      <w:proofErr w:type="spellEnd"/>
      <w:r w:rsidRPr="00436A22">
        <w:t xml:space="preserve"> field descriptions</w:t>
      </w:r>
    </w:p>
    <w:p w14:paraId="03C916D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roofErr w:type="spellStart"/>
      <w:r w:rsidRPr="00436A22">
        <w:t>ionosphereDoNotUse</w:t>
      </w:r>
      <w:proofErr w:type="spellEnd"/>
    </w:p>
    <w:p w14:paraId="547EDDB3"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This field indicates whether the ionospheric corrections in IEs GNSS-SSR-STEC-Correction IE can be used for integrity related applications (FALSE) or not (TRUE).</w:t>
      </w:r>
    </w:p>
    <w:p w14:paraId="220BFC74"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roofErr w:type="spellStart"/>
      <w:r w:rsidRPr="00436A22">
        <w:t>troposphereDoNotUse</w:t>
      </w:r>
      <w:proofErr w:type="spellEnd"/>
    </w:p>
    <w:p w14:paraId="40E0AFEE"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This field indicates whether the tropospheric corrections in IEs GNSS-SSR-</w:t>
      </w:r>
      <w:proofErr w:type="spellStart"/>
      <w:r w:rsidRPr="00436A22">
        <w:t>GriddedCorrection</w:t>
      </w:r>
      <w:proofErr w:type="spellEnd"/>
      <w:r w:rsidRPr="00436A22">
        <w:t xml:space="preserve"> IE can be used for integrity related applications (FALSE) or not (TRUE).</w:t>
      </w:r>
    </w:p>
    <w:p w14:paraId="06CA035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0EF0190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#11 (R2-D5):</w:t>
      </w:r>
    </w:p>
    <w:p w14:paraId="2BFDAA6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23. Adopt the proposed encoding of the SSR-</w:t>
      </w:r>
      <w:proofErr w:type="spellStart"/>
      <w:r w:rsidRPr="00436A22">
        <w:t>IntegrityCodeBiasBounds</w:t>
      </w:r>
      <w:proofErr w:type="spellEnd"/>
      <w:r w:rsidRPr="00436A22">
        <w:t>.</w:t>
      </w:r>
    </w:p>
    <w:p w14:paraId="3D7F822B"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5FB18768"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#12 (R2-D6):</w:t>
      </w:r>
    </w:p>
    <w:p w14:paraId="38A48E2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24. Adopt the proposed encoding of the SSR-</w:t>
      </w:r>
      <w:proofErr w:type="spellStart"/>
      <w:r w:rsidRPr="00436A22">
        <w:t>IntegrityPhaseBiasBounds</w:t>
      </w:r>
      <w:proofErr w:type="spellEnd"/>
      <w:r w:rsidRPr="00436A22">
        <w:t>.</w:t>
      </w:r>
    </w:p>
    <w:p w14:paraId="1BEF35A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42EB2C2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#13 (R2-D7):</w:t>
      </w:r>
    </w:p>
    <w:p w14:paraId="530A9DA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25. Adopt the proposed encoding for the STEC-IntegrityParameters-r17 and STEC-IntegrityErrorBounds-r17.</w:t>
      </w:r>
    </w:p>
    <w:p w14:paraId="594DF6D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1F0274C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lastRenderedPageBreak/>
        <w:t>Open Issue #14 (R2-D8):</w:t>
      </w:r>
    </w:p>
    <w:p w14:paraId="3C471A16"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26. Adopt the proposed encoding for the SSR-GriddedCorrectionIntegrityParameters-r17 and TropoDelayIntegrityErrorBounds-r17.  </w:t>
      </w:r>
    </w:p>
    <w:p w14:paraId="0EC09A62" w14:textId="77777777" w:rsidR="00B16EB1" w:rsidRPr="00436A22" w:rsidRDefault="00B16EB1" w:rsidP="00B16EB1">
      <w:pPr>
        <w:pStyle w:val="Doc-text2"/>
        <w:rPr>
          <w:lang w:val="en-US"/>
        </w:rPr>
      </w:pPr>
    </w:p>
    <w:p w14:paraId="0DEF53A8"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31691465"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1. Covariance parameters for Orbital errors are not included in Rel17. These terms, together with the full cross-covariance matrix, can be </w:t>
      </w:r>
      <w:proofErr w:type="spellStart"/>
      <w:r w:rsidRPr="00436A22">
        <w:rPr>
          <w:lang w:val="en-US"/>
        </w:rPr>
        <w:t>revisted</w:t>
      </w:r>
      <w:proofErr w:type="spellEnd"/>
      <w:r w:rsidRPr="00436A22">
        <w:rPr>
          <w:lang w:val="en-US"/>
        </w:rPr>
        <w:t xml:space="preserve"> in future releases and possibly coordinated with RTCM.</w:t>
      </w:r>
    </w:p>
    <w:p w14:paraId="274041A8" w14:textId="77777777" w:rsidR="00B16EB1" w:rsidRPr="00436A22" w:rsidRDefault="00B16EB1" w:rsidP="00B16EB1">
      <w:pPr>
        <w:pStyle w:val="Doc-text2"/>
        <w:rPr>
          <w:lang w:val="en-US"/>
        </w:rPr>
      </w:pPr>
    </w:p>
    <w:p w14:paraId="67239123"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5A83D404"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2. The validity time of the integrity bounds is set as equal to the validity time of the SSR data. No additional validity time parameter is defined in Rel17. </w:t>
      </w:r>
    </w:p>
    <w:p w14:paraId="0E69714D" w14:textId="77777777" w:rsidR="00B16EB1" w:rsidRPr="00436A22" w:rsidRDefault="00B16EB1" w:rsidP="00B16EB1">
      <w:pPr>
        <w:pStyle w:val="Doc-text2"/>
      </w:pPr>
    </w:p>
    <w:p w14:paraId="7E2C5443"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pPr>
      <w:r w:rsidRPr="00436A22">
        <w:t>Agreements:</w:t>
      </w:r>
    </w:p>
    <w:p w14:paraId="05A97E83"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3. Release 17 supports only Reporting Mode 1 (PL reporting). Reporting Mode 2 can be revisited in future releases.</w:t>
      </w:r>
    </w:p>
    <w:p w14:paraId="526717EB" w14:textId="77777777" w:rsidR="00B16EB1" w:rsidRPr="00E3775C"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4. For</w:t>
      </w:r>
      <w:r w:rsidRPr="00E3775C">
        <w:rPr>
          <w:lang w:val="en-US"/>
        </w:rPr>
        <w:t xml:space="preserve"> reporting Mode 1, TTA is not needed.</w:t>
      </w:r>
    </w:p>
    <w:p w14:paraId="580D7247" w14:textId="77777777" w:rsidR="00B16EB1"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16E5FAD1" w14:textId="77777777" w:rsidR="00B16EB1" w:rsidRPr="000F7FAC" w:rsidRDefault="00B16EB1" w:rsidP="00B16EB1">
      <w:pPr>
        <w:pStyle w:val="Doc-text2"/>
        <w:rPr>
          <w:lang w:val="en-US"/>
        </w:rPr>
      </w:pPr>
    </w:p>
    <w:p w14:paraId="0FD3E26B" w14:textId="77777777" w:rsidR="00B16EB1" w:rsidRDefault="00B16EB1" w:rsidP="00B16EB1">
      <w:pPr>
        <w:pStyle w:val="Comments"/>
        <w:rPr>
          <w:noProof w:val="0"/>
        </w:rPr>
      </w:pPr>
    </w:p>
    <w:p w14:paraId="4EA1E914" w14:textId="77777777" w:rsidR="00B16EB1" w:rsidRPr="00436A22" w:rsidRDefault="00B16EB1" w:rsidP="00B16EB1">
      <w:pPr>
        <w:pStyle w:val="Doc-text2"/>
        <w:ind w:left="0" w:firstLine="0"/>
      </w:pPr>
    </w:p>
    <w:p w14:paraId="66D94A8B" w14:textId="77777777" w:rsidR="00B16EB1" w:rsidRPr="00B16EB1" w:rsidRDefault="00B16EB1" w:rsidP="00B16EB1"/>
    <w:sectPr w:rsidR="00B16EB1" w:rsidRPr="00B16EB1" w:rsidSect="007F6456">
      <w:headerReference w:type="default" r:id="rId18"/>
      <w:footerReference w:type="default" r:id="rId19"/>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2E31" w14:textId="77777777" w:rsidR="00EF50E5" w:rsidRDefault="00EF50E5">
      <w:r>
        <w:separator/>
      </w:r>
    </w:p>
  </w:endnote>
  <w:endnote w:type="continuationSeparator" w:id="0">
    <w:p w14:paraId="260DF0E6" w14:textId="77777777" w:rsidR="00EF50E5" w:rsidRDefault="00EF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393D78A7" w:rsidR="008567DE" w:rsidRPr="003C0337" w:rsidRDefault="008567DE"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CFAA" w14:textId="77777777" w:rsidR="00EF50E5" w:rsidRDefault="00EF50E5">
      <w:r>
        <w:separator/>
      </w:r>
    </w:p>
  </w:footnote>
  <w:footnote w:type="continuationSeparator" w:id="0">
    <w:p w14:paraId="5955CE90" w14:textId="77777777" w:rsidR="00EF50E5" w:rsidRDefault="00EF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8567DE" w:rsidRDefault="008567DE">
    <w:pPr>
      <w:pStyle w:val="Header"/>
    </w:pPr>
  </w:p>
  <w:p w14:paraId="2398AB45" w14:textId="77777777" w:rsidR="008567DE" w:rsidRDefault="00856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774869"/>
    <w:multiLevelType w:val="hybridMultilevel"/>
    <w:tmpl w:val="85BAAE58"/>
    <w:lvl w:ilvl="0" w:tplc="AD30991E">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9"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43"/>
  </w:num>
  <w:num w:numId="4">
    <w:abstractNumId w:val="21"/>
  </w:num>
  <w:num w:numId="5">
    <w:abstractNumId w:val="34"/>
  </w:num>
  <w:num w:numId="6">
    <w:abstractNumId w:val="24"/>
  </w:num>
  <w:num w:numId="7">
    <w:abstractNumId w:val="13"/>
  </w:num>
  <w:num w:numId="8">
    <w:abstractNumId w:val="6"/>
  </w:num>
  <w:num w:numId="9">
    <w:abstractNumId w:val="29"/>
  </w:num>
  <w:num w:numId="10">
    <w:abstractNumId w:val="12"/>
  </w:num>
  <w:num w:numId="11">
    <w:abstractNumId w:val="22"/>
  </w:num>
  <w:num w:numId="12">
    <w:abstractNumId w:val="2"/>
  </w:num>
  <w:num w:numId="13">
    <w:abstractNumId w:val="30"/>
  </w:num>
  <w:num w:numId="14">
    <w:abstractNumId w:val="16"/>
  </w:num>
  <w:num w:numId="15">
    <w:abstractNumId w:val="26"/>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9"/>
  </w:num>
  <w:num w:numId="18">
    <w:abstractNumId w:val="14"/>
  </w:num>
  <w:num w:numId="19">
    <w:abstractNumId w:val="8"/>
  </w:num>
  <w:num w:numId="20">
    <w:abstractNumId w:val="42"/>
  </w:num>
  <w:num w:numId="21">
    <w:abstractNumId w:val="27"/>
  </w:num>
  <w:num w:numId="22">
    <w:abstractNumId w:val="9"/>
  </w:num>
  <w:num w:numId="23">
    <w:abstractNumId w:val="35"/>
  </w:num>
  <w:num w:numId="24">
    <w:abstractNumId w:val="38"/>
  </w:num>
  <w:num w:numId="25">
    <w:abstractNumId w:val="25"/>
  </w:num>
  <w:num w:numId="26">
    <w:abstractNumId w:val="45"/>
  </w:num>
  <w:num w:numId="27">
    <w:abstractNumId w:val="15"/>
  </w:num>
  <w:num w:numId="28">
    <w:abstractNumId w:val="18"/>
  </w:num>
  <w:num w:numId="29">
    <w:abstractNumId w:val="4"/>
  </w:num>
  <w:num w:numId="30">
    <w:abstractNumId w:val="33"/>
  </w:num>
  <w:num w:numId="31">
    <w:abstractNumId w:val="40"/>
  </w:num>
  <w:num w:numId="32">
    <w:abstractNumId w:val="37"/>
  </w:num>
  <w:num w:numId="33">
    <w:abstractNumId w:val="31"/>
  </w:num>
  <w:num w:numId="34">
    <w:abstractNumId w:val="28"/>
  </w:num>
  <w:num w:numId="35">
    <w:abstractNumId w:val="32"/>
  </w:num>
  <w:num w:numId="36">
    <w:abstractNumId w:val="44"/>
  </w:num>
  <w:num w:numId="37">
    <w:abstractNumId w:val="23"/>
  </w:num>
  <w:num w:numId="38">
    <w:abstractNumId w:val="20"/>
  </w:num>
  <w:num w:numId="39">
    <w:abstractNumId w:val="7"/>
  </w:num>
  <w:num w:numId="40">
    <w:abstractNumId w:val="36"/>
  </w:num>
  <w:num w:numId="41">
    <w:abstractNumId w:val="10"/>
  </w:num>
  <w:num w:numId="42">
    <w:abstractNumId w:val="5"/>
  </w:num>
  <w:num w:numId="43">
    <w:abstractNumId w:val="39"/>
  </w:num>
  <w:num w:numId="44">
    <w:abstractNumId w:val="11"/>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7e_1">
    <w15:presenceInfo w15:providerId="None" w15:userId="RAN2#117e_1"/>
  </w15:person>
  <w15:person w15:author="RAN2#116e">
    <w15:presenceInfo w15:providerId="None" w15:userId="RAN2#116e"/>
  </w15:person>
  <w15:person w15:author="RAN2#116bis-e">
    <w15:presenceInfo w15:providerId="None" w15:userId="RAN2#116bis-e"/>
  </w15:person>
  <w15:person w15:author="RAN2#116bis-e (post)">
    <w15:presenceInfo w15:providerId="None" w15:userId="RAN2#116bis-e (post)"/>
  </w15:person>
  <w15:person w15:author="Grant Hausler">
    <w15:presenceInfo w15:providerId="None" w15:userId="Grant Hausler"/>
  </w15:person>
  <w15:person w15:author="Swift - Grant Hausler">
    <w15:presenceInfo w15:providerId="None" w15:userId="Swift - Grant Hausler"/>
  </w15:person>
  <w15:person w15:author="David Bartlett">
    <w15:presenceInfo w15:providerId="AD" w15:userId="S::david.bartlett@u-blox.com::033ddf73-2841-46f6-aaf5-359868fbfb46"/>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NDEztjA0MTQ3MTFR0lEKTi0uzszPAykwrgUAE04FsywAAAA="/>
  </w:docVars>
  <w:rsids>
    <w:rsidRoot w:val="004E213A"/>
    <w:rsid w:val="00000A8E"/>
    <w:rsid w:val="00006091"/>
    <w:rsid w:val="0001397F"/>
    <w:rsid w:val="0002019F"/>
    <w:rsid w:val="0002186C"/>
    <w:rsid w:val="00022FAC"/>
    <w:rsid w:val="0002538F"/>
    <w:rsid w:val="0002661A"/>
    <w:rsid w:val="00027215"/>
    <w:rsid w:val="00027CEE"/>
    <w:rsid w:val="000316B2"/>
    <w:rsid w:val="00033397"/>
    <w:rsid w:val="00034CDA"/>
    <w:rsid w:val="00037420"/>
    <w:rsid w:val="00040095"/>
    <w:rsid w:val="00041614"/>
    <w:rsid w:val="00043516"/>
    <w:rsid w:val="00044E41"/>
    <w:rsid w:val="00045A78"/>
    <w:rsid w:val="00046223"/>
    <w:rsid w:val="00046EC2"/>
    <w:rsid w:val="0004721C"/>
    <w:rsid w:val="00047503"/>
    <w:rsid w:val="00051834"/>
    <w:rsid w:val="00051A52"/>
    <w:rsid w:val="00052FAE"/>
    <w:rsid w:val="00053977"/>
    <w:rsid w:val="00054A22"/>
    <w:rsid w:val="00054CED"/>
    <w:rsid w:val="00054FFD"/>
    <w:rsid w:val="00055B04"/>
    <w:rsid w:val="00055C51"/>
    <w:rsid w:val="000567A4"/>
    <w:rsid w:val="0005734E"/>
    <w:rsid w:val="00060CB4"/>
    <w:rsid w:val="00061581"/>
    <w:rsid w:val="0006170A"/>
    <w:rsid w:val="00062025"/>
    <w:rsid w:val="000621C1"/>
    <w:rsid w:val="00063AF0"/>
    <w:rsid w:val="000655A6"/>
    <w:rsid w:val="00066D17"/>
    <w:rsid w:val="000712EC"/>
    <w:rsid w:val="00071325"/>
    <w:rsid w:val="000732DB"/>
    <w:rsid w:val="0007394B"/>
    <w:rsid w:val="00073C3A"/>
    <w:rsid w:val="0007561B"/>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34E9"/>
    <w:rsid w:val="000B4093"/>
    <w:rsid w:val="000B46A3"/>
    <w:rsid w:val="000B7267"/>
    <w:rsid w:val="000B7988"/>
    <w:rsid w:val="000C23D7"/>
    <w:rsid w:val="000C4BFB"/>
    <w:rsid w:val="000C4CFF"/>
    <w:rsid w:val="000C51EF"/>
    <w:rsid w:val="000C68AF"/>
    <w:rsid w:val="000D1925"/>
    <w:rsid w:val="000D1F15"/>
    <w:rsid w:val="000D4F14"/>
    <w:rsid w:val="000D58AB"/>
    <w:rsid w:val="000D6498"/>
    <w:rsid w:val="000E09AA"/>
    <w:rsid w:val="000E1447"/>
    <w:rsid w:val="000E28DE"/>
    <w:rsid w:val="000F0548"/>
    <w:rsid w:val="000F25D3"/>
    <w:rsid w:val="0010333C"/>
    <w:rsid w:val="00103566"/>
    <w:rsid w:val="00103CB8"/>
    <w:rsid w:val="001045E9"/>
    <w:rsid w:val="001073E2"/>
    <w:rsid w:val="00110194"/>
    <w:rsid w:val="00110A1D"/>
    <w:rsid w:val="00114964"/>
    <w:rsid w:val="0012027E"/>
    <w:rsid w:val="00121B9E"/>
    <w:rsid w:val="00123C09"/>
    <w:rsid w:val="00124D17"/>
    <w:rsid w:val="00127053"/>
    <w:rsid w:val="001277E9"/>
    <w:rsid w:val="00127846"/>
    <w:rsid w:val="00131102"/>
    <w:rsid w:val="00133791"/>
    <w:rsid w:val="00133E52"/>
    <w:rsid w:val="00134A1C"/>
    <w:rsid w:val="001411F4"/>
    <w:rsid w:val="00141D95"/>
    <w:rsid w:val="00143430"/>
    <w:rsid w:val="00143664"/>
    <w:rsid w:val="001451E1"/>
    <w:rsid w:val="00147A0A"/>
    <w:rsid w:val="00147AB3"/>
    <w:rsid w:val="001542DD"/>
    <w:rsid w:val="00155A62"/>
    <w:rsid w:val="00160615"/>
    <w:rsid w:val="00161FF1"/>
    <w:rsid w:val="00162427"/>
    <w:rsid w:val="00162458"/>
    <w:rsid w:val="001632A5"/>
    <w:rsid w:val="0016337F"/>
    <w:rsid w:val="00164EC7"/>
    <w:rsid w:val="00165D51"/>
    <w:rsid w:val="00167D5A"/>
    <w:rsid w:val="00170F89"/>
    <w:rsid w:val="00172633"/>
    <w:rsid w:val="001744BB"/>
    <w:rsid w:val="00174CA4"/>
    <w:rsid w:val="00175306"/>
    <w:rsid w:val="001801F7"/>
    <w:rsid w:val="00180E53"/>
    <w:rsid w:val="001815BF"/>
    <w:rsid w:val="00181DD4"/>
    <w:rsid w:val="00182049"/>
    <w:rsid w:val="001848C3"/>
    <w:rsid w:val="00190272"/>
    <w:rsid w:val="00190518"/>
    <w:rsid w:val="00190723"/>
    <w:rsid w:val="00194A8C"/>
    <w:rsid w:val="001964DD"/>
    <w:rsid w:val="001A0A4F"/>
    <w:rsid w:val="001A17E8"/>
    <w:rsid w:val="001A2AF7"/>
    <w:rsid w:val="001A423F"/>
    <w:rsid w:val="001A5A96"/>
    <w:rsid w:val="001B0A85"/>
    <w:rsid w:val="001B6D65"/>
    <w:rsid w:val="001C399B"/>
    <w:rsid w:val="001C4093"/>
    <w:rsid w:val="001C6F6F"/>
    <w:rsid w:val="001C71A5"/>
    <w:rsid w:val="001D02C2"/>
    <w:rsid w:val="001D0750"/>
    <w:rsid w:val="001D29E6"/>
    <w:rsid w:val="001D3583"/>
    <w:rsid w:val="001D677E"/>
    <w:rsid w:val="001E0C25"/>
    <w:rsid w:val="001E32B2"/>
    <w:rsid w:val="001F04DE"/>
    <w:rsid w:val="001F1643"/>
    <w:rsid w:val="001F168B"/>
    <w:rsid w:val="001F528E"/>
    <w:rsid w:val="001F67A3"/>
    <w:rsid w:val="001F7E6B"/>
    <w:rsid w:val="001F7FB0"/>
    <w:rsid w:val="0020039B"/>
    <w:rsid w:val="00200A32"/>
    <w:rsid w:val="00203C5F"/>
    <w:rsid w:val="002064D7"/>
    <w:rsid w:val="0021061E"/>
    <w:rsid w:val="00214746"/>
    <w:rsid w:val="002156F2"/>
    <w:rsid w:val="0021641D"/>
    <w:rsid w:val="002172B7"/>
    <w:rsid w:val="002203AD"/>
    <w:rsid w:val="0022097E"/>
    <w:rsid w:val="002240F6"/>
    <w:rsid w:val="00226085"/>
    <w:rsid w:val="00233DAC"/>
    <w:rsid w:val="00233F77"/>
    <w:rsid w:val="00234276"/>
    <w:rsid w:val="002347A2"/>
    <w:rsid w:val="002347DD"/>
    <w:rsid w:val="00235B2C"/>
    <w:rsid w:val="002415D8"/>
    <w:rsid w:val="002417F1"/>
    <w:rsid w:val="00242137"/>
    <w:rsid w:val="00242897"/>
    <w:rsid w:val="002468F0"/>
    <w:rsid w:val="0025296C"/>
    <w:rsid w:val="0025436F"/>
    <w:rsid w:val="002569B8"/>
    <w:rsid w:val="0025725B"/>
    <w:rsid w:val="0026000E"/>
    <w:rsid w:val="00261D1B"/>
    <w:rsid w:val="00263AD9"/>
    <w:rsid w:val="00265057"/>
    <w:rsid w:val="002662F2"/>
    <w:rsid w:val="0026698F"/>
    <w:rsid w:val="00266B40"/>
    <w:rsid w:val="00270478"/>
    <w:rsid w:val="002731F0"/>
    <w:rsid w:val="00273620"/>
    <w:rsid w:val="00277ECB"/>
    <w:rsid w:val="002878E4"/>
    <w:rsid w:val="00287998"/>
    <w:rsid w:val="00290720"/>
    <w:rsid w:val="002917AF"/>
    <w:rsid w:val="00293659"/>
    <w:rsid w:val="002A016C"/>
    <w:rsid w:val="002A1D06"/>
    <w:rsid w:val="002A1E28"/>
    <w:rsid w:val="002A2496"/>
    <w:rsid w:val="002A39DE"/>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530"/>
    <w:rsid w:val="002E33BF"/>
    <w:rsid w:val="002E40B0"/>
    <w:rsid w:val="002E5AF8"/>
    <w:rsid w:val="002F0A72"/>
    <w:rsid w:val="002F0B69"/>
    <w:rsid w:val="002F0EFF"/>
    <w:rsid w:val="002F2623"/>
    <w:rsid w:val="002F5FB9"/>
    <w:rsid w:val="002F78DA"/>
    <w:rsid w:val="002F7EB7"/>
    <w:rsid w:val="00303484"/>
    <w:rsid w:val="003046A5"/>
    <w:rsid w:val="0030787B"/>
    <w:rsid w:val="00307C22"/>
    <w:rsid w:val="003113BD"/>
    <w:rsid w:val="00311BCE"/>
    <w:rsid w:val="0031401C"/>
    <w:rsid w:val="00314F1D"/>
    <w:rsid w:val="00315451"/>
    <w:rsid w:val="00316EF6"/>
    <w:rsid w:val="0031707C"/>
    <w:rsid w:val="003172DC"/>
    <w:rsid w:val="003227BD"/>
    <w:rsid w:val="00326F27"/>
    <w:rsid w:val="00331408"/>
    <w:rsid w:val="003330BD"/>
    <w:rsid w:val="0033453E"/>
    <w:rsid w:val="003348BD"/>
    <w:rsid w:val="003356CE"/>
    <w:rsid w:val="003376AE"/>
    <w:rsid w:val="00342F83"/>
    <w:rsid w:val="00344928"/>
    <w:rsid w:val="003461A4"/>
    <w:rsid w:val="00350C52"/>
    <w:rsid w:val="003510A9"/>
    <w:rsid w:val="0035152A"/>
    <w:rsid w:val="00351E31"/>
    <w:rsid w:val="00352517"/>
    <w:rsid w:val="0035454C"/>
    <w:rsid w:val="0035462D"/>
    <w:rsid w:val="003576B4"/>
    <w:rsid w:val="00374137"/>
    <w:rsid w:val="003757F8"/>
    <w:rsid w:val="00376673"/>
    <w:rsid w:val="00377A50"/>
    <w:rsid w:val="0038334B"/>
    <w:rsid w:val="00385E83"/>
    <w:rsid w:val="0038615A"/>
    <w:rsid w:val="00387C93"/>
    <w:rsid w:val="003907C5"/>
    <w:rsid w:val="00390FE7"/>
    <w:rsid w:val="003914BF"/>
    <w:rsid w:val="003936B1"/>
    <w:rsid w:val="00395844"/>
    <w:rsid w:val="00395EE2"/>
    <w:rsid w:val="0039795D"/>
    <w:rsid w:val="00397F7B"/>
    <w:rsid w:val="003A09C1"/>
    <w:rsid w:val="003B081E"/>
    <w:rsid w:val="003B0847"/>
    <w:rsid w:val="003B2180"/>
    <w:rsid w:val="003B22C7"/>
    <w:rsid w:val="003B3D27"/>
    <w:rsid w:val="003B3EA8"/>
    <w:rsid w:val="003C0337"/>
    <w:rsid w:val="003C122D"/>
    <w:rsid w:val="003C34D8"/>
    <w:rsid w:val="003C3971"/>
    <w:rsid w:val="003C4ABA"/>
    <w:rsid w:val="003C515A"/>
    <w:rsid w:val="003C5252"/>
    <w:rsid w:val="003D3C36"/>
    <w:rsid w:val="003D4228"/>
    <w:rsid w:val="003D5CB6"/>
    <w:rsid w:val="003E12FC"/>
    <w:rsid w:val="003E5235"/>
    <w:rsid w:val="003F274E"/>
    <w:rsid w:val="003F37F8"/>
    <w:rsid w:val="003F5CA1"/>
    <w:rsid w:val="003F6911"/>
    <w:rsid w:val="003F6CD5"/>
    <w:rsid w:val="0040027F"/>
    <w:rsid w:val="00400618"/>
    <w:rsid w:val="00400F5C"/>
    <w:rsid w:val="00400FFF"/>
    <w:rsid w:val="00403B9E"/>
    <w:rsid w:val="00403BD3"/>
    <w:rsid w:val="0040694A"/>
    <w:rsid w:val="00410F79"/>
    <w:rsid w:val="00412E0D"/>
    <w:rsid w:val="00412E3A"/>
    <w:rsid w:val="00413153"/>
    <w:rsid w:val="004136D7"/>
    <w:rsid w:val="00417453"/>
    <w:rsid w:val="0042099A"/>
    <w:rsid w:val="00422112"/>
    <w:rsid w:val="004263EA"/>
    <w:rsid w:val="004276DE"/>
    <w:rsid w:val="004277B0"/>
    <w:rsid w:val="00431390"/>
    <w:rsid w:val="00432835"/>
    <w:rsid w:val="00432D2E"/>
    <w:rsid w:val="0044284B"/>
    <w:rsid w:val="00443B42"/>
    <w:rsid w:val="00443BC4"/>
    <w:rsid w:val="0044486E"/>
    <w:rsid w:val="00444BE3"/>
    <w:rsid w:val="00446F24"/>
    <w:rsid w:val="00451A92"/>
    <w:rsid w:val="004547DE"/>
    <w:rsid w:val="00454B74"/>
    <w:rsid w:val="004552A2"/>
    <w:rsid w:val="00456F3E"/>
    <w:rsid w:val="00462E64"/>
    <w:rsid w:val="00463335"/>
    <w:rsid w:val="00463371"/>
    <w:rsid w:val="004637DE"/>
    <w:rsid w:val="00467C3F"/>
    <w:rsid w:val="004714B3"/>
    <w:rsid w:val="00475913"/>
    <w:rsid w:val="00475B76"/>
    <w:rsid w:val="00475BCB"/>
    <w:rsid w:val="004771F0"/>
    <w:rsid w:val="00477C84"/>
    <w:rsid w:val="00482F7A"/>
    <w:rsid w:val="0048319A"/>
    <w:rsid w:val="00484207"/>
    <w:rsid w:val="0049360F"/>
    <w:rsid w:val="00494C16"/>
    <w:rsid w:val="004B1BEF"/>
    <w:rsid w:val="004B2116"/>
    <w:rsid w:val="004C1B4C"/>
    <w:rsid w:val="004C4624"/>
    <w:rsid w:val="004C623C"/>
    <w:rsid w:val="004C6EFF"/>
    <w:rsid w:val="004C726C"/>
    <w:rsid w:val="004C74B5"/>
    <w:rsid w:val="004D0CD5"/>
    <w:rsid w:val="004D3578"/>
    <w:rsid w:val="004D3E9A"/>
    <w:rsid w:val="004D6DB0"/>
    <w:rsid w:val="004D725F"/>
    <w:rsid w:val="004E213A"/>
    <w:rsid w:val="004E228D"/>
    <w:rsid w:val="004E22A8"/>
    <w:rsid w:val="004E448B"/>
    <w:rsid w:val="004E73A6"/>
    <w:rsid w:val="004E794D"/>
    <w:rsid w:val="004F0ACF"/>
    <w:rsid w:val="004F1BC9"/>
    <w:rsid w:val="004F5B8D"/>
    <w:rsid w:val="004F5EB8"/>
    <w:rsid w:val="005003EC"/>
    <w:rsid w:val="0050112A"/>
    <w:rsid w:val="0050452A"/>
    <w:rsid w:val="0050689B"/>
    <w:rsid w:val="005109A7"/>
    <w:rsid w:val="00511AD3"/>
    <w:rsid w:val="00511F52"/>
    <w:rsid w:val="00512DCE"/>
    <w:rsid w:val="00515075"/>
    <w:rsid w:val="00517AF0"/>
    <w:rsid w:val="00520DBA"/>
    <w:rsid w:val="00522D21"/>
    <w:rsid w:val="00525B76"/>
    <w:rsid w:val="0052669F"/>
    <w:rsid w:val="00527AB1"/>
    <w:rsid w:val="005309A1"/>
    <w:rsid w:val="00537A7D"/>
    <w:rsid w:val="0054258B"/>
    <w:rsid w:val="00543E6C"/>
    <w:rsid w:val="00544A1F"/>
    <w:rsid w:val="00544A2E"/>
    <w:rsid w:val="00544D18"/>
    <w:rsid w:val="0054529E"/>
    <w:rsid w:val="00546E1F"/>
    <w:rsid w:val="0054705B"/>
    <w:rsid w:val="00547850"/>
    <w:rsid w:val="00550521"/>
    <w:rsid w:val="00551FAE"/>
    <w:rsid w:val="00552ADD"/>
    <w:rsid w:val="00552BB2"/>
    <w:rsid w:val="00553B5E"/>
    <w:rsid w:val="00555C4D"/>
    <w:rsid w:val="00564197"/>
    <w:rsid w:val="00565087"/>
    <w:rsid w:val="00566432"/>
    <w:rsid w:val="00573F77"/>
    <w:rsid w:val="0057608F"/>
    <w:rsid w:val="00577B80"/>
    <w:rsid w:val="00584C3C"/>
    <w:rsid w:val="005861A6"/>
    <w:rsid w:val="005869C6"/>
    <w:rsid w:val="00587266"/>
    <w:rsid w:val="005954E1"/>
    <w:rsid w:val="00595EBB"/>
    <w:rsid w:val="005A04BF"/>
    <w:rsid w:val="005A150C"/>
    <w:rsid w:val="005A3C38"/>
    <w:rsid w:val="005A561B"/>
    <w:rsid w:val="005A5669"/>
    <w:rsid w:val="005A610B"/>
    <w:rsid w:val="005B3242"/>
    <w:rsid w:val="005B72AE"/>
    <w:rsid w:val="005B7DAD"/>
    <w:rsid w:val="005C0CF2"/>
    <w:rsid w:val="005C1F46"/>
    <w:rsid w:val="005C2C66"/>
    <w:rsid w:val="005C3AC2"/>
    <w:rsid w:val="005C6BB7"/>
    <w:rsid w:val="005D21B7"/>
    <w:rsid w:val="005D2E01"/>
    <w:rsid w:val="005D5B8E"/>
    <w:rsid w:val="005D5D81"/>
    <w:rsid w:val="005E1749"/>
    <w:rsid w:val="005E3377"/>
    <w:rsid w:val="005E5988"/>
    <w:rsid w:val="005E74EC"/>
    <w:rsid w:val="005F04A7"/>
    <w:rsid w:val="005F115E"/>
    <w:rsid w:val="005F3372"/>
    <w:rsid w:val="005F3E47"/>
    <w:rsid w:val="005F437E"/>
    <w:rsid w:val="00600A72"/>
    <w:rsid w:val="006048E0"/>
    <w:rsid w:val="00605064"/>
    <w:rsid w:val="00605E00"/>
    <w:rsid w:val="00607334"/>
    <w:rsid w:val="006149AB"/>
    <w:rsid w:val="00614FDF"/>
    <w:rsid w:val="0062184B"/>
    <w:rsid w:val="006231D9"/>
    <w:rsid w:val="006234A9"/>
    <w:rsid w:val="0062408C"/>
    <w:rsid w:val="00625D2D"/>
    <w:rsid w:val="00626EE0"/>
    <w:rsid w:val="00630238"/>
    <w:rsid w:val="00631565"/>
    <w:rsid w:val="006323BD"/>
    <w:rsid w:val="00632CC6"/>
    <w:rsid w:val="006359D7"/>
    <w:rsid w:val="00635CD8"/>
    <w:rsid w:val="006363CA"/>
    <w:rsid w:val="00637AA6"/>
    <w:rsid w:val="00642092"/>
    <w:rsid w:val="0064313B"/>
    <w:rsid w:val="006444A6"/>
    <w:rsid w:val="00651332"/>
    <w:rsid w:val="00653ADD"/>
    <w:rsid w:val="0065705B"/>
    <w:rsid w:val="006608B1"/>
    <w:rsid w:val="00664F9F"/>
    <w:rsid w:val="00666F6D"/>
    <w:rsid w:val="00670279"/>
    <w:rsid w:val="006706AA"/>
    <w:rsid w:val="00670A91"/>
    <w:rsid w:val="00673E14"/>
    <w:rsid w:val="006762D9"/>
    <w:rsid w:val="0067709F"/>
    <w:rsid w:val="00677EAE"/>
    <w:rsid w:val="00677FEF"/>
    <w:rsid w:val="0068014E"/>
    <w:rsid w:val="006826B2"/>
    <w:rsid w:val="00683104"/>
    <w:rsid w:val="0068423E"/>
    <w:rsid w:val="00684D5A"/>
    <w:rsid w:val="00686BCC"/>
    <w:rsid w:val="00690468"/>
    <w:rsid w:val="00694780"/>
    <w:rsid w:val="006A26BB"/>
    <w:rsid w:val="006A26E2"/>
    <w:rsid w:val="006A292F"/>
    <w:rsid w:val="006A36A0"/>
    <w:rsid w:val="006A4EA4"/>
    <w:rsid w:val="006B3ED6"/>
    <w:rsid w:val="006C2B0D"/>
    <w:rsid w:val="006D0D8E"/>
    <w:rsid w:val="006D0DDB"/>
    <w:rsid w:val="006D6906"/>
    <w:rsid w:val="006D700B"/>
    <w:rsid w:val="006E049A"/>
    <w:rsid w:val="006E0672"/>
    <w:rsid w:val="006E2951"/>
    <w:rsid w:val="006E3903"/>
    <w:rsid w:val="006E582B"/>
    <w:rsid w:val="006E5CC6"/>
    <w:rsid w:val="006E6BCA"/>
    <w:rsid w:val="006F6048"/>
    <w:rsid w:val="006F6453"/>
    <w:rsid w:val="006F730D"/>
    <w:rsid w:val="00701CFA"/>
    <w:rsid w:val="00701EDD"/>
    <w:rsid w:val="00702299"/>
    <w:rsid w:val="00703293"/>
    <w:rsid w:val="00705DA0"/>
    <w:rsid w:val="007070BE"/>
    <w:rsid w:val="00714926"/>
    <w:rsid w:val="00714D81"/>
    <w:rsid w:val="007150DC"/>
    <w:rsid w:val="00715979"/>
    <w:rsid w:val="00715C3E"/>
    <w:rsid w:val="00716495"/>
    <w:rsid w:val="007178BA"/>
    <w:rsid w:val="00720A8F"/>
    <w:rsid w:val="0072100B"/>
    <w:rsid w:val="007275EC"/>
    <w:rsid w:val="007278DC"/>
    <w:rsid w:val="0073157D"/>
    <w:rsid w:val="00732993"/>
    <w:rsid w:val="00733D5E"/>
    <w:rsid w:val="00734A5B"/>
    <w:rsid w:val="00734C34"/>
    <w:rsid w:val="00734E25"/>
    <w:rsid w:val="00734E7C"/>
    <w:rsid w:val="00735E56"/>
    <w:rsid w:val="00736D74"/>
    <w:rsid w:val="007412CE"/>
    <w:rsid w:val="00744E76"/>
    <w:rsid w:val="00745A5D"/>
    <w:rsid w:val="007465BD"/>
    <w:rsid w:val="00750704"/>
    <w:rsid w:val="007511A4"/>
    <w:rsid w:val="00752C90"/>
    <w:rsid w:val="00754281"/>
    <w:rsid w:val="00755D78"/>
    <w:rsid w:val="0075722E"/>
    <w:rsid w:val="00764BAC"/>
    <w:rsid w:val="00765F43"/>
    <w:rsid w:val="007662C7"/>
    <w:rsid w:val="00766EE4"/>
    <w:rsid w:val="007671D2"/>
    <w:rsid w:val="00770918"/>
    <w:rsid w:val="0077283C"/>
    <w:rsid w:val="00773592"/>
    <w:rsid w:val="00776A09"/>
    <w:rsid w:val="007779BF"/>
    <w:rsid w:val="00780C09"/>
    <w:rsid w:val="00780E06"/>
    <w:rsid w:val="0078130C"/>
    <w:rsid w:val="00781F0F"/>
    <w:rsid w:val="0078557D"/>
    <w:rsid w:val="007918F8"/>
    <w:rsid w:val="007938B2"/>
    <w:rsid w:val="00794B16"/>
    <w:rsid w:val="007A1DFB"/>
    <w:rsid w:val="007A218C"/>
    <w:rsid w:val="007B05D3"/>
    <w:rsid w:val="007B37CA"/>
    <w:rsid w:val="007B3AF2"/>
    <w:rsid w:val="007B4F87"/>
    <w:rsid w:val="007B5182"/>
    <w:rsid w:val="007C0421"/>
    <w:rsid w:val="007C320F"/>
    <w:rsid w:val="007C381F"/>
    <w:rsid w:val="007C51A2"/>
    <w:rsid w:val="007C57D2"/>
    <w:rsid w:val="007C5F4C"/>
    <w:rsid w:val="007C6FCE"/>
    <w:rsid w:val="007D0D53"/>
    <w:rsid w:val="007E07E2"/>
    <w:rsid w:val="007E32E9"/>
    <w:rsid w:val="007E3C1A"/>
    <w:rsid w:val="007E4E5F"/>
    <w:rsid w:val="007E5899"/>
    <w:rsid w:val="007E63F3"/>
    <w:rsid w:val="007E7C87"/>
    <w:rsid w:val="007F35BF"/>
    <w:rsid w:val="007F6456"/>
    <w:rsid w:val="007F7D6B"/>
    <w:rsid w:val="008028A4"/>
    <w:rsid w:val="00811513"/>
    <w:rsid w:val="008122A1"/>
    <w:rsid w:val="00812848"/>
    <w:rsid w:val="008161DB"/>
    <w:rsid w:val="00821098"/>
    <w:rsid w:val="008224B2"/>
    <w:rsid w:val="008227B5"/>
    <w:rsid w:val="00824114"/>
    <w:rsid w:val="00825803"/>
    <w:rsid w:val="0082610D"/>
    <w:rsid w:val="00831C40"/>
    <w:rsid w:val="00832E63"/>
    <w:rsid w:val="008367CD"/>
    <w:rsid w:val="00845013"/>
    <w:rsid w:val="00845CF1"/>
    <w:rsid w:val="008470AD"/>
    <w:rsid w:val="00847D43"/>
    <w:rsid w:val="008508FE"/>
    <w:rsid w:val="00850FDF"/>
    <w:rsid w:val="00855BC3"/>
    <w:rsid w:val="008567DE"/>
    <w:rsid w:val="00863493"/>
    <w:rsid w:val="0086367A"/>
    <w:rsid w:val="00865110"/>
    <w:rsid w:val="00874239"/>
    <w:rsid w:val="008744B3"/>
    <w:rsid w:val="008768CA"/>
    <w:rsid w:val="0088118B"/>
    <w:rsid w:val="008815A5"/>
    <w:rsid w:val="00882FCE"/>
    <w:rsid w:val="00884812"/>
    <w:rsid w:val="00884C05"/>
    <w:rsid w:val="008878FB"/>
    <w:rsid w:val="008879EF"/>
    <w:rsid w:val="00890F8B"/>
    <w:rsid w:val="00897669"/>
    <w:rsid w:val="008A4439"/>
    <w:rsid w:val="008A6552"/>
    <w:rsid w:val="008B0185"/>
    <w:rsid w:val="008B0B5B"/>
    <w:rsid w:val="008B0B7A"/>
    <w:rsid w:val="008B0C9D"/>
    <w:rsid w:val="008B7F92"/>
    <w:rsid w:val="008C27B3"/>
    <w:rsid w:val="008C3CA8"/>
    <w:rsid w:val="008C50B5"/>
    <w:rsid w:val="008C7055"/>
    <w:rsid w:val="008C7D7A"/>
    <w:rsid w:val="008D5F9C"/>
    <w:rsid w:val="008D70D3"/>
    <w:rsid w:val="008D7583"/>
    <w:rsid w:val="008E2D32"/>
    <w:rsid w:val="008E3B11"/>
    <w:rsid w:val="008E53DB"/>
    <w:rsid w:val="008E6F93"/>
    <w:rsid w:val="008F14EB"/>
    <w:rsid w:val="008F1D40"/>
    <w:rsid w:val="008F21E2"/>
    <w:rsid w:val="008F2B17"/>
    <w:rsid w:val="008F2B8A"/>
    <w:rsid w:val="008F36DD"/>
    <w:rsid w:val="008F5127"/>
    <w:rsid w:val="008F552F"/>
    <w:rsid w:val="008F6767"/>
    <w:rsid w:val="008F7367"/>
    <w:rsid w:val="0090271F"/>
    <w:rsid w:val="00902E23"/>
    <w:rsid w:val="009055B5"/>
    <w:rsid w:val="0091155F"/>
    <w:rsid w:val="0091234E"/>
    <w:rsid w:val="0091348E"/>
    <w:rsid w:val="00916DD4"/>
    <w:rsid w:val="0092032C"/>
    <w:rsid w:val="0092038D"/>
    <w:rsid w:val="009225D1"/>
    <w:rsid w:val="00924533"/>
    <w:rsid w:val="00926B86"/>
    <w:rsid w:val="00930EE4"/>
    <w:rsid w:val="00931033"/>
    <w:rsid w:val="00933E70"/>
    <w:rsid w:val="00934F57"/>
    <w:rsid w:val="009377ED"/>
    <w:rsid w:val="00941DF2"/>
    <w:rsid w:val="00942EC2"/>
    <w:rsid w:val="0094577D"/>
    <w:rsid w:val="00945CA2"/>
    <w:rsid w:val="00946894"/>
    <w:rsid w:val="00947DD0"/>
    <w:rsid w:val="00950F34"/>
    <w:rsid w:val="00951815"/>
    <w:rsid w:val="009522FB"/>
    <w:rsid w:val="00953870"/>
    <w:rsid w:val="009553FE"/>
    <w:rsid w:val="00956C78"/>
    <w:rsid w:val="009605FB"/>
    <w:rsid w:val="0096192B"/>
    <w:rsid w:val="00963B9B"/>
    <w:rsid w:val="009643E8"/>
    <w:rsid w:val="009660B9"/>
    <w:rsid w:val="00967EA0"/>
    <w:rsid w:val="00970470"/>
    <w:rsid w:val="009741DA"/>
    <w:rsid w:val="00986B9A"/>
    <w:rsid w:val="0098739F"/>
    <w:rsid w:val="0098771B"/>
    <w:rsid w:val="00987B10"/>
    <w:rsid w:val="009915D1"/>
    <w:rsid w:val="00992C67"/>
    <w:rsid w:val="00995195"/>
    <w:rsid w:val="00995D00"/>
    <w:rsid w:val="00996880"/>
    <w:rsid w:val="009A3CB1"/>
    <w:rsid w:val="009A4219"/>
    <w:rsid w:val="009A4388"/>
    <w:rsid w:val="009A5D76"/>
    <w:rsid w:val="009A7427"/>
    <w:rsid w:val="009A7DF8"/>
    <w:rsid w:val="009A7F4B"/>
    <w:rsid w:val="009B2DE4"/>
    <w:rsid w:val="009B4ACB"/>
    <w:rsid w:val="009C0201"/>
    <w:rsid w:val="009C0C3B"/>
    <w:rsid w:val="009C63A1"/>
    <w:rsid w:val="009C66B7"/>
    <w:rsid w:val="009D1B1D"/>
    <w:rsid w:val="009D2FC7"/>
    <w:rsid w:val="009D4CC4"/>
    <w:rsid w:val="009D6ACA"/>
    <w:rsid w:val="009D6D0A"/>
    <w:rsid w:val="009D7C31"/>
    <w:rsid w:val="009D7E27"/>
    <w:rsid w:val="009E7E4E"/>
    <w:rsid w:val="009F060C"/>
    <w:rsid w:val="009F37B7"/>
    <w:rsid w:val="009F4BBD"/>
    <w:rsid w:val="009F4E6B"/>
    <w:rsid w:val="009F79D3"/>
    <w:rsid w:val="00A00F65"/>
    <w:rsid w:val="00A02E23"/>
    <w:rsid w:val="00A03730"/>
    <w:rsid w:val="00A05874"/>
    <w:rsid w:val="00A10F02"/>
    <w:rsid w:val="00A12473"/>
    <w:rsid w:val="00A12D8F"/>
    <w:rsid w:val="00A14F1B"/>
    <w:rsid w:val="00A1518F"/>
    <w:rsid w:val="00A156D6"/>
    <w:rsid w:val="00A164B4"/>
    <w:rsid w:val="00A167A0"/>
    <w:rsid w:val="00A21C6D"/>
    <w:rsid w:val="00A21FB9"/>
    <w:rsid w:val="00A26402"/>
    <w:rsid w:val="00A3115D"/>
    <w:rsid w:val="00A36DB2"/>
    <w:rsid w:val="00A37098"/>
    <w:rsid w:val="00A40463"/>
    <w:rsid w:val="00A43323"/>
    <w:rsid w:val="00A445F7"/>
    <w:rsid w:val="00A45E46"/>
    <w:rsid w:val="00A502B7"/>
    <w:rsid w:val="00A526C1"/>
    <w:rsid w:val="00A53724"/>
    <w:rsid w:val="00A54441"/>
    <w:rsid w:val="00A5567E"/>
    <w:rsid w:val="00A566EC"/>
    <w:rsid w:val="00A56B70"/>
    <w:rsid w:val="00A574C0"/>
    <w:rsid w:val="00A579BD"/>
    <w:rsid w:val="00A57E14"/>
    <w:rsid w:val="00A6398D"/>
    <w:rsid w:val="00A66E0E"/>
    <w:rsid w:val="00A679AD"/>
    <w:rsid w:val="00A71580"/>
    <w:rsid w:val="00A71788"/>
    <w:rsid w:val="00A749F2"/>
    <w:rsid w:val="00A773BB"/>
    <w:rsid w:val="00A77D7D"/>
    <w:rsid w:val="00A807F2"/>
    <w:rsid w:val="00A815AC"/>
    <w:rsid w:val="00A82346"/>
    <w:rsid w:val="00A90170"/>
    <w:rsid w:val="00A952E2"/>
    <w:rsid w:val="00A95924"/>
    <w:rsid w:val="00A96BCF"/>
    <w:rsid w:val="00AA140D"/>
    <w:rsid w:val="00AA499D"/>
    <w:rsid w:val="00AA686D"/>
    <w:rsid w:val="00AB37EB"/>
    <w:rsid w:val="00AB4E7E"/>
    <w:rsid w:val="00AB5AEC"/>
    <w:rsid w:val="00AB6751"/>
    <w:rsid w:val="00AB720A"/>
    <w:rsid w:val="00AC038D"/>
    <w:rsid w:val="00AC1276"/>
    <w:rsid w:val="00AC14E6"/>
    <w:rsid w:val="00AC2283"/>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373"/>
    <w:rsid w:val="00B145C6"/>
    <w:rsid w:val="00B15449"/>
    <w:rsid w:val="00B1646F"/>
    <w:rsid w:val="00B16EB1"/>
    <w:rsid w:val="00B174E7"/>
    <w:rsid w:val="00B20B89"/>
    <w:rsid w:val="00B278E8"/>
    <w:rsid w:val="00B3069C"/>
    <w:rsid w:val="00B30987"/>
    <w:rsid w:val="00B30D87"/>
    <w:rsid w:val="00B31D7A"/>
    <w:rsid w:val="00B3259C"/>
    <w:rsid w:val="00B34F73"/>
    <w:rsid w:val="00B36335"/>
    <w:rsid w:val="00B40982"/>
    <w:rsid w:val="00B40C77"/>
    <w:rsid w:val="00B40FE9"/>
    <w:rsid w:val="00B43307"/>
    <w:rsid w:val="00B47CC5"/>
    <w:rsid w:val="00B50061"/>
    <w:rsid w:val="00B51B78"/>
    <w:rsid w:val="00B51C60"/>
    <w:rsid w:val="00B550C1"/>
    <w:rsid w:val="00B562F5"/>
    <w:rsid w:val="00B56382"/>
    <w:rsid w:val="00B57F44"/>
    <w:rsid w:val="00B60D12"/>
    <w:rsid w:val="00B62C17"/>
    <w:rsid w:val="00B62F6D"/>
    <w:rsid w:val="00B6623B"/>
    <w:rsid w:val="00B70BA6"/>
    <w:rsid w:val="00B7165B"/>
    <w:rsid w:val="00B719F1"/>
    <w:rsid w:val="00B71A26"/>
    <w:rsid w:val="00B7335E"/>
    <w:rsid w:val="00B7426F"/>
    <w:rsid w:val="00B74DC8"/>
    <w:rsid w:val="00B7559F"/>
    <w:rsid w:val="00B81B5C"/>
    <w:rsid w:val="00B83245"/>
    <w:rsid w:val="00B853B4"/>
    <w:rsid w:val="00B8541F"/>
    <w:rsid w:val="00B86133"/>
    <w:rsid w:val="00B8621B"/>
    <w:rsid w:val="00B87631"/>
    <w:rsid w:val="00B87783"/>
    <w:rsid w:val="00B878A4"/>
    <w:rsid w:val="00B879A0"/>
    <w:rsid w:val="00B91F2C"/>
    <w:rsid w:val="00B9431B"/>
    <w:rsid w:val="00B96BBD"/>
    <w:rsid w:val="00B97E1C"/>
    <w:rsid w:val="00BA211C"/>
    <w:rsid w:val="00BA291C"/>
    <w:rsid w:val="00BA4E7A"/>
    <w:rsid w:val="00BB33B8"/>
    <w:rsid w:val="00BB6450"/>
    <w:rsid w:val="00BC01B2"/>
    <w:rsid w:val="00BC0F1A"/>
    <w:rsid w:val="00BC0F7D"/>
    <w:rsid w:val="00BC3AF0"/>
    <w:rsid w:val="00BC3C95"/>
    <w:rsid w:val="00BC5E93"/>
    <w:rsid w:val="00BC6FFD"/>
    <w:rsid w:val="00BC7AD6"/>
    <w:rsid w:val="00BD1320"/>
    <w:rsid w:val="00BD4FA0"/>
    <w:rsid w:val="00BD5CD2"/>
    <w:rsid w:val="00BD67F9"/>
    <w:rsid w:val="00BE10F8"/>
    <w:rsid w:val="00BE22CA"/>
    <w:rsid w:val="00BE5FD2"/>
    <w:rsid w:val="00BF179A"/>
    <w:rsid w:val="00BF29C5"/>
    <w:rsid w:val="00BF3A16"/>
    <w:rsid w:val="00BF6E01"/>
    <w:rsid w:val="00C00912"/>
    <w:rsid w:val="00C01EDE"/>
    <w:rsid w:val="00C01F84"/>
    <w:rsid w:val="00C047B4"/>
    <w:rsid w:val="00C06108"/>
    <w:rsid w:val="00C075C9"/>
    <w:rsid w:val="00C12329"/>
    <w:rsid w:val="00C12CA7"/>
    <w:rsid w:val="00C13E9E"/>
    <w:rsid w:val="00C14975"/>
    <w:rsid w:val="00C21AD0"/>
    <w:rsid w:val="00C22B46"/>
    <w:rsid w:val="00C27F50"/>
    <w:rsid w:val="00C27F55"/>
    <w:rsid w:val="00C33079"/>
    <w:rsid w:val="00C332A9"/>
    <w:rsid w:val="00C372A3"/>
    <w:rsid w:val="00C4117E"/>
    <w:rsid w:val="00C430C8"/>
    <w:rsid w:val="00C44B50"/>
    <w:rsid w:val="00C44DAB"/>
    <w:rsid w:val="00C45231"/>
    <w:rsid w:val="00C467BC"/>
    <w:rsid w:val="00C475CB"/>
    <w:rsid w:val="00C51F78"/>
    <w:rsid w:val="00C539A9"/>
    <w:rsid w:val="00C561C2"/>
    <w:rsid w:val="00C60D48"/>
    <w:rsid w:val="00C616EC"/>
    <w:rsid w:val="00C646AB"/>
    <w:rsid w:val="00C64D5E"/>
    <w:rsid w:val="00C66DEB"/>
    <w:rsid w:val="00C6723E"/>
    <w:rsid w:val="00C7005D"/>
    <w:rsid w:val="00C722E1"/>
    <w:rsid w:val="00C726D4"/>
    <w:rsid w:val="00C72833"/>
    <w:rsid w:val="00C73F85"/>
    <w:rsid w:val="00C75088"/>
    <w:rsid w:val="00C75500"/>
    <w:rsid w:val="00C764DE"/>
    <w:rsid w:val="00C76C27"/>
    <w:rsid w:val="00C772B0"/>
    <w:rsid w:val="00C80C10"/>
    <w:rsid w:val="00C811E8"/>
    <w:rsid w:val="00C81456"/>
    <w:rsid w:val="00C826A8"/>
    <w:rsid w:val="00C85B4C"/>
    <w:rsid w:val="00C8718E"/>
    <w:rsid w:val="00C87552"/>
    <w:rsid w:val="00C91BAC"/>
    <w:rsid w:val="00C92CF0"/>
    <w:rsid w:val="00C93014"/>
    <w:rsid w:val="00C93931"/>
    <w:rsid w:val="00C93F40"/>
    <w:rsid w:val="00CA3D0C"/>
    <w:rsid w:val="00CA44F3"/>
    <w:rsid w:val="00CB0214"/>
    <w:rsid w:val="00CB31ED"/>
    <w:rsid w:val="00CB7B37"/>
    <w:rsid w:val="00CC22F4"/>
    <w:rsid w:val="00CC30C9"/>
    <w:rsid w:val="00CC4F13"/>
    <w:rsid w:val="00CC7D37"/>
    <w:rsid w:val="00CD0C29"/>
    <w:rsid w:val="00CD4DD6"/>
    <w:rsid w:val="00CD6BBA"/>
    <w:rsid w:val="00CE402A"/>
    <w:rsid w:val="00CE5992"/>
    <w:rsid w:val="00CE69B6"/>
    <w:rsid w:val="00CE717B"/>
    <w:rsid w:val="00CE7FAA"/>
    <w:rsid w:val="00CF1999"/>
    <w:rsid w:val="00CF461F"/>
    <w:rsid w:val="00CF554A"/>
    <w:rsid w:val="00CF5A76"/>
    <w:rsid w:val="00CF617A"/>
    <w:rsid w:val="00CF638D"/>
    <w:rsid w:val="00CF7300"/>
    <w:rsid w:val="00CF7A97"/>
    <w:rsid w:val="00CF7BE2"/>
    <w:rsid w:val="00D01A0D"/>
    <w:rsid w:val="00D01B74"/>
    <w:rsid w:val="00D02E4D"/>
    <w:rsid w:val="00D04000"/>
    <w:rsid w:val="00D0404E"/>
    <w:rsid w:val="00D06DBF"/>
    <w:rsid w:val="00D118D7"/>
    <w:rsid w:val="00D14891"/>
    <w:rsid w:val="00D1515D"/>
    <w:rsid w:val="00D166B6"/>
    <w:rsid w:val="00D1679D"/>
    <w:rsid w:val="00D219C9"/>
    <w:rsid w:val="00D31242"/>
    <w:rsid w:val="00D31AF6"/>
    <w:rsid w:val="00D351EF"/>
    <w:rsid w:val="00D374CC"/>
    <w:rsid w:val="00D430A0"/>
    <w:rsid w:val="00D4337E"/>
    <w:rsid w:val="00D45BFE"/>
    <w:rsid w:val="00D470F8"/>
    <w:rsid w:val="00D50F40"/>
    <w:rsid w:val="00D52644"/>
    <w:rsid w:val="00D54CB1"/>
    <w:rsid w:val="00D57D18"/>
    <w:rsid w:val="00D602F1"/>
    <w:rsid w:val="00D617A9"/>
    <w:rsid w:val="00D61B3C"/>
    <w:rsid w:val="00D65604"/>
    <w:rsid w:val="00D6654B"/>
    <w:rsid w:val="00D66914"/>
    <w:rsid w:val="00D71FCA"/>
    <w:rsid w:val="00D72BEB"/>
    <w:rsid w:val="00D738D6"/>
    <w:rsid w:val="00D755EB"/>
    <w:rsid w:val="00D75ED6"/>
    <w:rsid w:val="00D84E42"/>
    <w:rsid w:val="00D87B44"/>
    <w:rsid w:val="00D87E00"/>
    <w:rsid w:val="00D9134D"/>
    <w:rsid w:val="00D9296C"/>
    <w:rsid w:val="00D96404"/>
    <w:rsid w:val="00DA0A86"/>
    <w:rsid w:val="00DA5F8E"/>
    <w:rsid w:val="00DA6BDE"/>
    <w:rsid w:val="00DA7A03"/>
    <w:rsid w:val="00DA7C8F"/>
    <w:rsid w:val="00DB1818"/>
    <w:rsid w:val="00DB698E"/>
    <w:rsid w:val="00DB7B3C"/>
    <w:rsid w:val="00DB7BEB"/>
    <w:rsid w:val="00DB7FEA"/>
    <w:rsid w:val="00DC309B"/>
    <w:rsid w:val="00DC4DA2"/>
    <w:rsid w:val="00DC5DD5"/>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176CE"/>
    <w:rsid w:val="00E20CE3"/>
    <w:rsid w:val="00E224A0"/>
    <w:rsid w:val="00E23302"/>
    <w:rsid w:val="00E248D2"/>
    <w:rsid w:val="00E278CD"/>
    <w:rsid w:val="00E27EC2"/>
    <w:rsid w:val="00E3051A"/>
    <w:rsid w:val="00E30752"/>
    <w:rsid w:val="00E31DD4"/>
    <w:rsid w:val="00E330F1"/>
    <w:rsid w:val="00E33D16"/>
    <w:rsid w:val="00E34BAC"/>
    <w:rsid w:val="00E375E1"/>
    <w:rsid w:val="00E40447"/>
    <w:rsid w:val="00E41D01"/>
    <w:rsid w:val="00E448A5"/>
    <w:rsid w:val="00E448AD"/>
    <w:rsid w:val="00E50D11"/>
    <w:rsid w:val="00E5192D"/>
    <w:rsid w:val="00E53600"/>
    <w:rsid w:val="00E53618"/>
    <w:rsid w:val="00E60BA7"/>
    <w:rsid w:val="00E60E55"/>
    <w:rsid w:val="00E64FF1"/>
    <w:rsid w:val="00E66873"/>
    <w:rsid w:val="00E66AAA"/>
    <w:rsid w:val="00E71CF6"/>
    <w:rsid w:val="00E7535B"/>
    <w:rsid w:val="00E76309"/>
    <w:rsid w:val="00E77645"/>
    <w:rsid w:val="00E77E23"/>
    <w:rsid w:val="00E80095"/>
    <w:rsid w:val="00E80E1B"/>
    <w:rsid w:val="00E830E0"/>
    <w:rsid w:val="00E83135"/>
    <w:rsid w:val="00E8445A"/>
    <w:rsid w:val="00E84731"/>
    <w:rsid w:val="00E92502"/>
    <w:rsid w:val="00EA02CA"/>
    <w:rsid w:val="00EA0746"/>
    <w:rsid w:val="00EA306E"/>
    <w:rsid w:val="00EA3100"/>
    <w:rsid w:val="00EA446B"/>
    <w:rsid w:val="00EA5B14"/>
    <w:rsid w:val="00EA6721"/>
    <w:rsid w:val="00EA6F9D"/>
    <w:rsid w:val="00EA7201"/>
    <w:rsid w:val="00EA7342"/>
    <w:rsid w:val="00EA7D8E"/>
    <w:rsid w:val="00EB211F"/>
    <w:rsid w:val="00EB2B5E"/>
    <w:rsid w:val="00EB30A7"/>
    <w:rsid w:val="00EB3BB0"/>
    <w:rsid w:val="00EB5412"/>
    <w:rsid w:val="00EB763F"/>
    <w:rsid w:val="00EC0ED1"/>
    <w:rsid w:val="00EC0F54"/>
    <w:rsid w:val="00EC1CF9"/>
    <w:rsid w:val="00EC27B2"/>
    <w:rsid w:val="00EC4A25"/>
    <w:rsid w:val="00EC530E"/>
    <w:rsid w:val="00EC6B0E"/>
    <w:rsid w:val="00EC6E4B"/>
    <w:rsid w:val="00ED023B"/>
    <w:rsid w:val="00ED1D51"/>
    <w:rsid w:val="00ED38DB"/>
    <w:rsid w:val="00ED5C3B"/>
    <w:rsid w:val="00ED6979"/>
    <w:rsid w:val="00ED6980"/>
    <w:rsid w:val="00EE1083"/>
    <w:rsid w:val="00EE3280"/>
    <w:rsid w:val="00EE5524"/>
    <w:rsid w:val="00EE63F4"/>
    <w:rsid w:val="00EF0ACF"/>
    <w:rsid w:val="00EF2A43"/>
    <w:rsid w:val="00EF4788"/>
    <w:rsid w:val="00EF50E5"/>
    <w:rsid w:val="00EF60AE"/>
    <w:rsid w:val="00EF6463"/>
    <w:rsid w:val="00EF6852"/>
    <w:rsid w:val="00EF76E0"/>
    <w:rsid w:val="00F01AB4"/>
    <w:rsid w:val="00F025A2"/>
    <w:rsid w:val="00F03937"/>
    <w:rsid w:val="00F04712"/>
    <w:rsid w:val="00F056D4"/>
    <w:rsid w:val="00F11278"/>
    <w:rsid w:val="00F1613E"/>
    <w:rsid w:val="00F16982"/>
    <w:rsid w:val="00F22254"/>
    <w:rsid w:val="00F22D10"/>
    <w:rsid w:val="00F22EC7"/>
    <w:rsid w:val="00F24297"/>
    <w:rsid w:val="00F2494E"/>
    <w:rsid w:val="00F24C5B"/>
    <w:rsid w:val="00F264AF"/>
    <w:rsid w:val="00F27023"/>
    <w:rsid w:val="00F326EB"/>
    <w:rsid w:val="00F355F2"/>
    <w:rsid w:val="00F372A7"/>
    <w:rsid w:val="00F4454C"/>
    <w:rsid w:val="00F44F3F"/>
    <w:rsid w:val="00F4543C"/>
    <w:rsid w:val="00F506D3"/>
    <w:rsid w:val="00F57ECA"/>
    <w:rsid w:val="00F650DD"/>
    <w:rsid w:val="00F653B8"/>
    <w:rsid w:val="00F662A5"/>
    <w:rsid w:val="00F66CBB"/>
    <w:rsid w:val="00F70EB8"/>
    <w:rsid w:val="00F725D9"/>
    <w:rsid w:val="00F72CDA"/>
    <w:rsid w:val="00F80720"/>
    <w:rsid w:val="00F807D6"/>
    <w:rsid w:val="00F83C3C"/>
    <w:rsid w:val="00F85385"/>
    <w:rsid w:val="00F857CB"/>
    <w:rsid w:val="00F85BF5"/>
    <w:rsid w:val="00F87C84"/>
    <w:rsid w:val="00F93ABF"/>
    <w:rsid w:val="00FA1266"/>
    <w:rsid w:val="00FA1B63"/>
    <w:rsid w:val="00FA2CE7"/>
    <w:rsid w:val="00FA4D1E"/>
    <w:rsid w:val="00FA56D6"/>
    <w:rsid w:val="00FA5E00"/>
    <w:rsid w:val="00FA62F8"/>
    <w:rsid w:val="00FB1000"/>
    <w:rsid w:val="00FB11F5"/>
    <w:rsid w:val="00FB5201"/>
    <w:rsid w:val="00FC1192"/>
    <w:rsid w:val="00FC21F7"/>
    <w:rsid w:val="00FD0153"/>
    <w:rsid w:val="00FD219E"/>
    <w:rsid w:val="00FD2208"/>
    <w:rsid w:val="00FD3928"/>
    <w:rsid w:val="00FD4302"/>
    <w:rsid w:val="00FD52AA"/>
    <w:rsid w:val="00FD6CAE"/>
    <w:rsid w:val="00FD7152"/>
    <w:rsid w:val="00FE00CF"/>
    <w:rsid w:val="00FE0179"/>
    <w:rsid w:val="00FE042E"/>
    <w:rsid w:val="00FE2963"/>
    <w:rsid w:val="00FE4F11"/>
    <w:rsid w:val="00FE6D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docId w15:val="{1AB0659E-3276-43F8-8A57-888F577C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qFormat/>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qFormat/>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qFormat/>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qFormat/>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paragraph" w:customStyle="1" w:styleId="Doc-text2">
    <w:name w:val="Doc-text2"/>
    <w:basedOn w:val="Normal"/>
    <w:link w:val="Doc-text2Char"/>
    <w:qFormat/>
    <w:rsid w:val="007F645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7F6456"/>
    <w:rPr>
      <w:rFonts w:ascii="Arial" w:eastAsia="MS Mincho" w:hAnsi="Arial"/>
      <w:szCs w:val="24"/>
      <w:lang w:eastAsia="en-GB"/>
    </w:rPr>
  </w:style>
  <w:style w:type="character" w:styleId="CommentReference">
    <w:name w:val="annotation reference"/>
    <w:basedOn w:val="DefaultParagraphFont"/>
    <w:uiPriority w:val="99"/>
    <w:qFormat/>
    <w:rsid w:val="0031401C"/>
    <w:rPr>
      <w:sz w:val="21"/>
      <w:szCs w:val="21"/>
    </w:rPr>
  </w:style>
  <w:style w:type="paragraph" w:styleId="CommentSubject">
    <w:name w:val="annotation subject"/>
    <w:basedOn w:val="CommentText"/>
    <w:next w:val="CommentText"/>
    <w:link w:val="CommentSubjectChar"/>
    <w:rsid w:val="0031401C"/>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1401C"/>
    <w:rPr>
      <w:rFonts w:eastAsia="Times New Roman"/>
      <w:b/>
      <w:bCs/>
      <w:lang w:eastAsia="en-US"/>
    </w:rPr>
  </w:style>
  <w:style w:type="character" w:customStyle="1" w:styleId="TALChar">
    <w:name w:val="TAL Char"/>
    <w:qFormat/>
    <w:rsid w:val="00DB698E"/>
    <w:rPr>
      <w:rFonts w:ascii="Arial" w:hAnsi="Arial"/>
      <w:sz w:val="18"/>
      <w:lang w:eastAsia="en-US"/>
    </w:rPr>
  </w:style>
  <w:style w:type="paragraph" w:customStyle="1" w:styleId="FirstChange">
    <w:name w:val="First Change"/>
    <w:basedOn w:val="Normal"/>
    <w:qFormat/>
    <w:rsid w:val="00A749F2"/>
    <w:pPr>
      <w:overflowPunct/>
      <w:autoSpaceDE/>
      <w:autoSpaceDN/>
      <w:adjustRightInd/>
      <w:spacing w:line="256" w:lineRule="auto"/>
      <w:jc w:val="center"/>
      <w:textAlignment w:val="auto"/>
    </w:pPr>
    <w:rPr>
      <w:rFonts w:eastAsia="SimSun"/>
      <w:color w:val="FF0000"/>
      <w:lang w:eastAsia="en-US"/>
    </w:rPr>
  </w:style>
  <w:style w:type="table" w:styleId="TableGrid">
    <w:name w:val="Table Grid"/>
    <w:basedOn w:val="TableNormal"/>
    <w:uiPriority w:val="39"/>
    <w:rsid w:val="00A749F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rsid w:val="00063AF0"/>
    <w:pPr>
      <w:jc w:val="both"/>
      <w:textAlignment w:val="auto"/>
    </w:pPr>
    <w:rPr>
      <w:rFonts w:eastAsia="SimSun"/>
      <w:lang w:eastAsia="zh-CN"/>
    </w:rPr>
  </w:style>
  <w:style w:type="character" w:customStyle="1" w:styleId="ProposalChar">
    <w:name w:val="Proposal Char"/>
    <w:link w:val="Proposal"/>
    <w:qFormat/>
    <w:rsid w:val="00063AF0"/>
    <w:rPr>
      <w:rFonts w:eastAsia="SimSun"/>
      <w:lang w:eastAsia="zh-CN"/>
    </w:rPr>
  </w:style>
  <w:style w:type="character" w:customStyle="1" w:styleId="TAHChar">
    <w:name w:val="TAH Char"/>
    <w:rsid w:val="00931033"/>
    <w:rPr>
      <w:rFonts w:ascii="Arial" w:hAnsi="Arial"/>
      <w:b/>
      <w:sz w:val="18"/>
    </w:rPr>
  </w:style>
  <w:style w:type="paragraph" w:customStyle="1" w:styleId="Comments">
    <w:name w:val="Comments"/>
    <w:basedOn w:val="Normal"/>
    <w:link w:val="CommentsChar"/>
    <w:qFormat/>
    <w:rsid w:val="00B16EB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rsid w:val="00B16EB1"/>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764">
      <w:bodyDiv w:val="1"/>
      <w:marLeft w:val="0"/>
      <w:marRight w:val="0"/>
      <w:marTop w:val="0"/>
      <w:marBottom w:val="0"/>
      <w:divBdr>
        <w:top w:val="none" w:sz="0" w:space="0" w:color="auto"/>
        <w:left w:val="none" w:sz="0" w:space="0" w:color="auto"/>
        <w:bottom w:val="none" w:sz="0" w:space="0" w:color="auto"/>
        <w:right w:val="none" w:sz="0" w:space="0" w:color="auto"/>
      </w:divBdr>
    </w:div>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229193207">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60531120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417820169">
      <w:bodyDiv w:val="1"/>
      <w:marLeft w:val="0"/>
      <w:marRight w:val="0"/>
      <w:marTop w:val="0"/>
      <w:marBottom w:val="0"/>
      <w:divBdr>
        <w:top w:val="none" w:sz="0" w:space="0" w:color="auto"/>
        <w:left w:val="none" w:sz="0" w:space="0" w:color="auto"/>
        <w:bottom w:val="none" w:sz="0" w:space="0" w:color="auto"/>
        <w:right w:val="none" w:sz="0" w:space="0" w:color="auto"/>
      </w:divBdr>
    </w:div>
    <w:div w:id="1525704350">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33419230">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49182128">
      <w:bodyDiv w:val="1"/>
      <w:marLeft w:val="0"/>
      <w:marRight w:val="0"/>
      <w:marTop w:val="0"/>
      <w:marBottom w:val="0"/>
      <w:divBdr>
        <w:top w:val="none" w:sz="0" w:space="0" w:color="auto"/>
        <w:left w:val="none" w:sz="0" w:space="0" w:color="auto"/>
        <w:bottom w:val="none" w:sz="0" w:space="0" w:color="auto"/>
        <w:right w:val="none" w:sz="0" w:space="0" w:color="auto"/>
      </w:divBdr>
    </w:div>
    <w:div w:id="2068533912">
      <w:bodyDiv w:val="1"/>
      <w:marLeft w:val="0"/>
      <w:marRight w:val="0"/>
      <w:marTop w:val="0"/>
      <w:marBottom w:val="0"/>
      <w:divBdr>
        <w:top w:val="none" w:sz="0" w:space="0" w:color="auto"/>
        <w:left w:val="none" w:sz="0" w:space="0" w:color="auto"/>
        <w:bottom w:val="none" w:sz="0" w:space="0" w:color="auto"/>
        <w:right w:val="none" w:sz="0" w:space="0" w:color="auto"/>
      </w:divBdr>
    </w:div>
    <w:div w:id="20729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8959EF1A-71FE-4999-AD8D-BA9275903550}">
  <ds:schemaRefs>
    <ds:schemaRef ds:uri="http://schemas.openxmlformats.org/officeDocument/2006/bibliography"/>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22</Pages>
  <Words>9009</Words>
  <Characters>51356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3GPP TS 38.306</vt:lpstr>
    </vt:vector>
  </TitlesOfParts>
  <Company>CATT</Company>
  <LinksUpToDate>false</LinksUpToDate>
  <CharactersWithSpaces>60245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lastModifiedBy>Grant Hausler</cp:lastModifiedBy>
  <cp:revision>5</cp:revision>
  <cp:lastPrinted>2020-12-18T20:15:00Z</cp:lastPrinted>
  <dcterms:created xsi:type="dcterms:W3CDTF">2022-02-24T15:59:00Z</dcterms:created>
  <dcterms:modified xsi:type="dcterms:W3CDTF">2022-02-25T00:09:00Z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