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2BB897C"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F25D3">
        <w:rPr>
          <w:b/>
          <w:noProof/>
          <w:sz w:val="24"/>
        </w:rPr>
        <w:t>7</w:t>
      </w:r>
      <w:r>
        <w:rPr>
          <w:b/>
          <w:noProof/>
          <w:sz w:val="24"/>
        </w:rPr>
        <w:t>-e</w:t>
      </w:r>
      <w:r>
        <w:rPr>
          <w:b/>
          <w:i/>
          <w:noProof/>
          <w:sz w:val="28"/>
        </w:rPr>
        <w:tab/>
      </w:r>
      <w:r w:rsidR="008B0B5B" w:rsidRPr="008B0B5B">
        <w:rPr>
          <w:b/>
          <w:i/>
          <w:noProof/>
          <w:sz w:val="28"/>
        </w:rPr>
        <w:t>R2-220</w:t>
      </w:r>
      <w:r w:rsidR="009D7E27">
        <w:rPr>
          <w:b/>
          <w:i/>
          <w:noProof/>
          <w:sz w:val="28"/>
        </w:rPr>
        <w:t>xxxx</w:t>
      </w:r>
    </w:p>
    <w:p w14:paraId="5C5CBC16" w14:textId="59BC5F73" w:rsidR="00B70BA6" w:rsidRDefault="00B70BA6" w:rsidP="00B70BA6">
      <w:pPr>
        <w:pStyle w:val="CRCoverPage"/>
        <w:outlineLvl w:val="0"/>
        <w:rPr>
          <w:b/>
          <w:noProof/>
          <w:sz w:val="24"/>
        </w:rPr>
      </w:pPr>
      <w:r w:rsidRPr="003579C6">
        <w:rPr>
          <w:b/>
          <w:noProof/>
          <w:sz w:val="24"/>
        </w:rPr>
        <w:t>Online</w:t>
      </w:r>
      <w:r>
        <w:rPr>
          <w:b/>
          <w:noProof/>
          <w:sz w:val="24"/>
        </w:rPr>
        <w:t xml:space="preserve">, </w:t>
      </w:r>
      <w:bookmarkStart w:id="2" w:name="_Hlk95680173"/>
      <w:r w:rsidR="00390FE7">
        <w:rPr>
          <w:b/>
          <w:noProof/>
          <w:sz w:val="24"/>
        </w:rPr>
        <w:t xml:space="preserve">21 </w:t>
      </w:r>
      <w:r w:rsidR="000F25D3">
        <w:rPr>
          <w:b/>
          <w:noProof/>
          <w:sz w:val="24"/>
        </w:rPr>
        <w:t>February</w:t>
      </w:r>
      <w:r w:rsidR="00A167A0" w:rsidRPr="004E1027">
        <w:rPr>
          <w:b/>
          <w:noProof/>
          <w:sz w:val="24"/>
        </w:rPr>
        <w:t xml:space="preserve">- </w:t>
      </w:r>
      <w:r w:rsidR="000F25D3">
        <w:rPr>
          <w:b/>
          <w:noProof/>
          <w:sz w:val="24"/>
        </w:rPr>
        <w:t>3 March</w:t>
      </w:r>
      <w:r w:rsidR="00A167A0" w:rsidRPr="004E1027">
        <w:rPr>
          <w:b/>
          <w:noProof/>
          <w:sz w:val="24"/>
        </w:rPr>
        <w:t xml:space="preserve"> 202</w:t>
      </w:r>
      <w:r w:rsidR="00A167A0">
        <w:rPr>
          <w:b/>
          <w:noProof/>
          <w:sz w:val="24"/>
        </w:rPr>
        <w:t>2</w:t>
      </w:r>
      <w:r w:rsidR="000F25D3">
        <w:rPr>
          <w:b/>
          <w:noProof/>
          <w:sz w:val="24"/>
        </w:rPr>
        <w:t xml:space="preserve"> </w:t>
      </w:r>
      <w:bookmarkEnd w:id="2"/>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BD244B8" w:rsidR="00B70BA6" w:rsidRPr="00410371" w:rsidRDefault="00A167A0"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009E9A69" w:rsidR="00B70BA6" w:rsidRPr="00410371" w:rsidRDefault="00B70BA6" w:rsidP="006762D9">
            <w:pPr>
              <w:pStyle w:val="CRCoverPage"/>
              <w:spacing w:after="0"/>
              <w:jc w:val="center"/>
              <w:rPr>
                <w:noProof/>
                <w:sz w:val="28"/>
              </w:rPr>
            </w:pPr>
            <w:r>
              <w:rPr>
                <w:b/>
                <w:noProof/>
                <w:sz w:val="28"/>
              </w:rPr>
              <w:t>16.</w:t>
            </w:r>
            <w:r w:rsidR="00A167A0">
              <w:rPr>
                <w:b/>
                <w:noProof/>
                <w:sz w:val="28"/>
              </w:rPr>
              <w:t>7</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6847FDB9" w:rsidR="00B70BA6" w:rsidRDefault="009D2FC7"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2A48B9E3" w:rsidR="00B70BA6" w:rsidRDefault="00A167A0" w:rsidP="006762D9">
            <w:pPr>
              <w:pStyle w:val="CRCoverPage"/>
              <w:spacing w:after="0"/>
              <w:ind w:left="100"/>
              <w:rPr>
                <w:noProof/>
              </w:rPr>
            </w:pPr>
            <w:r w:rsidRPr="00A167A0">
              <w:t>2022-0</w:t>
            </w:r>
            <w:r w:rsidR="000F25D3">
              <w:t>2</w:t>
            </w:r>
            <w:r w:rsidRPr="00A167A0">
              <w:t>-</w:t>
            </w:r>
            <w:r w:rsidR="009C63A1">
              <w:t>23</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A581A6" w14:textId="09838796" w:rsidR="00B3069C" w:rsidRDefault="00B3069C" w:rsidP="004E228D">
            <w:pPr>
              <w:pStyle w:val="CRCoverPage"/>
              <w:spacing w:after="0"/>
              <w:ind w:left="100"/>
              <w:rPr>
                <w:ins w:id="3" w:author="RAN2#117e_1" w:date="2022-02-23T10:11:00Z"/>
                <w:b/>
                <w:bCs/>
                <w:noProof/>
              </w:rPr>
            </w:pPr>
            <w:ins w:id="4" w:author="RAN2#117e_1" w:date="2022-02-23T10:11:00Z">
              <w:r>
                <w:rPr>
                  <w:b/>
                  <w:bCs/>
                  <w:noProof/>
                </w:rPr>
                <w:t>RAN2#117, to capture the following:</w:t>
              </w:r>
            </w:ins>
          </w:p>
          <w:p w14:paraId="15F52D22" w14:textId="041D5AAE" w:rsidR="00B3069C" w:rsidRDefault="00B3069C" w:rsidP="00B3069C">
            <w:pPr>
              <w:pStyle w:val="CRCoverPage"/>
              <w:numPr>
                <w:ilvl w:val="0"/>
                <w:numId w:val="47"/>
              </w:numPr>
              <w:spacing w:after="0"/>
              <w:rPr>
                <w:ins w:id="5" w:author="RAN2#117e_1" w:date="2022-02-23T10:13:00Z"/>
                <w:noProof/>
              </w:rPr>
            </w:pPr>
            <w:ins w:id="6" w:author="RAN2#117e_1" w:date="2022-02-23T10:13:00Z">
              <w:r w:rsidRPr="008F7367">
                <w:rPr>
                  <w:noProof/>
                </w:rPr>
                <w:t xml:space="preserve">Remove </w:t>
              </w:r>
              <w:r>
                <w:rPr>
                  <w:noProof/>
                </w:rPr>
                <w:t>e</w:t>
              </w:r>
              <w:r w:rsidRPr="008F7367">
                <w:rPr>
                  <w:noProof/>
                </w:rPr>
                <w:t>ditor’s note corresp</w:t>
              </w:r>
            </w:ins>
            <w:ins w:id="7" w:author="RAN2#117e_1" w:date="2022-02-23T10:15:00Z">
              <w:r>
                <w:rPr>
                  <w:noProof/>
                </w:rPr>
                <w:t>on</w:t>
              </w:r>
            </w:ins>
            <w:ins w:id="8" w:author="RAN2#117e_1" w:date="2022-02-23T10:13:00Z">
              <w:r w:rsidRPr="008F7367">
                <w:rPr>
                  <w:noProof/>
                </w:rPr>
                <w:t>d</w:t>
              </w:r>
            </w:ins>
            <w:ins w:id="9" w:author="RAN2#117e_1" w:date="2022-02-23T10:15:00Z">
              <w:r>
                <w:rPr>
                  <w:noProof/>
                </w:rPr>
                <w:t>ing</w:t>
              </w:r>
            </w:ins>
            <w:ins w:id="10" w:author="RAN2#117e_1" w:date="2022-02-23T10:13:00Z">
              <w:r w:rsidRPr="008F7367">
                <w:rPr>
                  <w:noProof/>
                </w:rPr>
                <w:t xml:space="preserve"> to Table 8.1.2.1-1</w:t>
              </w:r>
            </w:ins>
          </w:p>
          <w:p w14:paraId="7D8E9691" w14:textId="552FCC2C" w:rsidR="00B3069C" w:rsidRPr="0097629A" w:rsidRDefault="00B3069C" w:rsidP="00B3069C">
            <w:pPr>
              <w:pStyle w:val="CRCoverPage"/>
              <w:numPr>
                <w:ilvl w:val="0"/>
                <w:numId w:val="47"/>
              </w:numPr>
              <w:spacing w:after="0"/>
              <w:rPr>
                <w:ins w:id="11" w:author="RAN2#117e_1" w:date="2022-02-23T10:13:00Z"/>
                <w:noProof/>
              </w:rPr>
            </w:pPr>
            <w:ins w:id="12" w:author="RAN2#117e_1" w:date="2022-02-23T10:13:00Z">
              <w:r w:rsidRPr="0097629A">
                <w:rPr>
                  <w:noProof/>
                </w:rPr>
                <w:t xml:space="preserve">Remove </w:t>
              </w:r>
              <w:r>
                <w:rPr>
                  <w:noProof/>
                </w:rPr>
                <w:t>e</w:t>
              </w:r>
              <w:r w:rsidRPr="0097629A">
                <w:rPr>
                  <w:noProof/>
                </w:rPr>
                <w:t>ditor’s note corresp</w:t>
              </w:r>
            </w:ins>
            <w:ins w:id="13" w:author="RAN2#117e_1" w:date="2022-02-23T10:15:00Z">
              <w:r>
                <w:rPr>
                  <w:noProof/>
                </w:rPr>
                <w:t>onding</w:t>
              </w:r>
            </w:ins>
            <w:ins w:id="14" w:author="RAN2#117e_1" w:date="2022-02-23T10:13:00Z">
              <w:r w:rsidRPr="0097629A">
                <w:rPr>
                  <w:noProof/>
                </w:rPr>
                <w:t xml:space="preserve"> to </w:t>
              </w:r>
            </w:ins>
            <w:ins w:id="15" w:author="RAN2#117e_1" w:date="2022-02-23T10:14:00Z">
              <w:r>
                <w:rPr>
                  <w:noProof/>
                </w:rPr>
                <w:t>Clause</w:t>
              </w:r>
            </w:ins>
            <w:ins w:id="16" w:author="RAN2#117e_1" w:date="2022-02-23T10:13:00Z">
              <w:r w:rsidRPr="0097629A">
                <w:rPr>
                  <w:noProof/>
                </w:rPr>
                <w:t xml:space="preserve"> 8.1.</w:t>
              </w:r>
            </w:ins>
            <w:ins w:id="17" w:author="RAN2#117e_1" w:date="2022-02-23T10:14:00Z">
              <w:r>
                <w:rPr>
                  <w:noProof/>
                </w:rPr>
                <w:t>1a</w:t>
              </w:r>
            </w:ins>
          </w:p>
          <w:p w14:paraId="0F927F2C" w14:textId="47992B9D" w:rsidR="00B3069C" w:rsidRDefault="00B3069C" w:rsidP="00B3069C">
            <w:pPr>
              <w:pStyle w:val="CRCoverPage"/>
              <w:numPr>
                <w:ilvl w:val="0"/>
                <w:numId w:val="47"/>
              </w:numPr>
              <w:spacing w:after="0"/>
              <w:rPr>
                <w:ins w:id="18" w:author="RAN2#117e_1" w:date="2022-02-23T10:17:00Z"/>
                <w:noProof/>
              </w:rPr>
            </w:pPr>
            <w:ins w:id="19" w:author="RAN2#117e_1" w:date="2022-02-23T10:17:00Z">
              <w:r>
                <w:rPr>
                  <w:noProof/>
                </w:rPr>
                <w:t>Add in</w:t>
              </w:r>
            </w:ins>
            <w:ins w:id="20" w:author="RAN2#117e_1" w:date="2022-02-23T10:29:00Z">
              <w:r w:rsidR="00E176CE">
                <w:rPr>
                  <w:noProof/>
                </w:rPr>
                <w:t>formation</w:t>
              </w:r>
            </w:ins>
            <w:ins w:id="21" w:author="RAN2#117e_1" w:date="2022-02-23T10:17:00Z">
              <w:r>
                <w:rPr>
                  <w:noProof/>
                </w:rPr>
                <w:t xml:space="preserve"> on </w:t>
              </w:r>
              <w:r w:rsidRPr="00B3069C">
                <w:rPr>
                  <w:noProof/>
                </w:rPr>
                <w:t xml:space="preserve">Integrity Alerts (Real-time Integrity) and Integrity Bounds (Orbit and Clock) </w:t>
              </w:r>
              <w:r>
                <w:rPr>
                  <w:noProof/>
                </w:rPr>
                <w:t>to</w:t>
              </w:r>
              <w:r w:rsidRPr="00B3069C">
                <w:rPr>
                  <w:noProof/>
                </w:rPr>
                <w:t xml:space="preserve"> Table 8.1.2.1b-1</w:t>
              </w:r>
            </w:ins>
          </w:p>
          <w:p w14:paraId="6FD8C924" w14:textId="24E58A9B" w:rsidR="00B3069C" w:rsidRDefault="00B3069C" w:rsidP="00B3069C">
            <w:pPr>
              <w:pStyle w:val="CRCoverPage"/>
              <w:numPr>
                <w:ilvl w:val="0"/>
                <w:numId w:val="47"/>
              </w:numPr>
              <w:spacing w:after="0"/>
              <w:rPr>
                <w:ins w:id="22" w:author="RAN2#117e_1" w:date="2022-02-23T10:18:00Z"/>
                <w:noProof/>
              </w:rPr>
            </w:pPr>
            <w:ins w:id="23" w:author="RAN2#117e_1" w:date="2022-02-23T10:16: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0F8F3724" w14:textId="06D6DC0A" w:rsidR="00B3069C" w:rsidRDefault="00B3069C" w:rsidP="00B3069C">
            <w:pPr>
              <w:pStyle w:val="CRCoverPage"/>
              <w:numPr>
                <w:ilvl w:val="0"/>
                <w:numId w:val="47"/>
              </w:numPr>
              <w:spacing w:after="0"/>
              <w:rPr>
                <w:ins w:id="24" w:author="RAN2#117e_1" w:date="2022-02-23T10:20:00Z"/>
                <w:noProof/>
              </w:rPr>
            </w:pPr>
            <w:ins w:id="25" w:author="RAN2#117e_1" w:date="2022-02-23T10:18:00Z">
              <w:r>
                <w:rPr>
                  <w:noProof/>
                </w:rPr>
                <w:t xml:space="preserve">Change description on Alert IEs in Clause </w:t>
              </w:r>
            </w:ins>
            <w:ins w:id="26" w:author="RAN2#117e_1" w:date="2022-02-23T10:19:00Z">
              <w:r>
                <w:rPr>
                  <w:noProof/>
                </w:rPr>
                <w:t>8.1.1a</w:t>
              </w:r>
            </w:ins>
          </w:p>
          <w:p w14:paraId="76E59D86" w14:textId="2AA3DAA9" w:rsidR="00A05874" w:rsidRDefault="00A05874" w:rsidP="00B3069C">
            <w:pPr>
              <w:pStyle w:val="CRCoverPage"/>
              <w:numPr>
                <w:ilvl w:val="0"/>
                <w:numId w:val="47"/>
              </w:numPr>
              <w:spacing w:after="0"/>
              <w:rPr>
                <w:ins w:id="27" w:author="RAN2#117e_1" w:date="2022-02-23T10:30:00Z"/>
                <w:noProof/>
              </w:rPr>
            </w:pPr>
            <w:ins w:id="28" w:author="RAN2#117e_1" w:date="2022-02-23T10:31:00Z">
              <w:r>
                <w:rPr>
                  <w:noProof/>
                </w:rPr>
                <w:t>Add description on validity time in Clause 8.1.1a</w:t>
              </w:r>
            </w:ins>
          </w:p>
          <w:p w14:paraId="7700DBE1" w14:textId="0992C7DB" w:rsidR="00B3069C" w:rsidRDefault="00B3069C" w:rsidP="00B3069C">
            <w:pPr>
              <w:pStyle w:val="CRCoverPage"/>
              <w:numPr>
                <w:ilvl w:val="0"/>
                <w:numId w:val="47"/>
              </w:numPr>
              <w:spacing w:after="0"/>
              <w:rPr>
                <w:ins w:id="29" w:author="RAN2#117e_1" w:date="2022-02-23T10:20:00Z"/>
                <w:noProof/>
              </w:rPr>
            </w:pPr>
            <w:ins w:id="30" w:author="RAN2#117e_1" w:date="2022-02-23T10:21:00Z">
              <w:r>
                <w:rPr>
                  <w:noProof/>
                </w:rPr>
                <w:t>Add</w:t>
              </w:r>
            </w:ins>
            <w:ins w:id="31" w:author="RAN2#117e_1" w:date="2022-02-23T10:20:00Z">
              <w:r>
                <w:rPr>
                  <w:noProof/>
                </w:rPr>
                <w:t xml:space="preserve"> description </w:t>
              </w:r>
            </w:ins>
            <w:ins w:id="32" w:author="RAN2#117e_1" w:date="2022-02-23T10:31:00Z">
              <w:r w:rsidR="00A05874">
                <w:rPr>
                  <w:noProof/>
                </w:rPr>
                <w:t xml:space="preserve">on </w:t>
              </w:r>
            </w:ins>
            <w:ins w:id="33" w:author="RAN2#117e_1" w:date="2022-02-23T10:33:00Z">
              <w:r w:rsidR="002878E4">
                <w:rPr>
                  <w:noProof/>
                </w:rPr>
                <w:t xml:space="preserve">DNU conditions </w:t>
              </w:r>
            </w:ins>
            <w:ins w:id="34" w:author="RAN2#117e_1" w:date="2022-02-23T10:20:00Z">
              <w:r>
                <w:rPr>
                  <w:noProof/>
                </w:rPr>
                <w:t xml:space="preserve">under clause </w:t>
              </w:r>
              <w:r w:rsidRPr="00B3069C">
                <w:rPr>
                  <w:noProof/>
                </w:rPr>
                <w:t>8.1.2.1.8</w:t>
              </w:r>
            </w:ins>
          </w:p>
          <w:p w14:paraId="7A7C6651" w14:textId="42AB248A" w:rsidR="00B3069C" w:rsidRDefault="00B3069C" w:rsidP="00B3069C">
            <w:pPr>
              <w:pStyle w:val="CRCoverPage"/>
              <w:numPr>
                <w:ilvl w:val="0"/>
                <w:numId w:val="47"/>
              </w:numPr>
              <w:spacing w:after="0"/>
              <w:rPr>
                <w:ins w:id="35" w:author="RAN2#117e_1" w:date="2022-02-23T10:21:00Z"/>
                <w:noProof/>
              </w:rPr>
            </w:pPr>
            <w:ins w:id="36" w:author="RAN2#117e_1" w:date="2022-02-23T10:20:00Z">
              <w:r>
                <w:rPr>
                  <w:noProof/>
                </w:rPr>
                <w:t>Add description</w:t>
              </w:r>
            </w:ins>
            <w:ins w:id="37" w:author="RAN2#117e_1" w:date="2022-02-23T10:21:00Z">
              <w:r>
                <w:rPr>
                  <w:noProof/>
                </w:rPr>
                <w:t xml:space="preserve"> </w:t>
              </w:r>
            </w:ins>
            <w:ins w:id="38" w:author="RAN2#117e_1" w:date="2022-02-23T10:34:00Z">
              <w:r w:rsidR="002878E4">
                <w:rPr>
                  <w:noProof/>
                </w:rPr>
                <w:t xml:space="preserve">on </w:t>
              </w:r>
            </w:ins>
            <w:ins w:id="39" w:author="RAN2#117e_1" w:date="2022-02-23T10:41:00Z">
              <w:r w:rsidR="002878E4">
                <w:rPr>
                  <w:noProof/>
                </w:rPr>
                <w:t xml:space="preserve">residual rsik parameters and </w:t>
              </w:r>
            </w:ins>
            <w:ins w:id="40" w:author="RAN2#117e_1" w:date="2022-02-23T10:40:00Z">
              <w:r w:rsidR="002878E4">
                <w:rPr>
                  <w:noProof/>
                </w:rPr>
                <w:t xml:space="preserve">residual errors </w:t>
              </w:r>
            </w:ins>
            <w:ins w:id="41" w:author="RAN2#117e_1" w:date="2022-02-23T10:21:00Z">
              <w:r>
                <w:rPr>
                  <w:noProof/>
                </w:rPr>
                <w:t xml:space="preserve">under Clause </w:t>
              </w:r>
              <w:r w:rsidRPr="00B3069C">
                <w:rPr>
                  <w:noProof/>
                </w:rPr>
                <w:t>8.1.2.1.21</w:t>
              </w:r>
            </w:ins>
          </w:p>
          <w:p w14:paraId="4E28E642" w14:textId="13758B74" w:rsidR="0062408C" w:rsidRPr="0062408C" w:rsidRDefault="0062408C" w:rsidP="008F7367">
            <w:pPr>
              <w:pStyle w:val="CRCoverPage"/>
              <w:numPr>
                <w:ilvl w:val="0"/>
                <w:numId w:val="47"/>
              </w:numPr>
              <w:spacing w:after="0"/>
              <w:rPr>
                <w:ins w:id="42" w:author="RAN2#117e_1" w:date="2022-02-23T10:21:00Z"/>
                <w:noProof/>
              </w:rPr>
            </w:pPr>
            <w:ins w:id="43" w:author="RAN2#117e_1" w:date="2022-02-23T10:21:00Z">
              <w:r w:rsidRPr="0062408C">
                <w:rPr>
                  <w:noProof/>
                </w:rPr>
                <w:t xml:space="preserve">Add description </w:t>
              </w:r>
            </w:ins>
            <w:ins w:id="44" w:author="RAN2#117e_1" w:date="2022-02-23T10:35:00Z">
              <w:r w:rsidR="002878E4">
                <w:rPr>
                  <w:noProof/>
                </w:rPr>
                <w:t xml:space="preserve">on </w:t>
              </w:r>
            </w:ins>
            <w:ins w:id="45" w:author="RAN2#117e_1" w:date="2022-02-23T10:36:00Z">
              <w:r w:rsidR="002878E4" w:rsidRPr="002878E4">
                <w:rPr>
                  <w:noProof/>
                </w:rPr>
                <w:t xml:space="preserve">residual </w:t>
              </w:r>
            </w:ins>
            <w:ins w:id="46" w:author="RAN2#117e_1" w:date="2022-02-23T10:37:00Z">
              <w:r w:rsidR="002878E4">
                <w:rPr>
                  <w:noProof/>
                </w:rPr>
                <w:t xml:space="preserve">errors </w:t>
              </w:r>
            </w:ins>
            <w:ins w:id="47" w:author="RAN2#117e_1" w:date="2022-02-23T10:21:00Z">
              <w:r w:rsidRPr="0062408C">
                <w:rPr>
                  <w:noProof/>
                </w:rPr>
                <w:t>under Clause 8.1.2.1.2</w:t>
              </w:r>
              <w:r>
                <w:rPr>
                  <w:noProof/>
                </w:rPr>
                <w:t>2</w:t>
              </w:r>
            </w:ins>
          </w:p>
          <w:p w14:paraId="18D173A2" w14:textId="40E956F4" w:rsidR="00B3069C" w:rsidRPr="008F7367" w:rsidRDefault="0062408C" w:rsidP="008F7367">
            <w:pPr>
              <w:pStyle w:val="CRCoverPage"/>
              <w:numPr>
                <w:ilvl w:val="0"/>
                <w:numId w:val="47"/>
              </w:numPr>
              <w:spacing w:after="0"/>
              <w:rPr>
                <w:ins w:id="48" w:author="RAN2#117e_1" w:date="2022-02-23T10:11:00Z"/>
                <w:noProof/>
              </w:rPr>
            </w:pPr>
            <w:ins w:id="49" w:author="RAN2#117e_1" w:date="2022-02-23T10:22:00Z">
              <w:r>
                <w:rPr>
                  <w:noProof/>
                </w:rPr>
                <w:t xml:space="preserve">Remove clauses </w:t>
              </w:r>
              <w:r w:rsidRPr="0062408C">
                <w:rPr>
                  <w:noProof/>
                </w:rPr>
                <w:t>8.1.2.1.</w:t>
              </w:r>
              <w:r>
                <w:rPr>
                  <w:noProof/>
                </w:rPr>
                <w:t xml:space="preserve">31 and </w:t>
              </w:r>
              <w:r w:rsidRPr="0062408C">
                <w:rPr>
                  <w:noProof/>
                </w:rPr>
                <w:t>8.1.2.1.</w:t>
              </w:r>
              <w:r>
                <w:rPr>
                  <w:noProof/>
                </w:rPr>
                <w:t>32</w:t>
              </w:r>
            </w:ins>
          </w:p>
          <w:p w14:paraId="28E3B123" w14:textId="77777777" w:rsidR="00B3069C" w:rsidRDefault="00B3069C" w:rsidP="004E228D">
            <w:pPr>
              <w:pStyle w:val="CRCoverPage"/>
              <w:spacing w:after="0"/>
              <w:ind w:left="100"/>
              <w:rPr>
                <w:ins w:id="50" w:author="RAN2#117e_1" w:date="2022-02-23T10:11:00Z"/>
                <w:b/>
                <w:bCs/>
                <w:noProof/>
              </w:rPr>
            </w:pPr>
          </w:p>
          <w:p w14:paraId="32E8EB01" w14:textId="071974E1" w:rsidR="004E228D" w:rsidRDefault="004E228D" w:rsidP="004E228D">
            <w:pPr>
              <w:pStyle w:val="CRCoverPage"/>
              <w:spacing w:after="0"/>
              <w:ind w:left="100"/>
              <w:rPr>
                <w:noProof/>
              </w:rPr>
            </w:pPr>
            <w:r w:rsidRPr="00B70BA6">
              <w:rPr>
                <w:b/>
                <w:bCs/>
                <w:noProof/>
              </w:rPr>
              <w:t>RAN2#116</w:t>
            </w:r>
            <w:r>
              <w:rPr>
                <w:b/>
                <w:bCs/>
                <w:noProof/>
              </w:rPr>
              <w:t>bis</w:t>
            </w:r>
            <w:r>
              <w:rPr>
                <w:noProof/>
              </w:rPr>
              <w:t>, to capture the following :</w:t>
            </w:r>
          </w:p>
          <w:p w14:paraId="1CFDBE31" w14:textId="5626D886" w:rsidR="00A56B70" w:rsidRDefault="00A56B70" w:rsidP="004E228D">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47BBEF9E" w14:textId="5CD730C8" w:rsidR="004E228D" w:rsidRPr="004E228D" w:rsidRDefault="004E228D" w:rsidP="004E228D">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0FE44D34" w14:textId="28F1F49C" w:rsidR="004E228D" w:rsidRPr="004E228D" w:rsidRDefault="004E228D" w:rsidP="004E228D">
            <w:pPr>
              <w:pStyle w:val="CRCoverPage"/>
              <w:numPr>
                <w:ilvl w:val="0"/>
                <w:numId w:val="47"/>
              </w:numPr>
              <w:spacing w:after="0"/>
              <w:rPr>
                <w:noProof/>
              </w:rPr>
            </w:pPr>
            <w:r>
              <w:rPr>
                <w:noProof/>
              </w:rPr>
              <w:t>N</w:t>
            </w:r>
            <w:r w:rsidRPr="004E228D">
              <w:rPr>
                <w:noProof/>
              </w:rPr>
              <w:t xml:space="preserve">ew </w:t>
            </w:r>
            <w:r w:rsidR="00995D00">
              <w:rPr>
                <w:noProof/>
              </w:rPr>
              <w:t>assistance data</w:t>
            </w:r>
            <w:r w:rsidRPr="004E228D">
              <w:rPr>
                <w:noProof/>
              </w:rPr>
              <w:t xml:space="preserve"> transferred from the LMF to UE </w:t>
            </w:r>
            <w:r w:rsidR="00995D00">
              <w:rPr>
                <w:noProof/>
              </w:rPr>
              <w:t xml:space="preserve">on integrity </w:t>
            </w:r>
            <w:r w:rsidRPr="004E228D">
              <w:rPr>
                <w:noProof/>
              </w:rPr>
              <w:t>in Table 8.1.2.1-1</w:t>
            </w:r>
          </w:p>
          <w:p w14:paraId="44727E56" w14:textId="70BF3669" w:rsidR="004E228D" w:rsidRPr="004E228D" w:rsidRDefault="004E228D" w:rsidP="004E228D">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776576CA" w14:textId="576E2942" w:rsidR="004E228D" w:rsidRPr="004E228D" w:rsidRDefault="004E228D" w:rsidP="004E228D">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4EC04208" w14:textId="444DE622" w:rsidR="004E228D" w:rsidRDefault="00B14373" w:rsidP="004E228D">
            <w:pPr>
              <w:pStyle w:val="CRCoverPage"/>
              <w:numPr>
                <w:ilvl w:val="0"/>
                <w:numId w:val="47"/>
              </w:numPr>
              <w:spacing w:after="0"/>
              <w:rPr>
                <w:noProof/>
              </w:rPr>
            </w:pPr>
            <w:r w:rsidRPr="00B14373">
              <w:rPr>
                <w:noProof/>
              </w:rPr>
              <w:t xml:space="preserve">Mapping of integrity parameters </w:t>
            </w:r>
            <w:r>
              <w:rPr>
                <w:noProof/>
              </w:rPr>
              <w:t xml:space="preserve">table </w:t>
            </w:r>
            <w:r w:rsidR="004E228D">
              <w:rPr>
                <w:noProof/>
              </w:rPr>
              <w:t>under</w:t>
            </w:r>
            <w:r w:rsidR="004E228D" w:rsidRPr="004E228D">
              <w:rPr>
                <w:noProof/>
              </w:rPr>
              <w:t xml:space="preserve"> new Clause 8.1.2.1b</w:t>
            </w:r>
          </w:p>
          <w:p w14:paraId="041984BF" w14:textId="6E8DECCD" w:rsidR="004E228D" w:rsidRDefault="004E228D" w:rsidP="00B70BA6">
            <w:pPr>
              <w:pStyle w:val="CRCoverPage"/>
              <w:spacing w:after="0"/>
              <w:ind w:left="100"/>
              <w:rPr>
                <w:b/>
                <w:bCs/>
                <w:noProof/>
              </w:rPr>
            </w:pPr>
          </w:p>
          <w:p w14:paraId="1C8F07FA" w14:textId="39D8D716"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44E31056" w:rsidR="00705DA0" w:rsidRDefault="00794B16" w:rsidP="00794B16">
            <w:pPr>
              <w:pStyle w:val="CRCoverPage"/>
              <w:numPr>
                <w:ilvl w:val="0"/>
                <w:numId w:val="47"/>
              </w:numPr>
              <w:spacing w:after="0"/>
              <w:rPr>
                <w:noProof/>
              </w:rPr>
            </w:pPr>
            <w:r>
              <w:rPr>
                <w:noProof/>
              </w:rPr>
              <w:lastRenderedPageBreak/>
              <w:t xml:space="preserve">Definition of positioning integrity captured </w:t>
            </w:r>
            <w:r w:rsidR="005869C6">
              <w:rPr>
                <w:noProof/>
              </w:rPr>
              <w:t>under</w:t>
            </w:r>
            <w:r>
              <w:rPr>
                <w:noProof/>
              </w:rPr>
              <w:t xml:space="preserve"> </w:t>
            </w:r>
            <w:r w:rsidR="00705DA0">
              <w:rPr>
                <w:noProof/>
              </w:rPr>
              <w:t xml:space="preserve">Clause 3.1 </w:t>
            </w:r>
          </w:p>
          <w:p w14:paraId="323ECBA8" w14:textId="13D3269A" w:rsidR="00705DA0" w:rsidRDefault="00794B16" w:rsidP="00794B16">
            <w:pPr>
              <w:pStyle w:val="CRCoverPage"/>
              <w:numPr>
                <w:ilvl w:val="0"/>
                <w:numId w:val="47"/>
              </w:numPr>
              <w:spacing w:after="0"/>
              <w:rPr>
                <w:noProof/>
              </w:rPr>
            </w:pPr>
            <w:r>
              <w:rPr>
                <w:noProof/>
              </w:rPr>
              <w:t xml:space="preserve">General description on GNSS positioning integrity captured </w:t>
            </w:r>
            <w:r w:rsidR="005869C6">
              <w:rPr>
                <w:noProof/>
              </w:rPr>
              <w:t>under</w:t>
            </w:r>
            <w:r>
              <w:rPr>
                <w:noProof/>
              </w:rPr>
              <w:t xml:space="preserve"> </w:t>
            </w:r>
            <w:r w:rsidR="00705DA0">
              <w:rPr>
                <w:noProof/>
              </w:rPr>
              <w:t>Clause 8.1.1</w:t>
            </w:r>
          </w:p>
          <w:p w14:paraId="45157725" w14:textId="20EBCF42" w:rsidR="00705DA0" w:rsidRPr="005869C6" w:rsidRDefault="0067709F" w:rsidP="005869C6">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w:t>
            </w:r>
            <w:r w:rsidR="0002661A">
              <w:rPr>
                <w:rFonts w:ascii="Arial" w:eastAsia="Times New Roman" w:hAnsi="Arial"/>
                <w:noProof/>
                <w:szCs w:val="20"/>
                <w:lang w:eastAsia="en-US"/>
              </w:rPr>
              <w:t>on</w:t>
            </w:r>
            <w:r w:rsidRPr="0067709F">
              <w:rPr>
                <w:rFonts w:ascii="Arial" w:eastAsia="Times New Roman" w:hAnsi="Arial"/>
                <w:noProof/>
                <w:szCs w:val="20"/>
                <w:lang w:eastAsia="en-US"/>
              </w:rPr>
              <w:t xml:space="preserve"> </w:t>
            </w:r>
            <w:r w:rsidR="0002661A">
              <w:rPr>
                <w:rFonts w:ascii="Arial" w:eastAsia="Times New Roman" w:hAnsi="Arial"/>
                <w:noProof/>
                <w:szCs w:val="20"/>
                <w:lang w:eastAsia="en-US"/>
              </w:rPr>
              <w:t xml:space="preserve">using </w:t>
            </w:r>
            <w:r w:rsidR="005869C6">
              <w:rPr>
                <w:rFonts w:ascii="Arial" w:eastAsia="Times New Roman" w:hAnsi="Arial"/>
                <w:noProof/>
                <w:szCs w:val="20"/>
                <w:lang w:eastAsia="en-US"/>
              </w:rPr>
              <w:t>l</w:t>
            </w:r>
            <w:r w:rsidR="009522FB" w:rsidRPr="009522FB">
              <w:rPr>
                <w:rFonts w:ascii="Arial" w:eastAsia="Times New Roman" w:hAnsi="Arial"/>
                <w:noProof/>
                <w:szCs w:val="20"/>
                <w:lang w:eastAsia="en-US"/>
              </w:rPr>
              <w:t xml:space="preserve">ocation </w:t>
            </w:r>
            <w:r w:rsidR="005869C6">
              <w:rPr>
                <w:rFonts w:ascii="Arial" w:eastAsia="Times New Roman" w:hAnsi="Arial"/>
                <w:noProof/>
                <w:szCs w:val="20"/>
                <w:lang w:eastAsia="en-US"/>
              </w:rPr>
              <w:t>i</w:t>
            </w:r>
            <w:r w:rsidR="009522FB" w:rsidRPr="009522FB">
              <w:rPr>
                <w:rFonts w:ascii="Arial" w:eastAsia="Times New Roman" w:hAnsi="Arial"/>
                <w:noProof/>
                <w:szCs w:val="20"/>
                <w:lang w:eastAsia="en-US"/>
              </w:rPr>
              <w:t xml:space="preserve">nformation </w:t>
            </w:r>
            <w:r w:rsidR="005869C6">
              <w:rPr>
                <w:rFonts w:ascii="Arial" w:eastAsia="Times New Roman" w:hAnsi="Arial"/>
                <w:noProof/>
                <w:szCs w:val="20"/>
                <w:lang w:eastAsia="en-US"/>
              </w:rPr>
              <w:t>t</w:t>
            </w:r>
            <w:r w:rsidR="009522FB" w:rsidRPr="009522FB">
              <w:rPr>
                <w:rFonts w:ascii="Arial" w:eastAsia="Times New Roman" w:hAnsi="Arial"/>
                <w:noProof/>
                <w:szCs w:val="20"/>
                <w:lang w:eastAsia="en-US"/>
              </w:rPr>
              <w:t xml:space="preserve">ransfer </w:t>
            </w:r>
            <w:r w:rsidR="005869C6">
              <w:rPr>
                <w:rFonts w:ascii="Arial" w:eastAsia="Times New Roman" w:hAnsi="Arial"/>
                <w:noProof/>
                <w:szCs w:val="20"/>
                <w:lang w:eastAsia="en-US"/>
              </w:rPr>
              <w:t>p</w:t>
            </w:r>
            <w:r w:rsidR="009522FB" w:rsidRPr="009522FB">
              <w:rPr>
                <w:rFonts w:ascii="Arial" w:eastAsia="Times New Roman" w:hAnsi="Arial"/>
                <w:noProof/>
                <w:szCs w:val="20"/>
                <w:lang w:eastAsia="en-US"/>
              </w:rPr>
              <w:t>rocedure</w:t>
            </w:r>
            <w:r w:rsidR="009522FB">
              <w:rPr>
                <w:rFonts w:ascii="Arial" w:eastAsia="Times New Roman" w:hAnsi="Arial"/>
                <w:noProof/>
                <w:szCs w:val="20"/>
                <w:lang w:eastAsia="en-US"/>
              </w:rPr>
              <w:t xml:space="preserve"> for supporting postioning inte</w:t>
            </w:r>
            <w:r w:rsidR="005869C6">
              <w:rPr>
                <w:rFonts w:ascii="Arial" w:eastAsia="Times New Roman" w:hAnsi="Arial"/>
                <w:noProof/>
                <w:szCs w:val="20"/>
                <w:lang w:eastAsia="en-US"/>
              </w:rPr>
              <w:t>grity</w:t>
            </w:r>
            <w:r w:rsidR="009522FB">
              <w:rPr>
                <w:rFonts w:ascii="Arial" w:eastAsia="Times New Roman" w:hAnsi="Arial"/>
                <w:noProof/>
                <w:szCs w:val="20"/>
                <w:lang w:eastAsia="en-US"/>
              </w:rPr>
              <w:t xml:space="preserve"> </w:t>
            </w:r>
            <w:r w:rsidRPr="005869C6">
              <w:rPr>
                <w:rFonts w:ascii="Arial" w:hAnsi="Arial"/>
                <w:noProof/>
                <w:lang w:eastAsia="en-US"/>
              </w:rPr>
              <w:t xml:space="preserve">captured </w:t>
            </w:r>
            <w:r w:rsidR="005869C6">
              <w:rPr>
                <w:rFonts w:ascii="Arial" w:hAnsi="Arial"/>
                <w:noProof/>
                <w:lang w:eastAsia="en-US"/>
              </w:rPr>
              <w:t>under</w:t>
            </w:r>
            <w:r w:rsidRPr="005869C6">
              <w:rPr>
                <w:rFonts w:ascii="Arial" w:hAnsi="Arial"/>
                <w:noProof/>
                <w:lang w:eastAsia="en-US"/>
              </w:rPr>
              <w:t xml:space="preserve"> Claus</w:t>
            </w:r>
            <w:r w:rsidR="009522FB" w:rsidRPr="005869C6">
              <w:rPr>
                <w:rFonts w:ascii="Arial" w:hAnsi="Arial"/>
                <w:noProof/>
                <w:lang w:eastAsia="en-US"/>
              </w:rPr>
              <w:t>e</w:t>
            </w:r>
            <w:r w:rsidRPr="005869C6">
              <w:rPr>
                <w:rFonts w:ascii="Arial" w:hAnsi="Arial"/>
                <w:noProof/>
                <w:lang w:eastAsia="en-US"/>
              </w:rPr>
              <w:t xml:space="preserve"> 8.</w:t>
            </w:r>
            <w:r w:rsidR="009522FB" w:rsidRPr="005869C6">
              <w:rPr>
                <w:rFonts w:ascii="Arial" w:hAnsi="Arial"/>
                <w:noProof/>
                <w:lang w:eastAsia="en-US"/>
              </w:rPr>
              <w:t>1.3.3.1</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02634B7" w:rsidR="00B70BA6" w:rsidRDefault="00A167A0" w:rsidP="006762D9">
            <w:pPr>
              <w:pStyle w:val="CRCoverPage"/>
              <w:spacing w:after="0"/>
              <w:ind w:left="100"/>
              <w:rPr>
                <w:noProof/>
              </w:rPr>
            </w:pPr>
            <w:r w:rsidRPr="00A167A0">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A7E503" w14:textId="7575DDF1" w:rsidR="00995D00" w:rsidRDefault="00884812" w:rsidP="00995D00">
            <w:pPr>
              <w:pStyle w:val="CRCoverPage"/>
              <w:spacing w:after="0"/>
              <w:ind w:left="100"/>
              <w:rPr>
                <w:noProof/>
              </w:rPr>
            </w:pPr>
            <w:r>
              <w:rPr>
                <w:noProof/>
              </w:rPr>
              <w:t>3.</w:t>
            </w:r>
            <w:r w:rsidR="00794B16">
              <w:rPr>
                <w:noProof/>
              </w:rPr>
              <w:t xml:space="preserve">1, 8.1.1, </w:t>
            </w:r>
            <w:r w:rsidR="00432D2E" w:rsidRPr="0067709F">
              <w:rPr>
                <w:noProof/>
              </w:rPr>
              <w:t>8.1.3</w:t>
            </w:r>
            <w:r w:rsidR="00432D2E">
              <w:rPr>
                <w:noProof/>
              </w:rPr>
              <w:t>.3.1</w:t>
            </w:r>
            <w:del w:id="51" w:author="RAN2#117e_1" w:date="2022-02-23T10:25:00Z">
              <w:r w:rsidR="00995D00" w:rsidDel="00E176CE">
                <w:rPr>
                  <w:noProof/>
                </w:rPr>
                <w:delText xml:space="preserve">, </w:delText>
              </w:r>
            </w:del>
          </w:p>
          <w:p w14:paraId="6520F771" w14:textId="7DA85E5E" w:rsidR="00B70BA6" w:rsidRDefault="00C826A8" w:rsidP="00432D2E">
            <w:pPr>
              <w:pStyle w:val="CRCoverPage"/>
              <w:spacing w:after="0"/>
              <w:ind w:left="100"/>
              <w:rPr>
                <w:ins w:id="52" w:author="RAN2#117e_1" w:date="2022-02-23T10:24:00Z"/>
                <w:noProof/>
              </w:rPr>
            </w:pPr>
            <w:r>
              <w:rPr>
                <w:noProof/>
              </w:rPr>
              <w:t>8.1.1a, 8.1.2.1.23 to 8.1.2.1.26, 8.1.2.1.29 to 8.1.2.1.3</w:t>
            </w:r>
            <w:ins w:id="53" w:author="RAN2#117e_1" w:date="2022-02-23T10:27:00Z">
              <w:r w:rsidR="00E176CE">
                <w:rPr>
                  <w:noProof/>
                </w:rPr>
                <w:t>0</w:t>
              </w:r>
            </w:ins>
            <w:del w:id="54" w:author="RAN2#117e_1" w:date="2022-02-23T10:27:00Z">
              <w:r w:rsidDel="00E176CE">
                <w:rPr>
                  <w:noProof/>
                </w:rPr>
                <w:delText>2</w:delText>
              </w:r>
            </w:del>
            <w:r>
              <w:rPr>
                <w:noProof/>
              </w:rPr>
              <w:t>, 8.1.2.1b</w:t>
            </w:r>
            <w:r w:rsidR="0044284B">
              <w:rPr>
                <w:noProof/>
              </w:rPr>
              <w:t>,</w:t>
            </w:r>
          </w:p>
          <w:p w14:paraId="1F6AB709" w14:textId="484ED199" w:rsidR="00E176CE" w:rsidRDefault="00E176CE" w:rsidP="00432D2E">
            <w:pPr>
              <w:pStyle w:val="CRCoverPage"/>
              <w:spacing w:after="0"/>
              <w:ind w:left="100"/>
              <w:rPr>
                <w:noProof/>
              </w:rPr>
            </w:pPr>
            <w:ins w:id="55" w:author="RAN2#117e_1" w:date="2022-02-23T10:24:00Z">
              <w:r w:rsidRPr="00E176CE">
                <w:rPr>
                  <w:noProof/>
                </w:rPr>
                <w:t>8.1.2.1.8</w:t>
              </w:r>
              <w:r>
                <w:rPr>
                  <w:noProof/>
                </w:rPr>
                <w:t xml:space="preserve">, </w:t>
              </w:r>
              <w:r w:rsidRPr="00E176CE">
                <w:rPr>
                  <w:noProof/>
                </w:rPr>
                <w:t>8.1.2.1.21</w:t>
              </w:r>
              <w:r>
                <w:rPr>
                  <w:noProof/>
                </w:rPr>
                <w:t xml:space="preserve">, </w:t>
              </w:r>
            </w:ins>
            <w:ins w:id="56" w:author="RAN2#117e_1" w:date="2022-02-23T10:25:00Z">
              <w:r w:rsidRPr="00E176CE">
                <w:rPr>
                  <w:noProof/>
                </w:rPr>
                <w:t>8.1.2.1.2</w:t>
              </w:r>
              <w:r>
                <w:rPr>
                  <w:noProof/>
                </w:rPr>
                <w:t>2</w:t>
              </w:r>
            </w:ins>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D2D9480" w:rsidR="00B70BA6" w:rsidRDefault="00A167A0" w:rsidP="006762D9">
            <w:pPr>
              <w:pStyle w:val="CRCoverPage"/>
              <w:spacing w:after="0"/>
              <w:ind w:left="100"/>
              <w:rPr>
                <w:noProof/>
              </w:rPr>
            </w:pPr>
            <w:r>
              <w:rPr>
                <w:noProof/>
              </w:rPr>
              <w:t xml:space="preserve">Revision of </w:t>
            </w:r>
            <w:r w:rsidR="00CD0C29" w:rsidRPr="00CD0C29">
              <w:rPr>
                <w:noProof/>
              </w:rPr>
              <w:t>R2-2201800</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57" w:name="_Toc37338087"/>
      <w:bookmarkStart w:id="58" w:name="_Toc46488928"/>
      <w:bookmarkStart w:id="59" w:name="_Toc52567281"/>
      <w:bookmarkStart w:id="60"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50112A" w:rsidRDefault="00A749F2" w:rsidP="0050112A">
      <w:pPr>
        <w:pStyle w:val="Heading1"/>
      </w:pPr>
      <w:bookmarkStart w:id="61" w:name="_Toc83658777"/>
      <w:r w:rsidRPr="0050112A">
        <w:t>3</w:t>
      </w:r>
      <w:r w:rsidRPr="0050112A">
        <w:tab/>
        <w:t>Definitions, symbols and abbreviations</w:t>
      </w:r>
      <w:bookmarkEnd w:id="61"/>
    </w:p>
    <w:p w14:paraId="747D6DD0" w14:textId="77777777" w:rsidR="00A749F2" w:rsidRPr="0050112A" w:rsidRDefault="00A749F2" w:rsidP="0050112A">
      <w:pPr>
        <w:pStyle w:val="Heading2"/>
      </w:pPr>
      <w:bookmarkStart w:id="62" w:name="_Toc12632587"/>
      <w:bookmarkStart w:id="63" w:name="_Toc29305281"/>
      <w:bookmarkStart w:id="64" w:name="_Toc37338086"/>
      <w:bookmarkStart w:id="65" w:name="_Toc46488927"/>
      <w:bookmarkStart w:id="66" w:name="_Toc52567280"/>
      <w:bookmarkStart w:id="67" w:name="_Toc83658778"/>
      <w:r w:rsidRPr="0050112A">
        <w:t>3.1</w:t>
      </w:r>
      <w:r w:rsidRPr="0050112A">
        <w:tab/>
        <w:t>Definitions</w:t>
      </w:r>
      <w:bookmarkEnd w:id="62"/>
      <w:bookmarkEnd w:id="63"/>
      <w:bookmarkEnd w:id="64"/>
      <w:bookmarkEnd w:id="65"/>
      <w:bookmarkEnd w:id="66"/>
      <w:bookmarkEnd w:id="67"/>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50112A" w:rsidRDefault="00A749F2" w:rsidP="00A749F2">
      <w:pPr>
        <w:rPr>
          <w:b/>
        </w:rPr>
      </w:pPr>
      <w:r w:rsidRPr="00E0630E">
        <w:rPr>
          <w:b/>
        </w:rPr>
        <w:t>Transmission Point (TP)</w:t>
      </w:r>
      <w:r w:rsidRPr="0050112A">
        <w:rPr>
          <w:b/>
        </w:rPr>
        <w:t xml:space="preserve">: </w:t>
      </w:r>
      <w:r w:rsidRPr="0050112A">
        <w:rPr>
          <w:bCs/>
        </w:rPr>
        <w:t>A set of geographically co-located transmit antennas (</w:t>
      </w:r>
      <w:proofErr w:type="gramStart"/>
      <w:r w:rsidRPr="0050112A">
        <w:rPr>
          <w:bCs/>
        </w:rPr>
        <w:t>e.g.</w:t>
      </w:r>
      <w:proofErr w:type="gramEnd"/>
      <w:r w:rsidRPr="0050112A">
        <w:rPr>
          <w:bCs/>
        </w:rPr>
        <w:t xml:space="preserve"> antenna array (with one or more antenna elements)) for one cell, part of one cell or one DL-PRS-only TP. Transmission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DL-PRS-only TP, etc. One cell can include one or multiple transmission points. For a homogeneous deployment, each transmission point may correspond to one cell.</w:t>
      </w:r>
    </w:p>
    <w:p w14:paraId="68724CB3" w14:textId="77777777" w:rsidR="00A749F2" w:rsidRPr="0050112A" w:rsidRDefault="00A749F2" w:rsidP="00A749F2">
      <w:pPr>
        <w:rPr>
          <w:b/>
        </w:rPr>
      </w:pPr>
      <w:r w:rsidRPr="00E0630E">
        <w:rPr>
          <w:b/>
        </w:rPr>
        <w:t>Reception Point (RP)</w:t>
      </w:r>
      <w:r w:rsidRPr="0050112A">
        <w:rPr>
          <w:b/>
        </w:rPr>
        <w:t xml:space="preserve">: </w:t>
      </w:r>
      <w:r w:rsidRPr="0050112A">
        <w:rPr>
          <w:bCs/>
        </w:rPr>
        <w:t>A set of geographically co-located receive antennas (</w:t>
      </w:r>
      <w:proofErr w:type="gramStart"/>
      <w:r w:rsidRPr="0050112A">
        <w:rPr>
          <w:bCs/>
        </w:rPr>
        <w:t>e.g.</w:t>
      </w:r>
      <w:proofErr w:type="gramEnd"/>
      <w:r w:rsidRPr="0050112A">
        <w:rPr>
          <w:bCs/>
        </w:rPr>
        <w:t xml:space="preserve"> antenna array (with one or more antenna elements)) for one cell, part of one cell or one UL-SRS-only RP. Reception Points can include base station (ng-</w:t>
      </w:r>
      <w:proofErr w:type="spellStart"/>
      <w:r w:rsidRPr="0050112A">
        <w:rPr>
          <w:bCs/>
        </w:rPr>
        <w:t>eNB</w:t>
      </w:r>
      <w:proofErr w:type="spellEnd"/>
      <w:r w:rsidRPr="0050112A">
        <w:rPr>
          <w:bCs/>
        </w:rPr>
        <w:t xml:space="preserve"> or </w:t>
      </w:r>
      <w:proofErr w:type="spellStart"/>
      <w:r w:rsidRPr="0050112A">
        <w:rPr>
          <w:bCs/>
        </w:rPr>
        <w:t>gNB</w:t>
      </w:r>
      <w:proofErr w:type="spellEnd"/>
      <w:r w:rsidRPr="0050112A">
        <w:rPr>
          <w:bCs/>
        </w:rPr>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50112A" w:rsidRDefault="00A749F2" w:rsidP="00A749F2">
      <w:pPr>
        <w:rPr>
          <w:b/>
        </w:rPr>
      </w:pPr>
      <w:r w:rsidRPr="00E0630E">
        <w:rPr>
          <w:b/>
        </w:rPr>
        <w:t>PRS-only TP</w:t>
      </w:r>
      <w:r w:rsidRPr="0050112A">
        <w:rPr>
          <w:b/>
        </w:rPr>
        <w:t xml:space="preserve">: </w:t>
      </w:r>
      <w:r w:rsidRPr="0050112A">
        <w:rPr>
          <w:bCs/>
        </w:rPr>
        <w:t>A TP which only transmits PRS signals and is not associated with a cell.</w:t>
      </w:r>
    </w:p>
    <w:p w14:paraId="78F2A507" w14:textId="77777777" w:rsidR="00A749F2" w:rsidRPr="0050112A" w:rsidRDefault="00A749F2" w:rsidP="00A749F2">
      <w:pPr>
        <w:rPr>
          <w:b/>
        </w:rPr>
      </w:pPr>
      <w:r w:rsidRPr="00E0630E">
        <w:rPr>
          <w:b/>
        </w:rPr>
        <w:t>SRS-only RP</w:t>
      </w:r>
      <w:r w:rsidRPr="0050112A">
        <w:rPr>
          <w:b/>
        </w:rPr>
        <w:t xml:space="preserve">: </w:t>
      </w:r>
      <w:r w:rsidRPr="0050112A">
        <w:rPr>
          <w:bCs/>
        </w:rPr>
        <w:t>An RP which only receives SRS signals and is not associated with a cell.</w:t>
      </w:r>
    </w:p>
    <w:p w14:paraId="0FB1E6BF" w14:textId="4B3C2F1F" w:rsidR="00A749F2" w:rsidRPr="0050112A" w:rsidRDefault="00A749F2" w:rsidP="00A749F2">
      <w:pPr>
        <w:rPr>
          <w:ins w:id="68" w:author="RAN2#116e" w:date="2021-10-20T19:19:00Z"/>
          <w:bCs/>
        </w:rPr>
      </w:pPr>
      <w:r w:rsidRPr="00E0630E">
        <w:rPr>
          <w:b/>
        </w:rPr>
        <w:t>Transmission-Reception Point (TRP)</w:t>
      </w:r>
      <w:r w:rsidRPr="0050112A">
        <w:rPr>
          <w:b/>
        </w:rPr>
        <w:t xml:space="preserve">: </w:t>
      </w:r>
      <w:r w:rsidRPr="0050112A">
        <w:rPr>
          <w:bCs/>
        </w:rPr>
        <w:t>A set of geographically co-located antennas (</w:t>
      </w:r>
      <w:proofErr w:type="gramStart"/>
      <w:r w:rsidRPr="0050112A">
        <w:rPr>
          <w:bCs/>
        </w:rPr>
        <w:t>e.g.</w:t>
      </w:r>
      <w:proofErr w:type="gramEnd"/>
      <w:r w:rsidRPr="0050112A">
        <w:rPr>
          <w:bCs/>
        </w:rPr>
        <w:t xml:space="preserve"> antenna array (with one or more antenna elements)) supporting TP and/or RP functionality.</w:t>
      </w:r>
    </w:p>
    <w:p w14:paraId="4C7ECDFD" w14:textId="23E15DDF" w:rsidR="0050112A" w:rsidRPr="00E0630E" w:rsidRDefault="0050112A" w:rsidP="0050112A">
      <w:pPr>
        <w:rPr>
          <w:ins w:id="69" w:author="RAN2#116bis-e" w:date="2022-01-27T01:13:00Z"/>
        </w:rPr>
      </w:pPr>
      <w:ins w:id="70" w:author="RAN2#116bis-e" w:date="2022-01-27T01:13:00Z">
        <w:r w:rsidRPr="009522FB">
          <w:rPr>
            <w:b/>
            <w:bCs/>
          </w:rPr>
          <w:t xml:space="preserve">Positioning integrity: </w:t>
        </w:r>
        <w:r w:rsidRPr="009522FB">
          <w:t xml:space="preserve">A measure of the trust in the accuracy of the position-related data and the ability to provide associated </w:t>
        </w:r>
      </w:ins>
      <w:ins w:id="71" w:author="RAN2#116bis-e (post)" w:date="2022-01-28T09:15:00Z">
        <w:r w:rsidR="00A156D6">
          <w:t>alerts</w:t>
        </w:r>
      </w:ins>
    </w:p>
    <w:p w14:paraId="61BA8C71" w14:textId="77777777" w:rsidR="0050112A" w:rsidRDefault="0050112A" w:rsidP="00A749F2">
      <w:pPr>
        <w:rPr>
          <w:b/>
          <w:bC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BB6450" w:rsidRDefault="00A749F2" w:rsidP="00BB6450">
      <w:pPr>
        <w:pStyle w:val="Heading1"/>
      </w:pPr>
      <w:bookmarkStart w:id="72" w:name="_Toc37338170"/>
      <w:bookmarkStart w:id="73" w:name="_Toc46489013"/>
      <w:bookmarkStart w:id="74" w:name="_Toc52567366"/>
      <w:bookmarkStart w:id="75" w:name="_Toc83658866"/>
      <w:r w:rsidRPr="00BB6450">
        <w:t>8</w:t>
      </w:r>
      <w:r w:rsidRPr="00BB6450">
        <w:tab/>
        <w:t>Positioning methods and Supporting Procedures</w:t>
      </w:r>
      <w:bookmarkEnd w:id="72"/>
      <w:bookmarkEnd w:id="73"/>
      <w:bookmarkEnd w:id="74"/>
      <w:bookmarkEnd w:id="75"/>
    </w:p>
    <w:p w14:paraId="5C1887D5" w14:textId="77777777" w:rsidR="00A749F2" w:rsidRPr="00BB6450" w:rsidRDefault="00A749F2" w:rsidP="00BB6450">
      <w:pPr>
        <w:pStyle w:val="Heading2"/>
      </w:pPr>
      <w:bookmarkStart w:id="76" w:name="_Toc12632659"/>
      <w:bookmarkStart w:id="77" w:name="_Toc29305353"/>
      <w:bookmarkStart w:id="78" w:name="_Toc37338171"/>
      <w:bookmarkStart w:id="79" w:name="_Toc46489014"/>
      <w:bookmarkStart w:id="80" w:name="_Toc52567367"/>
      <w:bookmarkStart w:id="81" w:name="_Toc83658867"/>
      <w:r w:rsidRPr="00BB6450">
        <w:t>8.1</w:t>
      </w:r>
      <w:r w:rsidRPr="00BB6450">
        <w:tab/>
        <w:t>GNSS positioning methods</w:t>
      </w:r>
      <w:bookmarkEnd w:id="76"/>
      <w:bookmarkEnd w:id="77"/>
      <w:bookmarkEnd w:id="78"/>
      <w:bookmarkEnd w:id="79"/>
      <w:bookmarkEnd w:id="80"/>
      <w:bookmarkEnd w:id="81"/>
    </w:p>
    <w:p w14:paraId="341FEBA5" w14:textId="77777777" w:rsidR="00A749F2" w:rsidRPr="00BB6450" w:rsidRDefault="00A749F2" w:rsidP="00BB6450">
      <w:pPr>
        <w:pStyle w:val="Heading3"/>
      </w:pPr>
      <w:bookmarkStart w:id="82" w:name="_Toc12632660"/>
      <w:bookmarkStart w:id="83" w:name="_Toc29305354"/>
      <w:bookmarkStart w:id="84" w:name="_Toc37338172"/>
      <w:bookmarkStart w:id="85" w:name="_Toc46489015"/>
      <w:bookmarkStart w:id="86" w:name="_Toc52567368"/>
      <w:bookmarkStart w:id="87" w:name="_Toc83658868"/>
      <w:r w:rsidRPr="00BB6450">
        <w:t>8.1.1</w:t>
      </w:r>
      <w:r w:rsidRPr="00BB6450">
        <w:tab/>
        <w:t>General</w:t>
      </w:r>
      <w:bookmarkEnd w:id="82"/>
      <w:bookmarkEnd w:id="83"/>
      <w:bookmarkEnd w:id="84"/>
      <w:bookmarkEnd w:id="85"/>
      <w:bookmarkEnd w:id="86"/>
      <w:bookmarkEnd w:id="87"/>
    </w:p>
    <w:p w14:paraId="479FD6AF" w14:textId="77777777" w:rsidR="00A749F2" w:rsidRPr="00E0630E" w:rsidRDefault="00A749F2" w:rsidP="00E71CF6">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rsidP="00E71CF6">
      <w:r w:rsidRPr="00E0630E">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rsidP="00E71CF6">
      <w:pPr>
        <w:pStyle w:val="B1"/>
      </w:pPr>
      <w:r w:rsidRPr="00E0630E">
        <w:t>-</w:t>
      </w:r>
      <w:r w:rsidRPr="00E0630E">
        <w:tab/>
        <w:t>GPS and its modernization [5], [6], [7]; (global coverage)</w:t>
      </w:r>
    </w:p>
    <w:p w14:paraId="5807BD78" w14:textId="77777777" w:rsidR="00A749F2" w:rsidRPr="00E0630E" w:rsidRDefault="00A749F2" w:rsidP="00E71CF6">
      <w:pPr>
        <w:pStyle w:val="B1"/>
      </w:pPr>
      <w:r w:rsidRPr="00E0630E">
        <w:t>-</w:t>
      </w:r>
      <w:r w:rsidRPr="00E0630E">
        <w:tab/>
        <w:t>Galileo [8]; (global coverage)</w:t>
      </w:r>
    </w:p>
    <w:p w14:paraId="3BFC809B" w14:textId="77777777" w:rsidR="00A749F2" w:rsidRPr="00E0630E" w:rsidRDefault="00A749F2" w:rsidP="00E71CF6">
      <w:pPr>
        <w:pStyle w:val="B1"/>
      </w:pPr>
      <w:r w:rsidRPr="00E0630E">
        <w:t>-</w:t>
      </w:r>
      <w:r w:rsidRPr="00E0630E">
        <w:tab/>
        <w:t>GLONASS [9]; (global coverage)</w:t>
      </w:r>
    </w:p>
    <w:p w14:paraId="60DE963E" w14:textId="77777777" w:rsidR="00A749F2" w:rsidRPr="00E0630E" w:rsidRDefault="00A749F2" w:rsidP="00E71CF6">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rsidP="00E71CF6">
      <w:pPr>
        <w:pStyle w:val="B1"/>
      </w:pPr>
      <w:r w:rsidRPr="00E0630E">
        <w:t>-</w:t>
      </w:r>
      <w:r w:rsidRPr="00E0630E">
        <w:tab/>
        <w:t>Quasi-Zenith Satellite System (QZSS) [10]; (regional coverage)</w:t>
      </w:r>
    </w:p>
    <w:p w14:paraId="0E0481A7" w14:textId="77777777" w:rsidR="00A749F2" w:rsidRPr="00E0630E" w:rsidRDefault="00A749F2" w:rsidP="00E71CF6">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sidP="00E71CF6">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rsidP="00E71CF6">
      <w:pPr>
        <w:pStyle w:val="B1"/>
      </w:pPr>
      <w:r w:rsidRPr="00E0630E">
        <w:t>-</w:t>
      </w:r>
      <w:r w:rsidRPr="00E0630E">
        <w:tab/>
        <w:t xml:space="preserve">extra satellites can improve </w:t>
      </w:r>
      <w:r w:rsidRPr="00BB6450">
        <w:t>availability</w:t>
      </w:r>
      <w:r w:rsidRPr="00E0630E">
        <w:t xml:space="preserve"> (of satellites at a particular location) and results in an improved ability to work in areas where satellite signals can be obscured, such as in urban canyons;</w:t>
      </w:r>
    </w:p>
    <w:p w14:paraId="433A5591" w14:textId="77777777" w:rsidR="00A749F2" w:rsidRPr="00E0630E" w:rsidRDefault="00A749F2" w:rsidP="00E71CF6">
      <w:pPr>
        <w:pStyle w:val="B1"/>
      </w:pPr>
      <w:r w:rsidRPr="00E0630E">
        <w:t>-</w:t>
      </w:r>
      <w:r w:rsidRPr="00E0630E">
        <w:tab/>
        <w:t xml:space="preserve">extra satellites and signals can improve </w:t>
      </w:r>
      <w:r w:rsidRPr="00BB6450">
        <w:t>reliability</w:t>
      </w:r>
      <w:r w:rsidRPr="00E0630E">
        <w:t>, i.e., with extra measurements the data redundancy is increased, which helps identify any measurement outlier problems;</w:t>
      </w:r>
    </w:p>
    <w:p w14:paraId="2FF16448" w14:textId="77777777" w:rsidR="00A749F2" w:rsidRPr="00E0630E" w:rsidRDefault="00A749F2" w:rsidP="00E71CF6">
      <w:pPr>
        <w:pStyle w:val="B1"/>
      </w:pPr>
      <w:r w:rsidRPr="00E0630E">
        <w:t>-</w:t>
      </w:r>
      <w:r w:rsidRPr="00E0630E">
        <w:tab/>
        <w:t xml:space="preserve">extra satellites and signals can improve </w:t>
      </w:r>
      <w:r w:rsidRPr="00BB6450">
        <w:t>accuracy</w:t>
      </w:r>
      <w:r w:rsidRPr="00E0630E">
        <w:t xml:space="preserve"> due to improved measurement geometry and improved ranging signals from modernized satellites.</w:t>
      </w:r>
    </w:p>
    <w:p w14:paraId="5AA0F85E" w14:textId="77777777" w:rsidR="00A749F2" w:rsidRPr="00E0630E" w:rsidRDefault="00A749F2" w:rsidP="00E71CF6">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rsidP="00E71CF6">
      <w:pPr>
        <w:pStyle w:val="B1"/>
      </w:pPr>
      <w:r w:rsidRPr="00E0630E">
        <w:t>-</w:t>
      </w:r>
      <w:r w:rsidRPr="00E0630E">
        <w:tab/>
        <w:t>reduce the UE GNSS start-up and acquisition times; the search window can be limited and the measurements speed up significantly;</w:t>
      </w:r>
    </w:p>
    <w:p w14:paraId="7EEF988A" w14:textId="77777777" w:rsidR="00A749F2" w:rsidRPr="00E0630E" w:rsidRDefault="00A749F2" w:rsidP="00E71CF6">
      <w:pPr>
        <w:pStyle w:val="B1"/>
      </w:pPr>
      <w:r w:rsidRPr="00E0630E">
        <w:t>-</w:t>
      </w:r>
      <w:r w:rsidRPr="00E0630E">
        <w:tab/>
        <w:t>increase the UE GNSS sensitivity; positioning assistance messages are obtained via NG-RAN so the UE GNSS receiver can operate also in low SNR situations when it is unable to demodulate GNSS satellite signals;</w:t>
      </w:r>
    </w:p>
    <w:p w14:paraId="48BBDCBE" w14:textId="77777777" w:rsidR="00A749F2" w:rsidRPr="00E0630E" w:rsidRDefault="00A749F2" w:rsidP="00E71CF6">
      <w:pPr>
        <w:pStyle w:val="B1"/>
      </w:pPr>
      <w:r w:rsidRPr="00E0630E">
        <w:t>-</w:t>
      </w:r>
      <w:r w:rsidRPr="00E0630E">
        <w:tab/>
        <w:t>allow the UE to consume less handset power than with stand-alone GNSS; this is due to rapid start-up times as the GNSS receiver can be in idle mode when it is not needed;</w:t>
      </w:r>
    </w:p>
    <w:p w14:paraId="6A10538A" w14:textId="7239E2CB" w:rsidR="00A749F2" w:rsidRDefault="00A749F2" w:rsidP="00E71CF6">
      <w:pPr>
        <w:pStyle w:val="B1"/>
        <w:rPr>
          <w:ins w:id="88" w:author="RAN2#116bis-e" w:date="2022-01-27T01:16:00Z"/>
        </w:rPr>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31BE8952" w14:textId="4702742A" w:rsidR="007A218C" w:rsidRDefault="007A218C" w:rsidP="007A218C">
      <w:pPr>
        <w:pStyle w:val="B1"/>
      </w:pPr>
      <w:bookmarkStart w:id="89" w:name="_Hlk84885356"/>
      <w:ins w:id="90" w:author="RAN2#116bis-e" w:date="2022-01-27T01:16:00Z">
        <w:r w:rsidRPr="00E0630E">
          <w:t>-</w:t>
        </w:r>
        <w:r w:rsidRPr="00E0630E">
          <w:tab/>
        </w:r>
        <w:bookmarkEnd w:id="89"/>
        <w:r w:rsidRPr="002A1E28">
          <w:t xml:space="preserve">allow the UE to </w:t>
        </w:r>
        <w:bookmarkStart w:id="91" w:name="_Hlk88064407"/>
        <w:r w:rsidRPr="002A1E28">
          <w:t>determine and report</w:t>
        </w:r>
        <w:bookmarkEnd w:id="91"/>
        <w:r w:rsidRPr="002A1E28">
          <w:t xml:space="preserve"> the integrity results </w:t>
        </w:r>
        <w:bookmarkStart w:id="92" w:name="_Hlk88064396"/>
        <w:r w:rsidRPr="002A1E28">
          <w:t xml:space="preserve">of the </w:t>
        </w:r>
        <w:bookmarkStart w:id="93" w:name="_Hlk87285667"/>
        <w:r w:rsidRPr="002A1E28">
          <w:t>calculated location</w:t>
        </w:r>
        <w:bookmarkEnd w:id="92"/>
        <w:bookmarkEnd w:id="93"/>
        <w:r w:rsidRPr="002A1E28">
          <w:t xml:space="preserve">; the UE can use the integrity requirements and assistance data obtained via NG-RAN, together with its own measurements, to determine the integrity results of the </w:t>
        </w:r>
        <w:bookmarkStart w:id="94" w:name="_Hlk87280657"/>
        <w:r w:rsidRPr="002A1E28">
          <w:t>calculated location</w:t>
        </w:r>
        <w:bookmarkEnd w:id="94"/>
        <w:r w:rsidRPr="002A1E28">
          <w:t>.</w:t>
        </w:r>
      </w:ins>
    </w:p>
    <w:p w14:paraId="0F61D244" w14:textId="77777777" w:rsidR="00A749F2" w:rsidRPr="00E0630E" w:rsidRDefault="00A749F2" w:rsidP="00E71CF6">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rsidP="00E71CF6">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rsidP="00E71CF6">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sidP="00E71CF6">
      <w:r w:rsidRPr="00E0630E">
        <w:t>The assistance data content may vary depending on whether the UE operates in UE-Assisted or UE-Based mode.</w:t>
      </w:r>
    </w:p>
    <w:p w14:paraId="620695C7" w14:textId="77777777" w:rsidR="00A749F2" w:rsidRPr="00E0630E" w:rsidRDefault="00A749F2" w:rsidP="00E71CF6">
      <w:r w:rsidRPr="00E0630E">
        <w:t>The assistance data signalled to the UE can be broadly classified into:</w:t>
      </w:r>
    </w:p>
    <w:p w14:paraId="31ACE675" w14:textId="77777777" w:rsidR="00A749F2" w:rsidRPr="00E0630E" w:rsidRDefault="00A749F2" w:rsidP="00E71CF6">
      <w:pPr>
        <w:pStyle w:val="B1"/>
      </w:pPr>
      <w:r w:rsidRPr="00E0630E">
        <w:lastRenderedPageBreak/>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rsidP="00E71CF6">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07B36156" w14:textId="2625D526" w:rsidR="00C60D48" w:rsidRDefault="00A749F2" w:rsidP="00E71CF6">
      <w:pPr>
        <w:pStyle w:val="B1"/>
      </w:pPr>
      <w:r w:rsidRPr="00E0630E">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146EDDE3" w14:textId="40C3EDA1" w:rsidR="007A218C" w:rsidRDefault="007A218C" w:rsidP="007A218C">
      <w:pPr>
        <w:pStyle w:val="B1"/>
        <w:ind w:left="0" w:firstLine="284"/>
      </w:pPr>
      <w:ins w:id="95" w:author="RAN2#116bis-e" w:date="2022-01-27T01:16:00Z">
        <w:r w:rsidRPr="00EC1CF9">
          <w:t>-</w:t>
        </w:r>
        <w:r w:rsidRPr="00EC1CF9">
          <w:tab/>
        </w:r>
        <w:r w:rsidRPr="00EC1CF9">
          <w:rPr>
            <w:i/>
            <w:iCs/>
          </w:rPr>
          <w:t>data facilitating the integrity results determination of the calculated location.</w:t>
        </w:r>
      </w:ins>
    </w:p>
    <w:p w14:paraId="5497B1CC" w14:textId="7914A0C1" w:rsidR="00A749F2" w:rsidRDefault="00A749F2" w:rsidP="00E71CF6">
      <w:r w:rsidRPr="00E0630E">
        <w:t>A UE with GNSS measurement capability may also operate in an autonomous (standalone) mode. In autonomous mode the UE determines its position based on signals received from GNSS without assistance from the network.</w:t>
      </w:r>
    </w:p>
    <w:p w14:paraId="5F62C3EC" w14:textId="77777777" w:rsidR="008F2B17" w:rsidRDefault="008F2B17" w:rsidP="008F2B17">
      <w:pPr>
        <w:pStyle w:val="Heading4"/>
        <w:rPr>
          <w:ins w:id="96" w:author="RAN2#116bis-e (post)" w:date="2022-01-28T10:35:00Z"/>
        </w:rPr>
      </w:pPr>
      <w:bookmarkStart w:id="97" w:name="_Hlk93842271"/>
      <w:bookmarkStart w:id="98" w:name="_Hlk93840853"/>
      <w:ins w:id="99" w:author="RAN2#116bis-e (post)" w:date="2022-01-28T10:35:00Z">
        <w:r>
          <w:t>8.1.1a</w:t>
        </w:r>
        <w:r>
          <w:tab/>
          <w:t>Integrity Principle of Operation</w:t>
        </w:r>
      </w:ins>
    </w:p>
    <w:p w14:paraId="6B03146A" w14:textId="77777777" w:rsidR="008F2B17" w:rsidRDefault="008F2B17" w:rsidP="008F2B17">
      <w:pPr>
        <w:rPr>
          <w:ins w:id="100" w:author="RAN2#116bis-e (post)" w:date="2022-01-28T10:35:00Z"/>
        </w:rPr>
      </w:pPr>
      <w:ins w:id="101" w:author="RAN2#116bis-e (post)" w:date="2022-01-28T10:35:00Z">
        <w:r>
          <w:t>For integrity operation, the network will ensure that:</w:t>
        </w:r>
      </w:ins>
    </w:p>
    <w:p w14:paraId="703324FC" w14:textId="77777777" w:rsidR="008F2B17" w:rsidRPr="001B6D65" w:rsidRDefault="008F2B17" w:rsidP="008F2B17">
      <w:pPr>
        <w:ind w:firstLine="284"/>
        <w:rPr>
          <w:ins w:id="102" w:author="RAN2#116bis-e (post)" w:date="2022-01-28T10:35:00Z"/>
          <w:i/>
          <w:iCs/>
        </w:rPr>
      </w:pPr>
      <w:ins w:id="103" w:author="RAN2#116bis-e (post)" w:date="2022-01-28T10:35: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751EC8C3" w14:textId="77777777" w:rsidR="008F2B17" w:rsidRDefault="008F2B17" w:rsidP="008F2B17">
      <w:pPr>
        <w:ind w:firstLine="284"/>
        <w:rPr>
          <w:ins w:id="104" w:author="RAN2#116bis-e (post)" w:date="2022-01-28T10:35:00Z"/>
        </w:rPr>
      </w:pPr>
      <w:ins w:id="105" w:author="RAN2#116bis-e (post)" w:date="2022-01-28T10:35: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3908CC5D" w14:textId="77777777" w:rsidR="008F2B17" w:rsidRDefault="008F2B17" w:rsidP="008F2B17">
      <w:pPr>
        <w:ind w:left="284"/>
        <w:rPr>
          <w:ins w:id="106" w:author="RAN2#116bis-e (post)" w:date="2022-01-28T10:35:00Z"/>
        </w:rPr>
      </w:pPr>
      <w:ins w:id="107" w:author="RAN2#116bis-e (post)" w:date="2022-01-28T10:35:00Z">
        <w:r>
          <w:t>for all the errors in Table 8.1.2.1b-1, which have corresponding integrity assistance data available and where the corresponding DNU flag(s) are set to false.</w:t>
        </w:r>
      </w:ins>
    </w:p>
    <w:p w14:paraId="2194D870" w14:textId="77777777" w:rsidR="008F2B17" w:rsidRDefault="008F2B17" w:rsidP="008F2B17">
      <w:pPr>
        <w:rPr>
          <w:ins w:id="108" w:author="RAN2#116bis-e (post)" w:date="2022-01-28T10:35:00Z"/>
        </w:rPr>
      </w:pPr>
      <w:ins w:id="109" w:author="RAN2#116bis-e (post)" w:date="2022-01-28T10:35: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1A9CA332" w14:textId="619792F9" w:rsidR="00573F77" w:rsidRPr="00573F77" w:rsidRDefault="00573F77" w:rsidP="0057608F">
      <w:pPr>
        <w:spacing w:after="200"/>
        <w:rPr>
          <w:ins w:id="110" w:author="RAN2#117e_1" w:date="2022-02-23T00:04:00Z"/>
          <w:color w:val="000000"/>
          <w:lang w:val="en-US" w:eastAsia="en-AU"/>
        </w:rPr>
      </w:pPr>
      <w:bookmarkStart w:id="111" w:name="_Hlk96502874"/>
      <w:ins w:id="112" w:author="RAN2#117e_1" w:date="2022-02-23T09:59:00Z">
        <w:r w:rsidRPr="00452737">
          <w:rPr>
            <w:highlight w:val="yellow"/>
            <w:lang w:val="en-US"/>
          </w:rPr>
          <w:t xml:space="preserve">The validity time of the integrity bounds is set as equal to the validity time of the </w:t>
        </w:r>
      </w:ins>
      <w:ins w:id="113" w:author="Swift - Grant Hausler" w:date="2022-02-24T13:50:00Z">
        <w:r w:rsidR="007150DC">
          <w:rPr>
            <w:highlight w:val="yellow"/>
            <w:lang w:val="en-US"/>
          </w:rPr>
          <w:t xml:space="preserve">corresponding </w:t>
        </w:r>
      </w:ins>
      <w:ins w:id="114" w:author="RAN2#117e_1" w:date="2022-02-23T09:59:00Z">
        <w:r w:rsidRPr="00452737">
          <w:rPr>
            <w:highlight w:val="yellow"/>
            <w:lang w:val="en-US"/>
          </w:rPr>
          <w:t xml:space="preserve">SSR </w:t>
        </w:r>
      </w:ins>
      <w:ins w:id="115" w:author="Swift - Grant Hausler" w:date="2022-02-24T13:50:00Z">
        <w:r w:rsidR="007150DC">
          <w:rPr>
            <w:highlight w:val="yellow"/>
            <w:lang w:val="en-US"/>
          </w:rPr>
          <w:t>Assista</w:t>
        </w:r>
      </w:ins>
      <w:ins w:id="116" w:author="Swift - Grant Hausler" w:date="2022-02-24T13:51:00Z">
        <w:r w:rsidR="007150DC">
          <w:rPr>
            <w:highlight w:val="yellow"/>
            <w:lang w:val="en-US"/>
          </w:rPr>
          <w:t xml:space="preserve">nce </w:t>
        </w:r>
      </w:ins>
      <w:ins w:id="117" w:author="RAN2#117e_1" w:date="2022-02-23T09:59:00Z">
        <w:del w:id="118" w:author="Swift - Grant Hausler" w:date="2022-02-24T13:51:00Z">
          <w:r w:rsidRPr="00452737" w:rsidDel="007150DC">
            <w:rPr>
              <w:highlight w:val="yellow"/>
              <w:lang w:val="en-US"/>
            </w:rPr>
            <w:delText>d</w:delText>
          </w:r>
        </w:del>
      </w:ins>
      <w:ins w:id="119" w:author="Swift - Grant Hausler" w:date="2022-02-24T13:51:00Z">
        <w:r w:rsidR="007150DC">
          <w:rPr>
            <w:highlight w:val="yellow"/>
            <w:lang w:val="en-US"/>
          </w:rPr>
          <w:t>D</w:t>
        </w:r>
      </w:ins>
      <w:ins w:id="120" w:author="RAN2#117e_1" w:date="2022-02-23T09:59:00Z">
        <w:r w:rsidRPr="00452737">
          <w:rPr>
            <w:highlight w:val="yellow"/>
            <w:lang w:val="en-US"/>
          </w:rPr>
          <w:t>at</w:t>
        </w:r>
        <w:r w:rsidRPr="00573F77">
          <w:rPr>
            <w:highlight w:val="yellow"/>
            <w:lang w:val="en-US"/>
          </w:rPr>
          <w:t>a</w:t>
        </w:r>
      </w:ins>
      <w:ins w:id="121" w:author="RAN2#117e_1" w:date="2022-02-23T12:03:00Z">
        <w:del w:id="122" w:author="Swift - Grant Hausler" w:date="2022-02-24T13:51:00Z">
          <w:r w:rsidR="00517AF0" w:rsidDel="007150DC">
            <w:rPr>
              <w:lang w:val="en-US"/>
            </w:rPr>
            <w:delText>.</w:delText>
          </w:r>
        </w:del>
      </w:ins>
      <w:ins w:id="123" w:author="Swift - Grant Hausler" w:date="2022-02-24T13:51:00Z">
        <w:r w:rsidR="007150DC">
          <w:rPr>
            <w:lang w:val="en-US"/>
          </w:rPr>
          <w:t>,</w:t>
        </w:r>
        <w:r w:rsidR="007150DC" w:rsidRPr="007150DC">
          <w:rPr>
            <w:lang w:val="en-US"/>
          </w:rPr>
          <w:t xml:space="preserve"> </w:t>
        </w:r>
        <w:r w:rsidR="007150DC">
          <w:rPr>
            <w:lang w:val="en-US"/>
          </w:rPr>
          <w:t>as defined by the SSR Update Interval for the given SSR Assistance Data message</w:t>
        </w:r>
        <w:r w:rsidR="007150DC" w:rsidRPr="007150DC">
          <w:rPr>
            <w:lang w:val="en-US"/>
          </w:rPr>
          <w:t>, i.e. the time period between the SSR Epoch Time and the SSR Epoch Time plus the SSR Update Interval in the GPS time scale.</w:t>
        </w:r>
      </w:ins>
    </w:p>
    <w:bookmarkEnd w:id="111"/>
    <w:p w14:paraId="6640138E" w14:textId="47DA8CF9" w:rsidR="008F2B17" w:rsidRPr="001B6D65" w:rsidRDefault="008F2B17" w:rsidP="008F2B17">
      <w:pPr>
        <w:rPr>
          <w:ins w:id="124" w:author="RAN2#116bis-e (post)" w:date="2022-01-28T10:35:00Z"/>
        </w:rPr>
      </w:pPr>
      <w:ins w:id="125" w:author="RAN2#116bis-e (post)" w:date="2022-01-28T10:35: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433B2ABE" w14:textId="03C34964" w:rsidR="008F2B17" w:rsidRPr="008F36DD" w:rsidRDefault="008F2B17" w:rsidP="008F2B17">
      <w:pPr>
        <w:rPr>
          <w:ins w:id="126" w:author="RAN2#116bis-e (post)" w:date="2022-01-28T10:35:00Z"/>
        </w:rPr>
      </w:pPr>
      <w:ins w:id="127" w:author="RAN2#116bis-e (post)" w:date="2022-01-28T10:35: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28" w:author="RAN2#117e_1" w:date="2022-02-23T00:01:00Z">
        <w:r w:rsidR="00683104" w:rsidRPr="00683104">
          <w:t xml:space="preserve">Integrity Service </w:t>
        </w:r>
      </w:ins>
      <w:ins w:id="129" w:author="RAN2#116bis-e (post)" w:date="2022-01-28T10:35:00Z">
        <w:r>
          <w:t>Alert</w:t>
        </w:r>
        <w:r w:rsidRPr="001B6D65">
          <w:t xml:space="preserve"> IE</w:t>
        </w:r>
        <w:del w:id="130" w:author="RAN2#117e_1" w:date="2022-02-23T00:02:00Z">
          <w:r w:rsidRPr="001B6D65" w:rsidDel="00683104">
            <w:delText>s</w:delText>
          </w:r>
        </w:del>
        <w:r w:rsidRPr="001B6D65">
          <w:t xml:space="preserve"> </w:t>
        </w:r>
      </w:ins>
      <w:ins w:id="131" w:author="RAN2#117e_1" w:date="2022-02-23T00:02:00Z">
        <w:r w:rsidR="00683104" w:rsidRPr="00683104">
          <w:t xml:space="preserve">and Real Time Integrity IEs </w:t>
        </w:r>
      </w:ins>
      <w:ins w:id="132" w:author="RAN2#116bis-e (post)" w:date="2022-01-28T10:35: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4FE3940A" w14:textId="77777777" w:rsidR="008F2B17" w:rsidRPr="001B6D65" w:rsidRDefault="008F2B17" w:rsidP="008F2B17">
      <w:pPr>
        <w:spacing w:after="200"/>
        <w:jc w:val="both"/>
        <w:rPr>
          <w:ins w:id="133" w:author="RAN2#116bis-e (post)" w:date="2022-01-28T10:35:00Z"/>
          <w:lang w:eastAsia="en-US"/>
        </w:rPr>
      </w:pPr>
      <w:ins w:id="134" w:author="RAN2#116bis-e (post)" w:date="2022-01-28T10:35:00Z">
        <w:r>
          <w:rPr>
            <w:lang w:eastAsia="en-US"/>
          </w:rPr>
          <w:t>w</w:t>
        </w:r>
        <w:r w:rsidRPr="001B6D65">
          <w:rPr>
            <w:lang w:eastAsia="en-US"/>
          </w:rPr>
          <w:t>here:</w:t>
        </w:r>
      </w:ins>
    </w:p>
    <w:p w14:paraId="68B31561" w14:textId="77777777" w:rsidR="008F2B17" w:rsidRDefault="008F2B17" w:rsidP="008F2B17">
      <w:pPr>
        <w:spacing w:after="200"/>
        <w:ind w:left="284"/>
        <w:rPr>
          <w:ins w:id="135" w:author="RAN2#116bis-e (post)" w:date="2022-01-28T10:35:00Z"/>
          <w:sz w:val="24"/>
          <w:szCs w:val="24"/>
          <w:lang w:val="en-AU" w:eastAsia="en-AU"/>
        </w:rPr>
      </w:pPr>
      <w:ins w:id="136" w:author="RAN2#116bis-e (post)" w:date="2022-01-28T10:35: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39480A99" w14:textId="77777777" w:rsidR="008F2B17" w:rsidRDefault="008F2B17" w:rsidP="008F2B17">
      <w:pPr>
        <w:spacing w:after="60"/>
        <w:ind w:left="284"/>
        <w:rPr>
          <w:ins w:id="137" w:author="RAN2#116bis-e (post)" w:date="2022-01-28T10:35:00Z"/>
          <w:color w:val="000000"/>
          <w:lang w:eastAsia="en-GB"/>
        </w:rPr>
      </w:pPr>
      <w:ins w:id="138" w:author="RAN2#116bis-e (post)" w:date="2022-01-28T10:35: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1BCB59B0" w14:textId="77777777" w:rsidR="008F2B17" w:rsidRDefault="008F2B17" w:rsidP="008F2B17">
      <w:pPr>
        <w:spacing w:after="200"/>
        <w:ind w:left="284"/>
        <w:rPr>
          <w:ins w:id="139" w:author="RAN2#116bis-e (post)" w:date="2022-01-28T10:35:00Z"/>
          <w:color w:val="000000"/>
          <w:lang w:val="en-AU" w:eastAsia="en-AU"/>
        </w:rPr>
      </w:pPr>
      <w:ins w:id="140" w:author="RAN2#116bis-e (post)" w:date="2022-01-28T10:35:00Z">
        <w:r>
          <w:rPr>
            <w:color w:val="000000"/>
            <w:lang w:val="en-AU" w:eastAsia="en-AU"/>
          </w:rPr>
          <w:t>Bound for a particular error is computed according to the following formula:</w:t>
        </w:r>
      </w:ins>
    </w:p>
    <w:p w14:paraId="633C8110" w14:textId="77777777" w:rsidR="008F2B17" w:rsidRDefault="008F2B17" w:rsidP="008F2B17">
      <w:pPr>
        <w:spacing w:after="60"/>
        <w:ind w:left="852" w:firstLine="132"/>
        <w:jc w:val="both"/>
        <w:rPr>
          <w:ins w:id="141" w:author="RAN2#116bis-e (post)" w:date="2022-01-28T10:35:00Z"/>
          <w:sz w:val="24"/>
          <w:szCs w:val="24"/>
          <w:lang w:eastAsia="en-GB"/>
        </w:rPr>
      </w:pPr>
      <w:ins w:id="142" w:author="RAN2#116bis-e (post)" w:date="2022-01-28T10:35: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233031A2" w14:textId="77777777" w:rsidR="008F2B17" w:rsidRDefault="008F2B17" w:rsidP="008F2B17">
      <w:pPr>
        <w:spacing w:after="60"/>
        <w:ind w:left="284" w:firstLine="720"/>
        <w:jc w:val="both"/>
        <w:rPr>
          <w:ins w:id="143" w:author="RAN2#116bis-e (post)" w:date="2022-01-28T10:35:00Z"/>
          <w:sz w:val="24"/>
          <w:szCs w:val="24"/>
          <w:lang w:eastAsia="en-GB"/>
        </w:rPr>
      </w:pPr>
      <w:ins w:id="144" w:author="RAN2#116bis-e (post)" w:date="2022-01-28T10:35: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0AECE022" w14:textId="77777777" w:rsidR="008F2B17" w:rsidRDefault="008F2B17" w:rsidP="008F2B17">
      <w:pPr>
        <w:spacing w:after="200"/>
        <w:ind w:left="284" w:firstLine="720"/>
        <w:rPr>
          <w:ins w:id="145" w:author="RAN2#116bis-e (post)" w:date="2022-01-28T10:35:00Z"/>
          <w:sz w:val="24"/>
          <w:szCs w:val="24"/>
          <w:lang w:eastAsia="en-GB"/>
        </w:rPr>
      </w:pPr>
      <w:proofErr w:type="spellStart"/>
      <w:ins w:id="146" w:author="RAN2#116bis-e (post)" w:date="2022-01-28T10:35: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3C5F2862" w14:textId="77777777" w:rsidR="008F2B17" w:rsidRDefault="008F2B17" w:rsidP="008F2B17">
      <w:pPr>
        <w:tabs>
          <w:tab w:val="left" w:pos="1134"/>
        </w:tabs>
        <w:spacing w:after="0"/>
        <w:rPr>
          <w:ins w:id="147" w:author="RAN2#116bis-e (post)" w:date="2022-01-28T10:35:00Z"/>
        </w:rPr>
      </w:pPr>
      <w:ins w:id="148" w:author="RAN2#116bis-e (post)" w:date="2022-01-28T10:35:00Z">
        <w:r>
          <w:lastRenderedPageBreak/>
          <w:t>where:</w:t>
        </w:r>
        <w:r>
          <w:tab/>
        </w:r>
        <w:proofErr w:type="gramStart"/>
        <w:r w:rsidRPr="001B6D65">
          <w:rPr>
            <w:i/>
            <w:iCs/>
          </w:rPr>
          <w:t>mean</w:t>
        </w:r>
        <w:r w:rsidRPr="00FE2963">
          <w:t>:</w:t>
        </w:r>
        <w:proofErr w:type="gramEnd"/>
        <w:r w:rsidRPr="00FE2963">
          <w:t xml:space="preserve"> mean value for this specific error, as per Table 8.1.2.1b-1</w:t>
        </w:r>
      </w:ins>
    </w:p>
    <w:p w14:paraId="299CFBA3" w14:textId="77777777" w:rsidR="008F2B17" w:rsidRDefault="008F2B17" w:rsidP="008F2B17">
      <w:pPr>
        <w:tabs>
          <w:tab w:val="left" w:pos="1134"/>
        </w:tabs>
        <w:spacing w:after="0"/>
        <w:rPr>
          <w:ins w:id="149" w:author="RAN2#116bis-e (post)" w:date="2022-01-28T10:35:00Z"/>
        </w:rPr>
      </w:pPr>
      <w:ins w:id="150" w:author="RAN2#116bis-e (post)" w:date="2022-01-28T10:35:00Z">
        <w:r>
          <w:tab/>
        </w:r>
        <w:proofErr w:type="spellStart"/>
        <w:r w:rsidRPr="001B6D65">
          <w:rPr>
            <w:i/>
            <w:iCs/>
          </w:rPr>
          <w:t>stdDev</w:t>
        </w:r>
        <w:proofErr w:type="spellEnd"/>
        <w:r w:rsidRPr="00FE2963">
          <w:t>: standard deviation for this specific error, as per Table 8.1.2.1b-1</w:t>
        </w:r>
      </w:ins>
    </w:p>
    <w:p w14:paraId="066E735C" w14:textId="77777777" w:rsidR="008F2B17" w:rsidRPr="001B6D65" w:rsidRDefault="008F2B17" w:rsidP="008F2B17">
      <w:pPr>
        <w:tabs>
          <w:tab w:val="left" w:pos="1134"/>
        </w:tabs>
        <w:spacing w:after="0"/>
        <w:rPr>
          <w:ins w:id="151" w:author="RAN2#116bis-e (post)" w:date="2022-01-28T10:35:00Z"/>
        </w:rPr>
      </w:pPr>
      <w:ins w:id="152" w:author="RAN2#116bis-e (post)" w:date="2022-01-28T10:35:00Z">
        <w:r>
          <w:rPr>
            <w:sz w:val="24"/>
          </w:rPr>
          <w:tab/>
        </w:r>
      </w:ins>
    </w:p>
    <w:p w14:paraId="564C4D6A" w14:textId="77777777" w:rsidR="008F2B17" w:rsidRDefault="008F2B17" w:rsidP="008F2B17">
      <w:pPr>
        <w:spacing w:after="200"/>
        <w:ind w:left="284"/>
        <w:rPr>
          <w:ins w:id="153" w:author="RAN2#116bis-e (post)" w:date="2022-01-28T10:35:00Z"/>
          <w:sz w:val="24"/>
          <w:szCs w:val="24"/>
          <w:lang w:val="en-AU" w:eastAsia="en-AU"/>
        </w:rPr>
      </w:pPr>
      <w:ins w:id="154" w:author="RAN2#116bis-e (post)" w:date="2022-01-28T10:35: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4842AFCD" w14:textId="1E9851B0" w:rsidR="008F2B17" w:rsidRDefault="008F2B17" w:rsidP="008F2B17">
      <w:pPr>
        <w:spacing w:after="200"/>
        <w:ind w:left="284"/>
        <w:rPr>
          <w:ins w:id="155" w:author="Swift - Grant Hausler" w:date="2022-02-24T12:47:00Z"/>
          <w:color w:val="000000"/>
          <w:lang w:val="en-AU" w:eastAsia="en-AU"/>
        </w:rPr>
      </w:pPr>
      <w:ins w:id="156" w:author="RAN2#116bis-e (post)" w:date="2022-01-28T10:35:00Z">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3090EB08" w14:textId="77777777" w:rsidR="00B7165B" w:rsidRDefault="00B7165B" w:rsidP="00B7165B">
      <w:pPr>
        <w:ind w:left="284"/>
        <w:textAlignment w:val="auto"/>
        <w:rPr>
          <w:ins w:id="157" w:author="Swift - Grant Hausler" w:date="2022-02-24T12:48:00Z"/>
        </w:rPr>
      </w:pPr>
      <w:ins w:id="158" w:author="Swift - Grant Hausler" w:date="2022-02-24T12:48:00Z">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548284D5" w14:textId="40FC77E9" w:rsidR="00B7165B" w:rsidRPr="00B7165B" w:rsidRDefault="00B7165B" w:rsidP="00B7165B">
      <w:pPr>
        <w:ind w:left="284"/>
        <w:jc w:val="center"/>
        <w:textAlignment w:val="auto"/>
        <w:rPr>
          <w:ins w:id="159" w:author="RAN2#116bis-e (post)" w:date="2022-01-28T10:35:00Z"/>
        </w:rPr>
      </w:pPr>
      <w:ins w:id="160" w:author="Swift - Grant Hausler" w:date="2022-02-24T12:48: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p w14:paraId="415F3293" w14:textId="77777777" w:rsidR="008F2B17" w:rsidRDefault="008F2B17" w:rsidP="008F2B17">
      <w:pPr>
        <w:ind w:left="284"/>
        <w:rPr>
          <w:ins w:id="161" w:author="RAN2#116bis-e (post)" w:date="2022-01-28T10:35:00Z"/>
          <w:i/>
          <w:iCs/>
          <w:color w:val="000000"/>
          <w:lang w:val="en-AU" w:eastAsia="en-AU"/>
        </w:rPr>
      </w:pPr>
      <w:proofErr w:type="spellStart"/>
      <w:ins w:id="162" w:author="RAN2#116bis-e (post)" w:date="2022-01-28T10:35: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7C2408D7" w14:textId="77777777" w:rsidR="008F2B17" w:rsidRDefault="008F2B17" w:rsidP="008F2B17">
      <w:pPr>
        <w:spacing w:after="200"/>
        <w:ind w:left="284"/>
        <w:rPr>
          <w:ins w:id="163" w:author="RAN2#116bis-e (post)" w:date="2022-01-28T10:35:00Z"/>
          <w:color w:val="000000"/>
          <w:lang w:val="en-AU" w:eastAsia="en-AU"/>
        </w:rPr>
      </w:pPr>
      <w:ins w:id="164" w:author="RAN2#116bis-e (post)" w:date="2022-01-28T10:35: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97"/>
    <w:bookmarkEnd w:id="98"/>
    <w:p w14:paraId="410FEBE9" w14:textId="4BD78FA9" w:rsidR="00BE5FD2" w:rsidRPr="00D1515D" w:rsidDel="00CD6BBA" w:rsidRDefault="00BE5FD2" w:rsidP="00BE5FD2">
      <w:pPr>
        <w:pStyle w:val="EditorsNote"/>
        <w:spacing w:before="120" w:after="0"/>
        <w:ind w:left="1714" w:hanging="1426"/>
        <w:rPr>
          <w:ins w:id="165" w:author="RAN2#116bis-e (post)" w:date="2022-01-28T10:28:00Z"/>
          <w:del w:id="166" w:author="RAN2#117e_1" w:date="2022-02-23T09:16:00Z"/>
          <w:color w:val="auto"/>
        </w:rPr>
      </w:pPr>
      <w:ins w:id="167" w:author="RAN2#116bis-e (post)" w:date="2022-01-28T10:28:00Z">
        <w:del w:id="168" w:author="RAN2#117e_1" w:date="2022-02-23T09:16:00Z">
          <w:r w:rsidRPr="00D1515D" w:rsidDel="00CD6BBA">
            <w:rPr>
              <w:color w:val="auto"/>
            </w:rPr>
            <w:delText>Editor's Note:</w:delText>
          </w:r>
          <w:r w:rsidRPr="00D1515D" w:rsidDel="00CD6BBA">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27680413" w14:textId="77777777" w:rsidR="00C14975" w:rsidRPr="00E0630E" w:rsidRDefault="00C14975" w:rsidP="00E71CF6"/>
    <w:p w14:paraId="4E5D401A" w14:textId="6A86C74A" w:rsidR="00A749F2" w:rsidRDefault="00A749F2" w:rsidP="00E71CF6">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5248E1B7" w14:textId="77777777" w:rsidR="006E2951" w:rsidRPr="009522FB"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026382EA" w14:textId="77777777" w:rsidR="003C122D" w:rsidRDefault="003C122D" w:rsidP="00BA211C">
      <w:pPr>
        <w:pStyle w:val="Heading3"/>
      </w:pPr>
      <w:bookmarkStart w:id="169" w:name="_Toc12632661"/>
      <w:bookmarkStart w:id="170" w:name="_Toc29305355"/>
      <w:bookmarkStart w:id="171" w:name="_Toc37338173"/>
      <w:bookmarkStart w:id="172" w:name="_Toc46489016"/>
      <w:bookmarkStart w:id="173" w:name="_Toc52567369"/>
      <w:bookmarkStart w:id="174" w:name="_Toc83658869"/>
      <w:bookmarkStart w:id="175" w:name="_Hlk93840895"/>
      <w:r>
        <w:t>8.1.2</w:t>
      </w:r>
      <w:r>
        <w:tab/>
        <w:t>Information to be transferred between NG-RAN/5GC Elements</w:t>
      </w:r>
      <w:bookmarkEnd w:id="169"/>
      <w:bookmarkEnd w:id="170"/>
      <w:bookmarkEnd w:id="171"/>
      <w:bookmarkEnd w:id="172"/>
      <w:bookmarkEnd w:id="173"/>
      <w:bookmarkEnd w:id="174"/>
    </w:p>
    <w:p w14:paraId="3EA208D3" w14:textId="77777777" w:rsidR="003C122D" w:rsidRDefault="003C122D" w:rsidP="003C122D">
      <w:r>
        <w:t>This clause defines the information that may be transferred between LMF and UE.</w:t>
      </w:r>
    </w:p>
    <w:p w14:paraId="69395ADF" w14:textId="77777777" w:rsidR="003C122D" w:rsidRDefault="003C122D" w:rsidP="00BA211C">
      <w:pPr>
        <w:pStyle w:val="Heading4"/>
      </w:pPr>
      <w:bookmarkStart w:id="176" w:name="_Toc83658870"/>
      <w:bookmarkStart w:id="177" w:name="_Toc46489017"/>
      <w:bookmarkStart w:id="178" w:name="_Toc29305356"/>
      <w:bookmarkStart w:id="179" w:name="_Toc12632662"/>
      <w:bookmarkStart w:id="180" w:name="_Toc52567370"/>
      <w:bookmarkStart w:id="181" w:name="_Toc37338174"/>
      <w:r>
        <w:t>8.1.2.1</w:t>
      </w:r>
      <w:r>
        <w:tab/>
        <w:t>Information that may be transferred from the LMF to UE</w:t>
      </w:r>
      <w:bookmarkEnd w:id="176"/>
      <w:bookmarkEnd w:id="177"/>
      <w:bookmarkEnd w:id="178"/>
      <w:bookmarkEnd w:id="179"/>
      <w:bookmarkEnd w:id="180"/>
      <w:bookmarkEnd w:id="181"/>
    </w:p>
    <w:p w14:paraId="58601426" w14:textId="77777777" w:rsidR="003C122D" w:rsidRDefault="003C122D" w:rsidP="003C122D">
      <w:r>
        <w:t>Table 8.1.2.1-1 lists assistance data for both UE-assisted and UE-based modes that may be sent from the LMF to the UE.</w:t>
      </w:r>
    </w:p>
    <w:p w14:paraId="78F1C84C" w14:textId="77777777" w:rsidR="003C122D" w:rsidRPr="00BA211C" w:rsidRDefault="003C122D" w:rsidP="00BA211C">
      <w:pPr>
        <w:pStyle w:val="NO"/>
      </w:pPr>
      <w:r w:rsidRPr="00BA211C">
        <w:t>NOTE:</w:t>
      </w:r>
      <w:r w:rsidRPr="00BA211C">
        <w:tab/>
        <w:t>The provision of these assistance data elements and the usage of these elements by the UE depend on the NG-RAN/5GC and UE capabilities, respectively.</w:t>
      </w:r>
    </w:p>
    <w:p w14:paraId="6E9E0B49" w14:textId="77777777" w:rsidR="003C122D" w:rsidRPr="009C0201" w:rsidRDefault="003C122D" w:rsidP="009C0201">
      <w:pPr>
        <w:pStyle w:val="TH"/>
      </w:pPr>
      <w:r w:rsidRPr="009C0201">
        <w:lastRenderedPageBreak/>
        <w:t>Table 8.1.2.1-1: Information that may be transferred from the LMF to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3AE77E0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023DD24"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7FD29D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DDAA5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Time</w:t>
            </w:r>
          </w:p>
        </w:tc>
      </w:tr>
      <w:tr w:rsidR="003C122D" w14:paraId="6EFAC5D8"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63A206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Reference Location</w:t>
            </w:r>
          </w:p>
        </w:tc>
      </w:tr>
      <w:tr w:rsidR="003C122D" w14:paraId="754229F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2584DDE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Ionospheric Models</w:t>
            </w:r>
          </w:p>
        </w:tc>
      </w:tr>
      <w:tr w:rsidR="003C122D" w14:paraId="56AEDDD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6506E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Earth Orientation Parameters</w:t>
            </w:r>
          </w:p>
        </w:tc>
      </w:tr>
      <w:tr w:rsidR="003C122D" w14:paraId="2F7AB8E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D812BD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GNSS-GNSS Time Offsets</w:t>
            </w:r>
          </w:p>
        </w:tc>
      </w:tr>
      <w:tr w:rsidR="003C122D" w14:paraId="5BB60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21571A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Differential GNSS Corrections</w:t>
            </w:r>
          </w:p>
        </w:tc>
      </w:tr>
      <w:tr w:rsidR="003C122D" w14:paraId="3C207AE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095C12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Models</w:t>
            </w:r>
          </w:p>
        </w:tc>
      </w:tr>
      <w:tr w:rsidR="003C122D" w14:paraId="2E1C507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451768C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Real-Time Integrity</w:t>
            </w:r>
          </w:p>
        </w:tc>
      </w:tr>
      <w:tr w:rsidR="003C122D" w14:paraId="7C6C560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F48F1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Data Bit Assistance</w:t>
            </w:r>
          </w:p>
        </w:tc>
      </w:tr>
      <w:tr w:rsidR="003C122D" w14:paraId="3B8204B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2C749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Acquisition Assistance</w:t>
            </w:r>
          </w:p>
        </w:tc>
      </w:tr>
      <w:tr w:rsidR="003C122D" w14:paraId="5430EFB7"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5FCF43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Almanac</w:t>
            </w:r>
          </w:p>
        </w:tc>
      </w:tr>
      <w:tr w:rsidR="003C122D" w14:paraId="7EFA509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46919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 xml:space="preserve">UTC Models </w:t>
            </w:r>
          </w:p>
        </w:tc>
      </w:tr>
      <w:tr w:rsidR="003C122D" w14:paraId="6B4F59F1"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3F28E7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0229151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E3A6B0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2456FC7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7D1B88A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68397A9D"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821154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28DAC16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021B99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w:t>
            </w:r>
          </w:p>
        </w:tc>
      </w:tr>
      <w:tr w:rsidR="003C122D" w14:paraId="4208FA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B3A98E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8F3BEB5"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D83161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75A9ABDA"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9E808E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7AA2D2C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932BD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09F60704"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37D53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1810A6B6"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3E77E17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733C2CFF"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1D854D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160D59C"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669731D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23BAF2F2"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0AEF91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65DE3300"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560701D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6DE56A59" w14:textId="77777777" w:rsidTr="000A2BB7">
        <w:trPr>
          <w:jc w:val="center"/>
        </w:trPr>
        <w:tc>
          <w:tcPr>
            <w:tcW w:w="3495" w:type="dxa"/>
            <w:tcBorders>
              <w:top w:val="single" w:sz="4" w:space="0" w:color="auto"/>
              <w:left w:val="single" w:sz="4" w:space="0" w:color="auto"/>
              <w:bottom w:val="single" w:sz="4" w:space="0" w:color="auto"/>
              <w:right w:val="single" w:sz="4" w:space="0" w:color="auto"/>
            </w:tcBorders>
          </w:tcPr>
          <w:p w14:paraId="1857730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r w:rsidR="003C122D" w14:paraId="1A2F3913" w14:textId="77777777" w:rsidTr="000A2BB7">
        <w:trPr>
          <w:jc w:val="center"/>
          <w:ins w:id="182"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152DD41E" w14:textId="573D5ED3" w:rsidR="003C122D" w:rsidRDefault="00B51B78" w:rsidP="000A2BB7">
            <w:pPr>
              <w:keepNext/>
              <w:keepLines/>
              <w:spacing w:after="0"/>
              <w:rPr>
                <w:ins w:id="183" w:author="RAN2#116bis-e" w:date="2022-01-23T12:38:00Z"/>
                <w:rFonts w:ascii="Arial" w:eastAsia="Malgun Gothic" w:hAnsi="Arial" w:cs="Arial"/>
                <w:sz w:val="18"/>
              </w:rPr>
            </w:pPr>
            <w:ins w:id="184" w:author="RAN2#116bis-e (post)" w:date="2022-01-28T11:16:00Z">
              <w:r>
                <w:rPr>
                  <w:rFonts w:ascii="Arial" w:eastAsia="Malgun Gothic" w:hAnsi="Arial" w:cs="Arial"/>
                  <w:sz w:val="18"/>
                </w:rPr>
                <w:t>Integrity Service Parameters</w:t>
              </w:r>
            </w:ins>
          </w:p>
        </w:tc>
      </w:tr>
      <w:tr w:rsidR="003C122D" w14:paraId="33920250" w14:textId="77777777" w:rsidTr="000A2BB7">
        <w:trPr>
          <w:jc w:val="center"/>
          <w:ins w:id="185" w:author="RAN2#116bis-e" w:date="2022-01-23T12:38:00Z"/>
        </w:trPr>
        <w:tc>
          <w:tcPr>
            <w:tcW w:w="3495" w:type="dxa"/>
            <w:tcBorders>
              <w:top w:val="single" w:sz="4" w:space="0" w:color="auto"/>
              <w:left w:val="single" w:sz="4" w:space="0" w:color="auto"/>
              <w:bottom w:val="single" w:sz="4" w:space="0" w:color="auto"/>
              <w:right w:val="single" w:sz="4" w:space="0" w:color="auto"/>
            </w:tcBorders>
          </w:tcPr>
          <w:p w14:paraId="20AD4DE5" w14:textId="50332268" w:rsidR="003C122D" w:rsidRDefault="00B51B78" w:rsidP="000A2BB7">
            <w:pPr>
              <w:keepNext/>
              <w:keepLines/>
              <w:spacing w:after="0"/>
              <w:rPr>
                <w:ins w:id="186" w:author="RAN2#116bis-e" w:date="2022-01-23T12:38:00Z"/>
                <w:rFonts w:ascii="Arial" w:eastAsia="Malgun Gothic" w:hAnsi="Arial" w:cs="Arial"/>
                <w:sz w:val="18"/>
              </w:rPr>
            </w:pPr>
            <w:ins w:id="187" w:author="RAN2#116bis-e (post)" w:date="2022-01-28T11:16:00Z">
              <w:r>
                <w:rPr>
                  <w:rFonts w:ascii="Arial" w:eastAsia="Malgun Gothic" w:hAnsi="Arial" w:cs="Arial"/>
                  <w:sz w:val="18"/>
                </w:rPr>
                <w:t>Integrity Alerts</w:t>
              </w:r>
            </w:ins>
          </w:p>
        </w:tc>
      </w:tr>
    </w:tbl>
    <w:bookmarkEnd w:id="175"/>
    <w:p w14:paraId="0FB0E41B" w14:textId="1BDD315B" w:rsidR="0050452A" w:rsidRPr="00D1515D" w:rsidDel="00F2494E" w:rsidRDefault="0050452A" w:rsidP="00BE5FD2">
      <w:pPr>
        <w:pStyle w:val="EditorsNote"/>
        <w:spacing w:before="240" w:after="0"/>
        <w:ind w:left="1714" w:hanging="1426"/>
        <w:rPr>
          <w:del w:id="188" w:author="RAN2#117e_1" w:date="2022-02-23T09:14:00Z"/>
          <w:color w:val="auto"/>
        </w:rPr>
      </w:pPr>
      <w:ins w:id="189" w:author="RAN2#116bis-e (post)" w:date="2022-01-28T10:27:00Z">
        <w:del w:id="190" w:author="RAN2#117e_1" w:date="2022-02-23T09:14:00Z">
          <w:r w:rsidRPr="00D1515D" w:rsidDel="00F2494E">
            <w:rPr>
              <w:color w:val="auto"/>
            </w:rPr>
            <w:delText>Editor's Note:</w:delText>
          </w:r>
          <w:r w:rsidRPr="00D1515D" w:rsidDel="00F2494E">
            <w:rPr>
              <w:color w:val="auto"/>
            </w:rPr>
            <w:tab/>
          </w:r>
          <w:bookmarkStart w:id="191" w:name="_Hlk94258089"/>
          <w:r w:rsidRPr="00D1515D" w:rsidDel="00F2494E">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bookmarkEnd w:id="191"/>
    </w:p>
    <w:p w14:paraId="3398256A" w14:textId="77777777" w:rsidR="006E049A" w:rsidRDefault="006E049A" w:rsidP="00714D81">
      <w:pPr>
        <w:pStyle w:val="FirstChange"/>
        <w:jc w:val="left"/>
        <w:rPr>
          <w:color w:val="auto"/>
        </w:rPr>
      </w:pPr>
    </w:p>
    <w:p w14:paraId="45CCC2C9" w14:textId="2B4FD9E3" w:rsidR="003C122D" w:rsidRDefault="003C122D" w:rsidP="009C0201">
      <w:pPr>
        <w:pStyle w:val="Heading5"/>
      </w:pPr>
      <w:bookmarkStart w:id="192" w:name="_Toc29305357"/>
      <w:bookmarkStart w:id="193" w:name="_Toc12632663"/>
      <w:bookmarkStart w:id="194" w:name="_Toc37338175"/>
      <w:bookmarkStart w:id="195" w:name="_Toc52567371"/>
      <w:bookmarkStart w:id="196" w:name="_Toc83658871"/>
      <w:bookmarkStart w:id="197" w:name="_Toc46489018"/>
      <w:r>
        <w:t>8.1.2.1.1</w:t>
      </w:r>
      <w:r>
        <w:tab/>
        <w:t>Reference Time</w:t>
      </w:r>
      <w:bookmarkEnd w:id="192"/>
      <w:bookmarkEnd w:id="193"/>
      <w:bookmarkEnd w:id="194"/>
      <w:bookmarkEnd w:id="195"/>
      <w:bookmarkEnd w:id="196"/>
      <w:bookmarkEnd w:id="197"/>
    </w:p>
    <w:p w14:paraId="5B597C00" w14:textId="77777777" w:rsidR="003C122D" w:rsidRDefault="003C122D" w:rsidP="003C122D">
      <w:r>
        <w:t>Reference Time assistance provides the GNSS receiver with coarse or fine GNSS time information. The specific GNSS system times (e.g., GPS, Galileo, GLONASS, BDS system time) shall be indicated with a GNSS ID.</w:t>
      </w:r>
    </w:p>
    <w:p w14:paraId="12F6FAD2" w14:textId="77777777" w:rsidR="003C122D" w:rsidRDefault="003C122D" w:rsidP="003C122D">
      <w:r>
        <w:t>In case of coarse time assistance only, the Reference Time provides an estimate of the current GNSS system time (where the specific GNSS is indicated by a GNSS ID). The LMF should achieve an accuracy of ±3 seconds for this time including allowing for the transmission delay between LMF and UE.</w:t>
      </w:r>
    </w:p>
    <w:p w14:paraId="28011691" w14:textId="77777777" w:rsidR="003C122D" w:rsidRDefault="003C122D" w:rsidP="003C122D">
      <w:r>
        <w:t>In case of fine time assistance, the Reference Time provides the relation between GNSS system time (where the specific GNSS is indicated by a GNSS ID) and NG-RAN air-interface timing.</w:t>
      </w:r>
    </w:p>
    <w:p w14:paraId="4CCB8F11" w14:textId="60819BD4" w:rsidR="003C122D" w:rsidRDefault="003C122D" w:rsidP="009C0201">
      <w:pPr>
        <w:pStyle w:val="Heading5"/>
      </w:pPr>
      <w:bookmarkStart w:id="198" w:name="_Toc46489019"/>
      <w:bookmarkStart w:id="199" w:name="_Toc52567372"/>
      <w:bookmarkStart w:id="200" w:name="_Toc12632664"/>
      <w:bookmarkStart w:id="201" w:name="_Toc29305358"/>
      <w:bookmarkStart w:id="202" w:name="_Toc37338176"/>
      <w:bookmarkStart w:id="203" w:name="_Toc83658872"/>
      <w:r>
        <w:t>8.1.2.1.2</w:t>
      </w:r>
      <w:r>
        <w:tab/>
        <w:t>Reference Location</w:t>
      </w:r>
      <w:bookmarkEnd w:id="198"/>
      <w:bookmarkEnd w:id="199"/>
      <w:bookmarkEnd w:id="200"/>
      <w:bookmarkEnd w:id="201"/>
      <w:bookmarkEnd w:id="202"/>
      <w:bookmarkEnd w:id="203"/>
    </w:p>
    <w:p w14:paraId="383C6993" w14:textId="77777777" w:rsidR="003C122D" w:rsidRDefault="003C122D" w:rsidP="003C122D">
      <w:r>
        <w:t>Reference Location assistance provides the GNSS receiver with an a priori estimate of its location (e.g., obtained via Cell-ID, OTDOA positioning, etc.) together with its uncertainty.</w:t>
      </w:r>
    </w:p>
    <w:p w14:paraId="00AB038C" w14:textId="77777777" w:rsidR="003C122D" w:rsidRDefault="003C122D" w:rsidP="003C122D">
      <w:r>
        <w:t>The geodetic reference frame shall be WGS-84, as specified in TS 23.032 [4].</w:t>
      </w:r>
    </w:p>
    <w:p w14:paraId="3BB3CEDA" w14:textId="21727742" w:rsidR="003C122D" w:rsidRDefault="003C122D" w:rsidP="009C0201">
      <w:pPr>
        <w:pStyle w:val="Heading5"/>
      </w:pPr>
      <w:bookmarkStart w:id="204" w:name="_Toc12632665"/>
      <w:bookmarkStart w:id="205" w:name="_Toc46489020"/>
      <w:bookmarkStart w:id="206" w:name="_Toc83658873"/>
      <w:bookmarkStart w:id="207" w:name="_Toc37338177"/>
      <w:bookmarkStart w:id="208" w:name="_Toc52567373"/>
      <w:bookmarkStart w:id="209" w:name="_Toc29305359"/>
      <w:r>
        <w:lastRenderedPageBreak/>
        <w:t>8.1.2.1.3</w:t>
      </w:r>
      <w:r>
        <w:tab/>
        <w:t>Ionospheric Models</w:t>
      </w:r>
      <w:bookmarkEnd w:id="204"/>
      <w:bookmarkEnd w:id="205"/>
      <w:bookmarkEnd w:id="206"/>
      <w:bookmarkEnd w:id="207"/>
      <w:bookmarkEnd w:id="208"/>
      <w:bookmarkEnd w:id="209"/>
    </w:p>
    <w:p w14:paraId="7C13557D" w14:textId="77777777" w:rsidR="003C122D" w:rsidRDefault="003C122D" w:rsidP="003C122D">
      <w:r>
        <w:t>Ionospheric Model assistance provides the GNSS receiver with parameters to model the propagation delay of the GNSS signals through the ionosphere. Ionospheric Model parameters as specified by GPS [5], Galileo [8], QZSS [10], and BDS [20] [34] may be provided.</w:t>
      </w:r>
    </w:p>
    <w:p w14:paraId="0CC38EFB" w14:textId="70EBDDFC" w:rsidR="003C122D" w:rsidRDefault="003C122D" w:rsidP="009C0201">
      <w:pPr>
        <w:pStyle w:val="Heading5"/>
      </w:pPr>
      <w:bookmarkStart w:id="210" w:name="_Toc12632666"/>
      <w:bookmarkStart w:id="211" w:name="_Toc29305360"/>
      <w:bookmarkStart w:id="212" w:name="_Toc46489021"/>
      <w:bookmarkStart w:id="213" w:name="_Toc52567374"/>
      <w:bookmarkStart w:id="214" w:name="_Toc83658874"/>
      <w:bookmarkStart w:id="215" w:name="_Toc37338178"/>
      <w:r>
        <w:t>8.1.2.1.4</w:t>
      </w:r>
      <w:r>
        <w:tab/>
        <w:t>Earth Orientation Parameters</w:t>
      </w:r>
      <w:bookmarkEnd w:id="210"/>
      <w:bookmarkEnd w:id="211"/>
      <w:bookmarkEnd w:id="212"/>
      <w:bookmarkEnd w:id="213"/>
      <w:bookmarkEnd w:id="214"/>
      <w:bookmarkEnd w:id="215"/>
    </w:p>
    <w:p w14:paraId="4550DC52" w14:textId="77777777" w:rsidR="003C122D" w:rsidRDefault="003C122D" w:rsidP="003C122D">
      <w:r>
        <w:t>Earth Orientation Parameters (EOP) assistance provides the GNSS receiver with parameters needed to construct the ECEF-to-ECI coordinate transformation as specified by GPS [5].</w:t>
      </w:r>
    </w:p>
    <w:p w14:paraId="4A2104EA" w14:textId="63B5A45B" w:rsidR="003C122D" w:rsidRDefault="003C122D" w:rsidP="009C0201">
      <w:pPr>
        <w:pStyle w:val="Heading5"/>
      </w:pPr>
      <w:bookmarkStart w:id="216" w:name="_Toc52567375"/>
      <w:bookmarkStart w:id="217" w:name="_Toc83658875"/>
      <w:bookmarkStart w:id="218" w:name="_Toc12632667"/>
      <w:bookmarkStart w:id="219" w:name="_Toc37338179"/>
      <w:bookmarkStart w:id="220" w:name="_Toc29305361"/>
      <w:bookmarkStart w:id="221" w:name="_Toc46489022"/>
      <w:r>
        <w:t>8.1.2.1.5</w:t>
      </w:r>
      <w:r>
        <w:tab/>
        <w:t>GNSS-GNSS Time Offsets</w:t>
      </w:r>
      <w:bookmarkEnd w:id="216"/>
      <w:bookmarkEnd w:id="217"/>
      <w:bookmarkEnd w:id="218"/>
      <w:bookmarkEnd w:id="219"/>
      <w:bookmarkEnd w:id="220"/>
      <w:bookmarkEnd w:id="221"/>
    </w:p>
    <w:p w14:paraId="6FC657A7" w14:textId="77777777" w:rsidR="003C122D" w:rsidRDefault="003C122D" w:rsidP="003C122D">
      <w: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may be provided.</w:t>
      </w:r>
    </w:p>
    <w:p w14:paraId="271D88EC" w14:textId="62CD11EA" w:rsidR="003C122D" w:rsidRDefault="003C122D" w:rsidP="009C0201">
      <w:pPr>
        <w:pStyle w:val="Heading5"/>
      </w:pPr>
      <w:bookmarkStart w:id="222" w:name="_Toc12632668"/>
      <w:bookmarkStart w:id="223" w:name="_Toc29305362"/>
      <w:bookmarkStart w:id="224" w:name="_Toc37338180"/>
      <w:bookmarkStart w:id="225" w:name="_Toc46489023"/>
      <w:bookmarkStart w:id="226" w:name="_Toc52567376"/>
      <w:bookmarkStart w:id="227" w:name="_Toc83658876"/>
      <w:r>
        <w:t>8.1.2.1.6</w:t>
      </w:r>
      <w:r>
        <w:tab/>
        <w:t>Differential GNSS Corrections</w:t>
      </w:r>
      <w:bookmarkEnd w:id="222"/>
      <w:bookmarkEnd w:id="223"/>
      <w:bookmarkEnd w:id="224"/>
      <w:bookmarkEnd w:id="225"/>
      <w:bookmarkEnd w:id="226"/>
      <w:bookmarkEnd w:id="227"/>
    </w:p>
    <w:p w14:paraId="331A84E6" w14:textId="77777777" w:rsidR="003C122D" w:rsidRDefault="003C122D" w:rsidP="003C122D">
      <w: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1B694A1E" w14:textId="27D37E74" w:rsidR="003C122D" w:rsidRDefault="003C122D" w:rsidP="009C0201">
      <w:pPr>
        <w:pStyle w:val="Heading5"/>
      </w:pPr>
      <w:bookmarkStart w:id="228" w:name="_Toc29305363"/>
      <w:bookmarkStart w:id="229" w:name="_Toc46489024"/>
      <w:bookmarkStart w:id="230" w:name="_Toc37338181"/>
      <w:bookmarkStart w:id="231" w:name="_Toc83658877"/>
      <w:bookmarkStart w:id="232" w:name="_Toc12632669"/>
      <w:bookmarkStart w:id="233" w:name="_Toc52567377"/>
      <w:r>
        <w:t>8.1.2.1.7</w:t>
      </w:r>
      <w:r>
        <w:tab/>
        <w:t>Ephemeris and Clock Models</w:t>
      </w:r>
      <w:bookmarkEnd w:id="228"/>
      <w:bookmarkEnd w:id="229"/>
      <w:bookmarkEnd w:id="230"/>
      <w:bookmarkEnd w:id="231"/>
      <w:bookmarkEnd w:id="232"/>
      <w:bookmarkEnd w:id="233"/>
    </w:p>
    <w:p w14:paraId="314D1D38" w14:textId="77777777" w:rsidR="003C122D" w:rsidRDefault="003C122D" w:rsidP="003C122D">
      <w: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7666A949" w14:textId="7ED7555A" w:rsidR="003C122D" w:rsidRDefault="003C122D" w:rsidP="009C0201">
      <w:pPr>
        <w:pStyle w:val="Heading5"/>
      </w:pPr>
      <w:bookmarkStart w:id="234" w:name="_Toc12632670"/>
      <w:bookmarkStart w:id="235" w:name="_Toc29305364"/>
      <w:bookmarkStart w:id="236" w:name="_Toc46489025"/>
      <w:bookmarkStart w:id="237" w:name="_Toc83658878"/>
      <w:bookmarkStart w:id="238" w:name="_Toc52567378"/>
      <w:bookmarkStart w:id="239" w:name="_Toc37338182"/>
      <w:r>
        <w:t>8.1.2.1.8</w:t>
      </w:r>
      <w:r>
        <w:tab/>
        <w:t>Real-Time Integrity</w:t>
      </w:r>
      <w:bookmarkEnd w:id="234"/>
      <w:bookmarkEnd w:id="235"/>
      <w:bookmarkEnd w:id="236"/>
      <w:bookmarkEnd w:id="237"/>
      <w:bookmarkEnd w:id="238"/>
      <w:bookmarkEnd w:id="239"/>
    </w:p>
    <w:p w14:paraId="5B793B59" w14:textId="0524D316" w:rsidR="003C122D" w:rsidRDefault="003C122D" w:rsidP="003C122D">
      <w:pPr>
        <w:rPr>
          <w:ins w:id="240" w:author="RAN2#117e_1" w:date="2022-02-23T00:07:00Z"/>
        </w:rPr>
      </w:pPr>
      <w:r>
        <w:t>Real-Time Integrity assistance provides the GNSS receiver with information about the health status of a GNSS constellation (where the specific GNSS is indicated by a GNSS ID).</w:t>
      </w:r>
    </w:p>
    <w:p w14:paraId="7BCE627B" w14:textId="1AD7F81D" w:rsidR="00F83C3C" w:rsidRDefault="00F83C3C" w:rsidP="00F83C3C">
      <w:pPr>
        <w:rPr>
          <w:ins w:id="241" w:author="RAN2#117e_1" w:date="2022-02-23T00:07:00Z"/>
        </w:rPr>
      </w:pPr>
      <w:ins w:id="242" w:author="RAN2#117e_1" w:date="2022-02-23T00:07: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54E6997A" w14:textId="44E6771D" w:rsidR="003C122D" w:rsidRDefault="003C122D" w:rsidP="009C0201">
      <w:pPr>
        <w:pStyle w:val="Heading5"/>
      </w:pPr>
      <w:bookmarkStart w:id="243" w:name="_Toc12632671"/>
      <w:bookmarkStart w:id="244" w:name="_Toc52567379"/>
      <w:bookmarkStart w:id="245" w:name="_Toc37338183"/>
      <w:bookmarkStart w:id="246" w:name="_Toc83658879"/>
      <w:bookmarkStart w:id="247" w:name="_Toc29305365"/>
      <w:bookmarkStart w:id="248" w:name="_Toc46489026"/>
      <w:r>
        <w:t>8.1.2.1.9</w:t>
      </w:r>
      <w:r>
        <w:tab/>
        <w:t>Data Bit Assistance</w:t>
      </w:r>
      <w:bookmarkEnd w:id="243"/>
      <w:bookmarkEnd w:id="244"/>
      <w:bookmarkEnd w:id="245"/>
      <w:bookmarkEnd w:id="246"/>
      <w:bookmarkEnd w:id="247"/>
      <w:bookmarkEnd w:id="248"/>
    </w:p>
    <w:p w14:paraId="2D9AB67D" w14:textId="77777777" w:rsidR="003C122D" w:rsidRDefault="003C122D" w:rsidP="003C122D">
      <w: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235792BB" w14:textId="49E068F7" w:rsidR="003C122D" w:rsidRDefault="003C122D" w:rsidP="009C0201">
      <w:pPr>
        <w:pStyle w:val="Heading5"/>
      </w:pPr>
      <w:bookmarkStart w:id="249" w:name="_Toc12632672"/>
      <w:bookmarkStart w:id="250" w:name="_Toc83658880"/>
      <w:bookmarkStart w:id="251" w:name="_Toc46489027"/>
      <w:bookmarkStart w:id="252" w:name="_Toc37338184"/>
      <w:bookmarkStart w:id="253" w:name="_Toc29305366"/>
      <w:bookmarkStart w:id="254" w:name="_Toc52567380"/>
      <w:r>
        <w:t>8.1.2.1.10</w:t>
      </w:r>
      <w:r>
        <w:tab/>
        <w:t>Acquisition Assistance</w:t>
      </w:r>
      <w:bookmarkEnd w:id="249"/>
      <w:bookmarkEnd w:id="250"/>
      <w:bookmarkEnd w:id="251"/>
      <w:bookmarkEnd w:id="252"/>
      <w:bookmarkEnd w:id="253"/>
      <w:bookmarkEnd w:id="254"/>
    </w:p>
    <w:p w14:paraId="71A4E80C" w14:textId="77777777" w:rsidR="003C122D" w:rsidRDefault="003C122D" w:rsidP="003C122D">
      <w: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5E670593" w14:textId="5AE9CF81" w:rsidR="003C122D" w:rsidRDefault="003C122D" w:rsidP="009C0201">
      <w:pPr>
        <w:pStyle w:val="Heading5"/>
      </w:pPr>
      <w:bookmarkStart w:id="255" w:name="_Toc37338185"/>
      <w:bookmarkStart w:id="256" w:name="_Toc12632673"/>
      <w:bookmarkStart w:id="257" w:name="_Toc29305367"/>
      <w:bookmarkStart w:id="258" w:name="_Toc46489028"/>
      <w:bookmarkStart w:id="259" w:name="_Toc83658881"/>
      <w:bookmarkStart w:id="260" w:name="_Toc52567381"/>
      <w:r>
        <w:t>8.1.2.1.11</w:t>
      </w:r>
      <w:r>
        <w:tab/>
        <w:t>Almanac</w:t>
      </w:r>
      <w:bookmarkEnd w:id="255"/>
      <w:bookmarkEnd w:id="256"/>
      <w:bookmarkEnd w:id="257"/>
      <w:bookmarkEnd w:id="258"/>
      <w:bookmarkEnd w:id="259"/>
      <w:bookmarkEnd w:id="260"/>
    </w:p>
    <w:p w14:paraId="314DC3ED" w14:textId="77777777" w:rsidR="003C122D" w:rsidRDefault="003C122D" w:rsidP="003C122D">
      <w:r>
        <w:t xml:space="preserve">Almanac assistance provides the GNSS receiver with parameters to calculate the </w:t>
      </w:r>
      <w:proofErr w:type="gramStart"/>
      <w:r>
        <w:t>coarse</w:t>
      </w:r>
      <w:proofErr w:type="gramEnd"/>
      <w:r>
        <w:t xml:space="preserve"> (long-term) GNSS satellite position and clock offsets. The various GNSSs use different model parameters and formats, and all parameter formats as defined by the individual GNSSs are supported by the signalling.</w:t>
      </w:r>
    </w:p>
    <w:p w14:paraId="0F6227AD" w14:textId="5638BE88" w:rsidR="003C122D" w:rsidRDefault="003C122D" w:rsidP="009C0201">
      <w:pPr>
        <w:pStyle w:val="Heading5"/>
      </w:pPr>
      <w:bookmarkStart w:id="261" w:name="_Toc12632674"/>
      <w:bookmarkStart w:id="262" w:name="_Toc29305368"/>
      <w:bookmarkStart w:id="263" w:name="_Toc37338186"/>
      <w:bookmarkStart w:id="264" w:name="_Toc52567382"/>
      <w:bookmarkStart w:id="265" w:name="_Toc83658882"/>
      <w:bookmarkStart w:id="266" w:name="_Toc46489029"/>
      <w:r>
        <w:lastRenderedPageBreak/>
        <w:t>8.1.2.1.12</w:t>
      </w:r>
      <w:r>
        <w:tab/>
        <w:t>UTC Models</w:t>
      </w:r>
      <w:bookmarkEnd w:id="261"/>
      <w:bookmarkEnd w:id="262"/>
      <w:bookmarkEnd w:id="263"/>
      <w:bookmarkEnd w:id="264"/>
      <w:bookmarkEnd w:id="265"/>
      <w:bookmarkEnd w:id="266"/>
    </w:p>
    <w:p w14:paraId="4398E3C0" w14:textId="77777777" w:rsidR="003C122D" w:rsidRDefault="003C122D" w:rsidP="003C122D">
      <w: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B6616AA" w14:textId="3629A3F4" w:rsidR="003C122D" w:rsidRDefault="003C122D" w:rsidP="009C0201">
      <w:pPr>
        <w:pStyle w:val="Heading5"/>
      </w:pPr>
      <w:bookmarkStart w:id="267" w:name="_Toc46489030"/>
      <w:bookmarkStart w:id="268" w:name="_Toc83658883"/>
      <w:bookmarkStart w:id="269" w:name="_Toc52567383"/>
      <w:bookmarkStart w:id="270" w:name="_Toc29305369"/>
      <w:bookmarkStart w:id="271" w:name="_Toc12632675"/>
      <w:bookmarkStart w:id="272" w:name="_Toc37338187"/>
      <w:r>
        <w:t>8.1.2.1.13</w:t>
      </w:r>
      <w:r>
        <w:tab/>
        <w:t>RTK Reference Station Information</w:t>
      </w:r>
      <w:bookmarkEnd w:id="267"/>
      <w:bookmarkEnd w:id="268"/>
      <w:bookmarkEnd w:id="269"/>
      <w:bookmarkEnd w:id="270"/>
      <w:bookmarkEnd w:id="271"/>
      <w:bookmarkEnd w:id="272"/>
    </w:p>
    <w:p w14:paraId="76805065" w14:textId="77777777" w:rsidR="003C122D" w:rsidRDefault="003C122D" w:rsidP="003C122D">
      <w:r>
        <w:t>RTK Reference Station Information provides the GNSS receiver with the Earth-</w:t>
      </w:r>
      <w:proofErr w:type="spellStart"/>
      <w:r>
        <w:t>Centered</w:t>
      </w:r>
      <w:proofErr w:type="spellEnd"/>
      <w:r>
        <w:t>, Earth-Fixed (ECEF) coordinates of the Reference Station's installed antenna's ARP, and the height of the ARP above the survey monument. Additionally, this assistance data provides information about the antenna type installed at the reference site.</w:t>
      </w:r>
    </w:p>
    <w:p w14:paraId="33992E53"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information regarding the Master Reference Station (see clause 8.1.2.1a).</w:t>
      </w:r>
    </w:p>
    <w:p w14:paraId="1692F4E8" w14:textId="32AE41AD" w:rsidR="003C122D" w:rsidRDefault="003C122D" w:rsidP="009C0201">
      <w:pPr>
        <w:pStyle w:val="Heading5"/>
      </w:pPr>
      <w:bookmarkStart w:id="273" w:name="_Toc29305370"/>
      <w:bookmarkStart w:id="274" w:name="_Toc52567384"/>
      <w:bookmarkStart w:id="275" w:name="_Toc12632676"/>
      <w:bookmarkStart w:id="276" w:name="_Toc46489031"/>
      <w:bookmarkStart w:id="277" w:name="_Toc83658884"/>
      <w:bookmarkStart w:id="278" w:name="_Toc37338188"/>
      <w:r>
        <w:t>8.1.2.1.14</w:t>
      </w:r>
      <w:r>
        <w:tab/>
        <w:t>RTK Auxiliary Station Data</w:t>
      </w:r>
      <w:bookmarkEnd w:id="273"/>
      <w:bookmarkEnd w:id="274"/>
      <w:bookmarkEnd w:id="275"/>
      <w:bookmarkEnd w:id="276"/>
      <w:bookmarkEnd w:id="277"/>
      <w:bookmarkEnd w:id="278"/>
    </w:p>
    <w:p w14:paraId="1ECA1816" w14:textId="77777777" w:rsidR="003C122D" w:rsidRDefault="003C122D" w:rsidP="003C122D">
      <w: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4A0AD97C" w14:textId="115CCB2A" w:rsidR="003C122D" w:rsidRDefault="003C122D" w:rsidP="009C0201">
      <w:pPr>
        <w:pStyle w:val="Heading5"/>
      </w:pPr>
      <w:bookmarkStart w:id="279" w:name="_Toc52567385"/>
      <w:bookmarkStart w:id="280" w:name="_Toc29305371"/>
      <w:bookmarkStart w:id="281" w:name="_Toc83658885"/>
      <w:bookmarkStart w:id="282" w:name="_Toc12632677"/>
      <w:bookmarkStart w:id="283" w:name="_Toc37338189"/>
      <w:bookmarkStart w:id="284" w:name="_Toc46489032"/>
      <w:r>
        <w:t>8.1.2.1.15</w:t>
      </w:r>
      <w:r>
        <w:tab/>
        <w:t>RTK Observations</w:t>
      </w:r>
      <w:bookmarkEnd w:id="279"/>
      <w:bookmarkEnd w:id="280"/>
      <w:bookmarkEnd w:id="281"/>
      <w:bookmarkEnd w:id="282"/>
      <w:bookmarkEnd w:id="283"/>
      <w:bookmarkEnd w:id="284"/>
    </w:p>
    <w:p w14:paraId="1D464D8E" w14:textId="77777777" w:rsidR="003C122D" w:rsidRDefault="003C122D" w:rsidP="003C122D">
      <w: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2D19FC75" w14:textId="77777777" w:rsidR="003C122D" w:rsidRDefault="003C122D" w:rsidP="003C122D">
      <w: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8F6CD00" w14:textId="77777777" w:rsidR="003C122D" w:rsidRDefault="003C122D" w:rsidP="003C122D">
      <w: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0F235132" w14:textId="77777777" w:rsidR="003C122D" w:rsidRDefault="003C122D" w:rsidP="003C122D">
      <w:r>
        <w:t xml:space="preserve">The phase-range rate is the rate at which the phase-range between a satellite and a GNSS receiver changes over a particular </w:t>
      </w:r>
      <w:proofErr w:type="gramStart"/>
      <w:r>
        <w:t>period of time</w:t>
      </w:r>
      <w:proofErr w:type="gramEnd"/>
      <w:r>
        <w:t>.</w:t>
      </w:r>
    </w:p>
    <w:p w14:paraId="58EE969F" w14:textId="77777777" w:rsidR="003C122D" w:rsidRDefault="003C122D" w:rsidP="003C122D">
      <w:r>
        <w:t>The carrier-to-noise ratio is the ratio of the received modulated carrier signal power to the noise power after the GNSS receiver filters.</w:t>
      </w:r>
    </w:p>
    <w:p w14:paraId="54153916" w14:textId="77777777" w:rsidR="003C122D" w:rsidRDefault="003C122D" w:rsidP="003C122D">
      <w:pPr>
        <w:keepLines/>
        <w:ind w:left="1135" w:hanging="851"/>
        <w:rPr>
          <w:rFonts w:eastAsia="Malgun Gothic"/>
        </w:rPr>
      </w:pPr>
      <w:r>
        <w:rPr>
          <w:rFonts w:eastAsia="Malgun Gothic"/>
        </w:rPr>
        <w:t>NOTE:</w:t>
      </w:r>
      <w:r>
        <w:rPr>
          <w:rFonts w:eastAsia="Malgun Gothic"/>
        </w:rPr>
        <w:tab/>
        <w:t>With the MAC N-RTK technique this assistance data is used to provide raw observables recorded at the Master Reference Station (see clause 8.1.2.1a).</w:t>
      </w:r>
    </w:p>
    <w:p w14:paraId="4D3BED57" w14:textId="24557C12" w:rsidR="003C122D" w:rsidRDefault="003C122D" w:rsidP="009C0201">
      <w:pPr>
        <w:pStyle w:val="Heading5"/>
      </w:pPr>
      <w:bookmarkStart w:id="285" w:name="_Toc52567386"/>
      <w:bookmarkStart w:id="286" w:name="_Toc46489033"/>
      <w:bookmarkStart w:id="287" w:name="_Toc12632678"/>
      <w:bookmarkStart w:id="288" w:name="_Toc29305372"/>
      <w:bookmarkStart w:id="289" w:name="_Toc83658886"/>
      <w:bookmarkStart w:id="290" w:name="_Toc37338190"/>
      <w:r>
        <w:t>8.1.2.1.16</w:t>
      </w:r>
      <w:r>
        <w:tab/>
        <w:t>RTK Common Observation Information</w:t>
      </w:r>
      <w:bookmarkEnd w:id="285"/>
      <w:bookmarkEnd w:id="286"/>
      <w:bookmarkEnd w:id="287"/>
      <w:bookmarkEnd w:id="288"/>
      <w:bookmarkEnd w:id="289"/>
      <w:bookmarkEnd w:id="290"/>
    </w:p>
    <w:p w14:paraId="0F0CEF1C" w14:textId="77777777" w:rsidR="003C122D" w:rsidRDefault="003C122D" w:rsidP="003C122D">
      <w:r>
        <w:t xml:space="preserve">RTK Common Observation Information provides the GNSS receiver with common information applicable to any GNSS, </w:t>
      </w:r>
      <w:proofErr w:type="gramStart"/>
      <w:r>
        <w:t>e.g.</w:t>
      </w:r>
      <w:proofErr w:type="gramEnd"/>
      <w:r>
        <w:t xml:space="preserve"> clock steering indicator. This assistance data is always used together GNSS RTK Observations (see clause 8.1.2.1.15).</w:t>
      </w:r>
    </w:p>
    <w:p w14:paraId="7E3DCA1A" w14:textId="07FE68F7" w:rsidR="003C122D" w:rsidRDefault="003C122D" w:rsidP="009C0201">
      <w:pPr>
        <w:pStyle w:val="Heading5"/>
      </w:pPr>
      <w:bookmarkStart w:id="291" w:name="_Toc52567387"/>
      <w:bookmarkStart w:id="292" w:name="_Toc12632679"/>
      <w:bookmarkStart w:id="293" w:name="_Toc37338191"/>
      <w:bookmarkStart w:id="294" w:name="_Toc29305373"/>
      <w:bookmarkStart w:id="295" w:name="_Toc83658887"/>
      <w:bookmarkStart w:id="296" w:name="_Toc46489034"/>
      <w:r>
        <w:t>8.1.2.1.17</w:t>
      </w:r>
      <w:r>
        <w:tab/>
        <w:t>GLONASS RTK Bias Information</w:t>
      </w:r>
      <w:bookmarkEnd w:id="291"/>
      <w:bookmarkEnd w:id="292"/>
      <w:bookmarkEnd w:id="293"/>
      <w:bookmarkEnd w:id="294"/>
      <w:bookmarkEnd w:id="295"/>
      <w:bookmarkEnd w:id="296"/>
    </w:p>
    <w:p w14:paraId="237F4BD8" w14:textId="77777777" w:rsidR="003C122D" w:rsidRDefault="003C122D" w:rsidP="003C122D">
      <w: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658D75CF" w14:textId="6D1895DD" w:rsidR="003C122D" w:rsidRDefault="003C122D" w:rsidP="009C0201">
      <w:pPr>
        <w:pStyle w:val="Heading5"/>
      </w:pPr>
      <w:bookmarkStart w:id="297" w:name="_Toc12632680"/>
      <w:bookmarkStart w:id="298" w:name="_Toc46489035"/>
      <w:bookmarkStart w:id="299" w:name="_Toc83658888"/>
      <w:bookmarkStart w:id="300" w:name="_Toc37338192"/>
      <w:bookmarkStart w:id="301" w:name="_Toc29305374"/>
      <w:bookmarkStart w:id="302" w:name="_Toc52567388"/>
      <w:r>
        <w:lastRenderedPageBreak/>
        <w:t>8.1.2.1.18</w:t>
      </w:r>
      <w:r>
        <w:tab/>
        <w:t>RTK MAC Correction Differences</w:t>
      </w:r>
      <w:bookmarkEnd w:id="297"/>
      <w:bookmarkEnd w:id="298"/>
      <w:bookmarkEnd w:id="299"/>
      <w:bookmarkEnd w:id="300"/>
      <w:bookmarkEnd w:id="301"/>
      <w:bookmarkEnd w:id="302"/>
    </w:p>
    <w:p w14:paraId="7EED65F4" w14:textId="77777777" w:rsidR="003C122D" w:rsidRDefault="003C122D" w:rsidP="003C122D">
      <w:r>
        <w:t>RTK MAC Correction Differences provides the GNSS receiver with information about ionospheric (dispersive) and geometric (non-dispersive) corrections generated between a Master Reference Station and its Auxiliary Reference Stations [31].</w:t>
      </w:r>
    </w:p>
    <w:p w14:paraId="746D4716" w14:textId="32A0CE07" w:rsidR="003C122D" w:rsidRDefault="003C122D" w:rsidP="009C0201">
      <w:pPr>
        <w:pStyle w:val="Heading5"/>
      </w:pPr>
      <w:bookmarkStart w:id="303" w:name="_Toc12632681"/>
      <w:bookmarkStart w:id="304" w:name="_Toc83658889"/>
      <w:bookmarkStart w:id="305" w:name="_Toc52567389"/>
      <w:bookmarkStart w:id="306" w:name="_Toc29305375"/>
      <w:bookmarkStart w:id="307" w:name="_Toc37338193"/>
      <w:bookmarkStart w:id="308" w:name="_Toc46489036"/>
      <w:r>
        <w:t>8.1.2.1.19</w:t>
      </w:r>
      <w:r>
        <w:tab/>
        <w:t>RTK Residuals</w:t>
      </w:r>
      <w:bookmarkEnd w:id="303"/>
      <w:bookmarkEnd w:id="304"/>
      <w:bookmarkEnd w:id="305"/>
      <w:bookmarkEnd w:id="306"/>
      <w:bookmarkEnd w:id="307"/>
      <w:bookmarkEnd w:id="308"/>
    </w:p>
    <w:p w14:paraId="1F4D042A" w14:textId="77777777" w:rsidR="003C122D" w:rsidRDefault="003C122D" w:rsidP="003C122D">
      <w: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8A58BC2" w14:textId="385D5513" w:rsidR="003C122D" w:rsidRDefault="003C122D" w:rsidP="009C0201">
      <w:pPr>
        <w:pStyle w:val="Heading5"/>
      </w:pPr>
      <w:bookmarkStart w:id="309" w:name="_Toc37338194"/>
      <w:bookmarkStart w:id="310" w:name="_Toc12632682"/>
      <w:bookmarkStart w:id="311" w:name="_Toc83658890"/>
      <w:bookmarkStart w:id="312" w:name="_Toc46489037"/>
      <w:bookmarkStart w:id="313" w:name="_Toc29305376"/>
      <w:bookmarkStart w:id="314" w:name="_Toc52567390"/>
      <w:r>
        <w:t>8.1.2.1.20</w:t>
      </w:r>
      <w:r>
        <w:tab/>
        <w:t>RTK FKP Gradients</w:t>
      </w:r>
      <w:bookmarkEnd w:id="309"/>
      <w:bookmarkEnd w:id="310"/>
      <w:bookmarkEnd w:id="311"/>
      <w:bookmarkEnd w:id="312"/>
      <w:bookmarkEnd w:id="313"/>
      <w:bookmarkEnd w:id="314"/>
    </w:p>
    <w:p w14:paraId="31EF7CC6" w14:textId="77777777" w:rsidR="003C122D" w:rsidRDefault="003C122D" w:rsidP="003C122D">
      <w:r>
        <w:t>RTK FKP Gradients provides the GNSS receiver with horizontal gradients for the geometric (troposphere and satellite orbits) and ionospheric signal components in the observation space. According to [31], RTK FKP gradient information should be typically transmitted every 10-60 seconds.</w:t>
      </w:r>
    </w:p>
    <w:p w14:paraId="4B9295F7" w14:textId="189E3FEF" w:rsidR="003C122D" w:rsidRDefault="003C122D" w:rsidP="009C0201">
      <w:pPr>
        <w:pStyle w:val="Heading5"/>
      </w:pPr>
      <w:bookmarkStart w:id="315" w:name="_Toc52567391"/>
      <w:bookmarkStart w:id="316" w:name="_Toc29305377"/>
      <w:bookmarkStart w:id="317" w:name="_Toc12632683"/>
      <w:bookmarkStart w:id="318" w:name="_Toc37338195"/>
      <w:bookmarkStart w:id="319" w:name="_Toc83658891"/>
      <w:bookmarkStart w:id="320" w:name="_Toc46489038"/>
      <w:r>
        <w:t>8.1.2.1.21</w:t>
      </w:r>
      <w:r>
        <w:tab/>
        <w:t>SSR Orbit Corrections</w:t>
      </w:r>
      <w:bookmarkEnd w:id="315"/>
      <w:bookmarkEnd w:id="316"/>
      <w:bookmarkEnd w:id="317"/>
      <w:bookmarkEnd w:id="318"/>
      <w:bookmarkEnd w:id="319"/>
      <w:bookmarkEnd w:id="320"/>
    </w:p>
    <w:p w14:paraId="518FFCFF" w14:textId="2BA64693" w:rsidR="003C122D" w:rsidRDefault="003C122D" w:rsidP="003C122D">
      <w:pPr>
        <w:rPr>
          <w:ins w:id="321" w:author="Swift - Grant Hausler" w:date="2022-02-24T12:39:00Z"/>
        </w:rPr>
      </w:pPr>
      <w:r>
        <w:t>SSR Orbit Corrections provides the GNSS receiver with parameters for orbit corrections in radial, along-</w:t>
      </w:r>
      <w:proofErr w:type="gramStart"/>
      <w:r>
        <w:t>track</w:t>
      </w:r>
      <w:proofErr w:type="gramEnd"/>
      <w:r>
        <w:t xml:space="preserve"> and cross-track components. These orbit corrections are used to compute a satellite position correction, to be combined with satellite position </w:t>
      </w:r>
      <w:r>
        <w:rPr>
          <w:vertAlign w:val="superscript"/>
        </w:rPr>
        <w:softHyphen/>
      </w:r>
      <w:r>
        <w:t>calculated from broadcast ephemeris (see clause 8.1.2.1.7).</w:t>
      </w:r>
    </w:p>
    <w:p w14:paraId="32EA9BE3" w14:textId="77777777" w:rsidR="00B81B5C" w:rsidRDefault="00B81B5C" w:rsidP="00B81B5C">
      <w:pPr>
        <w:rPr>
          <w:ins w:id="322" w:author="Swift - Grant Hausler" w:date="2022-02-24T13:52:00Z"/>
        </w:rPr>
      </w:pPr>
      <w:ins w:id="323" w:author="Swift - Grant Hausler" w:date="2022-02-24T13:52: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6D6B2F06" w14:textId="77777777" w:rsidR="00B81B5C" w:rsidRDefault="00B81B5C" w:rsidP="00B81B5C">
      <w:pPr>
        <w:rPr>
          <w:ins w:id="324" w:author="Swift - Grant Hausler" w:date="2022-02-24T13:52:00Z"/>
        </w:rPr>
      </w:pPr>
      <w:ins w:id="325" w:author="Swift - Grant Hausler" w:date="2022-02-24T13:52:00Z">
        <w:r>
          <w:t xml:space="preserve">When applying the integrity bounds as per 8.1.1a, the mean and </w:t>
        </w:r>
        <w:proofErr w:type="spellStart"/>
        <w:r>
          <w:t>stdDev</w:t>
        </w:r>
        <w:proofErr w:type="spellEnd"/>
        <w:r>
          <w:t xml:space="preserve"> must be calculated by projecting the Orbit error mean and variance along the line-of-sight vector between the satellite and the user, according to the following formula:</w:t>
        </w:r>
      </w:ins>
    </w:p>
    <w:p w14:paraId="43F7F809" w14:textId="77777777" w:rsidR="00B81B5C" w:rsidRDefault="00B81B5C" w:rsidP="00B81B5C">
      <w:pPr>
        <w:spacing w:after="60"/>
        <w:ind w:left="852" w:firstLine="132"/>
        <w:rPr>
          <w:ins w:id="326" w:author="Swift - Grant Hausler" w:date="2022-02-24T13:52:00Z"/>
          <w:b/>
          <w:bCs/>
          <w:color w:val="000000"/>
          <w:lang w:eastAsia="en-GB"/>
        </w:rPr>
      </w:pPr>
      <w:proofErr w:type="spellStart"/>
      <w:ins w:id="327" w:author="Swift - Grant Hausler" w:date="2022-02-24T13:52:00Z">
        <w:r>
          <w:rPr>
            <w:i/>
            <w:iCs/>
            <w:color w:val="000000"/>
            <w:lang w:eastAsia="en-GB"/>
          </w:rPr>
          <w:t>stdDev</w:t>
        </w:r>
        <w:r>
          <w:rPr>
            <w:i/>
            <w:iCs/>
            <w:color w:val="000000"/>
            <w:vertAlign w:val="subscript"/>
            <w:lang w:eastAsia="en-GB"/>
          </w:rPr>
          <w:t>orbit</w:t>
        </w:r>
        <w:proofErr w:type="spellEnd"/>
        <w:r>
          <w:rPr>
            <w:i/>
            <w:iCs/>
            <w:color w:val="000000"/>
            <w:lang w:eastAsia="en-GB"/>
          </w:rPr>
          <w:t xml:space="preserve"> =</w:t>
        </w:r>
      </w:ins>
      <m:oMath>
        <m:rad>
          <m:radPr>
            <m:degHide m:val="1"/>
            <m:ctrlPr>
              <w:ins w:id="328" w:author="Swift - Grant Hausler" w:date="2022-02-24T13:52:00Z">
                <w:rPr>
                  <w:rFonts w:ascii="Cambria Math" w:hAnsi="Cambria Math"/>
                  <w:i/>
                  <w:iCs/>
                  <w:color w:val="000000"/>
                  <w:lang w:val="en-US" w:eastAsia="en-GB"/>
                </w:rPr>
              </w:ins>
            </m:ctrlPr>
          </m:radPr>
          <m:deg/>
          <m:e>
            <m:r>
              <w:ins w:id="329" w:author="Swift - Grant Hausler" w:date="2022-02-24T13:52:00Z">
                <w:rPr>
                  <w:rFonts w:ascii="Cambria Math" w:hAnsi="Cambria Math"/>
                  <w:color w:val="000000"/>
                  <w:lang w:val="en-US" w:eastAsia="en-GB"/>
                </w:rPr>
                <m:t>R</m:t>
              </w:ins>
            </m:r>
            <m:r>
              <w:ins w:id="330" w:author="Swift - Grant Hausler" w:date="2022-02-24T13:52:00Z">
                <w:rPr>
                  <w:rFonts w:ascii="Cambria Math" w:hAnsi="Cambria Math"/>
                  <w:color w:val="000000"/>
                  <w:lang w:eastAsia="en-GB"/>
                </w:rPr>
                <m:t xml:space="preserve"> σ∙I</m:t>
              </w:ins>
            </m:r>
          </m:e>
        </m:rad>
      </m:oMath>
      <w:ins w:id="331" w:author="Swift - Grant Hausler" w:date="2022-02-24T13:52:00Z">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8.1.2.1.21-1)</w:t>
        </w:r>
      </w:ins>
    </w:p>
    <w:p w14:paraId="7FD222A8" w14:textId="4E48F357" w:rsidR="00B81B5C" w:rsidRPr="00B81B5C" w:rsidRDefault="00B81B5C" w:rsidP="00B81B5C">
      <w:pPr>
        <w:spacing w:after="60"/>
        <w:ind w:left="852" w:firstLine="132"/>
        <w:rPr>
          <w:ins w:id="332" w:author="Swift - Grant Hausler" w:date="2022-02-24T13:52:00Z"/>
          <w:i/>
          <w:iCs/>
          <w:color w:val="000000"/>
          <w:lang w:eastAsia="en-GB"/>
        </w:rPr>
      </w:pPr>
      <w:proofErr w:type="spellStart"/>
      <w:ins w:id="333" w:author="Swift - Grant Hausler" w:date="2022-02-24T13:52:00Z">
        <w:r>
          <w:rPr>
            <w:i/>
            <w:iCs/>
            <w:color w:val="000000"/>
            <w:lang w:eastAsia="en-GB"/>
          </w:rPr>
          <w:t>mean</w:t>
        </w:r>
        <w:r>
          <w:rPr>
            <w:i/>
            <w:iCs/>
            <w:color w:val="000000"/>
            <w:vertAlign w:val="subscript"/>
            <w:lang w:eastAsia="en-GB"/>
          </w:rPr>
          <w:t>orbit</w:t>
        </w:r>
        <w:proofErr w:type="spellEnd"/>
        <w:r>
          <w:rPr>
            <w:i/>
            <w:iCs/>
            <w:color w:val="000000"/>
            <w:lang w:eastAsia="en-GB"/>
          </w:rPr>
          <w:t xml:space="preserve"> = </w:t>
        </w:r>
      </w:ins>
      <m:oMath>
        <m:r>
          <w:ins w:id="334" w:author="Swift - Grant Hausler" w:date="2022-02-24T13:52:00Z">
            <w:rPr>
              <w:rFonts w:ascii="Cambria Math" w:hAnsi="Cambria Math"/>
              <w:color w:val="000000"/>
              <w:lang w:eastAsia="en-GB"/>
            </w:rPr>
            <m:t>R μ∙I</m:t>
          </w:ins>
        </m:r>
      </m:oMath>
    </w:p>
    <w:p w14:paraId="3B8870C1" w14:textId="77777777" w:rsidR="00B81B5C" w:rsidRDefault="00B81B5C" w:rsidP="00B81B5C">
      <w:pPr>
        <w:tabs>
          <w:tab w:val="left" w:pos="1134"/>
        </w:tabs>
        <w:spacing w:after="0"/>
        <w:rPr>
          <w:ins w:id="335" w:author="Swift - Grant Hausler" w:date="2022-02-24T13:52:00Z"/>
          <w:i/>
          <w:iCs/>
          <w:color w:val="000000"/>
          <w:lang w:eastAsia="en-GB"/>
        </w:rPr>
      </w:pPr>
    </w:p>
    <w:p w14:paraId="7C5A8157" w14:textId="77777777" w:rsidR="00B81B5C" w:rsidRDefault="00B81B5C" w:rsidP="00B81B5C">
      <w:pPr>
        <w:tabs>
          <w:tab w:val="left" w:pos="1134"/>
        </w:tabs>
        <w:spacing w:after="0"/>
        <w:rPr>
          <w:ins w:id="336" w:author="Swift - Grant Hausler" w:date="2022-02-24T13:52:00Z"/>
          <w:lang w:eastAsia="en-US"/>
        </w:rPr>
      </w:pPr>
      <w:ins w:id="337" w:author="Swift - Grant Hausler" w:date="2022-02-24T13:52:00Z">
        <w:r>
          <w:t>where:</w:t>
        </w:r>
        <w:r>
          <w:tab/>
        </w:r>
        <w:r>
          <w:rPr>
            <w:i/>
            <w:iCs/>
          </w:rPr>
          <w:t>I</w:t>
        </w:r>
        <w:r>
          <w:t>: 3-D line of sight vector from the user to the satellite in the WGS-84 ECEF coordinate frame.</w:t>
        </w:r>
      </w:ins>
    </w:p>
    <w:p w14:paraId="3720CFA8" w14:textId="77777777" w:rsidR="00B81B5C" w:rsidRDefault="00B81B5C" w:rsidP="00B81B5C">
      <w:pPr>
        <w:tabs>
          <w:tab w:val="left" w:pos="1134"/>
        </w:tabs>
        <w:spacing w:after="0"/>
        <w:ind w:left="1134"/>
        <w:rPr>
          <w:ins w:id="338" w:author="Swift - Grant Hausler" w:date="2022-02-24T13:52:00Z"/>
        </w:rPr>
      </w:pPr>
      <w:ins w:id="339" w:author="Swift - Grant Hausler" w:date="2022-02-24T13:52:00Z">
        <w:r>
          <w:t>R: the rotation matrix from satellite along-track, cross-</w:t>
        </w:r>
        <w:proofErr w:type="gramStart"/>
        <w:r>
          <w:t>track</w:t>
        </w:r>
        <w:proofErr w:type="gramEnd"/>
        <w:r>
          <w:t xml:space="preserve"> and radial coordinates into the WGS-84 ECEF coordinate frame.</w:t>
        </w:r>
      </w:ins>
    </w:p>
    <w:p w14:paraId="00CB2CFD" w14:textId="77777777" w:rsidR="00B81B5C" w:rsidRDefault="00B81B5C" w:rsidP="00B81B5C">
      <w:pPr>
        <w:tabs>
          <w:tab w:val="left" w:pos="1134"/>
        </w:tabs>
        <w:spacing w:after="0"/>
        <w:ind w:left="1134"/>
        <w:rPr>
          <w:ins w:id="340" w:author="Swift - Grant Hausler" w:date="2022-02-24T13:52:00Z"/>
        </w:rPr>
      </w:pPr>
      <w:ins w:id="341" w:author="Swift - Grant Hausler" w:date="2022-02-24T13:52:00Z">
        <w:r>
          <w:rPr>
            <w:i/>
            <w:iCs/>
          </w:rPr>
          <w:sym w:font="Symbol" w:char="F073"/>
        </w:r>
        <w:r>
          <w:t>: the 3-D Orbit error variance vector expressed in satellite along-track, cross-</w:t>
        </w:r>
        <w:proofErr w:type="gramStart"/>
        <w:r>
          <w:t>track</w:t>
        </w:r>
        <w:proofErr w:type="gramEnd"/>
        <w:r>
          <w:t xml:space="preserve"> and radial coordinates.</w:t>
        </w:r>
      </w:ins>
    </w:p>
    <w:p w14:paraId="0D8987EE" w14:textId="77777777" w:rsidR="00B81B5C" w:rsidRDefault="00B81B5C" w:rsidP="00B81B5C">
      <w:pPr>
        <w:tabs>
          <w:tab w:val="left" w:pos="1134"/>
        </w:tabs>
        <w:spacing w:after="0"/>
        <w:ind w:left="1134"/>
        <w:rPr>
          <w:ins w:id="342" w:author="Swift - Grant Hausler" w:date="2022-02-24T13:52:00Z"/>
        </w:rPr>
      </w:pPr>
      <w:ins w:id="343" w:author="Swift - Grant Hausler" w:date="2022-02-24T13:52:00Z">
        <w:r>
          <w:rPr>
            <w:i/>
            <w:iCs/>
          </w:rPr>
          <w:sym w:font="Symbol" w:char="F06D"/>
        </w:r>
        <w:r>
          <w:t>: the Mean Orbit Error vector expressed in satellite along-track, cross-</w:t>
        </w:r>
        <w:proofErr w:type="gramStart"/>
        <w:r>
          <w:t>track</w:t>
        </w:r>
        <w:proofErr w:type="gramEnd"/>
        <w:r>
          <w:t xml:space="preserve"> and radial coordinates.</w:t>
        </w:r>
      </w:ins>
    </w:p>
    <w:p w14:paraId="70307AC5" w14:textId="77777777" w:rsidR="00B81B5C" w:rsidRDefault="00B81B5C" w:rsidP="00B81B5C">
      <w:pPr>
        <w:tabs>
          <w:tab w:val="left" w:pos="1134"/>
        </w:tabs>
        <w:spacing w:after="0"/>
        <w:ind w:left="1134"/>
        <w:rPr>
          <w:ins w:id="344" w:author="Swift - Grant Hausler" w:date="2022-02-24T13:52:00Z"/>
        </w:rPr>
      </w:pPr>
    </w:p>
    <w:p w14:paraId="0EE2BD96" w14:textId="77777777" w:rsidR="00B81B5C" w:rsidRDefault="00B81B5C" w:rsidP="00B81B5C">
      <w:pPr>
        <w:tabs>
          <w:tab w:val="left" w:pos="1134"/>
        </w:tabs>
        <w:spacing w:after="0"/>
        <w:rPr>
          <w:ins w:id="345" w:author="Swift - Grant Hausler" w:date="2022-02-24T13:52:00Z"/>
          <w:lang w:val="en-AU"/>
        </w:rPr>
      </w:pPr>
      <w:ins w:id="346" w:author="Swift - Grant Hausler" w:date="2022-02-24T13:52:00Z">
        <w:r>
          <w:t xml:space="preserve">The vector </w:t>
        </w:r>
        <w:r>
          <w:rPr>
            <w:i/>
            <w:iCs/>
          </w:rPr>
          <w:sym w:font="Symbol" w:char="F073"/>
        </w:r>
        <w:r>
          <w:t xml:space="preserve"> is expressed in the SSR Orbit Corrections as the three elements in the </w:t>
        </w:r>
        <w:r>
          <w:rPr>
            <w:lang w:val="en-AU"/>
          </w:rPr>
          <w:t>Variance Orbit Residual Error Vector</w:t>
        </w:r>
        <w:r>
          <w:t>.</w:t>
        </w:r>
      </w:ins>
    </w:p>
    <w:p w14:paraId="3933224B" w14:textId="77777777" w:rsidR="007B5182" w:rsidRDefault="007B5182" w:rsidP="003C122D">
      <w:pPr>
        <w:rPr>
          <w:ins w:id="347" w:author="RAN2#117e_1" w:date="2022-02-23T00:10:00Z"/>
        </w:rPr>
      </w:pPr>
    </w:p>
    <w:p w14:paraId="7D0C869E" w14:textId="49B906B9" w:rsidR="00F22D10" w:rsidDel="007B5182" w:rsidRDefault="004D725F" w:rsidP="003C122D">
      <w:pPr>
        <w:rPr>
          <w:ins w:id="348" w:author="RAN2#117e_1" w:date="2022-02-23T00:33:00Z"/>
          <w:del w:id="349" w:author="Swift - Grant Hausler" w:date="2022-02-24T12:39:00Z"/>
        </w:rPr>
      </w:pPr>
      <w:ins w:id="350" w:author="RAN2#117e_1" w:date="2022-02-23T00:33:00Z">
        <w:del w:id="351" w:author="Swift - Grant Hausler" w:date="2022-02-24T12:39:00Z">
          <w:r w:rsidRPr="004D725F" w:rsidDel="007B5182">
            <w:delText>For integrity purposes, SSR Orbit Corrections also provide</w:delText>
          </w:r>
        </w:del>
      </w:ins>
      <w:ins w:id="352" w:author="RAN2#117e_1" w:date="2022-02-23T09:04:00Z">
        <w:del w:id="353" w:author="Swift - Grant Hausler" w:date="2022-02-24T12:39:00Z">
          <w:r w:rsidR="008122A1" w:rsidDel="007B5182">
            <w:delText>s</w:delText>
          </w:r>
        </w:del>
      </w:ins>
      <w:ins w:id="354" w:author="RAN2#117e_1" w:date="2022-02-23T00:33:00Z">
        <w:del w:id="355" w:author="Swift - Grant Hausler" w:date="2022-02-24T12:39:00Z">
          <w:r w:rsidRPr="004D725F" w:rsidDel="007B5182">
            <w:delText xml:space="preserve"> the orbit and orbit rate residual errors after application of the SSR corrections. The correlation times for the orbit range error and orbit range rate error are also provided.</w:delText>
          </w:r>
        </w:del>
      </w:ins>
    </w:p>
    <w:p w14:paraId="2EF871C8" w14:textId="42CDD9EE" w:rsidR="00D31242" w:rsidDel="007B5182" w:rsidRDefault="00D31242" w:rsidP="00D31242">
      <w:pPr>
        <w:rPr>
          <w:ins w:id="356" w:author="RAN2#117e_1" w:date="2022-02-23T08:56:00Z"/>
          <w:del w:id="357" w:author="Swift - Grant Hausler" w:date="2022-02-24T12:39:00Z"/>
        </w:rPr>
      </w:pPr>
      <w:ins w:id="358" w:author="RAN2#117e_1" w:date="2022-02-23T08:56:00Z">
        <w:del w:id="359" w:author="Swift - Grant Hausler" w:date="2022-02-24T12:39:00Z">
          <w:r w:rsidDel="007B5182">
            <w:delText xml:space="preserve">For integrity purposes, </w:delText>
          </w:r>
          <w:r w:rsidRPr="00D8785A" w:rsidDel="007B5182">
            <w:delText>SSR Orbit Corrections</w:delText>
          </w:r>
          <w:r w:rsidDel="007B5182">
            <w:delText xml:space="preserve"> also provide the residual risk parameters </w:delText>
          </w:r>
          <w:r w:rsidRPr="000F206A" w:rsidDel="007B5182">
            <w:delText>related to the satellite, constellation, ionosphere and troposphere residual risk probabilities.</w:delText>
          </w:r>
          <w:r w:rsidRPr="00484498" w:rsidDel="007B5182">
            <w:delText xml:space="preserve"> </w:delText>
          </w:r>
          <w:r w:rsidRPr="007275EC" w:rsidDel="007B5182">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6C7582CC" w14:textId="5E0268E3" w:rsidR="00F22D10" w:rsidRPr="002662F2" w:rsidDel="007B5182" w:rsidRDefault="00D31242" w:rsidP="003C122D">
      <w:pPr>
        <w:rPr>
          <w:del w:id="360" w:author="Swift - Grant Hausler" w:date="2022-02-24T12:39:00Z"/>
        </w:rPr>
      </w:pPr>
      <w:ins w:id="361" w:author="RAN2#117e_1" w:date="2022-02-23T08:56:00Z">
        <w:del w:id="362" w:author="Swift - Grant Hausler" w:date="2022-02-24T12:39:00Z">
          <w:r w:rsidDel="007B5182">
            <w:rPr>
              <w:i/>
              <w:iCs/>
              <w:color w:val="000000"/>
              <w:lang w:eastAsia="en-GB"/>
            </w:rPr>
            <w:delText xml:space="preserve">     P(Feared Event is Present) = Mean Duration * Probability of Onset of Feared Event</w:delText>
          </w:r>
          <w:r w:rsidDel="007B5182">
            <w:rPr>
              <w:i/>
              <w:iCs/>
              <w:color w:val="000000"/>
              <w:lang w:eastAsia="en-GB"/>
            </w:rPr>
            <w:tab/>
          </w:r>
          <w:r w:rsidDel="007B5182">
            <w:rPr>
              <w:b/>
              <w:bCs/>
              <w:color w:val="000000"/>
              <w:lang w:eastAsia="en-GB"/>
            </w:rPr>
            <w:delText>(Equation 8.1.2.1.21-1)</w:delText>
          </w:r>
        </w:del>
      </w:ins>
    </w:p>
    <w:p w14:paraId="1BE99B6E" w14:textId="3B66D182" w:rsidR="003C122D" w:rsidRDefault="003C122D" w:rsidP="009C0201">
      <w:pPr>
        <w:pStyle w:val="Heading5"/>
      </w:pPr>
      <w:bookmarkStart w:id="363" w:name="_Toc12632684"/>
      <w:bookmarkStart w:id="364" w:name="_Toc29305378"/>
      <w:bookmarkStart w:id="365" w:name="_Toc37338196"/>
      <w:bookmarkStart w:id="366" w:name="_Toc83658892"/>
      <w:bookmarkStart w:id="367" w:name="_Toc52567392"/>
      <w:bookmarkStart w:id="368" w:name="_Toc46489039"/>
      <w:r>
        <w:lastRenderedPageBreak/>
        <w:t>8.1.2.1.22</w:t>
      </w:r>
      <w:r>
        <w:tab/>
        <w:t>SSR Clock Corrections</w:t>
      </w:r>
      <w:bookmarkEnd w:id="363"/>
      <w:bookmarkEnd w:id="364"/>
      <w:bookmarkEnd w:id="365"/>
      <w:bookmarkEnd w:id="366"/>
      <w:bookmarkEnd w:id="367"/>
      <w:bookmarkEnd w:id="368"/>
    </w:p>
    <w:p w14:paraId="6BFC87CD" w14:textId="55E04EA0" w:rsidR="003C122D" w:rsidRDefault="003C122D" w:rsidP="003C122D">
      <w:pPr>
        <w:rPr>
          <w:ins w:id="369" w:author="Swift - Grant Hausler" w:date="2022-02-24T12:45:00Z"/>
        </w:rPr>
      </w:pPr>
      <w:r>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t>time period</w:t>
      </w:r>
      <w:proofErr w:type="gramEnd"/>
      <w:r>
        <w:t>: clock offset, drift, and drift rate.</w:t>
      </w:r>
    </w:p>
    <w:p w14:paraId="193541CB" w14:textId="64D055B3" w:rsidR="00B7165B" w:rsidRDefault="00B7165B" w:rsidP="003C122D">
      <w:pPr>
        <w:rPr>
          <w:ins w:id="370" w:author="RAN2#117e_1" w:date="2022-02-23T00:34:00Z"/>
        </w:rPr>
      </w:pPr>
      <w:ins w:id="371" w:author="Swift - Grant Hausler" w:date="2022-02-24T12:45:00Z">
        <w:r w:rsidRPr="007B5182">
          <w:t xml:space="preserve">For integrity purposes, SSR </w:t>
        </w:r>
        <w:r>
          <w:t>Clock</w:t>
        </w:r>
        <w:r w:rsidRPr="007B5182">
          <w:t xml:space="preserve"> Corrections also provides the correlation time for </w:t>
        </w:r>
      </w:ins>
      <w:ins w:id="372" w:author="Swift - Grant Hausler" w:date="2022-02-24T13:54:00Z">
        <w:r w:rsidR="00B81B5C">
          <w:t>clock</w:t>
        </w:r>
      </w:ins>
      <w:ins w:id="373" w:author="Swift - Grant Hausler" w:date="2022-02-24T12:45:00Z">
        <w:r w:rsidRPr="007B5182">
          <w:t xml:space="preserve"> error and </w:t>
        </w:r>
      </w:ins>
      <w:ins w:id="374" w:author="Swift - Grant Hausler" w:date="2022-02-24T13:54:00Z">
        <w:r w:rsidR="00B81B5C">
          <w:t xml:space="preserve">clock </w:t>
        </w:r>
      </w:ins>
      <w:ins w:id="375" w:author="Swift - Grant Hausler" w:date="2022-02-24T12:45:00Z">
        <w:r w:rsidRPr="007B5182">
          <w:t xml:space="preserve">error rate, and the mean and standard deviation that bounds the residual </w:t>
        </w:r>
        <w:r>
          <w:t>Clock</w:t>
        </w:r>
        <w:r w:rsidRPr="007B5182">
          <w:t xml:space="preserve"> Error and its associated error rate.</w:t>
        </w:r>
      </w:ins>
    </w:p>
    <w:p w14:paraId="3F30EB0E" w14:textId="2E7E4D28" w:rsidR="004D725F" w:rsidDel="00B7165B" w:rsidRDefault="004D725F" w:rsidP="003C122D">
      <w:pPr>
        <w:rPr>
          <w:del w:id="376" w:author="Swift - Grant Hausler" w:date="2022-02-24T12:45:00Z"/>
        </w:rPr>
      </w:pPr>
      <w:bookmarkStart w:id="377" w:name="_Hlk96453510"/>
      <w:ins w:id="378" w:author="RAN2#117e_1" w:date="2022-02-23T00:34:00Z">
        <w:del w:id="379" w:author="Swift - Grant Hausler" w:date="2022-02-24T12:45:00Z">
          <w:r w:rsidDel="00B7165B">
            <w:delText xml:space="preserve">For integrity purposes, SSR </w:delText>
          </w:r>
          <w:r w:rsidDel="00B7165B">
            <w:rPr>
              <w:rFonts w:eastAsia="DengXian" w:hint="eastAsia"/>
              <w:lang w:eastAsia="zh-CN"/>
            </w:rPr>
            <w:delText>Clock</w:delText>
          </w:r>
          <w:r w:rsidDel="00B7165B">
            <w:delText xml:space="preserve"> </w:delText>
          </w:r>
          <w:r w:rsidDel="00B7165B">
            <w:rPr>
              <w:rFonts w:eastAsia="DengXian" w:hint="eastAsia"/>
              <w:lang w:eastAsia="zh-CN"/>
            </w:rPr>
            <w:delText>Corrections</w:delText>
          </w:r>
          <w:r w:rsidDel="00B7165B">
            <w:delText xml:space="preserve"> also provide</w:delText>
          </w:r>
        </w:del>
      </w:ins>
      <w:ins w:id="380" w:author="RAN2#117e_1" w:date="2022-02-23T09:03:00Z">
        <w:del w:id="381" w:author="Swift - Grant Hausler" w:date="2022-02-24T12:45:00Z">
          <w:r w:rsidR="008122A1" w:rsidDel="00B7165B">
            <w:delText>s</w:delText>
          </w:r>
        </w:del>
      </w:ins>
      <w:ins w:id="382" w:author="RAN2#117e_1" w:date="2022-02-23T00:34:00Z">
        <w:del w:id="383" w:author="Swift - Grant Hausler" w:date="2022-02-24T12:45:00Z">
          <w:r w:rsidDel="00B7165B">
            <w:delText xml:space="preserve"> the </w:delText>
          </w:r>
          <w:r w:rsidDel="00B7165B">
            <w:rPr>
              <w:rFonts w:eastAsia="DengXian" w:hint="eastAsia"/>
              <w:lang w:eastAsia="zh-CN"/>
            </w:rPr>
            <w:delText>clock and</w:delText>
          </w:r>
          <w:r w:rsidDel="00B7165B">
            <w:delText xml:space="preserve"> </w:delText>
          </w:r>
          <w:r w:rsidDel="00B7165B">
            <w:rPr>
              <w:rFonts w:eastAsia="DengXian" w:hint="eastAsia"/>
              <w:lang w:eastAsia="zh-CN"/>
            </w:rPr>
            <w:delText>clock</w:delText>
          </w:r>
          <w:r w:rsidDel="00B7165B">
            <w:delText xml:space="preserve"> rate residual errors after application of the SSR corrections. The correlation times for the </w:delText>
          </w:r>
          <w:r w:rsidDel="00B7165B">
            <w:rPr>
              <w:rFonts w:eastAsia="DengXian" w:hint="eastAsia"/>
              <w:lang w:eastAsia="zh-CN"/>
            </w:rPr>
            <w:delText>clock</w:delText>
          </w:r>
          <w:r w:rsidDel="00B7165B">
            <w:delText xml:space="preserve"> range error</w:delText>
          </w:r>
          <w:r w:rsidDel="00B7165B">
            <w:rPr>
              <w:rFonts w:eastAsia="DengXian" w:hint="eastAsia"/>
              <w:lang w:eastAsia="zh-CN"/>
            </w:rPr>
            <w:delText xml:space="preserve"> and</w:delText>
          </w:r>
          <w:r w:rsidDel="00B7165B">
            <w:delText xml:space="preserve"> </w:delText>
          </w:r>
          <w:r w:rsidDel="00B7165B">
            <w:rPr>
              <w:rFonts w:eastAsia="DengXian" w:hint="eastAsia"/>
              <w:lang w:eastAsia="zh-CN"/>
            </w:rPr>
            <w:delText>clock</w:delText>
          </w:r>
          <w:r w:rsidDel="00B7165B">
            <w:delText xml:space="preserve"> range rate error are also provided.</w:delText>
          </w:r>
        </w:del>
      </w:ins>
      <w:bookmarkEnd w:id="377"/>
    </w:p>
    <w:p w14:paraId="087CE7EB" w14:textId="77777777" w:rsidR="003C122D" w:rsidRDefault="003C122D" w:rsidP="009C0201">
      <w:pPr>
        <w:pStyle w:val="Heading5"/>
      </w:pPr>
      <w:bookmarkStart w:id="384" w:name="_Hlk93843198"/>
      <w:bookmarkStart w:id="385" w:name="_Toc46489040"/>
      <w:bookmarkStart w:id="386" w:name="_Toc52567393"/>
      <w:bookmarkStart w:id="387" w:name="_Toc83658893"/>
      <w:bookmarkStart w:id="388" w:name="_Toc29305379"/>
      <w:bookmarkStart w:id="389" w:name="_Toc12632685"/>
      <w:bookmarkStart w:id="390" w:name="_Toc37338197"/>
      <w:r>
        <w:t>8.1.2.1.23</w:t>
      </w:r>
      <w:bookmarkEnd w:id="384"/>
      <w:r>
        <w:tab/>
        <w:t>SSR Code Bias</w:t>
      </w:r>
      <w:bookmarkEnd w:id="385"/>
      <w:bookmarkEnd w:id="386"/>
      <w:bookmarkEnd w:id="387"/>
      <w:bookmarkEnd w:id="388"/>
      <w:bookmarkEnd w:id="389"/>
      <w:bookmarkEnd w:id="390"/>
    </w:p>
    <w:p w14:paraId="3AD9C789" w14:textId="7B4B15D1" w:rsidR="003C122D" w:rsidRDefault="003C122D" w:rsidP="003C122D">
      <w:pPr>
        <w:rPr>
          <w:ins w:id="391" w:author="RAN2#116bis-e" w:date="2022-01-23T12:40:00Z"/>
        </w:rPr>
      </w:pPr>
      <w:r>
        <w:t xml:space="preserve">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 </w:t>
      </w:r>
      <w:bookmarkStart w:id="392" w:name="_Hlk90635890"/>
      <w:bookmarkStart w:id="393" w:name="_Hlk90971604"/>
      <w:ins w:id="394" w:author="RAN2#116bis-e (post)" w:date="2022-01-28T11:12:00Z">
        <w:r w:rsidR="00B51B78">
          <w:t>For integrity purposes, SSR Code Bias also provides the mean and standard deviation that bounds the residual Code Bias Error and its associated error rate.</w:t>
        </w:r>
      </w:ins>
      <w:bookmarkEnd w:id="392"/>
      <w:bookmarkEnd w:id="393"/>
    </w:p>
    <w:p w14:paraId="13FC902C" w14:textId="77777777" w:rsidR="003C122D" w:rsidRDefault="003C122D" w:rsidP="009C0201">
      <w:pPr>
        <w:pStyle w:val="Heading5"/>
      </w:pPr>
      <w:bookmarkStart w:id="395" w:name="_Hlk34285678"/>
      <w:bookmarkStart w:id="396" w:name="_Toc37338198"/>
      <w:bookmarkStart w:id="397" w:name="_Toc46489041"/>
      <w:bookmarkStart w:id="398" w:name="_Toc52567394"/>
      <w:bookmarkStart w:id="399" w:name="_Toc83658894"/>
      <w:r>
        <w:t>8.1.2.1.24</w:t>
      </w:r>
      <w:bookmarkEnd w:id="395"/>
      <w:r>
        <w:tab/>
        <w:t>SSR Phase Bias</w:t>
      </w:r>
      <w:bookmarkEnd w:id="396"/>
      <w:bookmarkEnd w:id="397"/>
      <w:bookmarkEnd w:id="398"/>
      <w:bookmarkEnd w:id="399"/>
    </w:p>
    <w:p w14:paraId="5B33A6C6" w14:textId="77777777" w:rsidR="003C122D" w:rsidRDefault="003C122D" w:rsidP="003C122D">
      <w:r>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t>widelane</w:t>
      </w:r>
      <w:proofErr w:type="spellEnd"/>
      <w:r>
        <w:t xml:space="preserve"> fixed or float PPP-RTK positioning modes are supported on a per signal basis.</w:t>
      </w:r>
    </w:p>
    <w:p w14:paraId="6791DC02" w14:textId="77777777" w:rsidR="003C122D" w:rsidRDefault="003C122D" w:rsidP="003C122D">
      <w:pPr>
        <w:keepLines/>
        <w:ind w:left="1135" w:hanging="851"/>
        <w:rPr>
          <w:rFonts w:eastAsia="Malgun Gothic"/>
        </w:rPr>
      </w:pPr>
      <w:r>
        <w:rPr>
          <w:rFonts w:eastAsia="Malgun Gothic"/>
        </w:rPr>
        <w:t>NOTE 1:</w:t>
      </w:r>
      <w:r>
        <w:rPr>
          <w:rFonts w:eastAsia="Malgun Gothic"/>
        </w:rPr>
        <w:tab/>
        <w:t>On the UE side, phase bias corrections of appropriate type are needed to restore the integer nature of the phase ambiguities in PPP-RTK. Their absence will affect the quality of the positioning solution and prevent a fast convergence time.</w:t>
      </w:r>
    </w:p>
    <w:p w14:paraId="61B23003" w14:textId="77777777" w:rsidR="003C122D" w:rsidRDefault="003C122D" w:rsidP="003C122D">
      <w:pPr>
        <w:keepLines/>
        <w:ind w:left="1135" w:hanging="851"/>
        <w:rPr>
          <w:rFonts w:eastAsia="Malgun Gothic"/>
        </w:rPr>
      </w:pPr>
      <w:r>
        <w:rPr>
          <w:rFonts w:eastAsia="Malgun Gothic"/>
        </w:rPr>
        <w:t>NOTE 2:</w:t>
      </w:r>
      <w:r>
        <w:rPr>
          <w:rFonts w:eastAsia="Malgun Gothic"/>
        </w:rPr>
        <w:tab/>
        <w:t xml:space="preserve">PPP-RTK Fixed position mode corresponds to the UE fixing the carrier phase ambiguity to an integer value. The PPP-RTK </w:t>
      </w:r>
      <w:proofErr w:type="spellStart"/>
      <w:r>
        <w:rPr>
          <w:rFonts w:eastAsia="Malgun Gothic"/>
        </w:rPr>
        <w:t>Widelane</w:t>
      </w:r>
      <w:proofErr w:type="spellEnd"/>
      <w:r>
        <w:rPr>
          <w:rFonts w:eastAsia="Malgun Gothic"/>
        </w:rPr>
        <w:t xml:space="preserve"> Fixed positioning mode corresponds to forming the </w:t>
      </w:r>
      <w:proofErr w:type="spellStart"/>
      <w:r>
        <w:rPr>
          <w:rFonts w:eastAsia="Malgun Gothic"/>
        </w:rPr>
        <w:t>widelane</w:t>
      </w:r>
      <w:proofErr w:type="spellEnd"/>
      <w:r>
        <w:rPr>
          <w:rFonts w:eastAsia="Malgun Gothic"/>
        </w:rPr>
        <w:t xml:space="preserve"> combination of carrier phase measurements and fixing the resulting ambiguity as an integer value. In PPP-RTK Float positioning mode the carrier phase ambiguity is not treated as an integer value.</w:t>
      </w:r>
    </w:p>
    <w:p w14:paraId="58CC5AA5" w14:textId="67781D0C" w:rsidR="00B51B78" w:rsidDel="0057608F" w:rsidRDefault="00B51B78" w:rsidP="00B51B78">
      <w:pPr>
        <w:rPr>
          <w:del w:id="400" w:author="RAN2#117e_1" w:date="2022-02-23T09:42:00Z"/>
        </w:rPr>
      </w:pPr>
      <w:bookmarkStart w:id="401" w:name="_Hlk90971676"/>
      <w:ins w:id="402" w:author="RAN2#116bis-e (post)" w:date="2022-01-28T11:13:00Z">
        <w:r>
          <w:t>For integrity purposes, SSR Phase Bias also provides the mean and standard deviation that bounds the residual Phase Bias Error and its associated error rate.</w:t>
        </w:r>
      </w:ins>
    </w:p>
    <w:p w14:paraId="05FF31FA" w14:textId="77777777" w:rsidR="0057608F" w:rsidRPr="009C0201" w:rsidRDefault="0057608F" w:rsidP="00B51B78">
      <w:pPr>
        <w:rPr>
          <w:ins w:id="403" w:author="RAN2#117e_1" w:date="2022-02-23T09:45:00Z"/>
        </w:rPr>
      </w:pPr>
    </w:p>
    <w:p w14:paraId="7BA1BCC0" w14:textId="77777777" w:rsidR="003C122D" w:rsidRDefault="003C122D" w:rsidP="009C0201">
      <w:pPr>
        <w:pStyle w:val="Heading5"/>
      </w:pPr>
      <w:bookmarkStart w:id="404" w:name="_Toc46489042"/>
      <w:bookmarkStart w:id="405" w:name="_Toc52567395"/>
      <w:bookmarkStart w:id="406" w:name="_Toc83658895"/>
      <w:bookmarkStart w:id="407" w:name="_Toc37338199"/>
      <w:bookmarkEnd w:id="401"/>
      <w:r>
        <w:t>8.1.2.1.25</w:t>
      </w:r>
      <w:r>
        <w:tab/>
        <w:t>SSR STEC Corrections</w:t>
      </w:r>
      <w:bookmarkEnd w:id="404"/>
      <w:bookmarkEnd w:id="405"/>
      <w:bookmarkEnd w:id="406"/>
      <w:bookmarkEnd w:id="407"/>
    </w:p>
    <w:p w14:paraId="06D30020" w14:textId="314F9F6C" w:rsidR="003C122D" w:rsidRDefault="003C122D" w:rsidP="003C122D">
      <w:pPr>
        <w:rPr>
          <w:ins w:id="408"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4102C05A" w14:textId="5CCBE922" w:rsidR="00443B42" w:rsidRDefault="00B51B78" w:rsidP="003C122D">
      <w:pPr>
        <w:rPr>
          <w:ins w:id="409" w:author="RAN2#116bis-e" w:date="2022-01-23T12:41:00Z"/>
        </w:rPr>
      </w:pPr>
      <w:ins w:id="410" w:author="RAN2#116bis-e (post)" w:date="2022-01-28T11:13: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p>
    <w:p w14:paraId="67B86E2A" w14:textId="77777777" w:rsidR="003C122D" w:rsidRDefault="003C122D" w:rsidP="009C0201">
      <w:pPr>
        <w:pStyle w:val="Heading5"/>
      </w:pPr>
      <w:bookmarkStart w:id="411" w:name="_Toc52567396"/>
      <w:bookmarkStart w:id="412" w:name="_Toc37338200"/>
      <w:bookmarkStart w:id="413" w:name="_Toc46489043"/>
      <w:bookmarkStart w:id="414" w:name="_Toc83658896"/>
      <w:r>
        <w:t>8.1.2.1.26</w:t>
      </w:r>
      <w:r>
        <w:tab/>
        <w:t>SSR Gridded Correction</w:t>
      </w:r>
      <w:bookmarkEnd w:id="411"/>
      <w:bookmarkEnd w:id="412"/>
      <w:bookmarkEnd w:id="413"/>
      <w:bookmarkEnd w:id="414"/>
    </w:p>
    <w:p w14:paraId="29673759" w14:textId="77777777" w:rsidR="003C122D" w:rsidRDefault="003C122D" w:rsidP="003C122D">
      <w:r>
        <w:t>SSR Gridded Corrections provides the GNSS receiver with STEC residuals and Troposphere delays at a series of correction points and expressed as hydrostatic and wet vertical delays.</w:t>
      </w:r>
    </w:p>
    <w:p w14:paraId="77C30EFF" w14:textId="77777777" w:rsidR="003C122D" w:rsidRDefault="003C122D" w:rsidP="003C122D">
      <w:pPr>
        <w:keepLines/>
        <w:ind w:left="1135" w:hanging="851"/>
        <w:rPr>
          <w:rFonts w:eastAsia="Malgun Gothic"/>
        </w:rPr>
      </w:pPr>
      <w:r>
        <w:rPr>
          <w:rFonts w:eastAsia="Malgun Gothic"/>
        </w:rPr>
        <w:t>NOTE:</w:t>
      </w:r>
      <w:r>
        <w:rPr>
          <w:rFonts w:eastAsia="Malgun Gothic"/>
        </w:rPr>
        <w:tab/>
        <w:t>The final ionosphere slant delay (STEC) consists of the polynomial part provided in SSR STEC Correction and the residual part provided in SSR Gridded Corrections.</w:t>
      </w:r>
    </w:p>
    <w:p w14:paraId="6A0A42F2" w14:textId="4E761487" w:rsidR="0002538F" w:rsidRDefault="00B51B78" w:rsidP="003C122D">
      <w:bookmarkStart w:id="415" w:name="_Hlk93841313"/>
      <w:ins w:id="416" w:author="RAN2#116bis-e (post)" w:date="2022-01-28T11:13:00Z">
        <w:r>
          <w:lastRenderedPageBreak/>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6822CDDE" w14:textId="77777777" w:rsidR="003C122D" w:rsidRDefault="003C122D" w:rsidP="009C0201">
      <w:pPr>
        <w:pStyle w:val="Heading5"/>
      </w:pPr>
      <w:bookmarkStart w:id="417" w:name="_Toc37338201"/>
      <w:bookmarkStart w:id="418" w:name="_Toc52567397"/>
      <w:bookmarkStart w:id="419" w:name="_Toc46489044"/>
      <w:bookmarkStart w:id="420" w:name="_Toc83658897"/>
      <w:bookmarkEnd w:id="415"/>
      <w:r>
        <w:t>8.1.2.1.27</w:t>
      </w:r>
      <w:r>
        <w:tab/>
        <w:t>SSR URA</w:t>
      </w:r>
      <w:bookmarkEnd w:id="417"/>
      <w:bookmarkEnd w:id="418"/>
      <w:bookmarkEnd w:id="419"/>
      <w:bookmarkEnd w:id="420"/>
    </w:p>
    <w:p w14:paraId="1A40A953" w14:textId="77777777" w:rsidR="003C122D" w:rsidRDefault="003C122D" w:rsidP="003C122D">
      <w:r>
        <w:t>SSR URA provides the receiver with information about the estimated accuracy of the corrections for each satellite.</w:t>
      </w:r>
    </w:p>
    <w:p w14:paraId="3DAC894E" w14:textId="77777777" w:rsidR="003C122D" w:rsidRDefault="003C122D" w:rsidP="00B51B78">
      <w:pPr>
        <w:pStyle w:val="Heading5"/>
      </w:pPr>
      <w:bookmarkStart w:id="421" w:name="_Toc46489045"/>
      <w:bookmarkStart w:id="422" w:name="_Toc52567398"/>
      <w:bookmarkStart w:id="423" w:name="_Toc83658898"/>
      <w:bookmarkStart w:id="424" w:name="_Toc37338202"/>
      <w:r>
        <w:t>8.1.2.1.28</w:t>
      </w:r>
      <w:r>
        <w:tab/>
        <w:t>SSR Correction Points</w:t>
      </w:r>
      <w:bookmarkEnd w:id="421"/>
      <w:bookmarkEnd w:id="422"/>
      <w:bookmarkEnd w:id="423"/>
      <w:bookmarkEnd w:id="424"/>
    </w:p>
    <w:p w14:paraId="1F1C3900" w14:textId="77777777" w:rsidR="003C122D" w:rsidRDefault="003C122D" w:rsidP="003C122D">
      <w:r>
        <w:t>The SSR Correction Points provides a list of correction point coordinates or an array of correction points ("grid") for which the SSR Gridded Corrections are valid.</w:t>
      </w:r>
    </w:p>
    <w:p w14:paraId="57B4B70E" w14:textId="77777777" w:rsidR="00B51B78" w:rsidRDefault="00B51B78" w:rsidP="00B51B78">
      <w:pPr>
        <w:pStyle w:val="Heading5"/>
        <w:rPr>
          <w:ins w:id="425" w:author="RAN2#116bis-e (post)" w:date="2022-01-28T11:14:00Z"/>
        </w:rPr>
      </w:pPr>
      <w:bookmarkStart w:id="426" w:name="_Hlk93841333"/>
      <w:ins w:id="427" w:author="RAN2#116bis-e (post)" w:date="2022-01-28T11:14:00Z">
        <w:r>
          <w:t>8.1.2.1.29</w:t>
        </w:r>
        <w:r>
          <w:tab/>
          <w:t>Integrity Service Parameters</w:t>
        </w:r>
      </w:ins>
    </w:p>
    <w:p w14:paraId="4ADF7A83" w14:textId="77777777" w:rsidR="00B51B78" w:rsidRDefault="00B51B78" w:rsidP="00B51B78">
      <w:pPr>
        <w:rPr>
          <w:ins w:id="428" w:author="RAN2#116bis-e (post)" w:date="2022-01-28T11:14:00Z"/>
        </w:rPr>
      </w:pPr>
      <w:ins w:id="429" w:author="RAN2#116bis-e (post)" w:date="2022-01-28T11:14: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7A6BD90A" w14:textId="77777777" w:rsidR="00B51B78" w:rsidRDefault="00B51B78" w:rsidP="00B51B78">
      <w:pPr>
        <w:pStyle w:val="Heading5"/>
        <w:rPr>
          <w:ins w:id="430" w:author="RAN2#116bis-e (post)" w:date="2022-01-28T11:14:00Z"/>
        </w:rPr>
      </w:pPr>
      <w:ins w:id="431" w:author="RAN2#116bis-e (post)" w:date="2022-01-28T11:14:00Z">
        <w:r>
          <w:t>8.1.2.1.30</w:t>
        </w:r>
        <w:r>
          <w:tab/>
          <w:t>Integrity Alerts</w:t>
        </w:r>
      </w:ins>
    </w:p>
    <w:p w14:paraId="16725297" w14:textId="0F174A7B" w:rsidR="00B51B78" w:rsidRDefault="00B51B78" w:rsidP="00B51B78">
      <w:pPr>
        <w:rPr>
          <w:ins w:id="432" w:author="RAN2#117e_1" w:date="2022-02-23T09:31:00Z"/>
        </w:rPr>
      </w:pPr>
      <w:ins w:id="433" w:author="RAN2#116bis-e (post)" w:date="2022-01-28T11:14:00Z">
        <w:r>
          <w:t xml:space="preserve">Integrity Service Alerts provide information on whether the service can be used for integrity. A Do Not Use (DNU) flag indicates that the corresponding assistance data is not suitable for the purpose of computing integrity. If </w:t>
        </w:r>
      </w:ins>
      <w:ins w:id="434" w:author="Swift - Grant Hausler" w:date="2022-02-24T13:54:00Z">
        <w:r w:rsidR="00B81B5C">
          <w:t>an</w:t>
        </w:r>
      </w:ins>
      <w:ins w:id="435" w:author="RAN2#116bis-e (post)" w:date="2022-01-28T11:14:00Z">
        <w:del w:id="436" w:author="Swift - Grant Hausler" w:date="2022-02-24T13:54:00Z">
          <w:r w:rsidDel="00B81B5C">
            <w:delText>no</w:delText>
          </w:r>
        </w:del>
      </w:ins>
      <w:ins w:id="437" w:author="Swift - Grant Hausler" w:date="2022-02-24T13:54:00Z">
        <w:r w:rsidR="00B81B5C">
          <w:t xml:space="preserve"> Integrity Service Alert is issued and</w:t>
        </w:r>
      </w:ins>
      <w:ins w:id="438" w:author="Swift - Grant Hausler" w:date="2022-02-24T13:55:00Z">
        <w:r w:rsidR="00B81B5C">
          <w:t xml:space="preserve"> the</w:t>
        </w:r>
      </w:ins>
      <w:ins w:id="439" w:author="RAN2#116bis-e (post)" w:date="2022-01-28T11:14:00Z">
        <w:r>
          <w:t xml:space="preserve"> DNU flag is </w:t>
        </w:r>
        <w:del w:id="440" w:author="Swift - Grant Hausler" w:date="2022-02-24T13:55:00Z">
          <w:r w:rsidDel="00B81B5C">
            <w:delText>issued</w:delText>
          </w:r>
        </w:del>
      </w:ins>
      <w:ins w:id="441" w:author="Swift - Grant Hausler" w:date="2022-02-24T13:55:00Z">
        <w:r w:rsidR="00B81B5C">
          <w:t>false</w:t>
        </w:r>
      </w:ins>
      <w:ins w:id="442" w:author="RAN2#116bis-e (post)" w:date="2022-01-28T11:14:00Z">
        <w:r>
          <w:t>, then the corresponding assistance data may be used for the purpose of computing integrity. The DNU flags are defined to be applicable to the specified epoch time only.</w:t>
        </w:r>
      </w:ins>
    </w:p>
    <w:p w14:paraId="7547EF1F" w14:textId="77777777" w:rsidR="006359D7" w:rsidRDefault="006359D7" w:rsidP="00B51B78">
      <w:pPr>
        <w:rPr>
          <w:ins w:id="443" w:author="RAN2#116bis-e (post)" w:date="2022-01-28T11:14:00Z"/>
        </w:rPr>
      </w:pPr>
    </w:p>
    <w:p w14:paraId="3AD72B5F" w14:textId="6422D08A" w:rsidR="00B51B78" w:rsidDel="006359D7" w:rsidRDefault="00B51B78" w:rsidP="00B51B78">
      <w:pPr>
        <w:pStyle w:val="Heading5"/>
        <w:rPr>
          <w:ins w:id="444" w:author="RAN2#116bis-e (post)" w:date="2022-01-28T11:14:00Z"/>
          <w:del w:id="445" w:author="RAN2#117e_1" w:date="2022-02-23T09:30:00Z"/>
        </w:rPr>
      </w:pPr>
      <w:ins w:id="446" w:author="RAN2#116bis-e (post)" w:date="2022-01-28T11:14:00Z">
        <w:del w:id="447" w:author="RAN2#117e_1" w:date="2022-02-23T09:30:00Z">
          <w:r w:rsidDel="006359D7">
            <w:delText>8.1.2.1.31</w:delText>
          </w:r>
          <w:r w:rsidDel="006359D7">
            <w:tab/>
            <w:delText>Integrity Residual Risk Parameters</w:delText>
          </w:r>
        </w:del>
      </w:ins>
    </w:p>
    <w:p w14:paraId="6BA79E0C" w14:textId="3F3AE8DD" w:rsidR="00B51B78" w:rsidDel="006359D7" w:rsidRDefault="00B51B78" w:rsidP="00B51B78">
      <w:pPr>
        <w:rPr>
          <w:ins w:id="448" w:author="RAN2#116bis-e (post)" w:date="2022-01-28T11:14:00Z"/>
          <w:del w:id="449" w:author="RAN2#117e_1" w:date="2022-02-23T09:30:00Z"/>
        </w:rPr>
      </w:pPr>
      <w:ins w:id="450" w:author="RAN2#116bis-e (post)" w:date="2022-01-28T11:14:00Z">
        <w:del w:id="451" w:author="RAN2#117e_1" w:date="2022-02-23T09:30:00Z">
          <w:r w:rsidDel="006359D7">
            <w:delText xml:space="preserve">Integrity Residual Risk Parameters are used to provide the residual risk parameters related to the satellite, constellation, ionosphere and troposphere residual risk probabilities. </w:delText>
          </w:r>
          <w:r w:rsidRPr="007275EC" w:rsidDel="006359D7">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18671797" w14:textId="178E844D" w:rsidR="00B51B78" w:rsidRPr="00D96404" w:rsidDel="006359D7" w:rsidRDefault="00B51B78" w:rsidP="00B51B78">
      <w:pPr>
        <w:spacing w:after="60"/>
        <w:jc w:val="both"/>
        <w:rPr>
          <w:ins w:id="452" w:author="RAN2#116bis-e (post)" w:date="2022-01-28T11:14:00Z"/>
          <w:del w:id="453" w:author="RAN2#117e_1" w:date="2022-02-23T09:30:00Z"/>
          <w:sz w:val="24"/>
          <w:szCs w:val="24"/>
          <w:lang w:eastAsia="en-GB"/>
        </w:rPr>
      </w:pPr>
      <w:ins w:id="454" w:author="RAN2#116bis-e (post)" w:date="2022-01-28T11:14:00Z">
        <w:del w:id="455" w:author="RAN2#117e_1" w:date="2022-02-23T09:30:00Z">
          <w:r w:rsidDel="006359D7">
            <w:rPr>
              <w:i/>
              <w:iCs/>
              <w:color w:val="000000"/>
              <w:lang w:eastAsia="en-GB"/>
            </w:rPr>
            <w:delText xml:space="preserve">     P(Feared Event is Present) = Mean Duration * Probability of Onset of Feared Event</w:delText>
          </w:r>
          <w:r w:rsidDel="006359D7">
            <w:rPr>
              <w:i/>
              <w:iCs/>
              <w:color w:val="000000"/>
              <w:lang w:eastAsia="en-GB"/>
            </w:rPr>
            <w:tab/>
          </w:r>
          <w:r w:rsidDel="006359D7">
            <w:rPr>
              <w:b/>
              <w:bCs/>
              <w:color w:val="000000"/>
              <w:lang w:eastAsia="en-GB"/>
            </w:rPr>
            <w:delText>(Equation 8.1.2.1.31-1)</w:delText>
          </w:r>
        </w:del>
      </w:ins>
    </w:p>
    <w:p w14:paraId="4600BE9E" w14:textId="410012AC" w:rsidR="00B51B78" w:rsidDel="006359D7" w:rsidRDefault="00B51B78" w:rsidP="00B51B78">
      <w:pPr>
        <w:pStyle w:val="Heading5"/>
        <w:rPr>
          <w:ins w:id="456" w:author="RAN2#116bis-e (post)" w:date="2022-01-28T11:14:00Z"/>
          <w:del w:id="457" w:author="RAN2#117e_1" w:date="2022-02-23T09:30:00Z"/>
        </w:rPr>
      </w:pPr>
      <w:ins w:id="458" w:author="RAN2#116bis-e (post)" w:date="2022-01-28T11:14:00Z">
        <w:del w:id="459" w:author="RAN2#117e_1" w:date="2022-02-23T09:30:00Z">
          <w:r w:rsidDel="006359D7">
            <w:delText>8.1.2.1.32</w:delText>
          </w:r>
          <w:r w:rsidDel="006359D7">
            <w:tab/>
            <w:delText>Integrity Orbit Clock Error Bounds</w:delText>
          </w:r>
        </w:del>
      </w:ins>
    </w:p>
    <w:p w14:paraId="259D872C" w14:textId="198452EB" w:rsidR="00B51B78" w:rsidDel="006359D7" w:rsidRDefault="00B51B78" w:rsidP="00B51B78">
      <w:pPr>
        <w:rPr>
          <w:ins w:id="460" w:author="RAN2#116bis-e (post)" w:date="2022-01-28T11:14:00Z"/>
          <w:del w:id="461" w:author="RAN2#117e_1" w:date="2022-02-23T09:30:00Z"/>
        </w:rPr>
      </w:pPr>
      <w:ins w:id="462" w:author="RAN2#116bis-e (post)" w:date="2022-01-28T11:14:00Z">
        <w:del w:id="463" w:author="RAN2#117e_1" w:date="2022-02-23T09:30:00Z">
          <w:r w:rsidDel="006359D7">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7C579FA6" w14:textId="77777777" w:rsidR="003C122D" w:rsidRDefault="003C122D" w:rsidP="009C0201">
      <w:pPr>
        <w:pStyle w:val="Heading4"/>
      </w:pPr>
      <w:bookmarkStart w:id="464" w:name="_Toc52567399"/>
      <w:bookmarkStart w:id="465" w:name="_Toc46489046"/>
      <w:bookmarkStart w:id="466" w:name="_Toc37338203"/>
      <w:bookmarkStart w:id="467" w:name="_Toc83658899"/>
      <w:bookmarkEnd w:id="426"/>
      <w:r>
        <w:t>8.1.2.1a</w:t>
      </w:r>
      <w:r>
        <w:tab/>
        <w:t>Recommendations for grouping of assistance data to support different RTK service levels</w:t>
      </w:r>
      <w:bookmarkEnd w:id="464"/>
      <w:bookmarkEnd w:id="465"/>
      <w:bookmarkEnd w:id="466"/>
      <w:bookmarkEnd w:id="467"/>
    </w:p>
    <w:p w14:paraId="48949E30" w14:textId="77777777" w:rsidR="003C122D" w:rsidRDefault="003C122D" w:rsidP="003C122D">
      <w:r>
        <w:t>This clause provides recommendations for the different high-accuracy GNSS service levels: RTK, N-RTK, PPP and PPP-RTK.</w:t>
      </w:r>
    </w:p>
    <w:p w14:paraId="08856D16" w14:textId="77777777" w:rsidR="003C122D" w:rsidRDefault="003C122D" w:rsidP="003C122D">
      <w:r>
        <w:t>The high-accuracy GNSS methods can be classified as:</w:t>
      </w:r>
    </w:p>
    <w:p w14:paraId="01B689B6" w14:textId="77777777" w:rsidR="003C122D" w:rsidRPr="009C0201" w:rsidRDefault="003C122D" w:rsidP="009C0201">
      <w:pPr>
        <w:pStyle w:val="B1"/>
      </w:pPr>
      <w:r w:rsidRPr="009C0201">
        <w:t>-</w:t>
      </w:r>
      <w:r w:rsidRPr="009C0201">
        <w:tab/>
        <w:t>Single base RTK service: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CDBEBE" w14:textId="77777777" w:rsidR="003C122D" w:rsidRPr="009C0201" w:rsidRDefault="003C122D" w:rsidP="009C0201">
      <w:pPr>
        <w:pStyle w:val="TH"/>
      </w:pPr>
      <w:r w:rsidRPr="009C0201">
        <w:lastRenderedPageBreak/>
        <w:t>Table 8.1.2.1a-1: Single base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470A550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A1B5EA3"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CAEBBF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26BCD4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AC9EBA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66DBBC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FB41D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F634E0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5456F0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BCD7D1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06FC8BF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3C0D01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2192CC71" w14:textId="77777777" w:rsidR="003C122D" w:rsidRDefault="003C122D" w:rsidP="003C122D"/>
    <w:p w14:paraId="17B9BDA1"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Non-Physical Reference Station Network RTK service</w:t>
      </w:r>
      <w:r>
        <w:rPr>
          <w:rFonts w:eastAsia="Malgun Gothic"/>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BAC9444" w14:textId="77777777" w:rsidR="003C122D" w:rsidRPr="009C0201" w:rsidRDefault="003C122D" w:rsidP="009C0201">
      <w:pPr>
        <w:pStyle w:val="TH"/>
      </w:pPr>
      <w:r w:rsidRPr="009C0201">
        <w:t>Table 8.1.2.1a-2: Non-Physical Reference Station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58A9C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6C0D92F"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E33591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77137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7BBC5C6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EE519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2AFEEF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431B9C2"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72508BF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26F49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64393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715B8EE"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Residuals</w:t>
            </w:r>
          </w:p>
        </w:tc>
      </w:tr>
      <w:tr w:rsidR="003C122D" w14:paraId="317F498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F4842C" w14:textId="77777777" w:rsidR="003C122D" w:rsidRDefault="003C122D" w:rsidP="000A2BB7">
            <w:pPr>
              <w:keepNext/>
              <w:keepLines/>
              <w:spacing w:after="0"/>
              <w:rPr>
                <w:rFonts w:ascii="Arial" w:eastAsia="Malgun Gothic" w:hAnsi="Arial" w:cs="Arial"/>
                <w:strike/>
                <w:sz w:val="18"/>
              </w:rPr>
            </w:pPr>
            <w:r>
              <w:rPr>
                <w:rFonts w:ascii="Arial" w:eastAsia="Malgun Gothic" w:hAnsi="Arial" w:cs="Arial"/>
                <w:sz w:val="18"/>
              </w:rPr>
              <w:t>RTK FKP Gradients</w:t>
            </w:r>
          </w:p>
        </w:tc>
      </w:tr>
      <w:tr w:rsidR="003C122D" w14:paraId="047CEB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B33923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771A426" w14:textId="77777777" w:rsidR="003C122D" w:rsidRDefault="003C122D" w:rsidP="003C122D"/>
    <w:p w14:paraId="6DB33359"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MAC Network RTK service</w:t>
      </w:r>
      <w:r>
        <w:rPr>
          <w:rFonts w:eastAsia="Malgun Gothic"/>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0EC5CC9B" w14:textId="77777777" w:rsidR="003C122D" w:rsidRPr="009C0201" w:rsidRDefault="003C122D" w:rsidP="009C0201">
      <w:pPr>
        <w:pStyle w:val="TH"/>
      </w:pPr>
      <w:r w:rsidRPr="009C0201">
        <w:lastRenderedPageBreak/>
        <w:t>Table 8.1.2.1a-3: MAC Network RTK service: Specific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1FCE07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546FFBE"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42EE795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DF03358"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45669A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1B26F5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Auxiliary Station Data</w:t>
            </w:r>
          </w:p>
        </w:tc>
      </w:tr>
      <w:tr w:rsidR="003C122D" w14:paraId="10147E3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C46B82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3DF36C1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D3A3AEC"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6FA487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7827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4A1159E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5FDF0F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MAC Correction Differences</w:t>
            </w:r>
          </w:p>
        </w:tc>
      </w:tr>
      <w:tr w:rsidR="003C122D" w14:paraId="546018B2"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6B261D6" w14:textId="77777777" w:rsidR="003C122D" w:rsidRDefault="003C122D" w:rsidP="000A2BB7">
            <w:pPr>
              <w:keepNext/>
              <w:keepLines/>
              <w:spacing w:after="0"/>
              <w:rPr>
                <w:rFonts w:ascii="Arial" w:eastAsia="Malgun Gothic" w:hAnsi="Arial" w:cs="Arial"/>
                <w:sz w:val="18"/>
                <w:vertAlign w:val="superscript"/>
              </w:rPr>
            </w:pPr>
            <w:r>
              <w:rPr>
                <w:rFonts w:ascii="Arial" w:eastAsia="Malgun Gothic" w:hAnsi="Arial" w:cs="Arial"/>
                <w:sz w:val="18"/>
              </w:rPr>
              <w:t>RTK Residuals</w:t>
            </w:r>
          </w:p>
        </w:tc>
      </w:tr>
      <w:tr w:rsidR="003C122D" w14:paraId="7125BA0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5A0493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F5F0386" w14:textId="77777777" w:rsidR="003C122D" w:rsidRDefault="003C122D" w:rsidP="003C122D"/>
    <w:p w14:paraId="0B17091E"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FKP Network RTK service</w:t>
      </w:r>
      <w:r>
        <w:rPr>
          <w:rFonts w:eastAsia="Malgun Gothic"/>
        </w:rPr>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Pr>
          <w:rFonts w:eastAsia="Malgun Gothic"/>
        </w:rPr>
        <w:t>non physical</w:t>
      </w:r>
      <w:proofErr w:type="spellEnd"/>
      <w:proofErr w:type="gramEnd"/>
      <w:r>
        <w:rPr>
          <w:rFonts w:eastAsia="Malgun Gothic"/>
        </w:rPr>
        <w:t>). The target UE may use the gradients to compute the effect of the distance-dependent errors for its own position.</w:t>
      </w:r>
    </w:p>
    <w:p w14:paraId="0DC58AC9" w14:textId="77777777" w:rsidR="003C122D" w:rsidRPr="009C0201" w:rsidRDefault="003C122D" w:rsidP="009C0201">
      <w:pPr>
        <w:pStyle w:val="TH"/>
      </w:pPr>
      <w:r w:rsidRPr="009C0201">
        <w:t>Table 8.1.2.1a-4: FKP Network 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0DE48E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E69EE0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224C48B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AA0B4F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Reference Station Information</w:t>
            </w:r>
          </w:p>
        </w:tc>
      </w:tr>
      <w:tr w:rsidR="003C122D" w14:paraId="6E3E828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38E898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Observations</w:t>
            </w:r>
          </w:p>
        </w:tc>
      </w:tr>
      <w:tr w:rsidR="003C122D" w14:paraId="00F12CC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F21DB9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Common Observation Information</w:t>
            </w:r>
          </w:p>
        </w:tc>
      </w:tr>
      <w:tr w:rsidR="003C122D" w14:paraId="17FC0DD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50C0A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GLONASS RTK Bias Information (if GLONASS data is transmitted)</w:t>
            </w:r>
          </w:p>
        </w:tc>
      </w:tr>
      <w:tr w:rsidR="003C122D" w14:paraId="37E8D7A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AB5BAD"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Residuals</w:t>
            </w:r>
          </w:p>
        </w:tc>
      </w:tr>
      <w:tr w:rsidR="003C122D" w14:paraId="32DE053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AA54F3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RTK FKP Gradients</w:t>
            </w:r>
          </w:p>
        </w:tc>
      </w:tr>
      <w:tr w:rsidR="003C122D" w14:paraId="2DBD52DA"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A7B0D63"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53203E66" w14:textId="77777777" w:rsidR="003C122D" w:rsidRDefault="003C122D" w:rsidP="003C122D">
      <w:pPr>
        <w:ind w:left="567"/>
      </w:pPr>
    </w:p>
    <w:p w14:paraId="1706BAA8"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 service</w:t>
      </w:r>
      <w:r>
        <w:rPr>
          <w:rFonts w:eastAsia="Malgun Gothic"/>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78336C36" w14:textId="77777777" w:rsidR="003C122D" w:rsidRPr="009C0201" w:rsidRDefault="003C122D" w:rsidP="009C0201">
      <w:pPr>
        <w:pStyle w:val="TH"/>
      </w:pPr>
      <w:r w:rsidRPr="009C0201">
        <w:t>Table 8.1.2.1a-5: SSR PPP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7BA6B04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7CB41C2"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666D41C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4C576D9"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26C4C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880DB5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0125403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BF18C0"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34A8BF8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0D1D35E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bl>
    <w:p w14:paraId="48C935CA" w14:textId="77777777" w:rsidR="003C122D" w:rsidRDefault="003C122D" w:rsidP="003C122D"/>
    <w:p w14:paraId="6A2152FF" w14:textId="77777777" w:rsidR="003C122D" w:rsidRDefault="003C122D" w:rsidP="003C122D">
      <w:pPr>
        <w:ind w:left="568" w:hanging="284"/>
        <w:rPr>
          <w:rFonts w:eastAsia="Malgun Gothic"/>
        </w:rPr>
      </w:pPr>
      <w:r>
        <w:rPr>
          <w:rFonts w:eastAsia="Malgun Gothic"/>
        </w:rPr>
        <w:t>-</w:t>
      </w:r>
      <w:r>
        <w:rPr>
          <w:rFonts w:eastAsia="Malgun Gothic"/>
        </w:rPr>
        <w:tab/>
      </w:r>
      <w:r>
        <w:rPr>
          <w:rFonts w:eastAsia="Malgun Gothic"/>
          <w:i/>
        </w:rPr>
        <w:t>PPP-RTK service</w:t>
      </w:r>
      <w:r>
        <w:rPr>
          <w:rFonts w:eastAsia="Malgun Gothic"/>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B79E33F" w14:textId="77777777" w:rsidR="003C122D" w:rsidRPr="009C0201" w:rsidRDefault="003C122D" w:rsidP="009C0201">
      <w:pPr>
        <w:pStyle w:val="TH"/>
      </w:pPr>
      <w:r w:rsidRPr="009C0201">
        <w:lastRenderedPageBreak/>
        <w:t>Table 8.1.2.1a-6: SSR PPP-RTK service: Information that may be transferred from the LMF to the UE</w:t>
      </w:r>
    </w:p>
    <w:tbl>
      <w:tblPr>
        <w:tblW w:w="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3C122D" w14:paraId="28018DD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E0F9CDD" w14:textId="77777777" w:rsidR="003C122D" w:rsidRDefault="003C122D" w:rsidP="000A2BB7">
            <w:pPr>
              <w:keepNext/>
              <w:keepLines/>
              <w:spacing w:after="0"/>
              <w:jc w:val="center"/>
              <w:rPr>
                <w:rFonts w:ascii="Arial" w:eastAsia="Malgun Gothic" w:hAnsi="Arial" w:cs="Arial"/>
                <w:b/>
                <w:sz w:val="18"/>
              </w:rPr>
            </w:pPr>
            <w:r>
              <w:rPr>
                <w:rFonts w:ascii="Arial" w:eastAsia="Malgun Gothic" w:hAnsi="Arial" w:cs="Arial"/>
                <w:b/>
                <w:sz w:val="18"/>
              </w:rPr>
              <w:t xml:space="preserve">Assistance Data </w:t>
            </w:r>
          </w:p>
        </w:tc>
      </w:tr>
      <w:tr w:rsidR="003C122D" w14:paraId="1979307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EAC77B4"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Orbit Corrections</w:t>
            </w:r>
          </w:p>
        </w:tc>
      </w:tr>
      <w:tr w:rsidR="003C122D" w14:paraId="561A503B"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9456401"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Clock corrections</w:t>
            </w:r>
          </w:p>
        </w:tc>
      </w:tr>
      <w:tr w:rsidR="003C122D" w14:paraId="62E3217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A84C76B"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Code Bias</w:t>
            </w:r>
          </w:p>
        </w:tc>
      </w:tr>
      <w:tr w:rsidR="003C122D" w14:paraId="24E7629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E88E5D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Ephemeris and Clock (if UE did not acquire the navigation message)</w:t>
            </w:r>
          </w:p>
        </w:tc>
      </w:tr>
      <w:tr w:rsidR="003C122D" w14:paraId="2C87B92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BE3F1A"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Phase Bias</w:t>
            </w:r>
          </w:p>
        </w:tc>
      </w:tr>
      <w:tr w:rsidR="003C122D" w14:paraId="527E05D7"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6DD654BF"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STEC Corrections</w:t>
            </w:r>
          </w:p>
        </w:tc>
      </w:tr>
      <w:tr w:rsidR="003C122D" w14:paraId="38A18295"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7B2FD05"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Gridded Correction</w:t>
            </w:r>
          </w:p>
        </w:tc>
      </w:tr>
      <w:tr w:rsidR="003C122D" w14:paraId="5F2BC0E3"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71B58D6"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URA</w:t>
            </w:r>
          </w:p>
        </w:tc>
      </w:tr>
      <w:tr w:rsidR="003C122D" w14:paraId="3A20BA7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C93B8AE" w14:textId="77777777" w:rsidR="003C122D" w:rsidRDefault="003C122D" w:rsidP="000A2BB7">
            <w:pPr>
              <w:keepNext/>
              <w:keepLines/>
              <w:spacing w:after="0"/>
              <w:rPr>
                <w:rFonts w:ascii="Arial" w:eastAsia="Malgun Gothic" w:hAnsi="Arial" w:cs="Arial"/>
                <w:sz w:val="18"/>
              </w:rPr>
            </w:pPr>
            <w:r>
              <w:rPr>
                <w:rFonts w:ascii="Arial" w:eastAsia="Malgun Gothic" w:hAnsi="Arial" w:cs="Arial"/>
                <w:sz w:val="18"/>
              </w:rPr>
              <w:t>SSR Correction Points</w:t>
            </w:r>
          </w:p>
        </w:tc>
      </w:tr>
    </w:tbl>
    <w:p w14:paraId="149F07A2" w14:textId="77777777" w:rsidR="003C122D" w:rsidRDefault="003C122D" w:rsidP="003C122D">
      <w:pPr>
        <w:pStyle w:val="FirstChange"/>
        <w:jc w:val="left"/>
        <w:rPr>
          <w:ins w:id="468" w:author="RAN2#116bis-e" w:date="2022-01-23T12:43:00Z"/>
          <w:color w:val="auto"/>
          <w:highlight w:val="cyan"/>
        </w:rPr>
      </w:pPr>
    </w:p>
    <w:p w14:paraId="7AD151D0" w14:textId="77777777" w:rsidR="00B51B78" w:rsidRDefault="00B51B78" w:rsidP="00B51B78">
      <w:pPr>
        <w:pStyle w:val="Heading4"/>
        <w:rPr>
          <w:ins w:id="469" w:author="RAN2#116bis-e (post)" w:date="2022-01-28T11:15:00Z"/>
        </w:rPr>
      </w:pPr>
      <w:bookmarkStart w:id="470" w:name="_Hlk90645121"/>
      <w:bookmarkStart w:id="471" w:name="_Hlk93841362"/>
      <w:ins w:id="472" w:author="RAN2#116bis-e (post)" w:date="2022-01-28T11:15:00Z">
        <w:r>
          <w:t>8.1.2.1b</w:t>
        </w:r>
        <w:r>
          <w:tab/>
          <w:t>Mapping of integrity parameters</w:t>
        </w:r>
      </w:ins>
    </w:p>
    <w:p w14:paraId="6BF768D1" w14:textId="149903E6" w:rsidR="00B51B78" w:rsidRDefault="00B51B78" w:rsidP="00A95924">
      <w:pPr>
        <w:spacing w:after="120"/>
        <w:rPr>
          <w:ins w:id="473" w:author="RAN2#116bis-e (post)" w:date="2022-01-28T11:15:00Z"/>
        </w:rPr>
      </w:pPr>
      <w:ins w:id="474" w:author="RAN2#116bis-e (post)" w:date="2022-01-28T11:15:00Z">
        <w:r>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(LPP).</w:t>
        </w:r>
      </w:ins>
    </w:p>
    <w:p w14:paraId="0D7D07C6" w14:textId="0C750A61" w:rsidR="00B51B78" w:rsidRDefault="00B51B78" w:rsidP="00B51B78">
      <w:pPr>
        <w:pStyle w:val="TH"/>
        <w:rPr>
          <w:ins w:id="475" w:author="RAN2#117e" w:date="2022-02-22T23:52:00Z"/>
        </w:rPr>
      </w:pPr>
      <w:ins w:id="476" w:author="RAN2#116bis-e (post)" w:date="2022-01-28T11:15:00Z">
        <w:r w:rsidRPr="009C0201">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62025" w14:paraId="7085F1D5" w14:textId="77777777" w:rsidTr="0097629A">
        <w:trPr>
          <w:ins w:id="477" w:author="RAN2#117e" w:date="2022-02-22T23:52: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05D9DC" w14:textId="77777777" w:rsidR="00062025" w:rsidRDefault="00062025" w:rsidP="0097629A">
            <w:pPr>
              <w:spacing w:after="0"/>
              <w:rPr>
                <w:ins w:id="478" w:author="RAN2#117e" w:date="2022-02-22T23:52:00Z"/>
                <w:b/>
                <w:bCs/>
                <w:color w:val="000000"/>
                <w:sz w:val="18"/>
                <w:szCs w:val="18"/>
                <w:lang w:val="en-AU" w:eastAsia="en-AU"/>
              </w:rPr>
            </w:pPr>
            <w:ins w:id="479" w:author="RAN2#117e" w:date="2022-02-22T23:52: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3A0B1" w14:textId="77777777" w:rsidR="00062025" w:rsidRDefault="00062025" w:rsidP="0097629A">
            <w:pPr>
              <w:spacing w:after="0"/>
              <w:rPr>
                <w:ins w:id="480" w:author="RAN2#117e" w:date="2022-02-22T23:52:00Z"/>
                <w:b/>
                <w:bCs/>
                <w:color w:val="000000"/>
                <w:sz w:val="18"/>
                <w:szCs w:val="18"/>
                <w:lang w:val="en-AU" w:eastAsia="en-AU"/>
              </w:rPr>
            </w:pPr>
            <w:ins w:id="481" w:author="RAN2#117e" w:date="2022-02-22T23:52: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82FC" w14:textId="77777777" w:rsidR="00062025" w:rsidRDefault="00062025" w:rsidP="0097629A">
            <w:pPr>
              <w:spacing w:after="0"/>
              <w:jc w:val="center"/>
              <w:rPr>
                <w:ins w:id="482" w:author="RAN2#117e" w:date="2022-02-22T23:52:00Z"/>
                <w:b/>
                <w:bCs/>
                <w:color w:val="000000"/>
                <w:sz w:val="18"/>
                <w:szCs w:val="18"/>
                <w:lang w:val="en-AU" w:eastAsia="en-AU"/>
              </w:rPr>
            </w:pPr>
            <w:ins w:id="483" w:author="RAN2#117e" w:date="2022-02-22T23:52:00Z">
              <w:r>
                <w:rPr>
                  <w:b/>
                  <w:bCs/>
                  <w:color w:val="000000"/>
                  <w:sz w:val="18"/>
                  <w:szCs w:val="18"/>
                  <w:lang w:val="en-AU" w:eastAsia="en-AU"/>
                </w:rPr>
                <w:t>Integrity Fields</w:t>
              </w:r>
            </w:ins>
          </w:p>
        </w:tc>
      </w:tr>
      <w:tr w:rsidR="00062025" w14:paraId="397B1031" w14:textId="77777777" w:rsidTr="0097629A">
        <w:trPr>
          <w:ins w:id="484" w:author="RAN2#117e" w:date="2022-02-22T23:52:00Z"/>
        </w:trPr>
        <w:tc>
          <w:tcPr>
            <w:tcW w:w="584" w:type="pct"/>
            <w:vMerge/>
            <w:tcBorders>
              <w:left w:val="single" w:sz="8" w:space="0" w:color="000000"/>
              <w:right w:val="single" w:sz="8" w:space="0" w:color="000000"/>
            </w:tcBorders>
            <w:tcMar>
              <w:top w:w="100" w:type="dxa"/>
              <w:left w:w="100" w:type="dxa"/>
              <w:bottom w:w="100" w:type="dxa"/>
              <w:right w:w="100" w:type="dxa"/>
            </w:tcMar>
          </w:tcPr>
          <w:p w14:paraId="5D9B74FC" w14:textId="77777777" w:rsidR="00062025" w:rsidRDefault="00062025" w:rsidP="0097629A">
            <w:pPr>
              <w:spacing w:after="0"/>
              <w:rPr>
                <w:ins w:id="485" w:author="RAN2#117e" w:date="2022-02-22T23:52: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2FE3C416" w14:textId="77777777" w:rsidR="00062025" w:rsidRDefault="00062025" w:rsidP="0097629A">
            <w:pPr>
              <w:spacing w:after="0"/>
              <w:rPr>
                <w:ins w:id="486"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3FFB" w14:textId="77777777" w:rsidR="00062025" w:rsidRDefault="00062025" w:rsidP="0097629A">
            <w:pPr>
              <w:spacing w:after="0"/>
              <w:rPr>
                <w:ins w:id="487" w:author="RAN2#117e" w:date="2022-02-22T23:52:00Z"/>
                <w:sz w:val="24"/>
                <w:szCs w:val="24"/>
                <w:lang w:val="en-AU" w:eastAsia="en-AU"/>
              </w:rPr>
            </w:pPr>
            <w:ins w:id="488" w:author="RAN2#117e" w:date="2022-02-22T23:52: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5EAB" w14:textId="77777777" w:rsidR="00062025" w:rsidRDefault="00062025" w:rsidP="0097629A">
            <w:pPr>
              <w:spacing w:after="0"/>
              <w:rPr>
                <w:ins w:id="489" w:author="RAN2#117e" w:date="2022-02-22T23:52:00Z"/>
                <w:b/>
                <w:bCs/>
                <w:color w:val="000000"/>
                <w:sz w:val="18"/>
                <w:szCs w:val="18"/>
                <w:lang w:val="en-AU" w:eastAsia="en-AU"/>
              </w:rPr>
            </w:pPr>
            <w:ins w:id="490" w:author="RAN2#117e" w:date="2022-02-22T23:52:00Z">
              <w:r>
                <w:rPr>
                  <w:b/>
                  <w:bCs/>
                  <w:color w:val="000000"/>
                  <w:sz w:val="18"/>
                  <w:szCs w:val="18"/>
                  <w:lang w:val="en-AU" w:eastAsia="en-AU"/>
                </w:rPr>
                <w:t>Integrity Bounds (Mean)</w:t>
              </w:r>
            </w:ins>
          </w:p>
          <w:p w14:paraId="3409A1D6" w14:textId="77777777" w:rsidR="00062025" w:rsidRDefault="00062025" w:rsidP="0097629A">
            <w:pPr>
              <w:spacing w:after="0"/>
              <w:rPr>
                <w:ins w:id="491"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24ECE" w14:textId="77777777" w:rsidR="00062025" w:rsidRDefault="00062025" w:rsidP="0097629A">
            <w:pPr>
              <w:spacing w:after="0"/>
              <w:rPr>
                <w:ins w:id="492" w:author="RAN2#117e" w:date="2022-02-22T23:52:00Z"/>
                <w:b/>
                <w:bCs/>
                <w:color w:val="000000"/>
                <w:sz w:val="18"/>
                <w:szCs w:val="18"/>
                <w:lang w:val="en-AU" w:eastAsia="en-AU"/>
              </w:rPr>
            </w:pPr>
            <w:ins w:id="493" w:author="RAN2#117e" w:date="2022-02-22T23:52: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37E61A4A" w14:textId="77777777" w:rsidR="00062025" w:rsidRDefault="00062025" w:rsidP="0097629A">
            <w:pPr>
              <w:spacing w:after="0"/>
              <w:rPr>
                <w:ins w:id="494" w:author="RAN2#117e" w:date="2022-02-22T23:52: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B60A1" w14:textId="77777777" w:rsidR="00062025" w:rsidRDefault="00062025" w:rsidP="0097629A">
            <w:pPr>
              <w:spacing w:after="0"/>
              <w:rPr>
                <w:ins w:id="495" w:author="RAN2#117e" w:date="2022-02-22T23:52:00Z"/>
                <w:sz w:val="24"/>
                <w:szCs w:val="24"/>
                <w:lang w:val="en-AU" w:eastAsia="en-AU"/>
              </w:rPr>
            </w:pPr>
            <w:ins w:id="496" w:author="RAN2#117e" w:date="2022-02-22T23:52: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6A880" w14:textId="77777777" w:rsidR="00062025" w:rsidRDefault="00062025" w:rsidP="0097629A">
            <w:pPr>
              <w:spacing w:after="0"/>
              <w:rPr>
                <w:ins w:id="497" w:author="RAN2#117e" w:date="2022-02-22T23:52:00Z"/>
                <w:sz w:val="24"/>
                <w:szCs w:val="24"/>
                <w:lang w:val="en-AU" w:eastAsia="en-AU"/>
              </w:rPr>
            </w:pPr>
            <w:ins w:id="498" w:author="RAN2#117e" w:date="2022-02-22T23:52:00Z">
              <w:r>
                <w:rPr>
                  <w:b/>
                  <w:bCs/>
                  <w:color w:val="000000"/>
                  <w:sz w:val="18"/>
                  <w:szCs w:val="18"/>
                  <w:lang w:val="en-AU" w:eastAsia="en-AU"/>
                </w:rPr>
                <w:t>Integrity Correlation Times</w:t>
              </w:r>
            </w:ins>
          </w:p>
        </w:tc>
      </w:tr>
      <w:tr w:rsidR="003936B1" w14:paraId="3A544643" w14:textId="77777777" w:rsidTr="0097629A">
        <w:trPr>
          <w:ins w:id="499"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EB89" w14:textId="77777777" w:rsidR="003936B1" w:rsidRDefault="003936B1" w:rsidP="003936B1">
            <w:pPr>
              <w:spacing w:after="0"/>
              <w:rPr>
                <w:ins w:id="500" w:author="RAN2#117e" w:date="2022-02-22T23:52:00Z"/>
                <w:color w:val="000000"/>
                <w:sz w:val="18"/>
                <w:szCs w:val="18"/>
                <w:lang w:val="en-AU" w:eastAsia="en-AU"/>
              </w:rPr>
            </w:pPr>
            <w:ins w:id="501" w:author="RAN2#117e" w:date="2022-02-22T23:52: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C866" w14:textId="77777777" w:rsidR="003936B1" w:rsidRDefault="003936B1" w:rsidP="003936B1">
            <w:pPr>
              <w:spacing w:after="0"/>
              <w:rPr>
                <w:ins w:id="502" w:author="RAN2#117e" w:date="2022-02-22T23:52:00Z"/>
                <w:color w:val="000000"/>
                <w:sz w:val="18"/>
                <w:szCs w:val="18"/>
                <w:lang w:val="en-AU" w:eastAsia="en-AU"/>
              </w:rPr>
            </w:pPr>
            <w:ins w:id="503" w:author="RAN2#117e" w:date="2022-02-22T23:52: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873CEE" w14:textId="15DCBE4E" w:rsidR="003936B1" w:rsidRPr="00B74685" w:rsidRDefault="003936B1" w:rsidP="003936B1">
            <w:pPr>
              <w:spacing w:after="0"/>
              <w:rPr>
                <w:ins w:id="504" w:author="RAN2#117e_1" w:date="2022-02-23T00:38:00Z"/>
                <w:color w:val="000000"/>
                <w:sz w:val="18"/>
                <w:szCs w:val="18"/>
                <w:lang w:val="en-US" w:eastAsia="en-AU"/>
              </w:rPr>
            </w:pPr>
            <w:ins w:id="505" w:author="RAN2#117e_1" w:date="2022-02-23T00:38:00Z">
              <w:r w:rsidRPr="00B74685">
                <w:rPr>
                  <w:color w:val="000000"/>
                  <w:sz w:val="18"/>
                  <w:szCs w:val="18"/>
                  <w:lang w:val="en-US" w:eastAsia="en-AU"/>
                </w:rPr>
                <w:t>Real-Time Integrity</w:t>
              </w:r>
            </w:ins>
          </w:p>
          <w:p w14:paraId="1F74E4E5" w14:textId="0E397C5C" w:rsidR="003936B1" w:rsidRPr="00B74685" w:rsidRDefault="003936B1" w:rsidP="003936B1">
            <w:pPr>
              <w:spacing w:after="0"/>
              <w:rPr>
                <w:ins w:id="506" w:author="RAN2#117e" w:date="2022-02-22T23:52:00Z"/>
                <w:color w:val="000000"/>
                <w:sz w:val="18"/>
                <w:szCs w:val="18"/>
                <w:lang w:val="en-US" w:eastAsia="en-AU"/>
              </w:rPr>
            </w:pPr>
            <w:ins w:id="507" w:author="RAN2#117e_1" w:date="2022-02-23T00:38: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EC949" w14:textId="0931BFFD" w:rsidR="003936B1" w:rsidRPr="00127EB8" w:rsidRDefault="003936B1" w:rsidP="003936B1">
            <w:pPr>
              <w:spacing w:after="0"/>
              <w:rPr>
                <w:ins w:id="508" w:author="RAN2#117e_1" w:date="2022-02-23T00:38:00Z"/>
                <w:color w:val="000000"/>
                <w:sz w:val="18"/>
                <w:szCs w:val="18"/>
                <w:lang w:val="en-AU" w:eastAsia="en-AU"/>
              </w:rPr>
            </w:pPr>
            <w:ins w:id="509" w:author="RAN2#117e_1" w:date="2022-02-23T00:38:00Z">
              <w:r>
                <w:rPr>
                  <w:color w:val="000000"/>
                  <w:sz w:val="18"/>
                  <w:szCs w:val="18"/>
                  <w:lang w:eastAsia="en-AU"/>
                </w:rPr>
                <w:t xml:space="preserve">Calculated according to </w:t>
              </w:r>
              <w:r w:rsidRPr="00827D23">
                <w:rPr>
                  <w:color w:val="000000"/>
                  <w:sz w:val="18"/>
                  <w:szCs w:val="18"/>
                  <w:lang w:eastAsia="en-AU"/>
                </w:rPr>
                <w:t>Equation 8.1.</w:t>
              </w:r>
            </w:ins>
            <w:ins w:id="510" w:author="Swift - Grant Hausler" w:date="2022-02-24T12:50:00Z">
              <w:r w:rsidR="00B7165B">
                <w:rPr>
                  <w:color w:val="000000"/>
                  <w:sz w:val="18"/>
                  <w:szCs w:val="18"/>
                  <w:lang w:eastAsia="en-AU"/>
                </w:rPr>
                <w:t>1a-3</w:t>
              </w:r>
            </w:ins>
            <w:ins w:id="511" w:author="RAN2#117e_1" w:date="2022-02-23T00:38:00Z">
              <w:del w:id="512" w:author="Swift - Grant Hausler" w:date="2022-02-24T12:50:00Z">
                <w:r w:rsidRPr="00827D23" w:rsidDel="00B7165B">
                  <w:rPr>
                    <w:color w:val="000000"/>
                    <w:sz w:val="18"/>
                    <w:szCs w:val="18"/>
                    <w:lang w:eastAsia="en-AU"/>
                  </w:rPr>
                  <w:delText>2.1.21-1</w:delText>
                </w:r>
              </w:del>
            </w:ins>
          </w:p>
          <w:p w14:paraId="627DF7FC" w14:textId="77777777" w:rsidR="003936B1" w:rsidRDefault="003936B1" w:rsidP="003936B1">
            <w:pPr>
              <w:spacing w:after="0"/>
              <w:rPr>
                <w:ins w:id="513" w:author="RAN2#117e" w:date="2022-02-22T23:52: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9CEB9C" w14:textId="7A8A1F8D" w:rsidR="003936B1" w:rsidRPr="00127EB8" w:rsidRDefault="003936B1" w:rsidP="003936B1">
            <w:pPr>
              <w:spacing w:after="0"/>
              <w:rPr>
                <w:ins w:id="514" w:author="RAN2#117e_1" w:date="2022-02-23T00:38:00Z"/>
                <w:color w:val="000000"/>
                <w:sz w:val="18"/>
                <w:szCs w:val="18"/>
                <w:lang w:val="en-AU" w:eastAsia="en-AU"/>
              </w:rPr>
            </w:pPr>
            <w:ins w:id="515" w:author="RAN2#117e_1" w:date="2022-02-23T00:38:00Z">
              <w:r>
                <w:rPr>
                  <w:color w:val="000000"/>
                  <w:sz w:val="18"/>
                  <w:szCs w:val="18"/>
                  <w:lang w:eastAsia="en-AU"/>
                </w:rPr>
                <w:t xml:space="preserve">Calculated according to </w:t>
              </w:r>
              <w:r w:rsidRPr="001E7DC7">
                <w:rPr>
                  <w:color w:val="000000"/>
                  <w:sz w:val="18"/>
                  <w:szCs w:val="18"/>
                  <w:lang w:eastAsia="en-AU"/>
                </w:rPr>
                <w:t>Equation 8.1.</w:t>
              </w:r>
            </w:ins>
            <w:ins w:id="516" w:author="Swift - Grant Hausler" w:date="2022-02-24T12:50:00Z">
              <w:r w:rsidR="00B7165B">
                <w:rPr>
                  <w:color w:val="000000"/>
                  <w:sz w:val="18"/>
                  <w:szCs w:val="18"/>
                  <w:lang w:eastAsia="en-AU"/>
                </w:rPr>
                <w:t>1a-3</w:t>
              </w:r>
            </w:ins>
            <w:ins w:id="517" w:author="RAN2#117e_1" w:date="2022-02-23T00:38:00Z">
              <w:del w:id="518" w:author="Swift - Grant Hausler" w:date="2022-02-24T12:50:00Z">
                <w:r w:rsidRPr="001E7DC7" w:rsidDel="00B7165B">
                  <w:rPr>
                    <w:color w:val="000000"/>
                    <w:sz w:val="18"/>
                    <w:szCs w:val="18"/>
                    <w:lang w:eastAsia="en-AU"/>
                  </w:rPr>
                  <w:delText>2.1.21-1</w:delText>
                </w:r>
              </w:del>
            </w:ins>
          </w:p>
          <w:p w14:paraId="159F73BD" w14:textId="77777777" w:rsidR="003936B1" w:rsidRDefault="003936B1" w:rsidP="003936B1">
            <w:pPr>
              <w:spacing w:after="0"/>
              <w:rPr>
                <w:ins w:id="519" w:author="RAN2#117e" w:date="2022-02-22T23:52: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7D06F" w14:textId="77777777" w:rsidR="003936B1" w:rsidRDefault="003936B1" w:rsidP="003936B1">
            <w:pPr>
              <w:spacing w:after="0"/>
              <w:rPr>
                <w:ins w:id="520" w:author="RAN2#117e" w:date="2022-02-22T23:52:00Z"/>
                <w:color w:val="000000"/>
                <w:sz w:val="18"/>
                <w:szCs w:val="18"/>
                <w:lang w:val="en-AU" w:eastAsia="en-AU"/>
              </w:rPr>
            </w:pPr>
            <w:ins w:id="521" w:author="RAN2#117e" w:date="2022-02-22T23:52:00Z">
              <w:r>
                <w:rPr>
                  <w:color w:val="000000"/>
                  <w:sz w:val="18"/>
                  <w:szCs w:val="18"/>
                  <w:lang w:val="en-AU" w:eastAsia="en-AU"/>
                </w:rPr>
                <w:t>Probability of Onset of Constellation Fault</w:t>
              </w:r>
            </w:ins>
          </w:p>
          <w:p w14:paraId="0F7403B3" w14:textId="77777777" w:rsidR="003936B1" w:rsidRDefault="003936B1" w:rsidP="003936B1">
            <w:pPr>
              <w:spacing w:after="0"/>
              <w:rPr>
                <w:ins w:id="522" w:author="RAN2#117e" w:date="2022-02-22T23:52:00Z"/>
                <w:color w:val="000000"/>
                <w:sz w:val="18"/>
                <w:szCs w:val="18"/>
                <w:lang w:val="en-AU" w:eastAsia="en-AU"/>
              </w:rPr>
            </w:pPr>
          </w:p>
          <w:p w14:paraId="70BEA78A" w14:textId="77777777" w:rsidR="003936B1" w:rsidRDefault="003936B1" w:rsidP="003936B1">
            <w:pPr>
              <w:spacing w:after="0"/>
              <w:rPr>
                <w:ins w:id="523" w:author="RAN2#117e" w:date="2022-02-22T23:52:00Z"/>
                <w:color w:val="000000"/>
                <w:sz w:val="18"/>
                <w:szCs w:val="18"/>
                <w:lang w:val="en-AU" w:eastAsia="en-AU"/>
              </w:rPr>
            </w:pPr>
            <w:ins w:id="524" w:author="RAN2#117e" w:date="2022-02-22T23:52:00Z">
              <w:r>
                <w:rPr>
                  <w:color w:val="000000"/>
                  <w:sz w:val="18"/>
                  <w:szCs w:val="18"/>
                  <w:lang w:val="en-AU" w:eastAsia="en-AU"/>
                </w:rPr>
                <w:t>Probability of Onset of Satellite Fault</w:t>
              </w:r>
            </w:ins>
          </w:p>
          <w:p w14:paraId="5D2E5E34" w14:textId="77777777" w:rsidR="003936B1" w:rsidRDefault="003936B1" w:rsidP="003936B1">
            <w:pPr>
              <w:spacing w:after="0"/>
              <w:rPr>
                <w:ins w:id="525" w:author="RAN2#117e" w:date="2022-02-22T23:52:00Z"/>
                <w:color w:val="000000"/>
                <w:sz w:val="18"/>
                <w:szCs w:val="18"/>
                <w:lang w:val="en-AU" w:eastAsia="en-AU"/>
              </w:rPr>
            </w:pPr>
          </w:p>
          <w:p w14:paraId="56E0E182" w14:textId="77777777" w:rsidR="003936B1" w:rsidRPr="005E379A" w:rsidRDefault="003936B1" w:rsidP="003936B1">
            <w:pPr>
              <w:spacing w:after="0"/>
              <w:rPr>
                <w:ins w:id="526" w:author="RAN2#117e" w:date="2022-02-22T23:52:00Z"/>
                <w:color w:val="000000"/>
                <w:sz w:val="18"/>
                <w:szCs w:val="18"/>
                <w:lang w:val="en-AU" w:eastAsia="en-AU"/>
              </w:rPr>
            </w:pPr>
            <w:ins w:id="527" w:author="RAN2#117e" w:date="2022-02-22T23:52:00Z">
              <w:r w:rsidRPr="005E379A">
                <w:rPr>
                  <w:color w:val="000000"/>
                  <w:sz w:val="18"/>
                  <w:szCs w:val="18"/>
                  <w:lang w:val="en-AU" w:eastAsia="en-AU"/>
                </w:rPr>
                <w:t>Mean Constellation Fault Duration</w:t>
              </w:r>
            </w:ins>
          </w:p>
          <w:p w14:paraId="0C38124B" w14:textId="77777777" w:rsidR="003936B1" w:rsidRPr="005E379A" w:rsidRDefault="003936B1" w:rsidP="003936B1">
            <w:pPr>
              <w:spacing w:after="0"/>
              <w:rPr>
                <w:ins w:id="528" w:author="RAN2#117e" w:date="2022-02-22T23:52:00Z"/>
                <w:color w:val="000000"/>
                <w:sz w:val="18"/>
                <w:szCs w:val="18"/>
                <w:lang w:val="en-AU" w:eastAsia="en-AU"/>
              </w:rPr>
            </w:pPr>
          </w:p>
          <w:p w14:paraId="5E228775" w14:textId="77777777" w:rsidR="003936B1" w:rsidRDefault="003936B1" w:rsidP="003936B1">
            <w:pPr>
              <w:spacing w:after="0"/>
              <w:rPr>
                <w:ins w:id="529" w:author="RAN2#117e" w:date="2022-02-22T23:52:00Z"/>
                <w:color w:val="000000"/>
                <w:sz w:val="18"/>
                <w:szCs w:val="18"/>
                <w:lang w:val="en-AU" w:eastAsia="en-AU"/>
              </w:rPr>
            </w:pPr>
            <w:ins w:id="530" w:author="RAN2#117e" w:date="2022-02-22T23:52:00Z">
              <w:r w:rsidRPr="005E379A">
                <w:rPr>
                  <w:color w:val="000000"/>
                  <w:sz w:val="18"/>
                  <w:szCs w:val="18"/>
                  <w:lang w:val="en-AU" w:eastAsia="en-AU"/>
                </w:rPr>
                <w:t>Mean Satellite Fault Duration</w:t>
              </w:r>
            </w:ins>
          </w:p>
          <w:p w14:paraId="6DB386E4" w14:textId="77777777" w:rsidR="003936B1" w:rsidRDefault="003936B1" w:rsidP="003936B1">
            <w:pPr>
              <w:spacing w:after="0"/>
              <w:rPr>
                <w:ins w:id="531"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ACE8B" w14:textId="77777777" w:rsidR="003936B1" w:rsidRDefault="003936B1" w:rsidP="003936B1">
            <w:pPr>
              <w:spacing w:after="0"/>
              <w:rPr>
                <w:ins w:id="532" w:author="RAN2#117e" w:date="2022-02-22T23:52:00Z"/>
                <w:color w:val="000000"/>
                <w:sz w:val="18"/>
                <w:szCs w:val="18"/>
                <w:lang w:val="en-AU" w:eastAsia="en-AU"/>
              </w:rPr>
            </w:pPr>
            <w:ins w:id="533" w:author="RAN2#117e" w:date="2022-02-22T23:52:00Z">
              <w:r>
                <w:rPr>
                  <w:color w:val="000000"/>
                  <w:sz w:val="18"/>
                  <w:szCs w:val="18"/>
                  <w:lang w:val="en-AU" w:eastAsia="en-AU"/>
                </w:rPr>
                <w:t>Orbit Range Error Correlation Time</w:t>
              </w:r>
            </w:ins>
          </w:p>
          <w:p w14:paraId="1FE26BC3" w14:textId="77777777" w:rsidR="003936B1" w:rsidRDefault="003936B1" w:rsidP="003936B1">
            <w:pPr>
              <w:spacing w:after="0"/>
              <w:rPr>
                <w:ins w:id="534" w:author="RAN2#117e" w:date="2022-02-22T23:52:00Z"/>
                <w:color w:val="000000"/>
                <w:sz w:val="18"/>
                <w:szCs w:val="18"/>
                <w:lang w:val="en-AU" w:eastAsia="en-AU"/>
              </w:rPr>
            </w:pPr>
          </w:p>
          <w:p w14:paraId="4C4CD355" w14:textId="77777777" w:rsidR="003936B1" w:rsidRDefault="003936B1" w:rsidP="003936B1">
            <w:pPr>
              <w:spacing w:after="0"/>
              <w:rPr>
                <w:ins w:id="535" w:author="RAN2#117e" w:date="2022-02-22T23:52:00Z"/>
                <w:color w:val="000000"/>
                <w:sz w:val="18"/>
                <w:szCs w:val="18"/>
                <w:lang w:val="en-AU" w:eastAsia="en-AU"/>
              </w:rPr>
            </w:pPr>
            <w:ins w:id="536" w:author="RAN2#117e" w:date="2022-02-22T23:52:00Z">
              <w:r>
                <w:rPr>
                  <w:color w:val="000000"/>
                  <w:sz w:val="18"/>
                  <w:szCs w:val="18"/>
                  <w:lang w:val="en-AU" w:eastAsia="en-AU"/>
                </w:rPr>
                <w:t>Orbit Range Rate Error Correlation Time</w:t>
              </w:r>
            </w:ins>
          </w:p>
        </w:tc>
      </w:tr>
      <w:tr w:rsidR="003936B1" w14:paraId="61E3E601" w14:textId="77777777" w:rsidTr="0097629A">
        <w:trPr>
          <w:ins w:id="537"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83EC6" w14:textId="77777777" w:rsidR="003936B1" w:rsidRDefault="003936B1" w:rsidP="003936B1">
            <w:pPr>
              <w:spacing w:after="0"/>
              <w:rPr>
                <w:ins w:id="538" w:author="RAN2#117e" w:date="2022-02-22T23:52:00Z"/>
                <w:color w:val="000000"/>
                <w:sz w:val="18"/>
                <w:szCs w:val="18"/>
                <w:lang w:val="en-AU" w:eastAsia="en-AU"/>
              </w:rPr>
            </w:pPr>
            <w:ins w:id="539" w:author="RAN2#117e" w:date="2022-02-22T23:52: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1E2" w14:textId="77777777" w:rsidR="003936B1" w:rsidRDefault="003936B1" w:rsidP="003936B1">
            <w:pPr>
              <w:spacing w:after="0"/>
              <w:rPr>
                <w:ins w:id="540" w:author="RAN2#117e" w:date="2022-02-22T23:52:00Z"/>
                <w:color w:val="000000"/>
                <w:sz w:val="18"/>
                <w:szCs w:val="18"/>
                <w:lang w:val="en-AU" w:eastAsia="en-AU"/>
              </w:rPr>
            </w:pPr>
            <w:ins w:id="541" w:author="RAN2#117e" w:date="2022-02-22T23:52: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0ADE74F" w14:textId="77777777" w:rsidR="003936B1" w:rsidRDefault="003936B1" w:rsidP="003936B1">
            <w:pPr>
              <w:spacing w:after="0"/>
              <w:rPr>
                <w:ins w:id="542" w:author="RAN2#117e" w:date="2022-02-22T23:52: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8FA1FB" w14:textId="40077D57" w:rsidR="003936B1" w:rsidRDefault="003936B1" w:rsidP="003936B1">
            <w:pPr>
              <w:spacing w:after="0"/>
              <w:rPr>
                <w:ins w:id="543" w:author="RAN2#117e" w:date="2022-02-22T23:52:00Z"/>
                <w:color w:val="000000"/>
                <w:sz w:val="18"/>
                <w:szCs w:val="18"/>
                <w:lang w:val="en-AU" w:eastAsia="en-AU"/>
              </w:rPr>
            </w:pPr>
            <w:ins w:id="544" w:author="RAN2#117e_1" w:date="2022-02-23T00:38: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34603AF" w14:textId="7A6038E3" w:rsidR="003936B1" w:rsidRDefault="003936B1" w:rsidP="003936B1">
            <w:pPr>
              <w:spacing w:after="0"/>
              <w:rPr>
                <w:ins w:id="545" w:author="RAN2#117e" w:date="2022-02-22T23:52:00Z"/>
                <w:color w:val="000000"/>
                <w:sz w:val="18"/>
                <w:szCs w:val="18"/>
                <w:lang w:val="en-AU" w:eastAsia="en-AU"/>
              </w:rPr>
            </w:pPr>
            <w:ins w:id="546" w:author="RAN2#117e_1" w:date="2022-02-23T00:38: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500820D2" w14:textId="77777777" w:rsidR="003936B1" w:rsidRDefault="003936B1" w:rsidP="003936B1">
            <w:pPr>
              <w:spacing w:after="0"/>
              <w:rPr>
                <w:ins w:id="547" w:author="RAN2#117e" w:date="2022-02-22T23:52: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06BB" w14:textId="77777777" w:rsidR="003936B1" w:rsidRDefault="003936B1" w:rsidP="003936B1">
            <w:pPr>
              <w:spacing w:after="0"/>
              <w:rPr>
                <w:ins w:id="548" w:author="RAN2#117e" w:date="2022-02-22T23:52:00Z"/>
                <w:color w:val="000000"/>
                <w:sz w:val="18"/>
                <w:szCs w:val="18"/>
                <w:lang w:val="en-AU" w:eastAsia="en-AU"/>
              </w:rPr>
            </w:pPr>
            <w:ins w:id="549" w:author="RAN2#117e" w:date="2022-02-22T23:52:00Z">
              <w:r>
                <w:rPr>
                  <w:color w:val="000000"/>
                  <w:sz w:val="18"/>
                  <w:szCs w:val="18"/>
                  <w:lang w:val="en-AU" w:eastAsia="en-AU"/>
                </w:rPr>
                <w:t>Clock Range Error Correlation Time</w:t>
              </w:r>
            </w:ins>
          </w:p>
          <w:p w14:paraId="476F2A18" w14:textId="77777777" w:rsidR="003936B1" w:rsidRDefault="003936B1" w:rsidP="003936B1">
            <w:pPr>
              <w:spacing w:after="0"/>
              <w:rPr>
                <w:ins w:id="550" w:author="RAN2#117e" w:date="2022-02-22T23:52:00Z"/>
                <w:color w:val="000000"/>
                <w:sz w:val="18"/>
                <w:szCs w:val="18"/>
                <w:lang w:val="en-AU" w:eastAsia="en-AU"/>
              </w:rPr>
            </w:pPr>
          </w:p>
          <w:p w14:paraId="0EAEC5B8" w14:textId="77777777" w:rsidR="003936B1" w:rsidRDefault="003936B1" w:rsidP="003936B1">
            <w:pPr>
              <w:spacing w:after="0"/>
              <w:rPr>
                <w:ins w:id="551" w:author="RAN2#117e" w:date="2022-02-22T23:52:00Z"/>
                <w:color w:val="000000"/>
                <w:sz w:val="18"/>
                <w:szCs w:val="18"/>
                <w:lang w:val="en-AU" w:eastAsia="en-AU"/>
              </w:rPr>
            </w:pPr>
            <w:ins w:id="552" w:author="RAN2#117e" w:date="2022-02-22T23:52:00Z">
              <w:r>
                <w:rPr>
                  <w:color w:val="000000"/>
                  <w:sz w:val="18"/>
                  <w:szCs w:val="18"/>
                  <w:lang w:val="en-AU" w:eastAsia="en-AU"/>
                </w:rPr>
                <w:t>Clock Range Rate Error Correlation Time</w:t>
              </w:r>
            </w:ins>
          </w:p>
        </w:tc>
      </w:tr>
      <w:tr w:rsidR="003936B1" w14:paraId="2707295F" w14:textId="77777777" w:rsidTr="0097629A">
        <w:trPr>
          <w:ins w:id="553"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9D1C" w14:textId="77777777" w:rsidR="003936B1" w:rsidRDefault="003936B1" w:rsidP="003936B1">
            <w:pPr>
              <w:spacing w:after="0"/>
              <w:rPr>
                <w:ins w:id="554" w:author="RAN2#117e" w:date="2022-02-22T23:52:00Z"/>
                <w:color w:val="000000"/>
                <w:sz w:val="18"/>
                <w:szCs w:val="18"/>
                <w:lang w:val="en-AU" w:eastAsia="en-AU"/>
              </w:rPr>
            </w:pPr>
            <w:ins w:id="555" w:author="RAN2#117e" w:date="2022-02-22T23:52: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738D4" w14:textId="77777777" w:rsidR="003936B1" w:rsidRDefault="003936B1" w:rsidP="003936B1">
            <w:pPr>
              <w:spacing w:after="0"/>
              <w:rPr>
                <w:ins w:id="556" w:author="RAN2#117e" w:date="2022-02-22T23:52:00Z"/>
                <w:color w:val="000000"/>
                <w:sz w:val="18"/>
                <w:szCs w:val="18"/>
                <w:lang w:val="en-AU" w:eastAsia="en-AU"/>
              </w:rPr>
            </w:pPr>
            <w:ins w:id="557" w:author="RAN2#117e" w:date="2022-02-22T23:52: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16DBE806" w14:textId="77777777" w:rsidR="003936B1" w:rsidRDefault="003936B1" w:rsidP="003936B1">
            <w:pPr>
              <w:spacing w:after="0"/>
              <w:rPr>
                <w:ins w:id="558" w:author="RAN2#117e" w:date="2022-02-22T23:52: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60DAD7" w14:textId="77777777" w:rsidR="003936B1" w:rsidRDefault="003936B1" w:rsidP="003936B1">
            <w:pPr>
              <w:spacing w:after="0"/>
              <w:rPr>
                <w:ins w:id="559" w:author="RAN2#117e" w:date="2022-02-22T23:52:00Z"/>
                <w:color w:val="000000"/>
                <w:sz w:val="18"/>
                <w:szCs w:val="18"/>
                <w:lang w:val="en-AU" w:eastAsia="en-AU"/>
              </w:rPr>
            </w:pPr>
            <w:ins w:id="560" w:author="RAN2#117e" w:date="2022-02-22T23:52:00Z">
              <w:r>
                <w:rPr>
                  <w:color w:val="000000"/>
                  <w:sz w:val="18"/>
                  <w:szCs w:val="18"/>
                  <w:lang w:val="en-AU" w:eastAsia="en-AU"/>
                </w:rPr>
                <w:t xml:space="preserve">Mean Code Bias Error </w:t>
              </w:r>
            </w:ins>
          </w:p>
          <w:p w14:paraId="57B82778" w14:textId="77777777" w:rsidR="003936B1" w:rsidRDefault="003936B1" w:rsidP="003936B1">
            <w:pPr>
              <w:spacing w:after="0"/>
              <w:rPr>
                <w:ins w:id="561" w:author="RAN2#117e" w:date="2022-02-22T23:52:00Z"/>
                <w:color w:val="000000"/>
                <w:sz w:val="18"/>
                <w:szCs w:val="18"/>
                <w:lang w:val="en-AU" w:eastAsia="en-AU"/>
              </w:rPr>
            </w:pPr>
          </w:p>
          <w:p w14:paraId="4ECF1DBB" w14:textId="77777777" w:rsidR="003936B1" w:rsidRDefault="003936B1" w:rsidP="003936B1">
            <w:pPr>
              <w:spacing w:after="0"/>
              <w:rPr>
                <w:ins w:id="562" w:author="RAN2#117e" w:date="2022-02-22T23:52:00Z"/>
                <w:color w:val="000000"/>
                <w:sz w:val="18"/>
                <w:szCs w:val="18"/>
                <w:lang w:val="en-AU" w:eastAsia="en-AU"/>
              </w:rPr>
            </w:pPr>
            <w:ins w:id="563" w:author="RAN2#117e" w:date="2022-02-22T23:52: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B4616D" w14:textId="77777777" w:rsidR="003936B1" w:rsidRDefault="003936B1" w:rsidP="003936B1">
            <w:pPr>
              <w:spacing w:after="0"/>
              <w:rPr>
                <w:ins w:id="564" w:author="RAN2#117e" w:date="2022-02-22T23:52:00Z"/>
                <w:color w:val="000000"/>
                <w:sz w:val="18"/>
                <w:szCs w:val="18"/>
                <w:lang w:val="en-AU" w:eastAsia="en-AU"/>
              </w:rPr>
            </w:pPr>
            <w:ins w:id="565" w:author="RAN2#117e" w:date="2022-02-22T23:52:00Z">
              <w:r>
                <w:rPr>
                  <w:color w:val="000000"/>
                  <w:sz w:val="18"/>
                  <w:szCs w:val="18"/>
                  <w:lang w:val="en-AU" w:eastAsia="en-AU"/>
                </w:rPr>
                <w:t xml:space="preserve">Standard Deviation Code Bias Error </w:t>
              </w:r>
            </w:ins>
          </w:p>
          <w:p w14:paraId="750A9246" w14:textId="77777777" w:rsidR="003936B1" w:rsidRDefault="003936B1" w:rsidP="003936B1">
            <w:pPr>
              <w:spacing w:after="0"/>
              <w:rPr>
                <w:ins w:id="566" w:author="RAN2#117e" w:date="2022-02-22T23:52:00Z"/>
                <w:color w:val="000000"/>
                <w:sz w:val="18"/>
                <w:szCs w:val="18"/>
                <w:lang w:val="en-AU" w:eastAsia="en-AU"/>
              </w:rPr>
            </w:pPr>
          </w:p>
          <w:p w14:paraId="319A750D" w14:textId="77777777" w:rsidR="003936B1" w:rsidRDefault="003936B1" w:rsidP="003936B1">
            <w:pPr>
              <w:spacing w:after="0"/>
              <w:rPr>
                <w:ins w:id="567" w:author="RAN2#117e" w:date="2022-02-22T23:52:00Z"/>
                <w:color w:val="000000"/>
                <w:sz w:val="18"/>
                <w:szCs w:val="18"/>
                <w:lang w:val="en-AU" w:eastAsia="en-AU"/>
              </w:rPr>
            </w:pPr>
            <w:ins w:id="568" w:author="RAN2#117e" w:date="2022-02-22T23:52: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0D8943AD" w14:textId="77777777" w:rsidR="003936B1" w:rsidRDefault="003936B1" w:rsidP="003936B1">
            <w:pPr>
              <w:spacing w:after="0"/>
              <w:rPr>
                <w:ins w:id="569" w:author="RAN2#117e" w:date="2022-02-22T23:52: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5F00E" w14:textId="77777777" w:rsidR="003936B1" w:rsidRDefault="003936B1" w:rsidP="003936B1">
            <w:pPr>
              <w:spacing w:after="0"/>
              <w:rPr>
                <w:ins w:id="570" w:author="RAN2#117e" w:date="2022-02-22T23:52:00Z"/>
                <w:color w:val="000000"/>
                <w:sz w:val="18"/>
                <w:szCs w:val="18"/>
                <w:lang w:val="en-AU" w:eastAsia="en-AU"/>
              </w:rPr>
            </w:pPr>
          </w:p>
        </w:tc>
      </w:tr>
      <w:tr w:rsidR="003936B1" w14:paraId="6BDBFBF7" w14:textId="77777777" w:rsidTr="0097629A">
        <w:trPr>
          <w:ins w:id="57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AE4A5" w14:textId="77777777" w:rsidR="003936B1" w:rsidRDefault="003936B1" w:rsidP="003936B1">
            <w:pPr>
              <w:spacing w:after="0"/>
              <w:rPr>
                <w:ins w:id="572" w:author="RAN2#117e" w:date="2022-02-22T23:52:00Z"/>
                <w:color w:val="000000"/>
                <w:sz w:val="18"/>
                <w:szCs w:val="18"/>
                <w:lang w:val="en-AU" w:eastAsia="en-AU"/>
              </w:rPr>
            </w:pPr>
            <w:ins w:id="573" w:author="RAN2#117e" w:date="2022-02-22T23:52: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848D" w14:textId="77777777" w:rsidR="003936B1" w:rsidRDefault="003936B1" w:rsidP="003936B1">
            <w:pPr>
              <w:spacing w:after="0"/>
              <w:rPr>
                <w:ins w:id="574" w:author="RAN2#117e" w:date="2022-02-22T23:52:00Z"/>
                <w:color w:val="000000"/>
                <w:sz w:val="18"/>
                <w:szCs w:val="18"/>
                <w:lang w:val="en-AU" w:eastAsia="en-AU"/>
              </w:rPr>
            </w:pPr>
            <w:ins w:id="575" w:author="RAN2#117e" w:date="2022-02-22T23:52: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9403AB" w14:textId="77777777" w:rsidR="003936B1" w:rsidRDefault="003936B1" w:rsidP="003936B1">
            <w:pPr>
              <w:spacing w:after="0"/>
              <w:rPr>
                <w:ins w:id="576" w:author="RAN2#117e" w:date="2022-02-22T23:52: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8712" w14:textId="77777777" w:rsidR="003936B1" w:rsidRDefault="003936B1" w:rsidP="003936B1">
            <w:pPr>
              <w:spacing w:after="0"/>
              <w:rPr>
                <w:ins w:id="577" w:author="RAN2#117e" w:date="2022-02-22T23:52:00Z"/>
                <w:color w:val="000000"/>
                <w:sz w:val="18"/>
                <w:szCs w:val="18"/>
                <w:lang w:val="en-AU" w:eastAsia="en-AU"/>
              </w:rPr>
            </w:pPr>
            <w:ins w:id="578" w:author="RAN2#117e" w:date="2022-02-22T23:52:00Z">
              <w:r>
                <w:rPr>
                  <w:color w:val="000000"/>
                  <w:sz w:val="18"/>
                  <w:szCs w:val="18"/>
                  <w:lang w:val="en-AU" w:eastAsia="en-AU"/>
                </w:rPr>
                <w:t xml:space="preserve">Mean Phase Bias Error </w:t>
              </w:r>
            </w:ins>
          </w:p>
          <w:p w14:paraId="7913901B" w14:textId="77777777" w:rsidR="003936B1" w:rsidRDefault="003936B1" w:rsidP="003936B1">
            <w:pPr>
              <w:spacing w:after="0"/>
              <w:rPr>
                <w:ins w:id="579" w:author="RAN2#117e" w:date="2022-02-22T23:52:00Z"/>
                <w:color w:val="000000"/>
                <w:sz w:val="18"/>
                <w:szCs w:val="18"/>
                <w:lang w:val="en-AU" w:eastAsia="en-AU"/>
              </w:rPr>
            </w:pPr>
          </w:p>
          <w:p w14:paraId="7E8C6274" w14:textId="77777777" w:rsidR="003936B1" w:rsidRDefault="003936B1" w:rsidP="003936B1">
            <w:pPr>
              <w:spacing w:after="0"/>
              <w:rPr>
                <w:ins w:id="580" w:author="RAN2#117e" w:date="2022-02-22T23:52:00Z"/>
                <w:color w:val="000000"/>
                <w:sz w:val="18"/>
                <w:szCs w:val="18"/>
                <w:lang w:val="en-AU" w:eastAsia="en-AU"/>
              </w:rPr>
            </w:pPr>
            <w:ins w:id="581" w:author="RAN2#117e" w:date="2022-02-22T23:52: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E5B6" w14:textId="77777777" w:rsidR="003936B1" w:rsidRDefault="003936B1" w:rsidP="003936B1">
            <w:pPr>
              <w:spacing w:after="0"/>
              <w:rPr>
                <w:ins w:id="582" w:author="RAN2#117e" w:date="2022-02-22T23:52:00Z"/>
                <w:color w:val="000000"/>
                <w:sz w:val="18"/>
                <w:szCs w:val="18"/>
                <w:lang w:val="en-AU" w:eastAsia="en-AU"/>
              </w:rPr>
            </w:pPr>
            <w:ins w:id="583" w:author="RAN2#117e" w:date="2022-02-22T23:52:00Z">
              <w:r>
                <w:rPr>
                  <w:color w:val="000000"/>
                  <w:sz w:val="18"/>
                  <w:szCs w:val="18"/>
                  <w:lang w:val="en-AU" w:eastAsia="en-AU"/>
                </w:rPr>
                <w:t>Standard Deviation Phase Bias Error</w:t>
              </w:r>
            </w:ins>
          </w:p>
          <w:p w14:paraId="12DE74C6" w14:textId="77777777" w:rsidR="003936B1" w:rsidRDefault="003936B1" w:rsidP="003936B1">
            <w:pPr>
              <w:spacing w:after="0"/>
              <w:rPr>
                <w:ins w:id="584" w:author="RAN2#117e" w:date="2022-02-22T23:52:00Z"/>
                <w:color w:val="000000"/>
                <w:sz w:val="18"/>
                <w:szCs w:val="18"/>
                <w:lang w:val="en-AU" w:eastAsia="en-AU"/>
              </w:rPr>
            </w:pPr>
          </w:p>
          <w:p w14:paraId="7B329ADB" w14:textId="77777777" w:rsidR="003936B1" w:rsidRDefault="003936B1" w:rsidP="003936B1">
            <w:pPr>
              <w:spacing w:after="0"/>
              <w:rPr>
                <w:ins w:id="585" w:author="RAN2#117e" w:date="2022-02-22T23:52:00Z"/>
                <w:color w:val="000000"/>
                <w:sz w:val="18"/>
                <w:szCs w:val="18"/>
                <w:lang w:val="en-AU" w:eastAsia="en-AU"/>
              </w:rPr>
            </w:pPr>
            <w:ins w:id="586" w:author="RAN2#117e" w:date="2022-02-22T23:52: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6BB5F9" w14:textId="77777777" w:rsidR="003936B1" w:rsidRDefault="003936B1" w:rsidP="003936B1">
            <w:pPr>
              <w:spacing w:after="0"/>
              <w:rPr>
                <w:ins w:id="587" w:author="RAN2#117e" w:date="2022-02-22T23:52: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0F962" w14:textId="77777777" w:rsidR="003936B1" w:rsidRDefault="003936B1" w:rsidP="003936B1">
            <w:pPr>
              <w:spacing w:after="0"/>
              <w:rPr>
                <w:ins w:id="588" w:author="RAN2#117e" w:date="2022-02-22T23:52:00Z"/>
                <w:color w:val="000000"/>
                <w:sz w:val="18"/>
                <w:szCs w:val="18"/>
                <w:lang w:val="en-AU" w:eastAsia="en-AU"/>
              </w:rPr>
            </w:pPr>
          </w:p>
        </w:tc>
      </w:tr>
      <w:tr w:rsidR="003936B1" w14:paraId="1214F50A" w14:textId="77777777" w:rsidTr="0097629A">
        <w:trPr>
          <w:ins w:id="589"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2AFD" w14:textId="77777777" w:rsidR="003936B1" w:rsidRDefault="003936B1" w:rsidP="003936B1">
            <w:pPr>
              <w:spacing w:after="0"/>
              <w:rPr>
                <w:ins w:id="590" w:author="RAN2#117e" w:date="2022-02-22T23:52:00Z"/>
                <w:sz w:val="24"/>
                <w:szCs w:val="24"/>
                <w:lang w:val="en-AU" w:eastAsia="en-AU"/>
              </w:rPr>
            </w:pPr>
            <w:ins w:id="591" w:author="RAN2#117e" w:date="2022-02-22T23:52: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1A48" w14:textId="77777777" w:rsidR="003936B1" w:rsidRDefault="003936B1" w:rsidP="003936B1">
            <w:pPr>
              <w:spacing w:after="0"/>
              <w:rPr>
                <w:ins w:id="592" w:author="RAN2#117e" w:date="2022-02-22T23:52:00Z"/>
                <w:sz w:val="24"/>
                <w:szCs w:val="24"/>
                <w:lang w:val="en-AU" w:eastAsia="en-AU"/>
              </w:rPr>
            </w:pPr>
            <w:ins w:id="593" w:author="RAN2#117e" w:date="2022-02-22T23:52:00Z">
              <w:r>
                <w:rPr>
                  <w:color w:val="000000"/>
                  <w:sz w:val="18"/>
                  <w:szCs w:val="18"/>
                  <w:lang w:val="en-AU" w:eastAsia="en-AU"/>
                </w:rPr>
                <w:t>SSR STEC Correction</w:t>
              </w:r>
            </w:ins>
          </w:p>
          <w:p w14:paraId="6691050F" w14:textId="77777777" w:rsidR="003936B1" w:rsidRDefault="003936B1" w:rsidP="003936B1">
            <w:pPr>
              <w:spacing w:after="0"/>
              <w:rPr>
                <w:ins w:id="594" w:author="RAN2#117e" w:date="2022-02-22T23:52:00Z"/>
                <w:sz w:val="24"/>
                <w:szCs w:val="24"/>
                <w:lang w:val="en-AU" w:eastAsia="en-AU"/>
              </w:rPr>
            </w:pPr>
          </w:p>
          <w:p w14:paraId="647C0689" w14:textId="460E9B3F" w:rsidR="003936B1" w:rsidRDefault="003936B1" w:rsidP="003936B1">
            <w:pPr>
              <w:spacing w:after="0"/>
              <w:rPr>
                <w:ins w:id="595" w:author="RAN2#117e" w:date="2022-02-22T23:52:00Z"/>
                <w:sz w:val="24"/>
                <w:szCs w:val="24"/>
                <w:lang w:val="en-AU" w:eastAsia="en-AU"/>
              </w:rPr>
            </w:pPr>
            <w:ins w:id="596" w:author="RAN2#117e" w:date="2022-02-22T23:52:00Z">
              <w:del w:id="597" w:author="RAN2#117e_1" w:date="2022-02-23T11:53:00Z">
                <w:r w:rsidDel="00517AF0">
                  <w:rPr>
                    <w:color w:val="000000"/>
                    <w:sz w:val="18"/>
                    <w:szCs w:val="18"/>
                    <w:lang w:val="en-AU" w:eastAsia="en-AU"/>
                  </w:rPr>
                  <w:lastRenderedPageBreak/>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99CD" w14:textId="77777777" w:rsidR="003936B1" w:rsidRDefault="003936B1" w:rsidP="003936B1">
            <w:pPr>
              <w:spacing w:after="0"/>
              <w:rPr>
                <w:ins w:id="598" w:author="RAN2#117e" w:date="2022-02-22T23:52:00Z"/>
                <w:sz w:val="24"/>
                <w:szCs w:val="24"/>
                <w:lang w:val="en-AU" w:eastAsia="en-AU"/>
              </w:rPr>
            </w:pPr>
            <w:ins w:id="599" w:author="RAN2#117e" w:date="2022-02-22T23:52:00Z">
              <w:r>
                <w:rPr>
                  <w:color w:val="000000"/>
                  <w:sz w:val="18"/>
                  <w:szCs w:val="18"/>
                  <w:lang w:val="en-AU" w:eastAsia="en-AU"/>
                </w:rPr>
                <w:lastRenderedPageBreak/>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13C1" w14:textId="77777777" w:rsidR="003936B1" w:rsidRDefault="003936B1" w:rsidP="003936B1">
            <w:pPr>
              <w:spacing w:after="0"/>
              <w:rPr>
                <w:ins w:id="600" w:author="RAN2#117e" w:date="2022-02-22T23:52:00Z"/>
                <w:color w:val="000000"/>
                <w:sz w:val="18"/>
                <w:szCs w:val="18"/>
                <w:lang w:val="en-AU" w:eastAsia="en-AU"/>
              </w:rPr>
            </w:pPr>
            <w:ins w:id="601" w:author="RAN2#117e" w:date="2022-02-22T23:52: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A02BB7E" w14:textId="77777777" w:rsidR="003936B1" w:rsidRDefault="003936B1" w:rsidP="003936B1">
            <w:pPr>
              <w:spacing w:after="0"/>
              <w:rPr>
                <w:ins w:id="602" w:author="RAN2#117e" w:date="2022-02-22T23:52:00Z"/>
                <w:sz w:val="24"/>
                <w:szCs w:val="24"/>
                <w:lang w:val="en-AU" w:eastAsia="en-AU"/>
              </w:rPr>
            </w:pPr>
          </w:p>
          <w:p w14:paraId="25DF853A" w14:textId="77777777" w:rsidR="003936B1" w:rsidRDefault="003936B1" w:rsidP="003936B1">
            <w:pPr>
              <w:spacing w:after="0"/>
              <w:rPr>
                <w:ins w:id="603" w:author="RAN2#117e" w:date="2022-02-22T23:52:00Z"/>
                <w:color w:val="000000"/>
                <w:sz w:val="18"/>
                <w:szCs w:val="18"/>
                <w:lang w:val="en-AU" w:eastAsia="en-AU"/>
              </w:rPr>
            </w:pPr>
            <w:ins w:id="604" w:author="RAN2#117e" w:date="2022-02-22T23:52:00Z">
              <w:r>
                <w:rPr>
                  <w:color w:val="000000"/>
                  <w:sz w:val="18"/>
                  <w:szCs w:val="18"/>
                  <w:lang w:val="en-AU" w:eastAsia="en-AU"/>
                </w:rPr>
                <w:lastRenderedPageBreak/>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0B06BB3F" w14:textId="77777777" w:rsidR="003936B1" w:rsidRDefault="003936B1" w:rsidP="003936B1">
            <w:pPr>
              <w:spacing w:after="0"/>
              <w:rPr>
                <w:ins w:id="605" w:author="RAN2#117e" w:date="2022-02-22T23:52: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A03B4" w14:textId="77777777" w:rsidR="003936B1" w:rsidRDefault="003936B1" w:rsidP="003936B1">
            <w:pPr>
              <w:spacing w:after="0"/>
              <w:rPr>
                <w:ins w:id="606" w:author="RAN2#117e" w:date="2022-02-22T23:52:00Z"/>
                <w:color w:val="000000"/>
                <w:sz w:val="18"/>
                <w:szCs w:val="18"/>
                <w:lang w:val="en-AU" w:eastAsia="en-AU"/>
              </w:rPr>
            </w:pPr>
            <w:ins w:id="607" w:author="RAN2#117e" w:date="2022-02-22T23:52:00Z">
              <w:r>
                <w:rPr>
                  <w:color w:val="000000"/>
                  <w:sz w:val="18"/>
                  <w:szCs w:val="18"/>
                  <w:lang w:val="en-AU" w:eastAsia="en-AU"/>
                </w:rPr>
                <w:lastRenderedPageBreak/>
                <w:t>Standard Deviation Ionosphere Error</w:t>
              </w:r>
            </w:ins>
          </w:p>
          <w:p w14:paraId="5E7CE37C" w14:textId="77777777" w:rsidR="003936B1" w:rsidRDefault="003936B1" w:rsidP="003936B1">
            <w:pPr>
              <w:spacing w:after="0"/>
              <w:rPr>
                <w:ins w:id="608" w:author="RAN2#117e" w:date="2022-02-22T23:52:00Z"/>
                <w:color w:val="000000"/>
                <w:sz w:val="18"/>
                <w:szCs w:val="18"/>
                <w:lang w:val="en-AU" w:eastAsia="en-AU"/>
              </w:rPr>
            </w:pPr>
          </w:p>
          <w:p w14:paraId="782FF6BE" w14:textId="77777777" w:rsidR="003936B1" w:rsidRDefault="003936B1" w:rsidP="003936B1">
            <w:pPr>
              <w:spacing w:after="0"/>
              <w:rPr>
                <w:ins w:id="609" w:author="RAN2#117e" w:date="2022-02-22T23:52:00Z"/>
                <w:color w:val="000000"/>
                <w:sz w:val="18"/>
                <w:szCs w:val="18"/>
                <w:lang w:val="en-AU" w:eastAsia="en-AU"/>
              </w:rPr>
            </w:pPr>
            <w:ins w:id="610" w:author="RAN2#117e" w:date="2022-02-22T23:52:00Z">
              <w:r>
                <w:rPr>
                  <w:color w:val="000000"/>
                  <w:sz w:val="18"/>
                  <w:szCs w:val="18"/>
                  <w:lang w:val="en-AU" w:eastAsia="en-AU"/>
                </w:rPr>
                <w:lastRenderedPageBreak/>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CA09" w14:textId="77777777" w:rsidR="003936B1" w:rsidRDefault="003936B1" w:rsidP="003936B1">
            <w:pPr>
              <w:spacing w:after="0"/>
              <w:rPr>
                <w:ins w:id="611" w:author="RAN2#117e" w:date="2022-02-22T23:52:00Z"/>
                <w:color w:val="000000"/>
                <w:sz w:val="18"/>
                <w:szCs w:val="18"/>
                <w:lang w:val="en-AU" w:eastAsia="en-AU"/>
              </w:rPr>
            </w:pPr>
            <w:ins w:id="612" w:author="RAN2#117e" w:date="2022-02-22T23:52:00Z">
              <w:r>
                <w:rPr>
                  <w:color w:val="000000"/>
                  <w:sz w:val="18"/>
                  <w:szCs w:val="18"/>
                  <w:lang w:val="en-AU" w:eastAsia="en-AU"/>
                </w:rPr>
                <w:lastRenderedPageBreak/>
                <w:t>Probability of Onset of Ionosphere Fault</w:t>
              </w:r>
            </w:ins>
          </w:p>
          <w:p w14:paraId="6F68B493" w14:textId="77777777" w:rsidR="003936B1" w:rsidRDefault="003936B1" w:rsidP="003936B1">
            <w:pPr>
              <w:spacing w:after="0"/>
              <w:rPr>
                <w:ins w:id="613" w:author="RAN2#117e" w:date="2022-02-22T23:52:00Z"/>
                <w:sz w:val="18"/>
                <w:szCs w:val="18"/>
                <w:lang w:val="en-AU" w:eastAsia="en-AU"/>
              </w:rPr>
            </w:pPr>
          </w:p>
          <w:p w14:paraId="1EE46E87" w14:textId="77777777" w:rsidR="003936B1" w:rsidRDefault="003936B1" w:rsidP="003936B1">
            <w:pPr>
              <w:spacing w:after="0"/>
              <w:rPr>
                <w:ins w:id="614" w:author="RAN2#117e" w:date="2022-02-22T23:52:00Z"/>
                <w:color w:val="000000"/>
                <w:sz w:val="18"/>
                <w:szCs w:val="18"/>
                <w:lang w:val="en-AU" w:eastAsia="en-AU"/>
              </w:rPr>
            </w:pPr>
            <w:ins w:id="615" w:author="RAN2#117e" w:date="2022-02-22T23:52:00Z">
              <w:r w:rsidRPr="005E379A">
                <w:rPr>
                  <w:color w:val="000000"/>
                  <w:sz w:val="18"/>
                  <w:szCs w:val="18"/>
                  <w:lang w:val="en-AU" w:eastAsia="en-AU"/>
                </w:rPr>
                <w:lastRenderedPageBreak/>
                <w:t>Mean Ionosphere Fault Duration</w:t>
              </w:r>
            </w:ins>
          </w:p>
          <w:p w14:paraId="3C710616" w14:textId="77777777" w:rsidR="003936B1" w:rsidRDefault="003936B1" w:rsidP="003936B1">
            <w:pPr>
              <w:spacing w:after="0"/>
              <w:rPr>
                <w:ins w:id="616" w:author="RAN2#117e" w:date="2022-02-22T23:52: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5A0D" w14:textId="77777777" w:rsidR="003936B1" w:rsidRDefault="003936B1" w:rsidP="003936B1">
            <w:pPr>
              <w:spacing w:after="0"/>
              <w:rPr>
                <w:ins w:id="617" w:author="RAN2#117e" w:date="2022-02-22T23:52:00Z"/>
                <w:color w:val="000000"/>
                <w:sz w:val="18"/>
                <w:szCs w:val="18"/>
                <w:lang w:val="en-AU" w:eastAsia="en-AU"/>
              </w:rPr>
            </w:pPr>
            <w:ins w:id="618" w:author="RAN2#117e" w:date="2022-02-22T23:52:00Z">
              <w:r>
                <w:rPr>
                  <w:color w:val="000000"/>
                  <w:sz w:val="18"/>
                  <w:szCs w:val="18"/>
                  <w:lang w:val="en-AU" w:eastAsia="en-AU"/>
                </w:rPr>
                <w:lastRenderedPageBreak/>
                <w:t>Ionosphere Range Error Correlation Time</w:t>
              </w:r>
            </w:ins>
          </w:p>
          <w:p w14:paraId="36A27951" w14:textId="77777777" w:rsidR="003936B1" w:rsidRDefault="003936B1" w:rsidP="003936B1">
            <w:pPr>
              <w:spacing w:after="0"/>
              <w:rPr>
                <w:ins w:id="619" w:author="RAN2#117e" w:date="2022-02-22T23:52:00Z"/>
                <w:sz w:val="24"/>
                <w:szCs w:val="24"/>
                <w:lang w:val="en-AU" w:eastAsia="en-AU"/>
              </w:rPr>
            </w:pPr>
            <w:ins w:id="620" w:author="RAN2#117e" w:date="2022-02-22T23:52:00Z">
              <w:r>
                <w:rPr>
                  <w:color w:val="000000"/>
                  <w:sz w:val="18"/>
                  <w:szCs w:val="18"/>
                  <w:lang w:val="en-AU" w:eastAsia="en-AU"/>
                </w:rPr>
                <w:lastRenderedPageBreak/>
                <w:t>Ionosphere Range Rate Error Correlation Time</w:t>
              </w:r>
            </w:ins>
          </w:p>
        </w:tc>
      </w:tr>
      <w:tr w:rsidR="003936B1" w14:paraId="5AFD7F98" w14:textId="77777777" w:rsidTr="0097629A">
        <w:trPr>
          <w:ins w:id="621"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4797" w14:textId="77777777" w:rsidR="003936B1" w:rsidRDefault="003936B1" w:rsidP="003936B1">
            <w:pPr>
              <w:spacing w:after="0"/>
              <w:rPr>
                <w:ins w:id="622" w:author="RAN2#117e" w:date="2022-02-22T23:52:00Z"/>
                <w:sz w:val="24"/>
                <w:szCs w:val="24"/>
                <w:lang w:val="en-AU" w:eastAsia="en-AU"/>
              </w:rPr>
            </w:pPr>
            <w:ins w:id="623" w:author="RAN2#117e" w:date="2022-02-22T23:52:00Z">
              <w:r>
                <w:rPr>
                  <w:color w:val="000000"/>
                  <w:sz w:val="18"/>
                  <w:szCs w:val="18"/>
                  <w:lang w:val="en-AU" w:eastAsia="en-AU"/>
                </w:rPr>
                <w:lastRenderedPageBreak/>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C4639" w14:textId="77777777" w:rsidR="003936B1" w:rsidRDefault="003936B1" w:rsidP="003936B1">
            <w:pPr>
              <w:spacing w:after="0"/>
              <w:rPr>
                <w:ins w:id="624" w:author="RAN2#117e" w:date="2022-02-22T23:52:00Z"/>
                <w:sz w:val="24"/>
                <w:szCs w:val="24"/>
                <w:lang w:val="en-AU" w:eastAsia="en-AU"/>
              </w:rPr>
            </w:pPr>
            <w:ins w:id="625" w:author="RAN2#117e" w:date="2022-02-22T23:52:00Z">
              <w:r>
                <w:rPr>
                  <w:color w:val="000000"/>
                  <w:sz w:val="18"/>
                  <w:szCs w:val="18"/>
                  <w:lang w:val="en-AU" w:eastAsia="en-AU"/>
                </w:rPr>
                <w:t>SSR Gridded Corrections</w:t>
              </w:r>
            </w:ins>
          </w:p>
          <w:p w14:paraId="65EEAE6E" w14:textId="77777777" w:rsidR="003936B1" w:rsidRDefault="003936B1" w:rsidP="003936B1">
            <w:pPr>
              <w:spacing w:after="0"/>
              <w:rPr>
                <w:ins w:id="626" w:author="RAN2#117e" w:date="2022-02-22T23:52: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694DF" w14:textId="77777777" w:rsidR="003936B1" w:rsidRDefault="003936B1" w:rsidP="003936B1">
            <w:pPr>
              <w:spacing w:after="0"/>
              <w:rPr>
                <w:ins w:id="627" w:author="RAN2#117e" w:date="2022-02-22T23:52:00Z"/>
                <w:sz w:val="24"/>
                <w:szCs w:val="24"/>
                <w:lang w:val="en-AU" w:eastAsia="en-AU"/>
              </w:rPr>
            </w:pPr>
            <w:ins w:id="628" w:author="RAN2#117e" w:date="2022-02-22T23:52:00Z">
              <w:r>
                <w:rPr>
                  <w:color w:val="000000"/>
                  <w:sz w:val="18"/>
                  <w:szCs w:val="18"/>
                  <w:lang w:val="en-AU" w:eastAsia="en-AU"/>
                </w:rPr>
                <w:t>Troposphere DNU</w:t>
              </w:r>
            </w:ins>
          </w:p>
          <w:p w14:paraId="61A9D97F" w14:textId="77777777" w:rsidR="003936B1" w:rsidRDefault="003936B1" w:rsidP="003936B1">
            <w:pPr>
              <w:spacing w:after="0"/>
              <w:rPr>
                <w:ins w:id="629"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69A" w14:textId="77777777" w:rsidR="003936B1" w:rsidRDefault="003936B1" w:rsidP="003936B1">
            <w:pPr>
              <w:spacing w:after="0"/>
              <w:rPr>
                <w:ins w:id="630" w:author="RAN2#117e" w:date="2022-02-22T23:52:00Z"/>
                <w:color w:val="000000"/>
                <w:sz w:val="18"/>
                <w:szCs w:val="18"/>
                <w:lang w:val="en-AU" w:eastAsia="en-AU"/>
              </w:rPr>
            </w:pPr>
            <w:ins w:id="631" w:author="RAN2#117e" w:date="2022-02-22T23:52:00Z">
              <w:r>
                <w:rPr>
                  <w:color w:val="000000"/>
                  <w:sz w:val="18"/>
                  <w:szCs w:val="18"/>
                  <w:lang w:val="en-AU" w:eastAsia="en-AU"/>
                </w:rPr>
                <w:t>Mean Troposphere Vertical Hydro Static Delay Error</w:t>
              </w:r>
            </w:ins>
          </w:p>
          <w:p w14:paraId="2BAF0724" w14:textId="77777777" w:rsidR="003936B1" w:rsidRDefault="003936B1" w:rsidP="003936B1">
            <w:pPr>
              <w:spacing w:after="0"/>
              <w:rPr>
                <w:ins w:id="632" w:author="RAN2#117e" w:date="2022-02-22T23:52:00Z"/>
                <w:sz w:val="18"/>
                <w:szCs w:val="18"/>
                <w:lang w:val="en-AU" w:eastAsia="en-AU"/>
              </w:rPr>
            </w:pPr>
          </w:p>
          <w:p w14:paraId="74B1B7B5" w14:textId="77777777" w:rsidR="003936B1" w:rsidRDefault="003936B1" w:rsidP="003936B1">
            <w:pPr>
              <w:spacing w:after="0"/>
              <w:rPr>
                <w:ins w:id="633" w:author="RAN2#117e" w:date="2022-02-22T23:52:00Z"/>
                <w:sz w:val="18"/>
                <w:szCs w:val="18"/>
                <w:lang w:val="en-AU" w:eastAsia="en-AU"/>
              </w:rPr>
            </w:pPr>
            <w:ins w:id="634" w:author="RAN2#117e" w:date="2022-02-22T23:52: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8D78" w14:textId="77777777" w:rsidR="003936B1" w:rsidRDefault="003936B1" w:rsidP="003936B1">
            <w:pPr>
              <w:spacing w:after="0"/>
              <w:rPr>
                <w:ins w:id="635" w:author="RAN2#117e" w:date="2022-02-22T23:52:00Z"/>
                <w:color w:val="000000"/>
                <w:sz w:val="18"/>
                <w:szCs w:val="18"/>
                <w:lang w:val="en-AU" w:eastAsia="en-AU"/>
              </w:rPr>
            </w:pPr>
            <w:ins w:id="636" w:author="RAN2#117e" w:date="2022-02-22T23:52:00Z">
              <w:r>
                <w:rPr>
                  <w:color w:val="000000"/>
                  <w:sz w:val="18"/>
                  <w:szCs w:val="18"/>
                  <w:lang w:val="en-AU" w:eastAsia="en-AU"/>
                </w:rPr>
                <w:t>Standard Deviation Troposphere Vertical Hydro Static Delay Error</w:t>
              </w:r>
            </w:ins>
          </w:p>
          <w:p w14:paraId="47FD1207" w14:textId="77777777" w:rsidR="003936B1" w:rsidRDefault="003936B1" w:rsidP="003936B1">
            <w:pPr>
              <w:spacing w:after="0"/>
              <w:rPr>
                <w:ins w:id="637" w:author="RAN2#117e" w:date="2022-02-22T23:52:00Z"/>
                <w:sz w:val="18"/>
                <w:szCs w:val="18"/>
                <w:lang w:val="en-AU" w:eastAsia="en-AU"/>
              </w:rPr>
            </w:pPr>
          </w:p>
          <w:p w14:paraId="52A983CA" w14:textId="77777777" w:rsidR="003936B1" w:rsidRDefault="003936B1" w:rsidP="003936B1">
            <w:pPr>
              <w:spacing w:after="0"/>
              <w:rPr>
                <w:ins w:id="638" w:author="RAN2#117e" w:date="2022-02-22T23:52:00Z"/>
                <w:sz w:val="18"/>
                <w:szCs w:val="18"/>
                <w:lang w:val="en-AU" w:eastAsia="en-AU"/>
              </w:rPr>
            </w:pPr>
            <w:ins w:id="639" w:author="RAN2#117e" w:date="2022-02-22T23:52: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31AFC7" w14:textId="77777777" w:rsidR="003936B1" w:rsidRDefault="003936B1" w:rsidP="003936B1">
            <w:pPr>
              <w:spacing w:after="0"/>
              <w:rPr>
                <w:ins w:id="640" w:author="RAN2#117e" w:date="2022-02-22T23:52:00Z"/>
                <w:sz w:val="24"/>
                <w:szCs w:val="24"/>
                <w:lang w:val="en-AU" w:eastAsia="en-AU"/>
              </w:rPr>
            </w:pPr>
            <w:ins w:id="641" w:author="RAN2#117e" w:date="2022-02-22T23:52:00Z">
              <w:r>
                <w:rPr>
                  <w:color w:val="000000"/>
                  <w:sz w:val="18"/>
                  <w:szCs w:val="18"/>
                  <w:lang w:val="en-AU" w:eastAsia="en-AU"/>
                </w:rPr>
                <w:t>Probability of Onset of Troposphere Fault</w:t>
              </w:r>
            </w:ins>
          </w:p>
          <w:p w14:paraId="29314581" w14:textId="77777777" w:rsidR="003936B1" w:rsidRDefault="003936B1" w:rsidP="003936B1">
            <w:pPr>
              <w:spacing w:after="0"/>
              <w:rPr>
                <w:ins w:id="642" w:author="RAN2#117e" w:date="2022-02-22T23:52:00Z"/>
                <w:sz w:val="24"/>
                <w:szCs w:val="24"/>
                <w:lang w:val="en-AU" w:eastAsia="en-AU"/>
              </w:rPr>
            </w:pPr>
          </w:p>
          <w:p w14:paraId="62442207" w14:textId="77777777" w:rsidR="003936B1" w:rsidRDefault="003936B1" w:rsidP="003936B1">
            <w:pPr>
              <w:spacing w:after="0"/>
              <w:rPr>
                <w:ins w:id="643" w:author="RAN2#117e" w:date="2022-02-22T23:52:00Z"/>
                <w:color w:val="000000"/>
                <w:sz w:val="18"/>
                <w:szCs w:val="18"/>
                <w:lang w:val="en-AU" w:eastAsia="en-AU"/>
              </w:rPr>
            </w:pPr>
            <w:ins w:id="644" w:author="RAN2#117e" w:date="2022-02-22T23:52:00Z">
              <w:r w:rsidRPr="005E379A">
                <w:rPr>
                  <w:color w:val="000000"/>
                  <w:sz w:val="18"/>
                  <w:szCs w:val="18"/>
                  <w:lang w:val="en-AU" w:eastAsia="en-AU"/>
                </w:rPr>
                <w:t>Mean Troposphere Fault Duration</w:t>
              </w:r>
            </w:ins>
          </w:p>
          <w:p w14:paraId="6ADA6146" w14:textId="77777777" w:rsidR="003936B1" w:rsidRDefault="003936B1" w:rsidP="003936B1">
            <w:pPr>
              <w:spacing w:after="0"/>
              <w:rPr>
                <w:ins w:id="645" w:author="RAN2#117e" w:date="2022-02-22T23:52:00Z"/>
                <w:color w:val="000000"/>
                <w:sz w:val="18"/>
                <w:szCs w:val="18"/>
                <w:lang w:val="en-AU" w:eastAsia="en-AU"/>
              </w:rPr>
            </w:pPr>
          </w:p>
          <w:p w14:paraId="56D2A880" w14:textId="77777777" w:rsidR="003936B1" w:rsidRDefault="003936B1" w:rsidP="003936B1">
            <w:pPr>
              <w:spacing w:after="0"/>
              <w:rPr>
                <w:ins w:id="646" w:author="RAN2#117e" w:date="2022-02-22T23:52: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709E5" w14:textId="77777777" w:rsidR="003936B1" w:rsidRDefault="003936B1" w:rsidP="003936B1">
            <w:pPr>
              <w:spacing w:after="0"/>
              <w:rPr>
                <w:ins w:id="647" w:author="RAN2#117e" w:date="2022-02-22T23:52:00Z"/>
                <w:color w:val="000000"/>
                <w:sz w:val="18"/>
                <w:szCs w:val="18"/>
                <w:lang w:val="en-AU" w:eastAsia="en-AU"/>
              </w:rPr>
            </w:pPr>
            <w:ins w:id="648" w:author="RAN2#117e" w:date="2022-02-22T23:52:00Z">
              <w:r>
                <w:rPr>
                  <w:color w:val="000000"/>
                  <w:sz w:val="18"/>
                  <w:szCs w:val="18"/>
                  <w:lang w:val="en-AU" w:eastAsia="en-AU"/>
                </w:rPr>
                <w:t>Troposphere Range Error Correlation Time</w:t>
              </w:r>
            </w:ins>
          </w:p>
          <w:p w14:paraId="3F637666" w14:textId="77777777" w:rsidR="003936B1" w:rsidRDefault="003936B1" w:rsidP="003936B1">
            <w:pPr>
              <w:spacing w:after="0"/>
              <w:rPr>
                <w:ins w:id="649" w:author="RAN2#117e" w:date="2022-02-22T23:52:00Z"/>
                <w:sz w:val="24"/>
                <w:szCs w:val="24"/>
                <w:lang w:val="en-AU" w:eastAsia="en-AU"/>
              </w:rPr>
            </w:pPr>
          </w:p>
          <w:p w14:paraId="65C20995" w14:textId="77777777" w:rsidR="003936B1" w:rsidRDefault="003936B1" w:rsidP="003936B1">
            <w:pPr>
              <w:spacing w:after="0"/>
              <w:rPr>
                <w:ins w:id="650" w:author="RAN2#117e" w:date="2022-02-22T23:52:00Z"/>
                <w:sz w:val="24"/>
                <w:szCs w:val="24"/>
                <w:lang w:val="en-AU" w:eastAsia="en-AU"/>
              </w:rPr>
            </w:pPr>
            <w:ins w:id="651" w:author="RAN2#117e" w:date="2022-02-22T23:52:00Z">
              <w:r>
                <w:rPr>
                  <w:color w:val="000000"/>
                  <w:sz w:val="18"/>
                  <w:szCs w:val="18"/>
                  <w:lang w:val="en-AU" w:eastAsia="en-AU"/>
                </w:rPr>
                <w:t>Troposphere Range Rate Error Correlation Time</w:t>
              </w:r>
            </w:ins>
          </w:p>
          <w:p w14:paraId="5FF693DC" w14:textId="77777777" w:rsidR="003936B1" w:rsidRDefault="003936B1" w:rsidP="003936B1">
            <w:pPr>
              <w:spacing w:after="0"/>
              <w:rPr>
                <w:ins w:id="652" w:author="RAN2#117e" w:date="2022-02-22T23:52:00Z"/>
                <w:sz w:val="24"/>
                <w:szCs w:val="24"/>
                <w:lang w:val="en-AU" w:eastAsia="en-AU"/>
              </w:rPr>
            </w:pPr>
          </w:p>
          <w:p w14:paraId="11934CFF" w14:textId="77777777" w:rsidR="003936B1" w:rsidRDefault="003936B1" w:rsidP="003936B1">
            <w:pPr>
              <w:spacing w:after="0"/>
              <w:rPr>
                <w:ins w:id="653" w:author="RAN2#117e" w:date="2022-02-22T23:52:00Z"/>
                <w:sz w:val="24"/>
                <w:szCs w:val="24"/>
                <w:lang w:val="en-AU" w:eastAsia="en-AU"/>
              </w:rPr>
            </w:pPr>
          </w:p>
        </w:tc>
      </w:tr>
      <w:tr w:rsidR="003936B1" w14:paraId="50E4BB01" w14:textId="77777777" w:rsidTr="0097629A">
        <w:trPr>
          <w:trHeight w:val="20"/>
          <w:ins w:id="654" w:author="RAN2#117e" w:date="2022-02-22T23:52: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C375" w14:textId="77777777" w:rsidR="003936B1" w:rsidRDefault="003936B1" w:rsidP="003936B1">
            <w:pPr>
              <w:spacing w:after="0"/>
              <w:rPr>
                <w:ins w:id="655" w:author="RAN2#117e" w:date="2022-02-22T23:52:00Z"/>
                <w:sz w:val="24"/>
                <w:szCs w:val="24"/>
                <w:lang w:val="en-AU" w:eastAsia="en-AU"/>
              </w:rPr>
            </w:pPr>
            <w:proofErr w:type="spellStart"/>
            <w:ins w:id="656" w:author="RAN2#117e" w:date="2022-02-22T23:52: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99B4629" w14:textId="77777777" w:rsidR="003936B1" w:rsidRDefault="003936B1" w:rsidP="003936B1">
            <w:pPr>
              <w:spacing w:after="0"/>
              <w:rPr>
                <w:ins w:id="657" w:author="RAN2#117e" w:date="2022-02-22T23:52: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DF4086" w14:textId="77777777" w:rsidR="003936B1" w:rsidRDefault="003936B1" w:rsidP="003936B1">
            <w:pPr>
              <w:spacing w:after="0"/>
              <w:rPr>
                <w:ins w:id="658" w:author="RAN2#117e" w:date="2022-02-22T23:52: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4646" w14:textId="77777777" w:rsidR="003936B1" w:rsidRDefault="003936B1" w:rsidP="003936B1">
            <w:pPr>
              <w:spacing w:after="0"/>
              <w:rPr>
                <w:ins w:id="659" w:author="RAN2#117e" w:date="2022-02-22T23:52:00Z"/>
                <w:color w:val="000000"/>
                <w:sz w:val="18"/>
                <w:szCs w:val="18"/>
                <w:lang w:val="en-AU" w:eastAsia="en-AU"/>
              </w:rPr>
            </w:pPr>
            <w:ins w:id="660" w:author="RAN2#117e" w:date="2022-02-22T23:52:00Z">
              <w:r>
                <w:rPr>
                  <w:color w:val="000000"/>
                  <w:sz w:val="18"/>
                  <w:szCs w:val="18"/>
                  <w:lang w:val="en-AU" w:eastAsia="en-AU"/>
                </w:rPr>
                <w:t>Mean Troposphere Vertical Wet Delay Error</w:t>
              </w:r>
            </w:ins>
          </w:p>
          <w:p w14:paraId="3283ACFE" w14:textId="77777777" w:rsidR="003936B1" w:rsidRDefault="003936B1" w:rsidP="003936B1">
            <w:pPr>
              <w:spacing w:after="0"/>
              <w:rPr>
                <w:ins w:id="661" w:author="RAN2#117e" w:date="2022-02-22T23:52:00Z"/>
                <w:sz w:val="18"/>
                <w:szCs w:val="18"/>
                <w:lang w:val="en-AU" w:eastAsia="en-AU"/>
              </w:rPr>
            </w:pPr>
          </w:p>
          <w:p w14:paraId="009063A5" w14:textId="77777777" w:rsidR="003936B1" w:rsidRDefault="003936B1" w:rsidP="003936B1">
            <w:pPr>
              <w:spacing w:after="0"/>
              <w:rPr>
                <w:ins w:id="662" w:author="RAN2#117e" w:date="2022-02-22T23:52:00Z"/>
                <w:sz w:val="18"/>
                <w:szCs w:val="18"/>
                <w:lang w:val="en-AU" w:eastAsia="en-AU"/>
              </w:rPr>
            </w:pPr>
            <w:ins w:id="663" w:author="RAN2#117e" w:date="2022-02-22T23:52:00Z">
              <w:r>
                <w:rPr>
                  <w:color w:val="000000"/>
                  <w:sz w:val="18"/>
                  <w:szCs w:val="18"/>
                  <w:lang w:val="en-AU" w:eastAsia="en-AU"/>
                </w:rPr>
                <w:t>Mean Troposphere 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B5C7A" w14:textId="77777777" w:rsidR="003936B1" w:rsidRDefault="003936B1" w:rsidP="003936B1">
            <w:pPr>
              <w:spacing w:after="0"/>
              <w:rPr>
                <w:ins w:id="664" w:author="RAN2#117e" w:date="2022-02-22T23:52:00Z"/>
                <w:color w:val="000000"/>
                <w:sz w:val="18"/>
                <w:szCs w:val="18"/>
                <w:lang w:val="en-AU" w:eastAsia="en-AU"/>
              </w:rPr>
            </w:pPr>
            <w:ins w:id="665" w:author="RAN2#117e" w:date="2022-02-22T23:52:00Z">
              <w:r>
                <w:rPr>
                  <w:color w:val="000000"/>
                  <w:sz w:val="18"/>
                  <w:szCs w:val="18"/>
                  <w:lang w:val="en-AU" w:eastAsia="en-AU"/>
                </w:rPr>
                <w:t>Standard Deviation Troposphere Vertical Wet Delay Error</w:t>
              </w:r>
            </w:ins>
          </w:p>
          <w:p w14:paraId="6C277C40" w14:textId="77777777" w:rsidR="003936B1" w:rsidRDefault="003936B1" w:rsidP="003936B1">
            <w:pPr>
              <w:spacing w:after="0"/>
              <w:rPr>
                <w:ins w:id="666" w:author="RAN2#117e" w:date="2022-02-22T23:52:00Z"/>
                <w:sz w:val="18"/>
                <w:szCs w:val="18"/>
                <w:lang w:val="en-AU" w:eastAsia="en-AU"/>
              </w:rPr>
            </w:pPr>
          </w:p>
          <w:p w14:paraId="41D696F1" w14:textId="77777777" w:rsidR="003936B1" w:rsidRDefault="003936B1" w:rsidP="003936B1">
            <w:pPr>
              <w:spacing w:after="0"/>
              <w:rPr>
                <w:ins w:id="667" w:author="RAN2#117e" w:date="2022-02-22T23:52:00Z"/>
                <w:sz w:val="18"/>
                <w:szCs w:val="18"/>
                <w:lang w:val="en-AU" w:eastAsia="en-AU"/>
              </w:rPr>
            </w:pPr>
            <w:ins w:id="668" w:author="RAN2#117e" w:date="2022-02-22T23:52:00Z">
              <w:r>
                <w:rPr>
                  <w:color w:val="000000"/>
                  <w:sz w:val="18"/>
                  <w:szCs w:val="18"/>
                  <w:lang w:val="en-AU" w:eastAsia="en-AU"/>
                </w:rPr>
                <w:t>Standard Deviation 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696069" w14:textId="77777777" w:rsidR="003936B1" w:rsidRDefault="003936B1" w:rsidP="003936B1">
            <w:pPr>
              <w:spacing w:after="0"/>
              <w:rPr>
                <w:ins w:id="669" w:author="RAN2#117e" w:date="2022-02-22T23:52: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A47336" w14:textId="77777777" w:rsidR="003936B1" w:rsidRDefault="003936B1" w:rsidP="003936B1">
            <w:pPr>
              <w:spacing w:after="0"/>
              <w:rPr>
                <w:ins w:id="670" w:author="RAN2#117e" w:date="2022-02-22T23:52:00Z"/>
                <w:sz w:val="24"/>
                <w:szCs w:val="24"/>
                <w:lang w:val="en-AU" w:eastAsia="en-AU"/>
              </w:rPr>
            </w:pPr>
          </w:p>
        </w:tc>
      </w:tr>
    </w:tbl>
    <w:bookmarkEnd w:id="470"/>
    <w:bookmarkEnd w:id="471"/>
    <w:p w14:paraId="6F662C17" w14:textId="17D67780" w:rsidR="00BE5FD2" w:rsidRPr="00BE5FD2" w:rsidDel="003F6911" w:rsidRDefault="00BE5FD2" w:rsidP="00BE5FD2">
      <w:pPr>
        <w:pStyle w:val="EditorsNote"/>
        <w:spacing w:before="240" w:after="0"/>
        <w:ind w:left="1714" w:hanging="1426"/>
        <w:rPr>
          <w:ins w:id="671" w:author="RAN2#116bis-e (post)" w:date="2022-01-28T10:30:00Z"/>
          <w:del w:id="672" w:author="RAN2#117e_1" w:date="2022-02-23T09:29:00Z"/>
          <w:color w:val="auto"/>
        </w:rPr>
      </w:pPr>
      <w:ins w:id="673" w:author="RAN2#116bis-e (post)" w:date="2022-01-28T10:30:00Z">
        <w:del w:id="674" w:author="RAN2#117e_1" w:date="2022-02-23T09:29:00Z">
          <w:r w:rsidRPr="00BE5FD2" w:rsidDel="003F6911">
            <w:rPr>
              <w:color w:val="auto"/>
            </w:rPr>
            <w:delText>Editor's Note:</w:delText>
          </w:r>
          <w:r w:rsidRPr="00BE5FD2" w:rsidDel="003F6911">
            <w:rPr>
              <w:color w:val="auto"/>
            </w:rPr>
            <w:tab/>
            <w:delText>Integrity Orbit Clock Error Bounds may be added based on the outcome of RAN2 discussion on whether the parameters will be new assistance data or integrated into existing SSR assistance data.</w:delText>
          </w:r>
        </w:del>
      </w:ins>
    </w:p>
    <w:p w14:paraId="7A72A537" w14:textId="77777777" w:rsidR="00BE5FD2" w:rsidRDefault="00BE5FD2" w:rsidP="006E2951">
      <w:pPr>
        <w:pStyle w:val="FirstChange"/>
        <w:rPr>
          <w:ins w:id="675" w:author="RAN2#116bis-e (post)" w:date="2022-01-28T10:31:00Z"/>
          <w:color w:val="auto"/>
          <w:highlight w:val="cyan"/>
        </w:rPr>
      </w:pPr>
    </w:p>
    <w:p w14:paraId="02FC0C8E" w14:textId="6E42242C" w:rsidR="006E2951" w:rsidRDefault="006E2951" w:rsidP="006E2951">
      <w:pPr>
        <w:pStyle w:val="FirstChange"/>
        <w:rPr>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109CC388" w14:textId="77777777" w:rsidR="006E2951" w:rsidRPr="00A749F2" w:rsidRDefault="006E2951" w:rsidP="00432D2E">
      <w:pPr>
        <w:pStyle w:val="FirstChange"/>
        <w:jc w:val="left"/>
        <w:rPr>
          <w:color w:val="auto"/>
        </w:rPr>
      </w:pPr>
    </w:p>
    <w:p w14:paraId="21333457" w14:textId="5C58E86C" w:rsidR="009522FB" w:rsidRPr="009522FB" w:rsidRDefault="00A749F2" w:rsidP="00E71CF6">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676" w:name="_Toc12632692"/>
      <w:bookmarkStart w:id="677" w:name="_Toc29305386"/>
      <w:bookmarkStart w:id="678" w:name="_Toc37338209"/>
      <w:bookmarkStart w:id="679" w:name="_Toc46489052"/>
      <w:bookmarkStart w:id="680" w:name="_Toc52567405"/>
      <w:bookmarkStart w:id="681" w:name="_Toc83658905"/>
    </w:p>
    <w:p w14:paraId="446BAA4C" w14:textId="77777777" w:rsidR="009522FB" w:rsidRPr="009C0201" w:rsidRDefault="009522FB" w:rsidP="009C0201">
      <w:pPr>
        <w:pStyle w:val="Heading4"/>
      </w:pPr>
      <w:r w:rsidRPr="009C0201">
        <w:t>8.1.3.3</w:t>
      </w:r>
      <w:r w:rsidRPr="009C0201">
        <w:tab/>
        <w:t>Location Information Transfer Procedure</w:t>
      </w:r>
    </w:p>
    <w:p w14:paraId="71710464" w14:textId="77777777" w:rsidR="009522FB" w:rsidRPr="00E0630E" w:rsidRDefault="009522FB" w:rsidP="00E71CF6">
      <w:r w:rsidRPr="00E0630E">
        <w:t>The purpose of this procedure is to enable the LMF to request position measurements or location estimate from the UE, or to enable the UE to provide location measurements to the LMF for position calculation.</w:t>
      </w:r>
    </w:p>
    <w:p w14:paraId="17C267EB" w14:textId="77777777" w:rsidR="009522FB" w:rsidRPr="00E0630E" w:rsidRDefault="009522FB" w:rsidP="001F7E6B">
      <w:pPr>
        <w:pStyle w:val="Heading5"/>
      </w:pPr>
      <w:r w:rsidRPr="00E0630E">
        <w:t>8.1.3.3.1</w:t>
      </w:r>
      <w:r w:rsidRPr="00E0630E">
        <w:tab/>
        <w:t>LMF initiated Location Information Transfer Procedure</w:t>
      </w:r>
    </w:p>
    <w:p w14:paraId="181951F4" w14:textId="77777777" w:rsidR="009522FB" w:rsidRPr="00E0630E" w:rsidRDefault="009522FB" w:rsidP="00E71CF6">
      <w:r w:rsidRPr="00E0630E">
        <w:t>Figure 8.1.3.3.1-1 shows the Location Information Transfer operations for the network-assisted GNSS method when the procedure is initiated by the LMF.</w:t>
      </w:r>
    </w:p>
    <w:p w14:paraId="1E69BE3B" w14:textId="11064238" w:rsidR="009522FB" w:rsidRPr="00E0630E" w:rsidRDefault="009522FB" w:rsidP="00E71CF6">
      <w:pPr>
        <w:pStyle w:val="TH"/>
      </w:pPr>
      <w:r>
        <w:rPr>
          <w:noProof/>
          <w:lang w:val="en-US" w:eastAsia="zh-CN"/>
        </w:rPr>
        <w:lastRenderedPageBreak/>
        <w:drawing>
          <wp:inline distT="0" distB="0" distL="0" distR="0" wp14:anchorId="1375971F" wp14:editId="6CEE6785">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59B3A6F0" w14:textId="77777777" w:rsidR="009522FB" w:rsidRPr="00E0630E" w:rsidRDefault="009522FB" w:rsidP="00E71CF6">
      <w:pPr>
        <w:pStyle w:val="TF"/>
      </w:pPr>
      <w:r w:rsidRPr="00E0630E">
        <w:t>Figure 8.1.3.3.1-1: LMF-initiated</w:t>
      </w:r>
      <w:r w:rsidRPr="009C0201">
        <w:t xml:space="preserve"> Location Information Transfer</w:t>
      </w:r>
      <w:r w:rsidRPr="00E0630E">
        <w:t xml:space="preserve"> Procedure</w:t>
      </w:r>
    </w:p>
    <w:p w14:paraId="5C18264B" w14:textId="009F76A4" w:rsidR="009522FB" w:rsidRPr="00E0630E" w:rsidRDefault="009522FB" w:rsidP="00E71CF6">
      <w:pPr>
        <w:pStyle w:val="B1"/>
      </w:pPr>
      <w:bookmarkStart w:id="682"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683" w:author="RAN2#116e" w:date="2021-11-08T22:07:00Z">
        <w:r w:rsidRPr="00E0630E" w:rsidDel="00770918">
          <w:delText xml:space="preserve">and </w:delText>
        </w:r>
      </w:del>
      <w:r w:rsidRPr="00E0630E">
        <w:t>quality of service parameters (accuracy, response time)</w:t>
      </w:r>
      <w:ins w:id="684" w:author="RAN2#116bis-e" w:date="2022-01-27T01:31:00Z">
        <w:r w:rsidR="009C0201" w:rsidRPr="009C0201">
          <w:t xml:space="preserve"> </w:t>
        </w:r>
        <w:r w:rsidR="009C0201">
          <w:t>, and possibly</w:t>
        </w:r>
        <w:r w:rsidR="009C0201" w:rsidRPr="00EC1CF9">
          <w:t xml:space="preserve"> integrity requirements.</w:t>
        </w:r>
      </w:ins>
    </w:p>
    <w:p w14:paraId="7D2B61D2" w14:textId="53183FC8" w:rsidR="009522FB" w:rsidRPr="00E0630E" w:rsidRDefault="009522FB" w:rsidP="00E71CF6">
      <w:pPr>
        <w:pStyle w:val="B1"/>
      </w:pPr>
      <w:r w:rsidRPr="00E0630E">
        <w:t>(2)</w:t>
      </w:r>
      <w:r w:rsidRPr="00E0630E">
        <w:tab/>
        <w:t xml:space="preserve">The UE performs the requested measurements and possibly calculates its own location. </w:t>
      </w:r>
      <w:ins w:id="685" w:author="RAN2#116bis-e" w:date="2022-01-27T01:32:00Z">
        <w:r w:rsidR="009C0201">
          <w:t xml:space="preserve">The UE may also determine the integrity </w:t>
        </w:r>
        <w:r w:rsidR="009C0201" w:rsidRPr="00EC1CF9">
          <w:t xml:space="preserve">results </w:t>
        </w:r>
        <w:r w:rsidR="009C0201">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returns any information that can be provided in an LPP message of type Provide Location Information which includes a cause indication for the not provided location information.</w:t>
      </w:r>
    </w:p>
    <w:p w14:paraId="04549ECB" w14:textId="77777777" w:rsidR="009522FB" w:rsidRPr="00E0630E" w:rsidRDefault="009522FB" w:rsidP="00E71CF6">
      <w:pPr>
        <w:pStyle w:val="Heading5"/>
      </w:pPr>
      <w:bookmarkStart w:id="686" w:name="_Toc12632701"/>
      <w:bookmarkStart w:id="687" w:name="_Toc29305395"/>
      <w:bookmarkStart w:id="688" w:name="_Toc37338218"/>
      <w:bookmarkStart w:id="689" w:name="_Toc46489061"/>
      <w:bookmarkStart w:id="690" w:name="_Toc52567414"/>
      <w:bookmarkStart w:id="691" w:name="_Toc83658914"/>
      <w:bookmarkStart w:id="692" w:name="OLE_LINK27"/>
      <w:bookmarkStart w:id="693" w:name="OLE_LINK28"/>
      <w:bookmarkEnd w:id="682"/>
      <w:r w:rsidRPr="00E0630E">
        <w:t>8.1.3.3.2</w:t>
      </w:r>
      <w:r w:rsidRPr="00E0630E">
        <w:tab/>
        <w:t>UE-initiated Location Information Delivery Procedure</w:t>
      </w:r>
      <w:bookmarkEnd w:id="686"/>
      <w:bookmarkEnd w:id="687"/>
      <w:bookmarkEnd w:id="688"/>
      <w:bookmarkEnd w:id="689"/>
      <w:bookmarkEnd w:id="690"/>
      <w:bookmarkEnd w:id="691"/>
    </w:p>
    <w:p w14:paraId="3D5C7BA2" w14:textId="77777777" w:rsidR="009522FB" w:rsidRPr="00E0630E" w:rsidRDefault="009522FB" w:rsidP="009522FB">
      <w:r w:rsidRPr="00E0630E">
        <w:t>Figure 8.1.3.3.2-1 shows the Location Information delivery operations for the UE-assisted GNSS method when the procedure is initiated by the UE.</w:t>
      </w:r>
    </w:p>
    <w:p w14:paraId="1FFFBDEF" w14:textId="0AC94387" w:rsidR="009522FB" w:rsidRPr="00E0630E" w:rsidRDefault="009522FB" w:rsidP="009522FB">
      <w:pPr>
        <w:pStyle w:val="TH"/>
      </w:pPr>
      <w:r>
        <w:rPr>
          <w:noProof/>
          <w:lang w:val="en-US" w:eastAsia="zh-CN"/>
        </w:rPr>
        <w:drawing>
          <wp:inline distT="0" distB="0" distL="0" distR="0" wp14:anchorId="55501B12" wp14:editId="68FB466A">
            <wp:extent cx="45085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0" cy="1677670"/>
                    </a:xfrm>
                    <a:prstGeom prst="rect">
                      <a:avLst/>
                    </a:prstGeom>
                    <a:noFill/>
                    <a:ln>
                      <a:noFill/>
                    </a:ln>
                  </pic:spPr>
                </pic:pic>
              </a:graphicData>
            </a:graphic>
          </wp:inline>
        </w:drawing>
      </w:r>
    </w:p>
    <w:p w14:paraId="312649A0" w14:textId="77777777" w:rsidR="009522FB" w:rsidRPr="00E0630E" w:rsidRDefault="009522FB" w:rsidP="009522FB">
      <w:pPr>
        <w:pStyle w:val="TF"/>
      </w:pPr>
      <w:r w:rsidRPr="00E0630E">
        <w:t>Figure 8.1.3.3.2-1: UE-initiated Location Information Delivery Procedure</w:t>
      </w:r>
    </w:p>
    <w:p w14:paraId="24E343C3" w14:textId="77777777" w:rsidR="009522FB" w:rsidRPr="00E0630E" w:rsidRDefault="009522FB" w:rsidP="009522FB">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692"/>
      <w:bookmarkEnd w:id="693"/>
    </w:p>
    <w:p w14:paraId="0381ED01" w14:textId="77777777" w:rsidR="009522FB" w:rsidRPr="00E0630E" w:rsidRDefault="009522FB" w:rsidP="009522FB">
      <w:pPr>
        <w:pStyle w:val="B1"/>
      </w:pPr>
    </w:p>
    <w:bookmarkEnd w:id="676"/>
    <w:bookmarkEnd w:id="677"/>
    <w:bookmarkEnd w:id="678"/>
    <w:bookmarkEnd w:id="679"/>
    <w:bookmarkEnd w:id="680"/>
    <w:bookmarkEnd w:id="681"/>
    <w:p w14:paraId="588246AE" w14:textId="2129EAB4" w:rsidR="00A749F2" w:rsidRPr="00A749F2" w:rsidRDefault="00A749F2" w:rsidP="00A749F2">
      <w:pPr>
        <w:pStyle w:val="FirstChange"/>
        <w:rPr>
          <w:color w:val="auto"/>
        </w:rPr>
      </w:pPr>
      <w:r>
        <w:rPr>
          <w:color w:val="auto"/>
          <w:highlight w:val="cyan"/>
        </w:rPr>
        <w:t xml:space="preserve">&lt;&lt;&lt;&lt;&lt;&lt;&lt;&lt;&lt;&lt;&lt;&lt;&lt;&lt;&lt;&lt;&lt;&lt;&lt;&lt; </w:t>
      </w:r>
      <w:r w:rsidR="006E2951">
        <w:rPr>
          <w:color w:val="auto"/>
          <w:highlight w:val="cyan"/>
        </w:rPr>
        <w:t>F</w:t>
      </w:r>
      <w:r w:rsidR="00432D2E">
        <w:rPr>
          <w:color w:val="auto"/>
          <w:highlight w:val="cyan"/>
        </w:rPr>
        <w:t>ourth</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57"/>
    <w:bookmarkEnd w:id="58"/>
    <w:bookmarkEnd w:id="59"/>
    <w:bookmarkEnd w:id="60"/>
    <w:p w14:paraId="2DDDDE6C" w14:textId="001B6DC6" w:rsidR="007F6456" w:rsidRDefault="007F6456" w:rsidP="007F6456">
      <w:pPr>
        <w:pStyle w:val="Heading1"/>
        <w:rPr>
          <w:rFonts w:ascii="Times New Roman" w:hAnsi="Times New Roman"/>
        </w:rPr>
      </w:pPr>
      <w:r>
        <w:rPr>
          <w:rFonts w:ascii="Times New Roman" w:hAnsi="Times New Roman"/>
        </w:rPr>
        <w:lastRenderedPageBreak/>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2ECA38BE" w14:textId="7B915BF3" w:rsidR="0052669F" w:rsidRPr="000C4BFB" w:rsidRDefault="0052669F" w:rsidP="0052669F">
      <w:pPr>
        <w:pStyle w:val="Heading3"/>
        <w:spacing w:before="240"/>
        <w:ind w:left="1138" w:hanging="1138"/>
      </w:pPr>
      <w:r>
        <w:t>3GPP TSG-RAN WG2 Meeting #115-e R2-2108835</w:t>
      </w:r>
    </w:p>
    <w:p w14:paraId="1EEF9D0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966E9E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2C27579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7C59446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07A214D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7007160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5AE62AF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B0C41B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304100F6"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48CEB927"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DA1FA9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A1647A6" w14:textId="77777777" w:rsidR="0052669F" w:rsidRDefault="0052669F" w:rsidP="0052669F">
      <w:pPr>
        <w:pStyle w:val="Doc-text2"/>
      </w:pPr>
    </w:p>
    <w:p w14:paraId="13C75CE9"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244138F"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68AF48A3" w14:textId="77777777" w:rsidR="0052669F" w:rsidRDefault="0052669F" w:rsidP="0052669F">
      <w:pPr>
        <w:pStyle w:val="Doc-text2"/>
        <w:ind w:left="0" w:firstLine="0"/>
      </w:pPr>
    </w:p>
    <w:p w14:paraId="2782807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54861FC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387D0B8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2F05EB" w14:textId="77777777" w:rsidR="0052669F" w:rsidRDefault="0052669F" w:rsidP="0052669F">
      <w:pPr>
        <w:pStyle w:val="Doc-text2"/>
      </w:pPr>
    </w:p>
    <w:p w14:paraId="1702C8BD"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60DBAF4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66DF647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ProvideLocationInformation are used to transfer integrity KPIs/results, respectively, for GNSS positioning at least for UE-based mode.</w:t>
      </w:r>
    </w:p>
    <w:p w14:paraId="73E1D835" w14:textId="003537D7" w:rsidR="0052669F" w:rsidRDefault="0052669F" w:rsidP="0052669F">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D013036" w14:textId="43133150" w:rsidR="0052669F" w:rsidRDefault="00A749F2" w:rsidP="0052669F">
      <w:pPr>
        <w:pStyle w:val="Heading3"/>
        <w:spacing w:before="240"/>
        <w:ind w:left="1138" w:hanging="1138"/>
      </w:pPr>
      <w:r>
        <w:lastRenderedPageBreak/>
        <w:t>3GPP TSG-RAN WG2 Meeting #11</w:t>
      </w:r>
      <w:r w:rsidR="0052669F">
        <w:t>6</w:t>
      </w:r>
      <w:r w:rsidR="00794B16">
        <w:t xml:space="preserve">-e </w:t>
      </w:r>
      <w:r>
        <w:t>R2-21</w:t>
      </w:r>
      <w:r w:rsidR="0052669F">
        <w:t>1xxxx</w:t>
      </w:r>
    </w:p>
    <w:p w14:paraId="11A37E9B"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483CC4D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94" w:name="_Hlk87877132"/>
      <w:r>
        <w:t>Proposal 1. Request feedback from RTCM SC134 on the specific technical attributes:</w:t>
      </w:r>
    </w:p>
    <w:p w14:paraId="5E595A34"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24E669C3"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367434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2318C4E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084798C2"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694"/>
    <w:p w14:paraId="3DBC0A17" w14:textId="77777777" w:rsidR="0052669F" w:rsidRDefault="0052669F" w:rsidP="0052669F">
      <w:pPr>
        <w:pStyle w:val="Doc-text2"/>
        <w:ind w:left="0" w:firstLine="0"/>
      </w:pPr>
    </w:p>
    <w:p w14:paraId="71DBF65C"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1E8717BE"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95"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3FA6924A"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695"/>
    <w:p w14:paraId="7446F88C" w14:textId="77777777" w:rsidR="0052669F" w:rsidRDefault="0052669F" w:rsidP="0052669F">
      <w:pPr>
        <w:pStyle w:val="Doc-text2"/>
        <w:ind w:left="0" w:firstLine="0"/>
      </w:pPr>
    </w:p>
    <w:p w14:paraId="61BA00A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Agreements:</w:t>
      </w:r>
    </w:p>
    <w:p w14:paraId="37B6FE60"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bookmarkStart w:id="696" w:name="_Hlk87877909"/>
      <w:r>
        <w:t xml:space="preserve">Proposal2-9: Assistance data for GNSS integrity can be sent periodically. </w:t>
      </w:r>
    </w:p>
    <w:p w14:paraId="02497335"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696"/>
    <w:p w14:paraId="56D572EC" w14:textId="2DEC5D58" w:rsidR="0052669F" w:rsidRDefault="0052669F" w:rsidP="0052669F">
      <w:pPr>
        <w:pStyle w:val="Doc-text2"/>
        <w:ind w:left="0" w:firstLine="0"/>
      </w:pPr>
    </w:p>
    <w:p w14:paraId="55A6AA31" w14:textId="77777777" w:rsidR="0052669F" w:rsidRDefault="0052669F" w:rsidP="0052669F">
      <w:pPr>
        <w:pStyle w:val="Doc-text2"/>
        <w:pBdr>
          <w:top w:val="single" w:sz="4" w:space="1" w:color="auto"/>
          <w:left w:val="single" w:sz="4" w:space="4" w:color="auto"/>
          <w:bottom w:val="single" w:sz="4" w:space="1" w:color="auto"/>
          <w:right w:val="single" w:sz="4" w:space="4" w:color="auto"/>
        </w:pBdr>
      </w:pPr>
      <w:r>
        <w:t>Agreement:</w:t>
      </w:r>
    </w:p>
    <w:p w14:paraId="75DBFE34" w14:textId="77777777" w:rsidR="0052669F" w:rsidRPr="000975B2" w:rsidRDefault="0052669F" w:rsidP="0052669F">
      <w:pPr>
        <w:pStyle w:val="Doc-text2"/>
        <w:pBdr>
          <w:top w:val="single" w:sz="4" w:space="1" w:color="auto"/>
          <w:left w:val="single" w:sz="4" w:space="4" w:color="auto"/>
          <w:bottom w:val="single" w:sz="4" w:space="1" w:color="auto"/>
          <w:right w:val="single" w:sz="4" w:space="4" w:color="auto"/>
        </w:pBdr>
      </w:pPr>
      <w:bookmarkStart w:id="697" w:name="_Hlk87878548"/>
      <w:r>
        <w:t>Pursue LMF-based integrity on a best-effort basis in Rel-17.</w:t>
      </w:r>
      <w:bookmarkEnd w:id="697"/>
    </w:p>
    <w:p w14:paraId="0B75B0C7" w14:textId="7C883452" w:rsidR="0052669F" w:rsidRDefault="0052669F" w:rsidP="0052669F"/>
    <w:p w14:paraId="223BC80C" w14:textId="3E3F134C" w:rsidR="006048E0" w:rsidRPr="006048E0" w:rsidRDefault="00BC01B2" w:rsidP="006048E0">
      <w:pPr>
        <w:pStyle w:val="Heading3"/>
        <w:spacing w:before="240"/>
        <w:ind w:left="1138" w:hanging="1138"/>
      </w:pPr>
      <w:r>
        <w:t>3GPP TSG-RAN WG2 Meeting #116bis-e R2-211xxxx</w:t>
      </w:r>
    </w:p>
    <w:p w14:paraId="6A763AF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Agreements:</w:t>
      </w:r>
    </w:p>
    <w:p w14:paraId="54C00D6F"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66D04C0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6001167C"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24C87581"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950A344"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65943387"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0189BB5B"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1BE54876" w14:textId="77777777" w:rsidR="006048E0" w:rsidRPr="00BC01B2" w:rsidRDefault="006048E0" w:rsidP="006048E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7401B0" w14:textId="5C1F77AD" w:rsidR="006048E0" w:rsidRDefault="006048E0" w:rsidP="006048E0">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7D5B3986" w14:textId="77777777" w:rsidR="006048E0" w:rsidRPr="002363F7" w:rsidRDefault="006048E0" w:rsidP="006048E0"/>
    <w:p w14:paraId="2FBACE1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Agreements:</w:t>
      </w:r>
    </w:p>
    <w:p w14:paraId="2C80AD9C"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F90F31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56C9B242"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12C87B1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0264D5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4872AADF"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72120ECA"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9CE5D2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3CD8B87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6128E35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78A6C9C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319818E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330063E8"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31059D24"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p>
    <w:p w14:paraId="3F6A2A19"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66DDC783"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653BE2E6"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57C8A7D"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55D9BDB1" w14:textId="77777777" w:rsidR="006048E0" w:rsidRDefault="006048E0" w:rsidP="006048E0">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4FBDE3AE" w14:textId="77777777" w:rsidR="00B16EB1" w:rsidRDefault="00B16EB1" w:rsidP="00B16EB1">
      <w:pPr>
        <w:pStyle w:val="Doc-text2"/>
        <w:ind w:left="0" w:firstLine="0"/>
      </w:pPr>
    </w:p>
    <w:p w14:paraId="42D45EBB" w14:textId="77777777" w:rsidR="00B16EB1" w:rsidRDefault="00B16EB1" w:rsidP="00B16EB1">
      <w:pPr>
        <w:pStyle w:val="Doc-text2"/>
        <w:pBdr>
          <w:top w:val="single" w:sz="4" w:space="1" w:color="auto"/>
          <w:left w:val="single" w:sz="4" w:space="4" w:color="auto"/>
          <w:bottom w:val="single" w:sz="4" w:space="1" w:color="auto"/>
          <w:right w:val="single" w:sz="4" w:space="4" w:color="auto"/>
        </w:pBdr>
      </w:pPr>
      <w:r>
        <w:t>Agreements:</w:t>
      </w:r>
    </w:p>
    <w:p w14:paraId="68430193" w14:textId="77777777" w:rsidR="00B16EB1" w:rsidRPr="00A06DCD" w:rsidRDefault="00B16EB1" w:rsidP="00B16EB1">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30963491" w14:textId="5E66A3FC" w:rsidR="00B16EB1" w:rsidRDefault="00B16EB1" w:rsidP="006048E0">
      <w:pPr>
        <w:pStyle w:val="Doc-text2"/>
        <w:ind w:left="0" w:firstLine="0"/>
      </w:pPr>
    </w:p>
    <w:p w14:paraId="7F45638F" w14:textId="2A8C90A3" w:rsidR="00B16EB1" w:rsidRDefault="00B16EB1" w:rsidP="00B16EB1">
      <w:pPr>
        <w:pStyle w:val="Heading3"/>
        <w:spacing w:before="240"/>
        <w:ind w:left="1138" w:hanging="1138"/>
      </w:pPr>
      <w:r>
        <w:t>3GPP TSG-RAN WG2 Meeting #117-e R2-211xxxx</w:t>
      </w:r>
    </w:p>
    <w:p w14:paraId="2409678D" w14:textId="77777777" w:rsidR="00B16EB1" w:rsidRDefault="00B16EB1" w:rsidP="00B16EB1">
      <w:pPr>
        <w:pStyle w:val="Doc-text2"/>
        <w:pBdr>
          <w:top w:val="single" w:sz="4" w:space="1" w:color="auto"/>
          <w:left w:val="single" w:sz="4" w:space="1" w:color="auto"/>
          <w:bottom w:val="single" w:sz="4" w:space="1" w:color="auto"/>
          <w:right w:val="single" w:sz="4" w:space="1" w:color="auto"/>
        </w:pBdr>
      </w:pPr>
      <w:r>
        <w:t>Agreements:</w:t>
      </w:r>
    </w:p>
    <w:p w14:paraId="17D656C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14CBDFD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6C581DB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0B79D08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5B42727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2EE0E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#2:</w:t>
      </w:r>
    </w:p>
    <w:p w14:paraId="6476E04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3F87B0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538755B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9F0B98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#3:</w:t>
      </w:r>
    </w:p>
    <w:p w14:paraId="73096A25"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4B39F6F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09C34BC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243FBF8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3CA47A6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#5:</w:t>
      </w:r>
    </w:p>
    <w:p w14:paraId="0CF7EC9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1E3C921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14BDFE9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7DB8B3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#6:</w:t>
      </w:r>
    </w:p>
    <w:p w14:paraId="1C7994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7F40F23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799829A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5D82BC37"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7B7B6E02"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49382F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B7E380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#7, #8 (R2-D1):</w:t>
      </w:r>
    </w:p>
    <w:p w14:paraId="04389A0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0A79891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738DC219"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#9 (R2-D2):</w:t>
      </w:r>
    </w:p>
    <w:p w14:paraId="205C2B8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0AFD8F11"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C66302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#10 (R2-D4):</w:t>
      </w:r>
    </w:p>
    <w:p w14:paraId="3753269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0BFCF69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22. Adopt the following description for the GNSS-Integrity-</w:t>
      </w:r>
      <w:proofErr w:type="spellStart"/>
      <w:r w:rsidRPr="00436A22">
        <w:t>ServiceAlert</w:t>
      </w:r>
      <w:proofErr w:type="spellEnd"/>
      <w:r w:rsidRPr="00436A22">
        <w:t xml:space="preserve"> in Stage 3. Service DNU is FFS. </w:t>
      </w:r>
    </w:p>
    <w:p w14:paraId="028D5A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03C916D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547EDDB3"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220BFC74"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40E0AFEE"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06CA035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0EF0190C"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#11 (R2-D5):</w:t>
      </w:r>
    </w:p>
    <w:p w14:paraId="2BFDAA6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3D7F822B"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5FB18768"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#12 (R2-D6):</w:t>
      </w:r>
    </w:p>
    <w:p w14:paraId="38A48E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1BEF35AF"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42EB2C2D"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Open Issue #13 (R2-D7):</w:t>
      </w:r>
    </w:p>
    <w:p w14:paraId="530A9DA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94DF6D0"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p>
    <w:p w14:paraId="1F0274CA"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lastRenderedPageBreak/>
        <w:t>Open Issue #14 (R2-D8):</w:t>
      </w:r>
    </w:p>
    <w:p w14:paraId="3C471A16" w14:textId="77777777" w:rsidR="00B16EB1" w:rsidRPr="00436A22" w:rsidRDefault="00B16EB1" w:rsidP="00B16EB1">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0EC09A62" w14:textId="77777777" w:rsidR="00B16EB1" w:rsidRPr="00436A22" w:rsidRDefault="00B16EB1" w:rsidP="00B16EB1">
      <w:pPr>
        <w:pStyle w:val="Doc-text2"/>
        <w:rPr>
          <w:lang w:val="en-US"/>
        </w:rPr>
      </w:pPr>
    </w:p>
    <w:p w14:paraId="0DEF53A8"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31691465"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274041A8" w14:textId="77777777" w:rsidR="00B16EB1" w:rsidRPr="00436A22" w:rsidRDefault="00B16EB1" w:rsidP="00B16EB1">
      <w:pPr>
        <w:pStyle w:val="Doc-text2"/>
        <w:rPr>
          <w:lang w:val="en-US"/>
        </w:rPr>
      </w:pPr>
    </w:p>
    <w:p w14:paraId="6723912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5A83D404"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69714D" w14:textId="77777777" w:rsidR="00B16EB1" w:rsidRPr="00436A22" w:rsidRDefault="00B16EB1" w:rsidP="00B16EB1">
      <w:pPr>
        <w:pStyle w:val="Doc-text2"/>
      </w:pPr>
    </w:p>
    <w:p w14:paraId="7E2C544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pPr>
      <w:r w:rsidRPr="00436A22">
        <w:t>Agreements:</w:t>
      </w:r>
    </w:p>
    <w:p w14:paraId="05A97E83" w14:textId="77777777" w:rsidR="00B16EB1" w:rsidRPr="00436A22"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6717EB" w14:textId="77777777" w:rsidR="00B16EB1" w:rsidRPr="00E3775C"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580D7247" w14:textId="77777777" w:rsidR="00B16EB1" w:rsidRDefault="00B16EB1" w:rsidP="00B16EB1">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16E5FAD1" w14:textId="77777777" w:rsidR="00B16EB1" w:rsidRPr="000F7FAC" w:rsidRDefault="00B16EB1" w:rsidP="00B16EB1">
      <w:pPr>
        <w:pStyle w:val="Doc-text2"/>
        <w:rPr>
          <w:lang w:val="en-US"/>
        </w:rPr>
      </w:pPr>
    </w:p>
    <w:p w14:paraId="0FD3E26B" w14:textId="77777777" w:rsidR="00B16EB1" w:rsidRDefault="00B16EB1" w:rsidP="00B16EB1">
      <w:pPr>
        <w:pStyle w:val="Comments"/>
        <w:rPr>
          <w:noProof w:val="0"/>
        </w:rPr>
      </w:pPr>
    </w:p>
    <w:p w14:paraId="4EA1E914" w14:textId="77777777" w:rsidR="00B16EB1" w:rsidRPr="00436A22" w:rsidRDefault="00B16EB1" w:rsidP="00B16EB1">
      <w:pPr>
        <w:pStyle w:val="Doc-text2"/>
        <w:ind w:left="0" w:firstLine="0"/>
      </w:pPr>
    </w:p>
    <w:p w14:paraId="66D94A8B" w14:textId="77777777" w:rsidR="00B16EB1" w:rsidRPr="00B16EB1" w:rsidRDefault="00B16EB1" w:rsidP="00B16EB1"/>
    <w:sectPr w:rsidR="00B16EB1" w:rsidRPr="00B16EB1" w:rsidSect="007F6456">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42C2" w14:textId="77777777" w:rsidR="004D3E9A" w:rsidRDefault="004D3E9A">
      <w:r>
        <w:separator/>
      </w:r>
    </w:p>
  </w:endnote>
  <w:endnote w:type="continuationSeparator" w:id="0">
    <w:p w14:paraId="0463EBE1" w14:textId="77777777" w:rsidR="004D3E9A" w:rsidRDefault="004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6CEB" w14:textId="77777777" w:rsidR="004D3E9A" w:rsidRDefault="004D3E9A">
      <w:r>
        <w:separator/>
      </w:r>
    </w:p>
  </w:footnote>
  <w:footnote w:type="continuationSeparator" w:id="0">
    <w:p w14:paraId="5FBBEA9F" w14:textId="77777777" w:rsidR="004D3E9A" w:rsidRDefault="004D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DEztjA0MTQ3MTFR0lEKTi0uzszPAykwrgUAE04FsywAAAA="/>
  </w:docVars>
  <w:rsids>
    <w:rsidRoot w:val="004E213A"/>
    <w:rsid w:val="00000A8E"/>
    <w:rsid w:val="00006091"/>
    <w:rsid w:val="0001397F"/>
    <w:rsid w:val="0002019F"/>
    <w:rsid w:val="0002186C"/>
    <w:rsid w:val="00022FAC"/>
    <w:rsid w:val="0002538F"/>
    <w:rsid w:val="0002661A"/>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47503"/>
    <w:rsid w:val="00051834"/>
    <w:rsid w:val="00051A52"/>
    <w:rsid w:val="00052FAE"/>
    <w:rsid w:val="00053977"/>
    <w:rsid w:val="00054A22"/>
    <w:rsid w:val="00054CED"/>
    <w:rsid w:val="00054FFD"/>
    <w:rsid w:val="00055B04"/>
    <w:rsid w:val="00055C51"/>
    <w:rsid w:val="000567A4"/>
    <w:rsid w:val="0005734E"/>
    <w:rsid w:val="00060CB4"/>
    <w:rsid w:val="00061581"/>
    <w:rsid w:val="0006170A"/>
    <w:rsid w:val="00062025"/>
    <w:rsid w:val="000621C1"/>
    <w:rsid w:val="00063AF0"/>
    <w:rsid w:val="000655A6"/>
    <w:rsid w:val="00066D17"/>
    <w:rsid w:val="000712EC"/>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093"/>
    <w:rsid w:val="000B46A3"/>
    <w:rsid w:val="000B7267"/>
    <w:rsid w:val="000B7988"/>
    <w:rsid w:val="000C23D7"/>
    <w:rsid w:val="000C4BFB"/>
    <w:rsid w:val="000C4CFF"/>
    <w:rsid w:val="000C51EF"/>
    <w:rsid w:val="000C68AF"/>
    <w:rsid w:val="000D1925"/>
    <w:rsid w:val="000D1F15"/>
    <w:rsid w:val="000D4F14"/>
    <w:rsid w:val="000D58AB"/>
    <w:rsid w:val="000D6498"/>
    <w:rsid w:val="000E09AA"/>
    <w:rsid w:val="000E1447"/>
    <w:rsid w:val="000E28DE"/>
    <w:rsid w:val="000F0548"/>
    <w:rsid w:val="000F25D3"/>
    <w:rsid w:val="0010333C"/>
    <w:rsid w:val="00103566"/>
    <w:rsid w:val="00103CB8"/>
    <w:rsid w:val="001045E9"/>
    <w:rsid w:val="001073E2"/>
    <w:rsid w:val="00110194"/>
    <w:rsid w:val="00110A1D"/>
    <w:rsid w:val="00114964"/>
    <w:rsid w:val="0012027E"/>
    <w:rsid w:val="00121B9E"/>
    <w:rsid w:val="00123C09"/>
    <w:rsid w:val="00124D17"/>
    <w:rsid w:val="00127053"/>
    <w:rsid w:val="001277E9"/>
    <w:rsid w:val="00127846"/>
    <w:rsid w:val="00131102"/>
    <w:rsid w:val="00133791"/>
    <w:rsid w:val="00133E52"/>
    <w:rsid w:val="00134A1C"/>
    <w:rsid w:val="001411F4"/>
    <w:rsid w:val="00141D95"/>
    <w:rsid w:val="00143430"/>
    <w:rsid w:val="00143664"/>
    <w:rsid w:val="001451E1"/>
    <w:rsid w:val="00147A0A"/>
    <w:rsid w:val="00147AB3"/>
    <w:rsid w:val="001542DD"/>
    <w:rsid w:val="00155A62"/>
    <w:rsid w:val="00160615"/>
    <w:rsid w:val="00161FF1"/>
    <w:rsid w:val="00162427"/>
    <w:rsid w:val="00162458"/>
    <w:rsid w:val="001632A5"/>
    <w:rsid w:val="0016337F"/>
    <w:rsid w:val="00164EC7"/>
    <w:rsid w:val="00165D51"/>
    <w:rsid w:val="00167D5A"/>
    <w:rsid w:val="00170F89"/>
    <w:rsid w:val="00172633"/>
    <w:rsid w:val="001744BB"/>
    <w:rsid w:val="00174CA4"/>
    <w:rsid w:val="00175306"/>
    <w:rsid w:val="001801F7"/>
    <w:rsid w:val="00180E53"/>
    <w:rsid w:val="001815BF"/>
    <w:rsid w:val="00181DD4"/>
    <w:rsid w:val="00182049"/>
    <w:rsid w:val="001848C3"/>
    <w:rsid w:val="00190272"/>
    <w:rsid w:val="00190518"/>
    <w:rsid w:val="00190723"/>
    <w:rsid w:val="00194A8C"/>
    <w:rsid w:val="001964DD"/>
    <w:rsid w:val="001A0A4F"/>
    <w:rsid w:val="001A17E8"/>
    <w:rsid w:val="001A2AF7"/>
    <w:rsid w:val="001A423F"/>
    <w:rsid w:val="001A5A96"/>
    <w:rsid w:val="001B0A85"/>
    <w:rsid w:val="001B6D6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E6B"/>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5725B"/>
    <w:rsid w:val="0026000E"/>
    <w:rsid w:val="00261D1B"/>
    <w:rsid w:val="00263AD9"/>
    <w:rsid w:val="00265057"/>
    <w:rsid w:val="002662F2"/>
    <w:rsid w:val="0026698F"/>
    <w:rsid w:val="00266B40"/>
    <w:rsid w:val="00270478"/>
    <w:rsid w:val="002731F0"/>
    <w:rsid w:val="00273620"/>
    <w:rsid w:val="00277ECB"/>
    <w:rsid w:val="002878E4"/>
    <w:rsid w:val="00287998"/>
    <w:rsid w:val="00290720"/>
    <w:rsid w:val="002917AF"/>
    <w:rsid w:val="00293659"/>
    <w:rsid w:val="002A016C"/>
    <w:rsid w:val="002A1D06"/>
    <w:rsid w:val="002A1E28"/>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33BF"/>
    <w:rsid w:val="002E40B0"/>
    <w:rsid w:val="002E5AF8"/>
    <w:rsid w:val="002F0A72"/>
    <w:rsid w:val="002F0B69"/>
    <w:rsid w:val="002F0EFF"/>
    <w:rsid w:val="002F2623"/>
    <w:rsid w:val="002F5FB9"/>
    <w:rsid w:val="002F78DA"/>
    <w:rsid w:val="002F7EB7"/>
    <w:rsid w:val="00303484"/>
    <w:rsid w:val="003046A5"/>
    <w:rsid w:val="0030787B"/>
    <w:rsid w:val="00307C22"/>
    <w:rsid w:val="003113BD"/>
    <w:rsid w:val="00311BCE"/>
    <w:rsid w:val="0031401C"/>
    <w:rsid w:val="00314F1D"/>
    <w:rsid w:val="00315451"/>
    <w:rsid w:val="00316EF6"/>
    <w:rsid w:val="0031707C"/>
    <w:rsid w:val="003172DC"/>
    <w:rsid w:val="003227BD"/>
    <w:rsid w:val="00326F27"/>
    <w:rsid w:val="00331408"/>
    <w:rsid w:val="003330BD"/>
    <w:rsid w:val="0033453E"/>
    <w:rsid w:val="003348BD"/>
    <w:rsid w:val="003356CE"/>
    <w:rsid w:val="003376AE"/>
    <w:rsid w:val="00342F83"/>
    <w:rsid w:val="00344928"/>
    <w:rsid w:val="003461A4"/>
    <w:rsid w:val="00350C52"/>
    <w:rsid w:val="003510A9"/>
    <w:rsid w:val="0035152A"/>
    <w:rsid w:val="00351E31"/>
    <w:rsid w:val="00352517"/>
    <w:rsid w:val="0035454C"/>
    <w:rsid w:val="0035462D"/>
    <w:rsid w:val="003576B4"/>
    <w:rsid w:val="00374137"/>
    <w:rsid w:val="003757F8"/>
    <w:rsid w:val="00376673"/>
    <w:rsid w:val="00377A50"/>
    <w:rsid w:val="0038334B"/>
    <w:rsid w:val="00385E83"/>
    <w:rsid w:val="0038615A"/>
    <w:rsid w:val="00387C93"/>
    <w:rsid w:val="003907C5"/>
    <w:rsid w:val="00390FE7"/>
    <w:rsid w:val="003914BF"/>
    <w:rsid w:val="003936B1"/>
    <w:rsid w:val="00395844"/>
    <w:rsid w:val="00395EE2"/>
    <w:rsid w:val="0039795D"/>
    <w:rsid w:val="00397F7B"/>
    <w:rsid w:val="003A09C1"/>
    <w:rsid w:val="003B081E"/>
    <w:rsid w:val="003B0847"/>
    <w:rsid w:val="003B2180"/>
    <w:rsid w:val="003B22C7"/>
    <w:rsid w:val="003B3D27"/>
    <w:rsid w:val="003B3EA8"/>
    <w:rsid w:val="003C0337"/>
    <w:rsid w:val="003C122D"/>
    <w:rsid w:val="003C34D8"/>
    <w:rsid w:val="003C3971"/>
    <w:rsid w:val="003C4ABA"/>
    <w:rsid w:val="003C515A"/>
    <w:rsid w:val="003C5252"/>
    <w:rsid w:val="003D3C36"/>
    <w:rsid w:val="003D4228"/>
    <w:rsid w:val="003D5CB6"/>
    <w:rsid w:val="003E12FC"/>
    <w:rsid w:val="003E5235"/>
    <w:rsid w:val="003F274E"/>
    <w:rsid w:val="003F37F8"/>
    <w:rsid w:val="003F5CA1"/>
    <w:rsid w:val="003F6911"/>
    <w:rsid w:val="003F6CD5"/>
    <w:rsid w:val="0040027F"/>
    <w:rsid w:val="00400618"/>
    <w:rsid w:val="00400F5C"/>
    <w:rsid w:val="00400FFF"/>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32D2E"/>
    <w:rsid w:val="0044284B"/>
    <w:rsid w:val="00443B42"/>
    <w:rsid w:val="00443BC4"/>
    <w:rsid w:val="0044486E"/>
    <w:rsid w:val="00444BE3"/>
    <w:rsid w:val="00446F24"/>
    <w:rsid w:val="00451A92"/>
    <w:rsid w:val="004547DE"/>
    <w:rsid w:val="00454B74"/>
    <w:rsid w:val="004552A2"/>
    <w:rsid w:val="00456F3E"/>
    <w:rsid w:val="00462E64"/>
    <w:rsid w:val="00463335"/>
    <w:rsid w:val="00463371"/>
    <w:rsid w:val="004637DE"/>
    <w:rsid w:val="00467C3F"/>
    <w:rsid w:val="004714B3"/>
    <w:rsid w:val="00475913"/>
    <w:rsid w:val="00475B76"/>
    <w:rsid w:val="00475BCB"/>
    <w:rsid w:val="004771F0"/>
    <w:rsid w:val="00477C84"/>
    <w:rsid w:val="00482F7A"/>
    <w:rsid w:val="0048319A"/>
    <w:rsid w:val="00484207"/>
    <w:rsid w:val="0049360F"/>
    <w:rsid w:val="00494C16"/>
    <w:rsid w:val="004B1BEF"/>
    <w:rsid w:val="004B2116"/>
    <w:rsid w:val="004C1B4C"/>
    <w:rsid w:val="004C4624"/>
    <w:rsid w:val="004C6EFF"/>
    <w:rsid w:val="004C726C"/>
    <w:rsid w:val="004C74B5"/>
    <w:rsid w:val="004D0CD5"/>
    <w:rsid w:val="004D3578"/>
    <w:rsid w:val="004D3E9A"/>
    <w:rsid w:val="004D6DB0"/>
    <w:rsid w:val="004D725F"/>
    <w:rsid w:val="004E213A"/>
    <w:rsid w:val="004E228D"/>
    <w:rsid w:val="004E22A8"/>
    <w:rsid w:val="004E448B"/>
    <w:rsid w:val="004E73A6"/>
    <w:rsid w:val="004E794D"/>
    <w:rsid w:val="004F0ACF"/>
    <w:rsid w:val="004F1BC9"/>
    <w:rsid w:val="004F5B8D"/>
    <w:rsid w:val="004F5EB8"/>
    <w:rsid w:val="005003EC"/>
    <w:rsid w:val="0050112A"/>
    <w:rsid w:val="0050452A"/>
    <w:rsid w:val="0050689B"/>
    <w:rsid w:val="005109A7"/>
    <w:rsid w:val="00511AD3"/>
    <w:rsid w:val="00511F52"/>
    <w:rsid w:val="00512DCE"/>
    <w:rsid w:val="00515075"/>
    <w:rsid w:val="00517AF0"/>
    <w:rsid w:val="00520DBA"/>
    <w:rsid w:val="00522D21"/>
    <w:rsid w:val="00525B76"/>
    <w:rsid w:val="0052669F"/>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3B5E"/>
    <w:rsid w:val="00555C4D"/>
    <w:rsid w:val="00564197"/>
    <w:rsid w:val="00565087"/>
    <w:rsid w:val="00566432"/>
    <w:rsid w:val="00573F77"/>
    <w:rsid w:val="0057608F"/>
    <w:rsid w:val="00577B80"/>
    <w:rsid w:val="00584C3C"/>
    <w:rsid w:val="005861A6"/>
    <w:rsid w:val="005869C6"/>
    <w:rsid w:val="00587266"/>
    <w:rsid w:val="005954E1"/>
    <w:rsid w:val="00595EBB"/>
    <w:rsid w:val="005A04BF"/>
    <w:rsid w:val="005A150C"/>
    <w:rsid w:val="005A3C38"/>
    <w:rsid w:val="005A561B"/>
    <w:rsid w:val="005A5669"/>
    <w:rsid w:val="005A610B"/>
    <w:rsid w:val="005B3242"/>
    <w:rsid w:val="005B72AE"/>
    <w:rsid w:val="005B7DAD"/>
    <w:rsid w:val="005C0CF2"/>
    <w:rsid w:val="005C1F46"/>
    <w:rsid w:val="005C2C66"/>
    <w:rsid w:val="005C3AC2"/>
    <w:rsid w:val="005C6BB7"/>
    <w:rsid w:val="005D21B7"/>
    <w:rsid w:val="005D2E01"/>
    <w:rsid w:val="005D5B8E"/>
    <w:rsid w:val="005D5D81"/>
    <w:rsid w:val="005E1749"/>
    <w:rsid w:val="005E3377"/>
    <w:rsid w:val="005E5988"/>
    <w:rsid w:val="005E74EC"/>
    <w:rsid w:val="005F04A7"/>
    <w:rsid w:val="005F115E"/>
    <w:rsid w:val="005F3372"/>
    <w:rsid w:val="005F3E47"/>
    <w:rsid w:val="005F437E"/>
    <w:rsid w:val="00600A72"/>
    <w:rsid w:val="006048E0"/>
    <w:rsid w:val="00605064"/>
    <w:rsid w:val="00605E00"/>
    <w:rsid w:val="00607334"/>
    <w:rsid w:val="006149AB"/>
    <w:rsid w:val="00614FDF"/>
    <w:rsid w:val="0062184B"/>
    <w:rsid w:val="006231D9"/>
    <w:rsid w:val="006234A9"/>
    <w:rsid w:val="0062408C"/>
    <w:rsid w:val="00625D2D"/>
    <w:rsid w:val="00626EE0"/>
    <w:rsid w:val="00630238"/>
    <w:rsid w:val="00631565"/>
    <w:rsid w:val="006323BD"/>
    <w:rsid w:val="00632CC6"/>
    <w:rsid w:val="006359D7"/>
    <w:rsid w:val="006363CA"/>
    <w:rsid w:val="00637AA6"/>
    <w:rsid w:val="00642092"/>
    <w:rsid w:val="0064313B"/>
    <w:rsid w:val="006444A6"/>
    <w:rsid w:val="00651332"/>
    <w:rsid w:val="00653ADD"/>
    <w:rsid w:val="0065705B"/>
    <w:rsid w:val="006608B1"/>
    <w:rsid w:val="00664F9F"/>
    <w:rsid w:val="00666F6D"/>
    <w:rsid w:val="00670279"/>
    <w:rsid w:val="006706AA"/>
    <w:rsid w:val="00670A91"/>
    <w:rsid w:val="00673E14"/>
    <w:rsid w:val="006762D9"/>
    <w:rsid w:val="0067709F"/>
    <w:rsid w:val="00677EAE"/>
    <w:rsid w:val="00677FEF"/>
    <w:rsid w:val="0068014E"/>
    <w:rsid w:val="006826B2"/>
    <w:rsid w:val="00683104"/>
    <w:rsid w:val="0068423E"/>
    <w:rsid w:val="00684D5A"/>
    <w:rsid w:val="00686BCC"/>
    <w:rsid w:val="00690468"/>
    <w:rsid w:val="00694780"/>
    <w:rsid w:val="006A26BB"/>
    <w:rsid w:val="006A26E2"/>
    <w:rsid w:val="006A292F"/>
    <w:rsid w:val="006A36A0"/>
    <w:rsid w:val="006A4EA4"/>
    <w:rsid w:val="006B3ED6"/>
    <w:rsid w:val="006C2B0D"/>
    <w:rsid w:val="006D0D8E"/>
    <w:rsid w:val="006D0DDB"/>
    <w:rsid w:val="006D6906"/>
    <w:rsid w:val="006D700B"/>
    <w:rsid w:val="006E049A"/>
    <w:rsid w:val="006E0672"/>
    <w:rsid w:val="006E2951"/>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4D81"/>
    <w:rsid w:val="007150DC"/>
    <w:rsid w:val="00715979"/>
    <w:rsid w:val="00715C3E"/>
    <w:rsid w:val="00716495"/>
    <w:rsid w:val="007178BA"/>
    <w:rsid w:val="00720A8F"/>
    <w:rsid w:val="0072100B"/>
    <w:rsid w:val="007275EC"/>
    <w:rsid w:val="007278DC"/>
    <w:rsid w:val="0073157D"/>
    <w:rsid w:val="00732993"/>
    <w:rsid w:val="00733D5E"/>
    <w:rsid w:val="00734A5B"/>
    <w:rsid w:val="00734C34"/>
    <w:rsid w:val="00734E25"/>
    <w:rsid w:val="00734E7C"/>
    <w:rsid w:val="00735E56"/>
    <w:rsid w:val="00736D74"/>
    <w:rsid w:val="007412CE"/>
    <w:rsid w:val="00744E76"/>
    <w:rsid w:val="00745A5D"/>
    <w:rsid w:val="007465BD"/>
    <w:rsid w:val="00750704"/>
    <w:rsid w:val="007511A4"/>
    <w:rsid w:val="00752C90"/>
    <w:rsid w:val="00754281"/>
    <w:rsid w:val="00755D78"/>
    <w:rsid w:val="0075722E"/>
    <w:rsid w:val="00764BAC"/>
    <w:rsid w:val="00765F43"/>
    <w:rsid w:val="007662C7"/>
    <w:rsid w:val="00766EE4"/>
    <w:rsid w:val="007671D2"/>
    <w:rsid w:val="00770918"/>
    <w:rsid w:val="0077283C"/>
    <w:rsid w:val="00773592"/>
    <w:rsid w:val="00776A09"/>
    <w:rsid w:val="007779BF"/>
    <w:rsid w:val="00780C09"/>
    <w:rsid w:val="00780E06"/>
    <w:rsid w:val="0078130C"/>
    <w:rsid w:val="00781F0F"/>
    <w:rsid w:val="0078557D"/>
    <w:rsid w:val="007918F8"/>
    <w:rsid w:val="007938B2"/>
    <w:rsid w:val="00794B16"/>
    <w:rsid w:val="007A1DFB"/>
    <w:rsid w:val="007A218C"/>
    <w:rsid w:val="007B05D3"/>
    <w:rsid w:val="007B37CA"/>
    <w:rsid w:val="007B3AF2"/>
    <w:rsid w:val="007B4F87"/>
    <w:rsid w:val="007B5182"/>
    <w:rsid w:val="007C0421"/>
    <w:rsid w:val="007C320F"/>
    <w:rsid w:val="007C381F"/>
    <w:rsid w:val="007C51A2"/>
    <w:rsid w:val="007C57D2"/>
    <w:rsid w:val="007C5F4C"/>
    <w:rsid w:val="007C6FCE"/>
    <w:rsid w:val="007D0D53"/>
    <w:rsid w:val="007E07E2"/>
    <w:rsid w:val="007E32E9"/>
    <w:rsid w:val="007E3C1A"/>
    <w:rsid w:val="007E4E5F"/>
    <w:rsid w:val="007E5899"/>
    <w:rsid w:val="007E63F3"/>
    <w:rsid w:val="007E7C87"/>
    <w:rsid w:val="007F35BF"/>
    <w:rsid w:val="007F6456"/>
    <w:rsid w:val="007F7D6B"/>
    <w:rsid w:val="008028A4"/>
    <w:rsid w:val="00811513"/>
    <w:rsid w:val="008122A1"/>
    <w:rsid w:val="00812848"/>
    <w:rsid w:val="008161DB"/>
    <w:rsid w:val="00821098"/>
    <w:rsid w:val="008224B2"/>
    <w:rsid w:val="008227B5"/>
    <w:rsid w:val="00824114"/>
    <w:rsid w:val="00825803"/>
    <w:rsid w:val="0082610D"/>
    <w:rsid w:val="00831C40"/>
    <w:rsid w:val="00832E63"/>
    <w:rsid w:val="008367CD"/>
    <w:rsid w:val="00845013"/>
    <w:rsid w:val="00845CF1"/>
    <w:rsid w:val="008470AD"/>
    <w:rsid w:val="00847D43"/>
    <w:rsid w:val="008508FE"/>
    <w:rsid w:val="00850FDF"/>
    <w:rsid w:val="00855BC3"/>
    <w:rsid w:val="008567DE"/>
    <w:rsid w:val="00863493"/>
    <w:rsid w:val="0086367A"/>
    <w:rsid w:val="00865110"/>
    <w:rsid w:val="00874239"/>
    <w:rsid w:val="008744B3"/>
    <w:rsid w:val="008768CA"/>
    <w:rsid w:val="0088118B"/>
    <w:rsid w:val="008815A5"/>
    <w:rsid w:val="00882FCE"/>
    <w:rsid w:val="00884812"/>
    <w:rsid w:val="00884C05"/>
    <w:rsid w:val="008878FB"/>
    <w:rsid w:val="008879EF"/>
    <w:rsid w:val="00890F8B"/>
    <w:rsid w:val="00897669"/>
    <w:rsid w:val="008A4439"/>
    <w:rsid w:val="008A6552"/>
    <w:rsid w:val="008B0185"/>
    <w:rsid w:val="008B0B5B"/>
    <w:rsid w:val="008B0B7A"/>
    <w:rsid w:val="008B0C9D"/>
    <w:rsid w:val="008B7F92"/>
    <w:rsid w:val="008C27B3"/>
    <w:rsid w:val="008C3CA8"/>
    <w:rsid w:val="008C50B5"/>
    <w:rsid w:val="008C7055"/>
    <w:rsid w:val="008C7D7A"/>
    <w:rsid w:val="008D5F9C"/>
    <w:rsid w:val="008D70D3"/>
    <w:rsid w:val="008D7583"/>
    <w:rsid w:val="008E2D32"/>
    <w:rsid w:val="008E3B11"/>
    <w:rsid w:val="008E53DB"/>
    <w:rsid w:val="008E6F93"/>
    <w:rsid w:val="008F14EB"/>
    <w:rsid w:val="008F1D40"/>
    <w:rsid w:val="008F21E2"/>
    <w:rsid w:val="008F2B17"/>
    <w:rsid w:val="008F2B8A"/>
    <w:rsid w:val="008F36DD"/>
    <w:rsid w:val="008F5127"/>
    <w:rsid w:val="008F552F"/>
    <w:rsid w:val="008F6767"/>
    <w:rsid w:val="008F7367"/>
    <w:rsid w:val="0090271F"/>
    <w:rsid w:val="00902E23"/>
    <w:rsid w:val="009055B5"/>
    <w:rsid w:val="0091155F"/>
    <w:rsid w:val="0091234E"/>
    <w:rsid w:val="0091348E"/>
    <w:rsid w:val="00916DD4"/>
    <w:rsid w:val="0092032C"/>
    <w:rsid w:val="0092038D"/>
    <w:rsid w:val="009225D1"/>
    <w:rsid w:val="00924533"/>
    <w:rsid w:val="00926B86"/>
    <w:rsid w:val="00930EE4"/>
    <w:rsid w:val="00931033"/>
    <w:rsid w:val="00933E70"/>
    <w:rsid w:val="00934F57"/>
    <w:rsid w:val="009377ED"/>
    <w:rsid w:val="00941DF2"/>
    <w:rsid w:val="00942EC2"/>
    <w:rsid w:val="0094577D"/>
    <w:rsid w:val="00945CA2"/>
    <w:rsid w:val="00946894"/>
    <w:rsid w:val="00947DD0"/>
    <w:rsid w:val="00950F34"/>
    <w:rsid w:val="00951815"/>
    <w:rsid w:val="009522FB"/>
    <w:rsid w:val="00953870"/>
    <w:rsid w:val="009553FE"/>
    <w:rsid w:val="00956C78"/>
    <w:rsid w:val="009605FB"/>
    <w:rsid w:val="0096192B"/>
    <w:rsid w:val="00963B9B"/>
    <w:rsid w:val="009643E8"/>
    <w:rsid w:val="009660B9"/>
    <w:rsid w:val="00967EA0"/>
    <w:rsid w:val="00970470"/>
    <w:rsid w:val="009741DA"/>
    <w:rsid w:val="00986B9A"/>
    <w:rsid w:val="0098739F"/>
    <w:rsid w:val="0098771B"/>
    <w:rsid w:val="00987B10"/>
    <w:rsid w:val="009915D1"/>
    <w:rsid w:val="00992C67"/>
    <w:rsid w:val="00995195"/>
    <w:rsid w:val="00995D00"/>
    <w:rsid w:val="00996880"/>
    <w:rsid w:val="009A3CB1"/>
    <w:rsid w:val="009A4219"/>
    <w:rsid w:val="009A4388"/>
    <w:rsid w:val="009A5D76"/>
    <w:rsid w:val="009A7427"/>
    <w:rsid w:val="009A7DF8"/>
    <w:rsid w:val="009A7F4B"/>
    <w:rsid w:val="009B2DE4"/>
    <w:rsid w:val="009B4ACB"/>
    <w:rsid w:val="009C0201"/>
    <w:rsid w:val="009C0C3B"/>
    <w:rsid w:val="009C63A1"/>
    <w:rsid w:val="009C66B7"/>
    <w:rsid w:val="009D1B1D"/>
    <w:rsid w:val="009D2FC7"/>
    <w:rsid w:val="009D4CC4"/>
    <w:rsid w:val="009D6ACA"/>
    <w:rsid w:val="009D6D0A"/>
    <w:rsid w:val="009D7C31"/>
    <w:rsid w:val="009D7E27"/>
    <w:rsid w:val="009E7E4E"/>
    <w:rsid w:val="009F060C"/>
    <w:rsid w:val="009F37B7"/>
    <w:rsid w:val="009F4BBD"/>
    <w:rsid w:val="009F4E6B"/>
    <w:rsid w:val="009F79D3"/>
    <w:rsid w:val="00A00F65"/>
    <w:rsid w:val="00A02E23"/>
    <w:rsid w:val="00A03730"/>
    <w:rsid w:val="00A05874"/>
    <w:rsid w:val="00A10F02"/>
    <w:rsid w:val="00A12473"/>
    <w:rsid w:val="00A12D8F"/>
    <w:rsid w:val="00A14F1B"/>
    <w:rsid w:val="00A1518F"/>
    <w:rsid w:val="00A156D6"/>
    <w:rsid w:val="00A164B4"/>
    <w:rsid w:val="00A167A0"/>
    <w:rsid w:val="00A21C6D"/>
    <w:rsid w:val="00A21FB9"/>
    <w:rsid w:val="00A26402"/>
    <w:rsid w:val="00A3115D"/>
    <w:rsid w:val="00A36DB2"/>
    <w:rsid w:val="00A37098"/>
    <w:rsid w:val="00A40463"/>
    <w:rsid w:val="00A43323"/>
    <w:rsid w:val="00A445F7"/>
    <w:rsid w:val="00A45E46"/>
    <w:rsid w:val="00A502B7"/>
    <w:rsid w:val="00A526C1"/>
    <w:rsid w:val="00A53724"/>
    <w:rsid w:val="00A54441"/>
    <w:rsid w:val="00A5567E"/>
    <w:rsid w:val="00A566EC"/>
    <w:rsid w:val="00A56B70"/>
    <w:rsid w:val="00A574C0"/>
    <w:rsid w:val="00A579BD"/>
    <w:rsid w:val="00A57E14"/>
    <w:rsid w:val="00A6398D"/>
    <w:rsid w:val="00A66E0E"/>
    <w:rsid w:val="00A679AD"/>
    <w:rsid w:val="00A71580"/>
    <w:rsid w:val="00A71788"/>
    <w:rsid w:val="00A749F2"/>
    <w:rsid w:val="00A773BB"/>
    <w:rsid w:val="00A77D7D"/>
    <w:rsid w:val="00A807F2"/>
    <w:rsid w:val="00A815AC"/>
    <w:rsid w:val="00A82346"/>
    <w:rsid w:val="00A90170"/>
    <w:rsid w:val="00A952E2"/>
    <w:rsid w:val="00A95924"/>
    <w:rsid w:val="00A96BCF"/>
    <w:rsid w:val="00AA140D"/>
    <w:rsid w:val="00AA499D"/>
    <w:rsid w:val="00AA686D"/>
    <w:rsid w:val="00AB37EB"/>
    <w:rsid w:val="00AB4E7E"/>
    <w:rsid w:val="00AB5AEC"/>
    <w:rsid w:val="00AB6751"/>
    <w:rsid w:val="00AB720A"/>
    <w:rsid w:val="00AC038D"/>
    <w:rsid w:val="00AC1276"/>
    <w:rsid w:val="00AC14E6"/>
    <w:rsid w:val="00AC2283"/>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373"/>
    <w:rsid w:val="00B145C6"/>
    <w:rsid w:val="00B15449"/>
    <w:rsid w:val="00B1646F"/>
    <w:rsid w:val="00B16EB1"/>
    <w:rsid w:val="00B174E7"/>
    <w:rsid w:val="00B20B89"/>
    <w:rsid w:val="00B278E8"/>
    <w:rsid w:val="00B3069C"/>
    <w:rsid w:val="00B30987"/>
    <w:rsid w:val="00B30D87"/>
    <w:rsid w:val="00B31D7A"/>
    <w:rsid w:val="00B3259C"/>
    <w:rsid w:val="00B34F73"/>
    <w:rsid w:val="00B36335"/>
    <w:rsid w:val="00B40982"/>
    <w:rsid w:val="00B40C77"/>
    <w:rsid w:val="00B40FE9"/>
    <w:rsid w:val="00B43307"/>
    <w:rsid w:val="00B47CC5"/>
    <w:rsid w:val="00B50061"/>
    <w:rsid w:val="00B51B78"/>
    <w:rsid w:val="00B51C60"/>
    <w:rsid w:val="00B550C1"/>
    <w:rsid w:val="00B562F5"/>
    <w:rsid w:val="00B56382"/>
    <w:rsid w:val="00B57F44"/>
    <w:rsid w:val="00B60D12"/>
    <w:rsid w:val="00B62C17"/>
    <w:rsid w:val="00B62F6D"/>
    <w:rsid w:val="00B6623B"/>
    <w:rsid w:val="00B70BA6"/>
    <w:rsid w:val="00B7165B"/>
    <w:rsid w:val="00B719F1"/>
    <w:rsid w:val="00B71A26"/>
    <w:rsid w:val="00B7335E"/>
    <w:rsid w:val="00B7426F"/>
    <w:rsid w:val="00B74DC8"/>
    <w:rsid w:val="00B7559F"/>
    <w:rsid w:val="00B81B5C"/>
    <w:rsid w:val="00B83245"/>
    <w:rsid w:val="00B853B4"/>
    <w:rsid w:val="00B8541F"/>
    <w:rsid w:val="00B86133"/>
    <w:rsid w:val="00B8621B"/>
    <w:rsid w:val="00B87631"/>
    <w:rsid w:val="00B87783"/>
    <w:rsid w:val="00B878A4"/>
    <w:rsid w:val="00B879A0"/>
    <w:rsid w:val="00B91F2C"/>
    <w:rsid w:val="00B9431B"/>
    <w:rsid w:val="00B96BBD"/>
    <w:rsid w:val="00B97E1C"/>
    <w:rsid w:val="00BA211C"/>
    <w:rsid w:val="00BA291C"/>
    <w:rsid w:val="00BA4E7A"/>
    <w:rsid w:val="00BB33B8"/>
    <w:rsid w:val="00BB6450"/>
    <w:rsid w:val="00BC01B2"/>
    <w:rsid w:val="00BC0F1A"/>
    <w:rsid w:val="00BC0F7D"/>
    <w:rsid w:val="00BC3AF0"/>
    <w:rsid w:val="00BC3C95"/>
    <w:rsid w:val="00BC5E93"/>
    <w:rsid w:val="00BC6FFD"/>
    <w:rsid w:val="00BC7AD6"/>
    <w:rsid w:val="00BD1320"/>
    <w:rsid w:val="00BD4FA0"/>
    <w:rsid w:val="00BD5CD2"/>
    <w:rsid w:val="00BD67F9"/>
    <w:rsid w:val="00BE10F8"/>
    <w:rsid w:val="00BE22CA"/>
    <w:rsid w:val="00BE5FD2"/>
    <w:rsid w:val="00BF179A"/>
    <w:rsid w:val="00BF29C5"/>
    <w:rsid w:val="00BF3A16"/>
    <w:rsid w:val="00BF6E01"/>
    <w:rsid w:val="00C00912"/>
    <w:rsid w:val="00C01EDE"/>
    <w:rsid w:val="00C01F84"/>
    <w:rsid w:val="00C047B4"/>
    <w:rsid w:val="00C06108"/>
    <w:rsid w:val="00C075C9"/>
    <w:rsid w:val="00C12329"/>
    <w:rsid w:val="00C12CA7"/>
    <w:rsid w:val="00C13E9E"/>
    <w:rsid w:val="00C14975"/>
    <w:rsid w:val="00C21AD0"/>
    <w:rsid w:val="00C22B46"/>
    <w:rsid w:val="00C27F50"/>
    <w:rsid w:val="00C27F55"/>
    <w:rsid w:val="00C33079"/>
    <w:rsid w:val="00C332A9"/>
    <w:rsid w:val="00C372A3"/>
    <w:rsid w:val="00C4117E"/>
    <w:rsid w:val="00C430C8"/>
    <w:rsid w:val="00C44B50"/>
    <w:rsid w:val="00C44DAB"/>
    <w:rsid w:val="00C45231"/>
    <w:rsid w:val="00C467BC"/>
    <w:rsid w:val="00C475CB"/>
    <w:rsid w:val="00C51F78"/>
    <w:rsid w:val="00C539A9"/>
    <w:rsid w:val="00C561C2"/>
    <w:rsid w:val="00C60D48"/>
    <w:rsid w:val="00C616EC"/>
    <w:rsid w:val="00C646AB"/>
    <w:rsid w:val="00C64D5E"/>
    <w:rsid w:val="00C66DEB"/>
    <w:rsid w:val="00C6723E"/>
    <w:rsid w:val="00C7005D"/>
    <w:rsid w:val="00C722E1"/>
    <w:rsid w:val="00C726D4"/>
    <w:rsid w:val="00C72833"/>
    <w:rsid w:val="00C73F85"/>
    <w:rsid w:val="00C75500"/>
    <w:rsid w:val="00C764DE"/>
    <w:rsid w:val="00C76C27"/>
    <w:rsid w:val="00C772B0"/>
    <w:rsid w:val="00C80C10"/>
    <w:rsid w:val="00C811E8"/>
    <w:rsid w:val="00C81456"/>
    <w:rsid w:val="00C826A8"/>
    <w:rsid w:val="00C85B4C"/>
    <w:rsid w:val="00C8718E"/>
    <w:rsid w:val="00C87552"/>
    <w:rsid w:val="00C91BAC"/>
    <w:rsid w:val="00C92CF0"/>
    <w:rsid w:val="00C93014"/>
    <w:rsid w:val="00C93931"/>
    <w:rsid w:val="00C93F40"/>
    <w:rsid w:val="00CA3D0C"/>
    <w:rsid w:val="00CA44F3"/>
    <w:rsid w:val="00CB0214"/>
    <w:rsid w:val="00CB31ED"/>
    <w:rsid w:val="00CB7B37"/>
    <w:rsid w:val="00CC22F4"/>
    <w:rsid w:val="00CC30C9"/>
    <w:rsid w:val="00CC4F13"/>
    <w:rsid w:val="00CC7D37"/>
    <w:rsid w:val="00CD0C29"/>
    <w:rsid w:val="00CD4DD6"/>
    <w:rsid w:val="00CD6BBA"/>
    <w:rsid w:val="00CE402A"/>
    <w:rsid w:val="00CE5992"/>
    <w:rsid w:val="00CE69B6"/>
    <w:rsid w:val="00CE717B"/>
    <w:rsid w:val="00CE7FAA"/>
    <w:rsid w:val="00CF1999"/>
    <w:rsid w:val="00CF461F"/>
    <w:rsid w:val="00CF554A"/>
    <w:rsid w:val="00CF5A76"/>
    <w:rsid w:val="00CF617A"/>
    <w:rsid w:val="00CF638D"/>
    <w:rsid w:val="00CF7300"/>
    <w:rsid w:val="00CF7A97"/>
    <w:rsid w:val="00CF7BE2"/>
    <w:rsid w:val="00D01A0D"/>
    <w:rsid w:val="00D01B74"/>
    <w:rsid w:val="00D02E4D"/>
    <w:rsid w:val="00D04000"/>
    <w:rsid w:val="00D0404E"/>
    <w:rsid w:val="00D06DBF"/>
    <w:rsid w:val="00D118D7"/>
    <w:rsid w:val="00D14891"/>
    <w:rsid w:val="00D1515D"/>
    <w:rsid w:val="00D166B6"/>
    <w:rsid w:val="00D1679D"/>
    <w:rsid w:val="00D219C9"/>
    <w:rsid w:val="00D31242"/>
    <w:rsid w:val="00D31AF6"/>
    <w:rsid w:val="00D351EF"/>
    <w:rsid w:val="00D374CC"/>
    <w:rsid w:val="00D430A0"/>
    <w:rsid w:val="00D4337E"/>
    <w:rsid w:val="00D45BFE"/>
    <w:rsid w:val="00D470F8"/>
    <w:rsid w:val="00D50F40"/>
    <w:rsid w:val="00D52644"/>
    <w:rsid w:val="00D54CB1"/>
    <w:rsid w:val="00D57D18"/>
    <w:rsid w:val="00D602F1"/>
    <w:rsid w:val="00D617A9"/>
    <w:rsid w:val="00D61B3C"/>
    <w:rsid w:val="00D65604"/>
    <w:rsid w:val="00D6654B"/>
    <w:rsid w:val="00D66914"/>
    <w:rsid w:val="00D71FCA"/>
    <w:rsid w:val="00D72BEB"/>
    <w:rsid w:val="00D738D6"/>
    <w:rsid w:val="00D755EB"/>
    <w:rsid w:val="00D75ED6"/>
    <w:rsid w:val="00D84E42"/>
    <w:rsid w:val="00D87B44"/>
    <w:rsid w:val="00D87E00"/>
    <w:rsid w:val="00D9134D"/>
    <w:rsid w:val="00D9296C"/>
    <w:rsid w:val="00D96404"/>
    <w:rsid w:val="00DA0A86"/>
    <w:rsid w:val="00DA5F8E"/>
    <w:rsid w:val="00DA6BDE"/>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176CE"/>
    <w:rsid w:val="00E20CE3"/>
    <w:rsid w:val="00E224A0"/>
    <w:rsid w:val="00E23302"/>
    <w:rsid w:val="00E248D2"/>
    <w:rsid w:val="00E278CD"/>
    <w:rsid w:val="00E27EC2"/>
    <w:rsid w:val="00E3051A"/>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BA7"/>
    <w:rsid w:val="00E60E55"/>
    <w:rsid w:val="00E64FF1"/>
    <w:rsid w:val="00E66873"/>
    <w:rsid w:val="00E66AAA"/>
    <w:rsid w:val="00E71CF6"/>
    <w:rsid w:val="00E7535B"/>
    <w:rsid w:val="00E76309"/>
    <w:rsid w:val="00E77645"/>
    <w:rsid w:val="00E77E23"/>
    <w:rsid w:val="00E80095"/>
    <w:rsid w:val="00E80E1B"/>
    <w:rsid w:val="00E830E0"/>
    <w:rsid w:val="00E83135"/>
    <w:rsid w:val="00E8445A"/>
    <w:rsid w:val="00E84731"/>
    <w:rsid w:val="00E92502"/>
    <w:rsid w:val="00EA02CA"/>
    <w:rsid w:val="00EA0746"/>
    <w:rsid w:val="00EA306E"/>
    <w:rsid w:val="00EA3100"/>
    <w:rsid w:val="00EA5B14"/>
    <w:rsid w:val="00EA6721"/>
    <w:rsid w:val="00EA6F9D"/>
    <w:rsid w:val="00EA7201"/>
    <w:rsid w:val="00EA7342"/>
    <w:rsid w:val="00EA7D8E"/>
    <w:rsid w:val="00EB211F"/>
    <w:rsid w:val="00EB2B5E"/>
    <w:rsid w:val="00EB30A7"/>
    <w:rsid w:val="00EB3BB0"/>
    <w:rsid w:val="00EB5412"/>
    <w:rsid w:val="00EB763F"/>
    <w:rsid w:val="00EC0ED1"/>
    <w:rsid w:val="00EC0F54"/>
    <w:rsid w:val="00EC1CF9"/>
    <w:rsid w:val="00EC27B2"/>
    <w:rsid w:val="00EC4A25"/>
    <w:rsid w:val="00EC530E"/>
    <w:rsid w:val="00EC6B0E"/>
    <w:rsid w:val="00EC6E4B"/>
    <w:rsid w:val="00ED023B"/>
    <w:rsid w:val="00ED1D51"/>
    <w:rsid w:val="00ED5C3B"/>
    <w:rsid w:val="00ED6979"/>
    <w:rsid w:val="00ED6980"/>
    <w:rsid w:val="00EE1083"/>
    <w:rsid w:val="00EE3280"/>
    <w:rsid w:val="00EE5524"/>
    <w:rsid w:val="00EE63F4"/>
    <w:rsid w:val="00EF0ACF"/>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D10"/>
    <w:rsid w:val="00F22EC7"/>
    <w:rsid w:val="00F24297"/>
    <w:rsid w:val="00F2494E"/>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72CDA"/>
    <w:rsid w:val="00F80720"/>
    <w:rsid w:val="00F807D6"/>
    <w:rsid w:val="00F83C3C"/>
    <w:rsid w:val="00F85385"/>
    <w:rsid w:val="00F857CB"/>
    <w:rsid w:val="00F85BF5"/>
    <w:rsid w:val="00F87C84"/>
    <w:rsid w:val="00F93ABF"/>
    <w:rsid w:val="00FA1266"/>
    <w:rsid w:val="00FA1B63"/>
    <w:rsid w:val="00FA2CE7"/>
    <w:rsid w:val="00FA4D1E"/>
    <w:rsid w:val="00FA56D6"/>
    <w:rsid w:val="00FA5E00"/>
    <w:rsid w:val="00FA62F8"/>
    <w:rsid w:val="00FB1000"/>
    <w:rsid w:val="00FB11F5"/>
    <w:rsid w:val="00FB5201"/>
    <w:rsid w:val="00FC1192"/>
    <w:rsid w:val="00FC21F7"/>
    <w:rsid w:val="00FD0153"/>
    <w:rsid w:val="00FD219E"/>
    <w:rsid w:val="00FD2208"/>
    <w:rsid w:val="00FD3928"/>
    <w:rsid w:val="00FD4302"/>
    <w:rsid w:val="00FD52AA"/>
    <w:rsid w:val="00FD6CAE"/>
    <w:rsid w:val="00FD7152"/>
    <w:rsid w:val="00FE00CF"/>
    <w:rsid w:val="00FE0179"/>
    <w:rsid w:val="00FE042E"/>
    <w:rsid w:val="00FE2963"/>
    <w:rsid w:val="00FE4F11"/>
    <w:rsid w:val="00FE6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docId w15:val="{1AB0659E-3276-43F8-8A57-888F577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qFormat/>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063AF0"/>
    <w:pPr>
      <w:jc w:val="both"/>
      <w:textAlignment w:val="auto"/>
    </w:pPr>
    <w:rPr>
      <w:rFonts w:eastAsia="SimSun"/>
      <w:lang w:eastAsia="zh-CN"/>
    </w:rPr>
  </w:style>
  <w:style w:type="character" w:customStyle="1" w:styleId="ProposalChar">
    <w:name w:val="Proposal Char"/>
    <w:link w:val="Proposal"/>
    <w:qFormat/>
    <w:rsid w:val="00063AF0"/>
    <w:rPr>
      <w:rFonts w:eastAsia="SimSun"/>
      <w:lang w:eastAsia="zh-CN"/>
    </w:rPr>
  </w:style>
  <w:style w:type="character" w:customStyle="1" w:styleId="TAHChar">
    <w:name w:val="TAH Char"/>
    <w:rsid w:val="00931033"/>
    <w:rPr>
      <w:rFonts w:ascii="Arial" w:hAnsi="Arial"/>
      <w:b/>
      <w:sz w:val="18"/>
    </w:rPr>
  </w:style>
  <w:style w:type="paragraph" w:customStyle="1" w:styleId="Comments">
    <w:name w:val="Comments"/>
    <w:basedOn w:val="Normal"/>
    <w:link w:val="CommentsChar"/>
    <w:qFormat/>
    <w:rsid w:val="00B16EB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B16EB1"/>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60531120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41782016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 w:id="2072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8959EF1A-71FE-4999-AD8D-BA927590355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22</Pages>
  <Words>9006</Words>
  <Characters>51336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3GPP TS 38.306</vt:lpstr>
    </vt:vector>
  </TitlesOfParts>
  <Company>CATT</Company>
  <LinksUpToDate>false</LinksUpToDate>
  <CharactersWithSpaces>60222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Swift - Grant Hausler</cp:lastModifiedBy>
  <cp:revision>44</cp:revision>
  <cp:lastPrinted>2020-12-18T20:15:00Z</cp:lastPrinted>
  <dcterms:created xsi:type="dcterms:W3CDTF">2022-02-23T04:55:00Z</dcterms:created>
  <dcterms:modified xsi:type="dcterms:W3CDTF">2022-02-24T03:28:00Z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