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[AT117-e][</w:t>
      </w:r>
      <w:proofErr w:type="gramStart"/>
      <w:r w:rsidR="000875B3" w:rsidRPr="000875B3">
        <w:rPr>
          <w:sz w:val="22"/>
          <w:szCs w:val="22"/>
          <w:lang w:val="en-US"/>
        </w:rPr>
        <w:t>513][</w:t>
      </w:r>
      <w:proofErr w:type="gramEnd"/>
      <w:r w:rsidR="000875B3" w:rsidRPr="000875B3">
        <w:rPr>
          <w:sz w:val="22"/>
          <w:szCs w:val="22"/>
          <w:lang w:val="en-US"/>
        </w:rPr>
        <w:t>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[AT117-e][</w:t>
      </w:r>
      <w:proofErr w:type="gramStart"/>
      <w:r>
        <w:rPr>
          <w:lang w:val="en-US"/>
        </w:rPr>
        <w:t>513][</w:t>
      </w:r>
      <w:proofErr w:type="gramEnd"/>
      <w:r>
        <w:rPr>
          <w:lang w:val="en-US"/>
        </w:rPr>
        <w:t>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1058C5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</w:t>
            </w:r>
            <w:r>
              <w:rPr>
                <w:rFonts w:eastAsia="Malgun Gothic" w:hint="eastAsia"/>
                <w:lang w:val="en-US" w:eastAsia="ko-KR"/>
              </w:rPr>
              <w:t>angkyu.</w:t>
            </w:r>
            <w:r>
              <w:rPr>
                <w:rFonts w:eastAsia="Malgun Gothic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299DAA59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3018B13D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 Wallace Kuo</w:t>
            </w:r>
          </w:p>
        </w:tc>
        <w:tc>
          <w:tcPr>
            <w:tcW w:w="5371" w:type="dxa"/>
            <w:vAlign w:val="center"/>
          </w:tcPr>
          <w:p w14:paraId="25731EC7" w14:textId="405F7BD0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Ping-Heng.Kuo@nokia.com</w:t>
            </w:r>
          </w:p>
        </w:tc>
      </w:tr>
      <w:tr w:rsidR="00066D25" w14:paraId="7854843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1E3" w14:textId="38446E36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Huawei, </w:t>
            </w:r>
            <w:proofErr w:type="spellStart"/>
            <w:r>
              <w:rPr>
                <w:lang w:val="en-US" w:eastAsia="zh-CN"/>
              </w:rPr>
              <w:t>HiSilicon</w:t>
            </w:r>
            <w:proofErr w:type="spellEnd"/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9D" w14:textId="3444DFD1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 Cai</w:t>
            </w:r>
          </w:p>
        </w:tc>
        <w:tc>
          <w:tcPr>
            <w:tcW w:w="5371" w:type="dxa"/>
            <w:vAlign w:val="center"/>
          </w:tcPr>
          <w:p w14:paraId="599D084E" w14:textId="61C699F3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tao.cai@huawei.com</w:t>
            </w:r>
          </w:p>
        </w:tc>
      </w:tr>
      <w:tr w:rsidR="008004F5" w14:paraId="113BDACF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2FD6" w14:textId="28026934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EE2C" w14:textId="7F8AA72F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Yujian</w:t>
            </w:r>
            <w:proofErr w:type="spellEnd"/>
            <w:r>
              <w:rPr>
                <w:lang w:val="en-US" w:eastAsia="zh-CN"/>
              </w:rPr>
              <w:t xml:space="preserve"> Zhang</w:t>
            </w:r>
          </w:p>
        </w:tc>
        <w:tc>
          <w:tcPr>
            <w:tcW w:w="5371" w:type="dxa"/>
            <w:vAlign w:val="center"/>
          </w:tcPr>
          <w:p w14:paraId="5E9EE81F" w14:textId="053CB83B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yujian.zhang@intel.com</w:t>
            </w:r>
          </w:p>
        </w:tc>
      </w:tr>
      <w:tr w:rsidR="004342A3" w14:paraId="02C3D74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3270" w14:textId="720BD299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AAA8" w14:textId="6B1DDA0B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Sherif ElAzzouni</w:t>
            </w:r>
          </w:p>
        </w:tc>
        <w:tc>
          <w:tcPr>
            <w:tcW w:w="5371" w:type="dxa"/>
            <w:vAlign w:val="center"/>
          </w:tcPr>
          <w:p w14:paraId="299CE32C" w14:textId="39372CCA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selazzou@qti.qualcomm.com</w:t>
            </w:r>
          </w:p>
        </w:tc>
      </w:tr>
    </w:tbl>
    <w:p w14:paraId="64BBF844" w14:textId="77777777" w:rsidR="00BD3EAF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lastRenderedPageBreak/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lang w:val="en-US"/>
        </w:rPr>
        <w:t>he same order of SIB9</w:t>
      </w:r>
      <w:r w:rsidRPr="00EE6C58">
        <w:rPr>
          <w:rFonts w:eastAsia="SimSun"/>
          <w:lang w:val="en-US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SimSun" w:hint="eastAsia"/>
          <w:lang w:val="en-US"/>
        </w:rPr>
        <w:t xml:space="preserve">regular RRM </w:t>
      </w:r>
      <w:r w:rsidRPr="00EE6C58">
        <w:rPr>
          <w:rFonts w:eastAsia="SimSun"/>
          <w:lang w:val="en-US"/>
        </w:rPr>
        <w:t>measurement</w:t>
      </w:r>
      <w:r w:rsidRPr="00EE6C58">
        <w:rPr>
          <w:rFonts w:eastAsia="SimSun" w:hint="eastAsia"/>
          <w:lang w:val="en-US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proofErr w:type="spellStart"/>
      <w:r w:rsidR="00F55E3C" w:rsidRPr="00306021">
        <w:rPr>
          <w:rFonts w:cs="Arial"/>
          <w:i/>
          <w:iCs/>
          <w:lang w:val="en-US" w:eastAsia="en-GB"/>
        </w:rPr>
        <w:t>reportInterval</w:t>
      </w:r>
      <w:proofErr w:type="spellEnd"/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</w:t>
      </w:r>
      <w:proofErr w:type="spellStart"/>
      <w:r w:rsidR="00174BFE">
        <w:rPr>
          <w:rFonts w:cs="Arial"/>
          <w:lang w:val="en-US" w:eastAsia="en-GB"/>
        </w:rPr>
        <w:t>Uu</w:t>
      </w:r>
      <w:proofErr w:type="spellEnd"/>
      <w:r w:rsidR="00174BFE">
        <w:rPr>
          <w:rFonts w:cs="Arial"/>
          <w:lang w:val="en-US" w:eastAsia="en-GB"/>
        </w:rPr>
        <w:t xml:space="preserve">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</w:r>
      <w:proofErr w:type="spellStart"/>
      <w:r w:rsidRPr="005C3003">
        <w:t>ReportInterval</w:t>
      </w:r>
      <w:bookmarkEnd w:id="2"/>
      <w:bookmarkEnd w:id="3"/>
      <w:proofErr w:type="spellEnd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  <w:i/>
        </w:rPr>
        <w:t xml:space="preserve">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>applicable if the UE performs periodical reporting (</w:t>
      </w:r>
      <w:proofErr w:type="gramStart"/>
      <w:r w:rsidRPr="005C3003">
        <w:rPr>
          <w:rFonts w:ascii="Times New Roman" w:eastAsia="Times New Roman" w:hAnsi="Times New Roman"/>
          <w:iCs/>
        </w:rPr>
        <w:t>i.e.</w:t>
      </w:r>
      <w:proofErr w:type="gramEnd"/>
      <w:r w:rsidRPr="005C3003">
        <w:rPr>
          <w:rFonts w:ascii="Times New Roman" w:eastAsia="Times New Roman" w:hAnsi="Times New Roman"/>
          <w:iCs/>
        </w:rPr>
        <w:t xml:space="preserve"> when </w:t>
      </w:r>
      <w:proofErr w:type="spellStart"/>
      <w:r w:rsidRPr="005C3003">
        <w:rPr>
          <w:rFonts w:ascii="Times New Roman" w:eastAsia="Times New Roman" w:hAnsi="Times New Roman"/>
          <w:i/>
          <w:iCs/>
        </w:rPr>
        <w:t>reportAmount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exceeds 1),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triggerTypeevent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as well as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triggerTypeperiodical</w:t>
      </w:r>
      <w:proofErr w:type="spellEnd"/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proofErr w:type="spellStart"/>
      <w:r w:rsidRPr="005C3003">
        <w:rPr>
          <w:rFonts w:eastAsia="Times New Roman"/>
          <w:b/>
          <w:bCs/>
          <w:i/>
          <w:iCs/>
        </w:rPr>
        <w:t>ReportInterval</w:t>
      </w:r>
      <w:proofErr w:type="spellEnd"/>
      <w:r w:rsidRPr="005C3003">
        <w:rPr>
          <w:rFonts w:eastAsia="Times New Roman"/>
          <w:b/>
          <w:bCs/>
          <w:i/>
          <w:iCs/>
        </w:rPr>
        <w:t xml:space="preserve">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proofErr w:type="spellStart"/>
      <w:r w:rsidR="0076725F">
        <w:rPr>
          <w:rFonts w:cs="Arial"/>
          <w:i/>
          <w:iCs/>
          <w:lang w:val="en-US" w:eastAsia="en-GB"/>
        </w:rPr>
        <w:t>reportInterval</w:t>
      </w:r>
      <w:proofErr w:type="spellEnd"/>
      <w:r w:rsidR="0076725F">
        <w:rPr>
          <w:rFonts w:cs="Arial"/>
          <w:i/>
          <w:iCs/>
          <w:lang w:val="en-US" w:eastAsia="en-GB"/>
        </w:rPr>
        <w:t xml:space="preserve"> </w:t>
      </w:r>
      <w:r w:rsidR="0076725F">
        <w:rPr>
          <w:rFonts w:cs="Arial"/>
          <w:lang w:val="en-US" w:eastAsia="en-GB"/>
        </w:rPr>
        <w:t xml:space="preserve">and </w:t>
      </w:r>
      <w:proofErr w:type="spellStart"/>
      <w:r w:rsidR="0076725F">
        <w:rPr>
          <w:rFonts w:cs="Arial"/>
          <w:i/>
          <w:iCs/>
          <w:lang w:val="en-US" w:eastAsia="en-GB"/>
        </w:rPr>
        <w:t>si</w:t>
      </w:r>
      <w:proofErr w:type="spellEnd"/>
      <w:r w:rsidR="0076725F">
        <w:rPr>
          <w:rFonts w:cs="Arial"/>
          <w:i/>
          <w:iCs/>
          <w:lang w:val="en-US" w:eastAsia="en-GB"/>
        </w:rPr>
        <w:t>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</w:t>
      </w:r>
      <w:proofErr w:type="spellStart"/>
      <w:r w:rsidR="000E6FF3">
        <w:rPr>
          <w:rFonts w:cs="Arial"/>
          <w:lang w:val="en-US" w:eastAsia="en-GB"/>
        </w:rPr>
        <w:t>ms</w:t>
      </w:r>
      <w:r w:rsidR="00920754">
        <w:rPr>
          <w:rFonts w:cs="Arial"/>
          <w:lang w:val="en-US" w:eastAsia="en-GB"/>
        </w:rPr>
        <w:t>.</w:t>
      </w:r>
      <w:proofErr w:type="spellEnd"/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8"/>
        <w:gridCol w:w="6466"/>
      </w:tblGrid>
      <w:tr w:rsidR="00BD3EAF" w14:paraId="696C42CD" w14:textId="77777777" w:rsidTr="00041111">
        <w:tc>
          <w:tcPr>
            <w:tcW w:w="1231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041111">
        <w:tc>
          <w:tcPr>
            <w:tcW w:w="1231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041111">
        <w:tc>
          <w:tcPr>
            <w:tcW w:w="1231" w:type="dxa"/>
          </w:tcPr>
          <w:p w14:paraId="36DE6C66" w14:textId="7A8A0164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0DF1595A" w14:textId="0E4C6D6B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721677">
              <w:rPr>
                <w:rFonts w:eastAsiaTheme="minorEastAsia" w:cs="Arial"/>
                <w:lang w:val="en-US" w:eastAsia="zh-CN"/>
              </w:rPr>
              <w:t>,</w:t>
            </w:r>
            <w:r>
              <w:rPr>
                <w:rFonts w:eastAsiaTheme="minorEastAsia" w:cs="Arial"/>
                <w:lang w:val="en-US" w:eastAsia="zh-CN"/>
              </w:rPr>
              <w:t xml:space="preserve"> but …</w:t>
            </w:r>
          </w:p>
        </w:tc>
        <w:tc>
          <w:tcPr>
            <w:tcW w:w="6510" w:type="dxa"/>
          </w:tcPr>
          <w:p w14:paraId="7EFD926E" w14:textId="5F3EDC38" w:rsidR="001D5E7C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As far as we know, RAN3 is also discussing periodicity of measurement reporting from DU to CU for gNB-side PDC. It makes sense if RAN2 and RAN3 can align on such periodicity, so some changes in either RAN2 or RAN3 in the future may be foreseeable.</w:t>
            </w:r>
          </w:p>
        </w:tc>
      </w:tr>
      <w:tr w:rsidR="00066D25" w14:paraId="491D0C2F" w14:textId="77777777" w:rsidTr="00041111">
        <w:tc>
          <w:tcPr>
            <w:tcW w:w="1231" w:type="dxa"/>
          </w:tcPr>
          <w:p w14:paraId="367BE666" w14:textId="7B73141A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93" w:type="dxa"/>
          </w:tcPr>
          <w:p w14:paraId="4A42A594" w14:textId="37309456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Yes, less intermittent values</w:t>
            </w:r>
          </w:p>
        </w:tc>
        <w:tc>
          <w:tcPr>
            <w:tcW w:w="6510" w:type="dxa"/>
          </w:tcPr>
          <w:p w14:paraId="79D70663" w14:textId="1CB97E90" w:rsidR="00066D25" w:rsidRDefault="00EE0FB7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intermittent values may be based on UE inner clock accuracy. Cons</w:t>
            </w:r>
            <w:r>
              <w:rPr>
                <w:rFonts w:eastAsiaTheme="minorEastAsia" w:cs="Arial"/>
                <w:lang w:val="en-US" w:eastAsia="zh-CN"/>
              </w:rPr>
              <w:t>idering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UE clock shall have uniform accuracy</w:t>
            </w:r>
            <w:r>
              <w:rPr>
                <w:rFonts w:eastAsiaTheme="minorEastAsia" w:cs="Arial"/>
                <w:lang w:val="en-US" w:eastAsia="zh-CN"/>
              </w:rPr>
              <w:t>, maybe 120, 240, 480, 1024, 2048 not needed.</w:t>
            </w:r>
          </w:p>
        </w:tc>
      </w:tr>
      <w:tr w:rsidR="008004F5" w14:paraId="21575A63" w14:textId="77777777" w:rsidTr="008A5994">
        <w:trPr>
          <w:trHeight w:val="1125"/>
        </w:trPr>
        <w:tc>
          <w:tcPr>
            <w:tcW w:w="1231" w:type="dxa"/>
          </w:tcPr>
          <w:p w14:paraId="183DDF76" w14:textId="1752475B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Intel</w:t>
            </w:r>
            <w:r>
              <w:rPr>
                <w:rFonts w:eastAsiaTheme="minorEastAsia" w:cs="Arial"/>
                <w:lang w:val="en-US" w:eastAsia="zh-CN"/>
              </w:rPr>
              <w:t xml:space="preserve"> </w:t>
            </w:r>
          </w:p>
        </w:tc>
        <w:tc>
          <w:tcPr>
            <w:tcW w:w="1893" w:type="dxa"/>
          </w:tcPr>
          <w:p w14:paraId="18B27BAD" w14:textId="145D8A02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Yes, but no need for </w:t>
            </w:r>
            <w:r w:rsidR="000F0A2D">
              <w:rPr>
                <w:rFonts w:eastAsiaTheme="minorEastAsia" w:cs="Arial"/>
                <w:lang w:val="en-US" w:eastAsia="zh-CN"/>
              </w:rPr>
              <w:t>smaller</w:t>
            </w:r>
            <w:r>
              <w:rPr>
                <w:rFonts w:eastAsiaTheme="minorEastAsia" w:cs="Arial"/>
                <w:lang w:val="en-US" w:eastAsia="zh-CN"/>
              </w:rPr>
              <w:t xml:space="preserve"> values</w:t>
            </w:r>
          </w:p>
        </w:tc>
        <w:tc>
          <w:tcPr>
            <w:tcW w:w="6510" w:type="dxa"/>
          </w:tcPr>
          <w:p w14:paraId="123F4C1B" w14:textId="65E0CF85" w:rsidR="008004F5" w:rsidRDefault="001E0324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>Our understanding of the periodicity of Rx-Tx measurement reporting is mainly related to the clock drift, instead of UE speed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(propagation delay change)</w:t>
            </w: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. The reason is that 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>once UE has applied reference time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(adjusted by PDC)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once, t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he UE</w:t>
            </w:r>
            <w:r w:rsidRPr="0078192B" w:rsidDel="0032048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only needs to be provided with reference time when the clock drift between UE clock and 5GS time</w:t>
            </w:r>
            <w:r w:rsidR="00F3163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exceeds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the synchronization budget. RAN4 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has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requirement on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lastRenderedPageBreak/>
              <w:t>frequency error in TS 38.101-1, “</w:t>
            </w:r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 xml:space="preserve">the UE modulated carrier frequency shall be accurate to within ±0.1 PPM observed over a period of 1 </w:t>
            </w:r>
            <w:proofErr w:type="spellStart"/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>ms</w:t>
            </w:r>
            <w:proofErr w:type="spellEnd"/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 xml:space="preserve"> compared to the carrier frequency received from the NR Node B.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” This implies that the UE can afford a maximum clock drift of ±0.1 PPM which is equivalent to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0.1us per second. 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To be on the safe side, 320 </w:t>
            </w:r>
            <w:proofErr w:type="spellStart"/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ms</w:t>
            </w:r>
            <w:proofErr w:type="spellEnd"/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might be sufficient as the minimum value of periodicity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, as the </w:t>
            </w:r>
            <w:r w:rsidR="008D2873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maximum 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clock drift is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32 ns per 320 </w:t>
            </w:r>
            <w:proofErr w:type="spellStart"/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>ms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.</w:t>
            </w:r>
            <w:proofErr w:type="spellEnd"/>
          </w:p>
        </w:tc>
      </w:tr>
      <w:tr w:rsidR="00574F3B" w14:paraId="158FDA49" w14:textId="77777777" w:rsidTr="008A5994">
        <w:trPr>
          <w:trHeight w:val="1125"/>
        </w:trPr>
        <w:tc>
          <w:tcPr>
            <w:tcW w:w="1231" w:type="dxa"/>
          </w:tcPr>
          <w:p w14:paraId="21D522F7" w14:textId="0206DCF3" w:rsidR="00574F3B" w:rsidRDefault="00574F3B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>Qualcomm</w:t>
            </w:r>
          </w:p>
        </w:tc>
        <w:tc>
          <w:tcPr>
            <w:tcW w:w="1893" w:type="dxa"/>
          </w:tcPr>
          <w:p w14:paraId="08AB2E22" w14:textId="167519A2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2A157E02" w14:textId="060FB6D3" w:rsidR="00574F3B" w:rsidRDefault="00574F3B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118F3032" w14:textId="71C20C3C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 xml:space="preserve">5120 </w:t>
      </w:r>
      <w:proofErr w:type="spellStart"/>
      <w:r w:rsidR="00303909">
        <w:rPr>
          <w:rFonts w:cs="Arial"/>
          <w:b/>
          <w:bCs/>
          <w:lang w:val="en-US" w:eastAsia="en-GB"/>
        </w:rPr>
        <w:t>ms</w:t>
      </w:r>
      <w:proofErr w:type="spellEnd"/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BD746D" w14:paraId="6FBAEDF9" w14:textId="77777777" w:rsidTr="00BE1B46">
        <w:tc>
          <w:tcPr>
            <w:tcW w:w="1231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BE1B46">
        <w:tc>
          <w:tcPr>
            <w:tcW w:w="1231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51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BE1B46">
        <w:tc>
          <w:tcPr>
            <w:tcW w:w="1231" w:type="dxa"/>
          </w:tcPr>
          <w:p w14:paraId="1E752CA8" w14:textId="774990E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103EDD56" w14:textId="5C81398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  <w:r w:rsidR="00721677">
              <w:rPr>
                <w:rFonts w:eastAsiaTheme="minorEastAsia" w:cs="Arial"/>
                <w:lang w:val="en-US" w:eastAsia="zh-CN"/>
              </w:rPr>
              <w:t>, but</w:t>
            </w:r>
          </w:p>
        </w:tc>
        <w:tc>
          <w:tcPr>
            <w:tcW w:w="6510" w:type="dxa"/>
          </w:tcPr>
          <w:p w14:paraId="56BDD77A" w14:textId="394467B6" w:rsidR="00BD746D" w:rsidRDefault="00721677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Following our comment in Q1, some alignment with RAN3 may be needed in the future.</w:t>
            </w:r>
          </w:p>
        </w:tc>
      </w:tr>
      <w:tr w:rsidR="00066D25" w14:paraId="29161FA0" w14:textId="77777777" w:rsidTr="00BE1B46">
        <w:tc>
          <w:tcPr>
            <w:tcW w:w="1231" w:type="dxa"/>
          </w:tcPr>
          <w:p w14:paraId="6C6A676E" w14:textId="4C50E276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93" w:type="dxa"/>
          </w:tcPr>
          <w:p w14:paraId="490EDE52" w14:textId="560CB510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510" w:type="dxa"/>
          </w:tcPr>
          <w:p w14:paraId="5A73D74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C44C22" w14:paraId="27F5EC7F" w14:textId="77777777" w:rsidTr="00BE1B46">
        <w:tc>
          <w:tcPr>
            <w:tcW w:w="1231" w:type="dxa"/>
          </w:tcPr>
          <w:p w14:paraId="3C3DE8A5" w14:textId="4AD152F6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93" w:type="dxa"/>
          </w:tcPr>
          <w:p w14:paraId="2E12D3D7" w14:textId="5667BAF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510" w:type="dxa"/>
          </w:tcPr>
          <w:p w14:paraId="2355A70A" w14:textId="04BEDA1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One-shot request can be used instead.</w:t>
            </w:r>
          </w:p>
        </w:tc>
      </w:tr>
      <w:tr w:rsidR="00574F3B" w14:paraId="1B6D43BF" w14:textId="77777777" w:rsidTr="00BE1B46">
        <w:tc>
          <w:tcPr>
            <w:tcW w:w="1231" w:type="dxa"/>
          </w:tcPr>
          <w:p w14:paraId="1B8D8A1C" w14:textId="120EA2A0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93" w:type="dxa"/>
          </w:tcPr>
          <w:p w14:paraId="1FF81031" w14:textId="4477F6E2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510" w:type="dxa"/>
          </w:tcPr>
          <w:p w14:paraId="0A91EE3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35B46845" w14:textId="56084BEB" w:rsidR="00BD746D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</w:t>
      </w:r>
      <w:proofErr w:type="spellStart"/>
      <w:r w:rsidR="00E449E1">
        <w:rPr>
          <w:rFonts w:cs="Arial"/>
          <w:b/>
          <w:bCs/>
          <w:lang w:val="en-US" w:eastAsia="en-GB"/>
        </w:rPr>
        <w:t>ms</w:t>
      </w:r>
      <w:proofErr w:type="spellEnd"/>
      <w:r w:rsidR="00E449E1">
        <w:rPr>
          <w:rFonts w:cs="Arial"/>
          <w:b/>
          <w:bCs/>
          <w:lang w:val="en-US" w:eastAsia="en-GB"/>
        </w:rPr>
        <w:t xml:space="preserve">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8C78FC" w14:paraId="11E38AFD" w14:textId="77777777" w:rsidTr="00BE1B46">
        <w:tc>
          <w:tcPr>
            <w:tcW w:w="1231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BE1B46">
        <w:tc>
          <w:tcPr>
            <w:tcW w:w="1231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51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BE1B46">
        <w:tc>
          <w:tcPr>
            <w:tcW w:w="1231" w:type="dxa"/>
          </w:tcPr>
          <w:p w14:paraId="4E0C9073" w14:textId="2C72E9D5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530E6338" w14:textId="116C364F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510" w:type="dxa"/>
          </w:tcPr>
          <w:p w14:paraId="6A013435" w14:textId="5F1CA7EB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6D00C9E1" w14:textId="77777777" w:rsidTr="00BE1B46">
        <w:tc>
          <w:tcPr>
            <w:tcW w:w="1231" w:type="dxa"/>
          </w:tcPr>
          <w:p w14:paraId="07C16C08" w14:textId="408B0BBE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93" w:type="dxa"/>
          </w:tcPr>
          <w:p w14:paraId="225A2515" w14:textId="2C96CEE0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Alt3</w:t>
            </w:r>
          </w:p>
        </w:tc>
        <w:tc>
          <w:tcPr>
            <w:tcW w:w="6510" w:type="dxa"/>
          </w:tcPr>
          <w:p w14:paraId="774D569D" w14:textId="1B0CE39C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RTT PDC is based on RS measurement so at least RAN1 can provide inputs</w:t>
            </w:r>
            <w:r w:rsidR="009078C0">
              <w:rPr>
                <w:rFonts w:eastAsiaTheme="minorEastAsia" w:cs="Arial"/>
                <w:lang w:val="en-US" w:eastAsia="zh-CN"/>
              </w:rPr>
              <w:t xml:space="preserve"> this minimum periodicity</w:t>
            </w:r>
            <w:r>
              <w:rPr>
                <w:rFonts w:eastAsiaTheme="minorEastAsia" w:cs="Arial"/>
                <w:lang w:val="en-US" w:eastAsia="zh-CN"/>
              </w:rPr>
              <w:t xml:space="preserve">. </w:t>
            </w:r>
          </w:p>
        </w:tc>
      </w:tr>
      <w:tr w:rsidR="00C44C22" w14:paraId="6817372E" w14:textId="77777777" w:rsidTr="00BE1B46">
        <w:tc>
          <w:tcPr>
            <w:tcW w:w="1231" w:type="dxa"/>
          </w:tcPr>
          <w:p w14:paraId="17AEC008" w14:textId="7FE96E5E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93" w:type="dxa"/>
          </w:tcPr>
          <w:p w14:paraId="2609AC4E" w14:textId="622D0DAF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Other</w:t>
            </w:r>
          </w:p>
        </w:tc>
        <w:tc>
          <w:tcPr>
            <w:tcW w:w="6510" w:type="dxa"/>
          </w:tcPr>
          <w:p w14:paraId="5C23E50E" w14:textId="37FC7332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As replied in Q1, we think 320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ms</w:t>
            </w:r>
            <w:proofErr w:type="spellEnd"/>
            <w:r>
              <w:rPr>
                <w:rFonts w:eastAsiaTheme="minorEastAsia" w:cs="Arial"/>
                <w:lang w:val="en-US" w:eastAsia="zh-CN"/>
              </w:rPr>
              <w:t xml:space="preserve"> </w:t>
            </w:r>
            <w:r w:rsidR="009341AB">
              <w:rPr>
                <w:rFonts w:eastAsiaTheme="minorEastAsia" w:cs="Arial"/>
                <w:lang w:val="en-US" w:eastAsia="zh-CN"/>
              </w:rPr>
              <w:t>might be</w:t>
            </w:r>
            <w:r>
              <w:rPr>
                <w:rFonts w:eastAsiaTheme="minorEastAsia" w:cs="Arial"/>
                <w:lang w:val="en-US" w:eastAsia="zh-CN"/>
              </w:rPr>
              <w:t xml:space="preserve"> sufficient as the smallest periodicity.</w:t>
            </w:r>
          </w:p>
        </w:tc>
      </w:tr>
      <w:tr w:rsidR="00574F3B" w14:paraId="5AAB9E0B" w14:textId="77777777" w:rsidTr="00BE1B46">
        <w:tc>
          <w:tcPr>
            <w:tcW w:w="1231" w:type="dxa"/>
          </w:tcPr>
          <w:p w14:paraId="1F0598F6" w14:textId="6610F81E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93" w:type="dxa"/>
          </w:tcPr>
          <w:p w14:paraId="34C9C506" w14:textId="51ECA39C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510" w:type="dxa"/>
          </w:tcPr>
          <w:p w14:paraId="3B983EB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7488A132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Heading2"/>
        <w:rPr>
          <w:lang w:val="en-US"/>
        </w:rPr>
      </w:pPr>
      <w:r>
        <w:rPr>
          <w:lang w:val="en-US"/>
        </w:rPr>
        <w:lastRenderedPageBreak/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proofErr w:type="spellStart"/>
      <w:r>
        <w:rPr>
          <w:i/>
          <w:iCs/>
          <w:lang w:val="en-US"/>
        </w:rPr>
        <w:t>reportAmount</w:t>
      </w:r>
      <w:proofErr w:type="spellEnd"/>
      <w:r>
        <w:rPr>
          <w:i/>
          <w:iCs/>
          <w:lang w:val="en-US"/>
        </w:rPr>
        <w:t>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Heading3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4" w:name="_Toc60776900"/>
            <w:bookmarkStart w:id="5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4"/>
            <w:bookmarkEnd w:id="5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by </w:t>
            </w:r>
            <w:proofErr w:type="gramStart"/>
            <w:r w:rsidRPr="00D27132">
              <w:t>1;</w:t>
            </w:r>
            <w:proofErr w:type="gramEnd"/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stop the periodical reporting timer, if </w:t>
            </w:r>
            <w:proofErr w:type="gramStart"/>
            <w:r w:rsidRPr="00D27132">
              <w:t>running;</w:t>
            </w:r>
            <w:proofErr w:type="gramEnd"/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is less than the </w:t>
            </w:r>
            <w:proofErr w:type="spellStart"/>
            <w:r w:rsidRPr="00D27132">
              <w:rPr>
                <w:i/>
              </w:rPr>
              <w:t>reportAmount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proofErr w:type="spellStart"/>
            <w:r w:rsidRPr="00D27132">
              <w:rPr>
                <w:i/>
              </w:rPr>
              <w:t>reportInterval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proofErr w:type="spellStart"/>
      <w:r>
        <w:rPr>
          <w:rFonts w:cs="Arial"/>
          <w:b/>
          <w:bCs/>
          <w:i/>
          <w:iCs/>
          <w:lang w:val="en-US" w:eastAsia="en-GB"/>
        </w:rPr>
        <w:t>reportAmount</w:t>
      </w:r>
      <w:proofErr w:type="spellEnd"/>
      <w:r>
        <w:rPr>
          <w:rFonts w:cs="Arial"/>
          <w:b/>
          <w:bCs/>
          <w:i/>
          <w:iCs/>
          <w:lang w:val="en-US" w:eastAsia="en-GB"/>
        </w:rPr>
        <w:t xml:space="preserve">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24166C" w14:paraId="706000F2" w14:textId="77777777" w:rsidTr="00BE1B46">
        <w:tc>
          <w:tcPr>
            <w:tcW w:w="1231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BE1B46">
        <w:tc>
          <w:tcPr>
            <w:tcW w:w="1231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BE1B46">
        <w:tc>
          <w:tcPr>
            <w:tcW w:w="1231" w:type="dxa"/>
          </w:tcPr>
          <w:p w14:paraId="3F8A155F" w14:textId="0898CD74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2F62B88D" w14:textId="238C1B88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4EB41056" w14:textId="77777777" w:rsidTr="00BE1B46">
        <w:tc>
          <w:tcPr>
            <w:tcW w:w="1231" w:type="dxa"/>
          </w:tcPr>
          <w:p w14:paraId="3DC61115" w14:textId="053C1398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93" w:type="dxa"/>
          </w:tcPr>
          <w:p w14:paraId="728A2A4B" w14:textId="1118F357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39856D0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44FEF" w14:paraId="209A6D16" w14:textId="77777777" w:rsidTr="00BE1B46">
        <w:tc>
          <w:tcPr>
            <w:tcW w:w="1231" w:type="dxa"/>
          </w:tcPr>
          <w:p w14:paraId="185B10A1" w14:textId="5FD901F1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93" w:type="dxa"/>
          </w:tcPr>
          <w:p w14:paraId="7899A95B" w14:textId="29AAA7F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3A030317" w14:textId="7777777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F39AD" w14:paraId="4BDDFFD9" w14:textId="77777777" w:rsidTr="00BE1B46">
        <w:tc>
          <w:tcPr>
            <w:tcW w:w="1231" w:type="dxa"/>
          </w:tcPr>
          <w:p w14:paraId="58117D0D" w14:textId="33BE720A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93" w:type="dxa"/>
          </w:tcPr>
          <w:p w14:paraId="31F73FE7" w14:textId="142F4375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755B5522" w14:textId="77777777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Heading2"/>
        <w:rPr>
          <w:lang w:val="en-US"/>
        </w:rPr>
      </w:pPr>
      <w:r>
        <w:rPr>
          <w:lang w:val="en-US"/>
        </w:rPr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proofErr w:type="spellStart"/>
      <w:r w:rsidRPr="00A03162">
        <w:rPr>
          <w:i/>
          <w:iCs/>
          <w:lang w:val="en-US"/>
        </w:rPr>
        <w:t>DLInformationTransfer</w:t>
      </w:r>
      <w:proofErr w:type="spellEnd"/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r w:rsidR="00E94025">
        <w:rPr>
          <w:lang w:val="en-US"/>
        </w:rPr>
        <w:t xml:space="preserve">and etc.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proofErr w:type="spellStart"/>
      <w:r w:rsidR="00FD4121" w:rsidRPr="00336B5D">
        <w:rPr>
          <w:i/>
          <w:iCs/>
        </w:rPr>
        <w:t>RRCReconfiguration</w:t>
      </w:r>
      <w:proofErr w:type="spellEnd"/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proofErr w:type="spellStart"/>
      <w:r w:rsidR="00CB5CBE">
        <w:rPr>
          <w:i/>
          <w:iCs/>
          <w:lang w:val="en-US"/>
        </w:rPr>
        <w:t>RRCReconfiguration</w:t>
      </w:r>
      <w:proofErr w:type="spellEnd"/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proofErr w:type="spellStart"/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proofErr w:type="spellEnd"/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DE5C58" w14:paraId="42C01A6E" w14:textId="77777777" w:rsidTr="00AB6C65">
        <w:tc>
          <w:tcPr>
            <w:tcW w:w="1231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AB6C65">
        <w:tc>
          <w:tcPr>
            <w:tcW w:w="1231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AB6C65">
        <w:tc>
          <w:tcPr>
            <w:tcW w:w="1231" w:type="dxa"/>
          </w:tcPr>
          <w:p w14:paraId="10760945" w14:textId="1A5DA6AC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1B4E6220" w14:textId="70AA8942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29173919" w14:textId="68BC397E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This is a simple approach.</w:t>
            </w:r>
          </w:p>
        </w:tc>
      </w:tr>
      <w:tr w:rsidR="00066D25" w14:paraId="6641B5B8" w14:textId="77777777" w:rsidTr="00AB6C65">
        <w:tc>
          <w:tcPr>
            <w:tcW w:w="1231" w:type="dxa"/>
          </w:tcPr>
          <w:p w14:paraId="6F14D2CC" w14:textId="4CE05C8A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93" w:type="dxa"/>
          </w:tcPr>
          <w:p w14:paraId="0CE7D127" w14:textId="564B0401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344F6E28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C6D4A" w14:paraId="2F912936" w14:textId="77777777" w:rsidTr="00AB6C65">
        <w:tc>
          <w:tcPr>
            <w:tcW w:w="1231" w:type="dxa"/>
          </w:tcPr>
          <w:p w14:paraId="5DD0C7DC" w14:textId="44E55437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93" w:type="dxa"/>
          </w:tcPr>
          <w:p w14:paraId="2D902FCB" w14:textId="4B4C7B80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0F8655AB" w14:textId="77777777" w:rsidR="00DC6D4A" w:rsidRDefault="00DC6D4A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F4A84" w14:paraId="07F9D85E" w14:textId="77777777" w:rsidTr="00AB6C65">
        <w:tc>
          <w:tcPr>
            <w:tcW w:w="1231" w:type="dxa"/>
          </w:tcPr>
          <w:p w14:paraId="67A7E2B2" w14:textId="38E0618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93" w:type="dxa"/>
          </w:tcPr>
          <w:p w14:paraId="2EB0C093" w14:textId="249CCE7B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4DD88F2F" w14:textId="7777777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BodyText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6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6"/>
    </w:p>
    <w:p w14:paraId="73669BEE" w14:textId="4325BF4F" w:rsidR="00DA51C5" w:rsidRDefault="00DA51C5" w:rsidP="00F4688F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8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9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0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lastRenderedPageBreak/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7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5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6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77" w:author="Ericsson" w:date="2021-12-13T09:17:00Z"/>
          <w:szCs w:val="22"/>
          <w:lang w:val="en-US" w:eastAsia="sv-SE"/>
        </w:rPr>
      </w:pPr>
      <w:proofErr w:type="spellStart"/>
      <w:ins w:id="178" w:author="Ericsson" w:date="2021-12-13T09:17:00Z">
        <w:r w:rsidRPr="00EE6C58">
          <w:rPr>
            <w:b/>
            <w:i/>
            <w:szCs w:val="22"/>
            <w:lang w:val="en-US" w:eastAsia="sv-SE"/>
          </w:rPr>
          <w:t>periodicityAndOffset</w:t>
        </w:r>
        <w:proofErr w:type="spellEnd"/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79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0" w:author="Ericsson" w:date="2021-12-13T18:24:00Z">
        <w:r>
          <w:rPr>
            <w:szCs w:val="22"/>
            <w:lang w:eastAsia="sv-SE"/>
          </w:rPr>
          <w:t xml:space="preserve">in the </w:t>
        </w:r>
        <w:proofErr w:type="spellStart"/>
        <w:r>
          <w:rPr>
            <w:szCs w:val="22"/>
            <w:lang w:eastAsia="sv-SE"/>
          </w:rPr>
          <w:t>P</w:t>
        </w:r>
      </w:ins>
      <w:ins w:id="181" w:author="Ericsson" w:date="2021-12-13T18:25:00Z">
        <w:r>
          <w:rPr>
            <w:szCs w:val="22"/>
            <w:lang w:eastAsia="sv-SE"/>
          </w:rPr>
          <w:t>Ce</w:t>
        </w:r>
      </w:ins>
      <w:ins w:id="182" w:author="Ericsson" w:date="2021-12-13T18:24:00Z">
        <w:r>
          <w:rPr>
            <w:szCs w:val="22"/>
            <w:lang w:eastAsia="sv-SE"/>
          </w:rPr>
          <w:t>ll</w:t>
        </w:r>
        <w:proofErr w:type="spellEnd"/>
        <w:r>
          <w:rPr>
            <w:szCs w:val="22"/>
            <w:lang w:eastAsia="sv-SE"/>
          </w:rPr>
          <w:t xml:space="preserve"> </w:t>
        </w:r>
      </w:ins>
      <w:ins w:id="183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4" w:author="Ericsson" w:date="2021-12-13T09:22:00Z">
        <w:r>
          <w:rPr>
            <w:szCs w:val="22"/>
            <w:lang w:eastAsia="sv-SE"/>
          </w:rPr>
          <w:t>,</w:t>
        </w:r>
      </w:ins>
      <w:ins w:id="185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6" w:name="_Toc60777221"/>
      <w:bookmarkStart w:id="187" w:name="_Toc90651093"/>
      <w:r w:rsidRPr="00457C9F">
        <w:rPr>
          <w:rFonts w:eastAsia="Times New Roman"/>
          <w:sz w:val="24"/>
        </w:rPr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</w:t>
      </w:r>
      <w:proofErr w:type="spellStart"/>
      <w:r w:rsidRPr="00457C9F">
        <w:rPr>
          <w:rFonts w:eastAsia="Times New Roman"/>
          <w:i/>
          <w:sz w:val="24"/>
        </w:rPr>
        <w:t>ResourcePeriodicityAndOffset</w:t>
      </w:r>
      <w:bookmarkEnd w:id="186"/>
      <w:bookmarkEnd w:id="187"/>
      <w:proofErr w:type="spellEnd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</w:t>
      </w:r>
      <w:proofErr w:type="spellStart"/>
      <w:r w:rsidRPr="00457C9F">
        <w:rPr>
          <w:rFonts w:ascii="Times New Roman" w:eastAsia="Times New Roman" w:hAnsi="Times New Roman"/>
          <w:i/>
        </w:rPr>
        <w:t>ResourcePeriodicityAndOffset</w:t>
      </w:r>
      <w:proofErr w:type="spellEnd"/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</w:t>
      </w:r>
      <w:proofErr w:type="gramStart"/>
      <w:r w:rsidRPr="00457C9F">
        <w:rPr>
          <w:rFonts w:ascii="Times New Roman" w:eastAsia="Times New Roman" w:hAnsi="Times New Roman"/>
        </w:rPr>
        <w:t>periodicity</w:t>
      </w:r>
      <w:proofErr w:type="gramEnd"/>
      <w:r w:rsidRPr="00457C9F">
        <w:rPr>
          <w:rFonts w:ascii="Times New Roman" w:eastAsia="Times New Roman" w:hAnsi="Times New Roman"/>
        </w:rPr>
        <w:t xml:space="preserve">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t>CSI-</w:t>
      </w:r>
      <w:proofErr w:type="spellStart"/>
      <w:r w:rsidRPr="00457C9F">
        <w:rPr>
          <w:rFonts w:eastAsia="Times New Roman"/>
          <w:b/>
          <w:i/>
        </w:rPr>
        <w:t>ResourcePeriodicityAndOffset</w:t>
      </w:r>
      <w:proofErr w:type="spellEnd"/>
      <w:r w:rsidRPr="00457C9F">
        <w:rPr>
          <w:rFonts w:eastAsia="Times New Roman"/>
          <w:b/>
          <w:i/>
        </w:rPr>
        <w:t xml:space="preserve">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7AC3" w14:textId="77777777" w:rsidR="00F352FB" w:rsidRDefault="00F352FB">
      <w:pPr>
        <w:spacing w:line="240" w:lineRule="auto"/>
      </w:pPr>
      <w:r>
        <w:separator/>
      </w:r>
    </w:p>
  </w:endnote>
  <w:endnote w:type="continuationSeparator" w:id="0">
    <w:p w14:paraId="46695F38" w14:textId="77777777" w:rsidR="00F352FB" w:rsidRDefault="00F352FB">
      <w:pPr>
        <w:spacing w:line="240" w:lineRule="auto"/>
      </w:pPr>
      <w:r>
        <w:continuationSeparator/>
      </w:r>
    </w:p>
  </w:endnote>
  <w:endnote w:type="continuationNotice" w:id="1">
    <w:p w14:paraId="0F50C911" w14:textId="77777777" w:rsidR="00F352FB" w:rsidRDefault="00F35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D92A" w14:textId="77777777" w:rsidR="00F352FB" w:rsidRDefault="00F352FB">
      <w:pPr>
        <w:spacing w:after="0" w:line="240" w:lineRule="auto"/>
      </w:pPr>
      <w:r>
        <w:separator/>
      </w:r>
    </w:p>
  </w:footnote>
  <w:footnote w:type="continuationSeparator" w:id="0">
    <w:p w14:paraId="5D2B60A0" w14:textId="77777777" w:rsidR="00F352FB" w:rsidRDefault="00F352FB">
      <w:pPr>
        <w:spacing w:after="0" w:line="240" w:lineRule="auto"/>
      </w:pPr>
      <w:r>
        <w:continuationSeparator/>
      </w:r>
    </w:p>
  </w:footnote>
  <w:footnote w:type="continuationNotice" w:id="1">
    <w:p w14:paraId="40704740" w14:textId="77777777" w:rsidR="00F352FB" w:rsidRDefault="00F352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46B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66D25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A2D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599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39AD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0D5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2A3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36A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4F3B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9C7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6BA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644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1677"/>
    <w:rsid w:val="00722ABE"/>
    <w:rsid w:val="00722BC7"/>
    <w:rsid w:val="00722E6B"/>
    <w:rsid w:val="007236B4"/>
    <w:rsid w:val="007238D6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224B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421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4F5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994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873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27E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8C0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1AB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4FEF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799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AC0"/>
    <w:rsid w:val="009A58F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5EB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4C2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0D7E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141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3F54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1795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6D4A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A84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49E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0FB7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631"/>
    <w:rsid w:val="00F31901"/>
    <w:rsid w:val="00F31CAE"/>
    <w:rsid w:val="00F31CBF"/>
    <w:rsid w:val="00F31E47"/>
    <w:rsid w:val="00F3255B"/>
    <w:rsid w:val="00F3342F"/>
    <w:rsid w:val="00F33632"/>
    <w:rsid w:val="00F34754"/>
    <w:rsid w:val="00F352FB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E9E36"/>
  <w15:docId w15:val="{A85E7573-9EED-4E16-AF07-4FFB41A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,목록단락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061A9E9A-2BAF-42AE-8BFD-371753DA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1906</Words>
  <Characters>13509</Characters>
  <Application>Microsoft Office Word</Application>
  <DocSecurity>0</DocSecurity>
  <Lines>112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15385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Qualcomm - Sherif Elazzouni</cp:lastModifiedBy>
  <cp:revision>2</cp:revision>
  <cp:lastPrinted>2021-11-01T17:02:00Z</cp:lastPrinted>
  <dcterms:created xsi:type="dcterms:W3CDTF">2022-03-02T07:09:00Z</dcterms:created>
  <dcterms:modified xsi:type="dcterms:W3CDTF">2022-03-02T07:09:00Z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