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F352FB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Huawei, HiSilicon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lastRenderedPageBreak/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  <w:t>ReportInterval</w:t>
      </w:r>
      <w:bookmarkEnd w:id="2"/>
      <w:bookmarkEnd w:id="3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510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041111">
        <w:tc>
          <w:tcPr>
            <w:tcW w:w="1231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510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8A5994">
        <w:trPr>
          <w:trHeight w:val="1125"/>
        </w:trPr>
        <w:tc>
          <w:tcPr>
            <w:tcW w:w="1231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93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510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the UE modulated carrier frequency 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lastRenderedPageBreak/>
              <w:t>shall be accurate to within ±0.1 PPM observed over a period of 1 ms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To be on the safe side, 320 ms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32 ns per 320 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51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51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BE1B46">
        <w:tc>
          <w:tcPr>
            <w:tcW w:w="1231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BE1B46">
        <w:tc>
          <w:tcPr>
            <w:tcW w:w="1231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51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51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BE1B46">
        <w:tc>
          <w:tcPr>
            <w:tcW w:w="1231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51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BE1B46">
        <w:tc>
          <w:tcPr>
            <w:tcW w:w="1231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51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ms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lastRenderedPageBreak/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BE1B46">
        <w:tc>
          <w:tcPr>
            <w:tcW w:w="1231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BE1B46">
        <w:tc>
          <w:tcPr>
            <w:tcW w:w="1231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AB6C65">
        <w:tc>
          <w:tcPr>
            <w:tcW w:w="1231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Huawei, HiSilicon</w:t>
            </w:r>
          </w:p>
        </w:tc>
        <w:tc>
          <w:tcPr>
            <w:tcW w:w="1893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AB6C65">
        <w:tc>
          <w:tcPr>
            <w:tcW w:w="1231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93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lastRenderedPageBreak/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7" w:author="Ericsson" w:date="2021-12-13T09:17:00Z"/>
          <w:szCs w:val="22"/>
          <w:lang w:val="en-US" w:eastAsia="sv-SE"/>
        </w:rPr>
      </w:pPr>
      <w:ins w:id="178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>in the 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 xml:space="preserve">ll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86"/>
      <w:bookmarkEnd w:id="187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lastRenderedPageBreak/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7AC3" w14:textId="77777777" w:rsidR="00F352FB" w:rsidRDefault="00F352FB">
      <w:pPr>
        <w:spacing w:line="240" w:lineRule="auto"/>
      </w:pPr>
      <w:r>
        <w:separator/>
      </w:r>
    </w:p>
  </w:endnote>
  <w:endnote w:type="continuationSeparator" w:id="0">
    <w:p w14:paraId="46695F38" w14:textId="77777777" w:rsidR="00F352FB" w:rsidRDefault="00F352FB">
      <w:pPr>
        <w:spacing w:line="240" w:lineRule="auto"/>
      </w:pPr>
      <w:r>
        <w:continuationSeparator/>
      </w:r>
    </w:p>
  </w:endnote>
  <w:endnote w:type="continuationNotice" w:id="1">
    <w:p w14:paraId="0F50C911" w14:textId="77777777" w:rsidR="00F352FB" w:rsidRDefault="00F35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D92A" w14:textId="77777777" w:rsidR="00F352FB" w:rsidRDefault="00F352FB">
      <w:pPr>
        <w:spacing w:after="0" w:line="240" w:lineRule="auto"/>
      </w:pPr>
      <w:r>
        <w:separator/>
      </w:r>
    </w:p>
  </w:footnote>
  <w:footnote w:type="continuationSeparator" w:id="0">
    <w:p w14:paraId="5D2B60A0" w14:textId="77777777" w:rsidR="00F352FB" w:rsidRDefault="00F352FB">
      <w:pPr>
        <w:spacing w:after="0" w:line="240" w:lineRule="auto"/>
      </w:pPr>
      <w:r>
        <w:continuationSeparator/>
      </w:r>
    </w:p>
  </w:footnote>
  <w:footnote w:type="continuationNotice" w:id="1">
    <w:p w14:paraId="40704740" w14:textId="77777777" w:rsidR="00F352FB" w:rsidRDefault="00F352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A9E9A-2BAF-42AE-8BFD-371753DAA7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15257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Intel - Yujian Zhang</cp:lastModifiedBy>
  <cp:revision>24</cp:revision>
  <cp:lastPrinted>2021-11-01T17:02:00Z</cp:lastPrinted>
  <dcterms:created xsi:type="dcterms:W3CDTF">2022-03-01T21:25:00Z</dcterms:created>
  <dcterms:modified xsi:type="dcterms:W3CDTF">2022-03-02T06:10:00Z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