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[AT117-e][513][IIoT]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[AT117-e][513][IIoT]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7238D6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</w:t>
            </w:r>
            <w:r>
              <w:rPr>
                <w:rFonts w:eastAsia="Malgun Gothic" w:hint="eastAsia"/>
                <w:lang w:val="en-US" w:eastAsia="ko-KR"/>
              </w:rPr>
              <w:t>angkyu.</w:t>
            </w:r>
            <w:r>
              <w:rPr>
                <w:rFonts w:eastAsia="Malgun Gothic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299DAA59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3018B13D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 Wallace Kuo</w:t>
            </w:r>
          </w:p>
        </w:tc>
        <w:tc>
          <w:tcPr>
            <w:tcW w:w="5371" w:type="dxa"/>
            <w:vAlign w:val="center"/>
          </w:tcPr>
          <w:p w14:paraId="25731EC7" w14:textId="405F7BD0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Ping-Heng.Kuo@nokia.com</w:t>
            </w:r>
          </w:p>
        </w:tc>
      </w:tr>
      <w:tr w:rsidR="00066D25" w14:paraId="7854843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1E3" w14:textId="77777777" w:rsidR="00066D25" w:rsidRDefault="00066D25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9D" w14:textId="77777777" w:rsidR="00066D25" w:rsidRDefault="00066D25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5371" w:type="dxa"/>
            <w:vAlign w:val="center"/>
          </w:tcPr>
          <w:p w14:paraId="599D084E" w14:textId="77777777" w:rsidR="00066D25" w:rsidRDefault="00066D25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</w:tr>
    </w:tbl>
    <w:p w14:paraId="64BBF844" w14:textId="77777777" w:rsidR="00BD3EAF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lang w:val="en-US"/>
        </w:rPr>
        <w:t>he same order of SIB9</w:t>
      </w:r>
      <w:r w:rsidRPr="00EE6C58">
        <w:rPr>
          <w:rFonts w:eastAsia="SimSun"/>
          <w:lang w:val="en-US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lastRenderedPageBreak/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SimSun" w:hint="eastAsia"/>
          <w:lang w:val="en-US"/>
        </w:rPr>
        <w:t xml:space="preserve">regular RRM </w:t>
      </w:r>
      <w:r w:rsidRPr="00EE6C58">
        <w:rPr>
          <w:rFonts w:eastAsia="SimSun"/>
          <w:lang w:val="en-US"/>
        </w:rPr>
        <w:t>measurement</w:t>
      </w:r>
      <w:r w:rsidRPr="00EE6C58">
        <w:rPr>
          <w:rFonts w:eastAsia="SimSun" w:hint="eastAsia"/>
          <w:lang w:val="en-US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r w:rsidR="00F55E3C" w:rsidRPr="00306021">
        <w:rPr>
          <w:rFonts w:cs="Arial"/>
          <w:i/>
          <w:iCs/>
          <w:lang w:val="en-US" w:eastAsia="en-GB"/>
        </w:rPr>
        <w:t>reportInterval</w:t>
      </w:r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Uu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  <w:t>ReportInterval</w:t>
      </w:r>
      <w:bookmarkEnd w:id="2"/>
      <w:bookmarkEnd w:id="3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r w:rsidRPr="005C3003">
        <w:rPr>
          <w:rFonts w:ascii="Times New Roman" w:eastAsia="Times New Roman" w:hAnsi="Times New Roman"/>
          <w:i/>
        </w:rPr>
        <w:t xml:space="preserve">ReportInterval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r w:rsidRPr="005C3003">
        <w:rPr>
          <w:rFonts w:ascii="Times New Roman" w:eastAsia="Times New Roman" w:hAnsi="Times New Roman"/>
          <w:i/>
        </w:rPr>
        <w:t>ReportInterval</w:t>
      </w:r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 xml:space="preserve">applicable if the UE performs periodical reporting (i.e. when </w:t>
      </w:r>
      <w:r w:rsidRPr="005C3003">
        <w:rPr>
          <w:rFonts w:ascii="Times New Roman" w:eastAsia="Times New Roman" w:hAnsi="Times New Roman"/>
          <w:i/>
          <w:iCs/>
        </w:rPr>
        <w:t>reportAmount</w:t>
      </w:r>
      <w:r w:rsidRPr="005C3003">
        <w:rPr>
          <w:rFonts w:ascii="Times New Roman" w:eastAsia="Times New Roman" w:hAnsi="Times New Roman"/>
          <w:iCs/>
        </w:rPr>
        <w:t xml:space="preserve"> exceeds 1), for </w:t>
      </w:r>
      <w:r w:rsidRPr="005C3003">
        <w:rPr>
          <w:rFonts w:ascii="Times New Roman" w:eastAsia="Times New Roman" w:hAnsi="Times New Roman"/>
          <w:i/>
          <w:iCs/>
        </w:rPr>
        <w:t>triggerTypeevent</w:t>
      </w:r>
      <w:r w:rsidRPr="005C3003">
        <w:rPr>
          <w:rFonts w:ascii="Times New Roman" w:eastAsia="Times New Roman" w:hAnsi="Times New Roman"/>
          <w:iCs/>
        </w:rPr>
        <w:t xml:space="preserve"> as well as for </w:t>
      </w:r>
      <w:r w:rsidRPr="005C3003">
        <w:rPr>
          <w:rFonts w:ascii="Times New Roman" w:eastAsia="Times New Roman" w:hAnsi="Times New Roman"/>
          <w:i/>
          <w:iCs/>
        </w:rPr>
        <w:t>triggerTypeperiodical</w:t>
      </w:r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ms,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ms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5C3003">
        <w:rPr>
          <w:rFonts w:eastAsia="Times New Roman"/>
          <w:b/>
          <w:bCs/>
          <w:i/>
          <w:iCs/>
        </w:rPr>
        <w:t xml:space="preserve">ReportInterval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r w:rsidR="0076725F">
        <w:rPr>
          <w:rFonts w:cs="Arial"/>
          <w:i/>
          <w:iCs/>
          <w:lang w:val="en-US" w:eastAsia="en-GB"/>
        </w:rPr>
        <w:t xml:space="preserve">reportInterval </w:t>
      </w:r>
      <w:r w:rsidR="0076725F">
        <w:rPr>
          <w:rFonts w:cs="Arial"/>
          <w:lang w:val="en-US" w:eastAsia="en-GB"/>
        </w:rPr>
        <w:t xml:space="preserve">and </w:t>
      </w:r>
      <w:r w:rsidR="0076725F">
        <w:rPr>
          <w:rFonts w:cs="Arial"/>
          <w:i/>
          <w:iCs/>
          <w:lang w:val="en-US" w:eastAsia="en-GB"/>
        </w:rPr>
        <w:t>si-Periodicity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ms</w:t>
      </w:r>
      <w:r w:rsidR="00920754">
        <w:rPr>
          <w:rFonts w:cs="Arial"/>
          <w:lang w:val="en-US" w:eastAsia="en-GB"/>
        </w:rPr>
        <w:t>.</w:t>
      </w:r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3EAF" w14:paraId="696C42CD" w14:textId="77777777" w:rsidTr="00041111">
        <w:tc>
          <w:tcPr>
            <w:tcW w:w="1231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041111">
        <w:tc>
          <w:tcPr>
            <w:tcW w:w="1231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041111">
        <w:tc>
          <w:tcPr>
            <w:tcW w:w="1231" w:type="dxa"/>
          </w:tcPr>
          <w:p w14:paraId="36DE6C66" w14:textId="7A8A0164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0DF1595A" w14:textId="0E4C6D6B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721677">
              <w:rPr>
                <w:rFonts w:eastAsiaTheme="minorEastAsia" w:cs="Arial"/>
                <w:lang w:val="en-US" w:eastAsia="zh-CN"/>
              </w:rPr>
              <w:t>,</w:t>
            </w:r>
            <w:r>
              <w:rPr>
                <w:rFonts w:eastAsiaTheme="minorEastAsia" w:cs="Arial"/>
                <w:lang w:val="en-US" w:eastAsia="zh-CN"/>
              </w:rPr>
              <w:t xml:space="preserve"> but …</w:t>
            </w:r>
          </w:p>
        </w:tc>
        <w:tc>
          <w:tcPr>
            <w:tcW w:w="6510" w:type="dxa"/>
          </w:tcPr>
          <w:p w14:paraId="7EFD926E" w14:textId="5F3EDC38" w:rsidR="001D5E7C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As far as we know, RAN3 is also discussing periodicity of measurement reporting from DU to CU for gNB-side PDC. It makes sense if RAN2 and RAN3 can align on such periodicity, so some changes in either RAN2 or RAN3 in the future may be foreseeable.</w:t>
            </w:r>
          </w:p>
        </w:tc>
      </w:tr>
      <w:tr w:rsidR="00066D25" w14:paraId="491D0C2F" w14:textId="77777777" w:rsidTr="00041111">
        <w:tc>
          <w:tcPr>
            <w:tcW w:w="1231" w:type="dxa"/>
          </w:tcPr>
          <w:p w14:paraId="367BE666" w14:textId="77777777" w:rsidR="00066D25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4A42A594" w14:textId="77777777" w:rsidR="00066D25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79D70663" w14:textId="77777777" w:rsidR="00066D25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118F3032" w14:textId="71C20C3C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>5120 ms</w:t>
      </w:r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746D" w14:paraId="6FBAEDF9" w14:textId="77777777" w:rsidTr="00BE1B46">
        <w:tc>
          <w:tcPr>
            <w:tcW w:w="1231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BE1B46">
        <w:tc>
          <w:tcPr>
            <w:tcW w:w="1231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51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BE1B46">
        <w:tc>
          <w:tcPr>
            <w:tcW w:w="1231" w:type="dxa"/>
          </w:tcPr>
          <w:p w14:paraId="1E752CA8" w14:textId="774990E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103EDD56" w14:textId="5C81398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  <w:r w:rsidR="00721677">
              <w:rPr>
                <w:rFonts w:eastAsiaTheme="minorEastAsia" w:cs="Arial"/>
                <w:lang w:val="en-US" w:eastAsia="zh-CN"/>
              </w:rPr>
              <w:t>, but</w:t>
            </w:r>
          </w:p>
        </w:tc>
        <w:tc>
          <w:tcPr>
            <w:tcW w:w="6510" w:type="dxa"/>
          </w:tcPr>
          <w:p w14:paraId="56BDD77A" w14:textId="394467B6" w:rsidR="00BD746D" w:rsidRDefault="00721677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Following our comment in Q1, some alignment with RAN3 may be needed in the future.</w:t>
            </w:r>
          </w:p>
        </w:tc>
      </w:tr>
      <w:tr w:rsidR="00066D25" w14:paraId="29161FA0" w14:textId="77777777" w:rsidTr="00BE1B46">
        <w:tc>
          <w:tcPr>
            <w:tcW w:w="1231" w:type="dxa"/>
          </w:tcPr>
          <w:p w14:paraId="6C6A676E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490EDE52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5A73D74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35B46845" w14:textId="56084BEB" w:rsidR="00BD746D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ms,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8C78FC" w14:paraId="11E38AFD" w14:textId="77777777" w:rsidTr="00BE1B46">
        <w:tc>
          <w:tcPr>
            <w:tcW w:w="1231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BE1B46">
        <w:tc>
          <w:tcPr>
            <w:tcW w:w="1231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51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BE1B46">
        <w:tc>
          <w:tcPr>
            <w:tcW w:w="1231" w:type="dxa"/>
          </w:tcPr>
          <w:p w14:paraId="4E0C9073" w14:textId="2C72E9D5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530E6338" w14:textId="116C364F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510" w:type="dxa"/>
          </w:tcPr>
          <w:p w14:paraId="6A013435" w14:textId="5F1CA7EB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6D00C9E1" w14:textId="77777777" w:rsidTr="00BE1B46">
        <w:tc>
          <w:tcPr>
            <w:tcW w:w="1231" w:type="dxa"/>
          </w:tcPr>
          <w:p w14:paraId="07C16C08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225A2515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774D569D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7488A132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Heading2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r>
        <w:rPr>
          <w:i/>
          <w:iCs/>
          <w:lang w:val="en-US"/>
        </w:rPr>
        <w:t>reportAmount=1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Heading3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4" w:name="_Toc60776900"/>
            <w:bookmarkStart w:id="5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4"/>
            <w:bookmarkEnd w:id="5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by 1;</w:t>
            </w:r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>stop the periodical reporting timer, if running;</w:t>
            </w:r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is less than the </w:t>
            </w:r>
            <w:r w:rsidRPr="00D27132">
              <w:rPr>
                <w:i/>
              </w:rPr>
              <w:t>reportAmount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r w:rsidRPr="00D27132">
              <w:rPr>
                <w:i/>
              </w:rPr>
              <w:t>reportInterval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r>
        <w:rPr>
          <w:rFonts w:cs="Arial"/>
          <w:b/>
          <w:bCs/>
          <w:i/>
          <w:iCs/>
          <w:lang w:val="en-US" w:eastAsia="en-GB"/>
        </w:rPr>
        <w:t xml:space="preserve">reportAmount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24166C" w14:paraId="706000F2" w14:textId="77777777" w:rsidTr="00BE1B46">
        <w:tc>
          <w:tcPr>
            <w:tcW w:w="1231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BE1B46">
        <w:tc>
          <w:tcPr>
            <w:tcW w:w="1231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BE1B46">
        <w:tc>
          <w:tcPr>
            <w:tcW w:w="1231" w:type="dxa"/>
          </w:tcPr>
          <w:p w14:paraId="3F8A155F" w14:textId="0898CD74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2F62B88D" w14:textId="238C1B88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4EB41056" w14:textId="77777777" w:rsidTr="00BE1B46">
        <w:tc>
          <w:tcPr>
            <w:tcW w:w="1231" w:type="dxa"/>
          </w:tcPr>
          <w:p w14:paraId="3DC61115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728A2A4B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39856D0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Heading2"/>
        <w:rPr>
          <w:lang w:val="en-US"/>
        </w:rPr>
      </w:pPr>
      <w:r>
        <w:rPr>
          <w:lang w:val="en-US"/>
        </w:rPr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r w:rsidRPr="00A03162">
        <w:rPr>
          <w:i/>
          <w:iCs/>
          <w:lang w:val="en-US"/>
        </w:rPr>
        <w:t>DLInformationTransfer</w:t>
      </w:r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r w:rsidR="00E94025">
        <w:rPr>
          <w:lang w:val="en-US"/>
        </w:rPr>
        <w:t xml:space="preserve">and etc.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r w:rsidR="00FD4121" w:rsidRPr="00336B5D">
        <w:rPr>
          <w:i/>
          <w:iCs/>
        </w:rPr>
        <w:t>RRCReconfiguration</w:t>
      </w:r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r w:rsidR="00CB5CBE">
        <w:rPr>
          <w:i/>
          <w:iCs/>
          <w:lang w:val="en-US"/>
        </w:rPr>
        <w:t>RRCReconfiguration</w:t>
      </w:r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DE5C58" w14:paraId="42C01A6E" w14:textId="77777777" w:rsidTr="00AB6C65">
        <w:tc>
          <w:tcPr>
            <w:tcW w:w="1231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AB6C65">
        <w:tc>
          <w:tcPr>
            <w:tcW w:w="1231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AB6C65">
        <w:tc>
          <w:tcPr>
            <w:tcW w:w="1231" w:type="dxa"/>
          </w:tcPr>
          <w:p w14:paraId="10760945" w14:textId="1A5DA6AC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93" w:type="dxa"/>
          </w:tcPr>
          <w:p w14:paraId="1B4E6220" w14:textId="70AA8942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510" w:type="dxa"/>
          </w:tcPr>
          <w:p w14:paraId="29173919" w14:textId="68BC397E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This is a simple approach.</w:t>
            </w:r>
          </w:p>
        </w:tc>
      </w:tr>
      <w:tr w:rsidR="00066D25" w14:paraId="6641B5B8" w14:textId="77777777" w:rsidTr="00AB6C65">
        <w:tc>
          <w:tcPr>
            <w:tcW w:w="1231" w:type="dxa"/>
          </w:tcPr>
          <w:p w14:paraId="6F14D2CC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0CE7D127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344F6E28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BodyText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6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6"/>
    </w:p>
    <w:p w14:paraId="73669BEE" w14:textId="4325BF4F" w:rsidR="00DA51C5" w:rsidRDefault="00DA51C5" w:rsidP="00F4688F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8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9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0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lastRenderedPageBreak/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7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5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6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77" w:author="Ericsson" w:date="2021-12-13T09:17:00Z"/>
          <w:szCs w:val="22"/>
          <w:lang w:val="en-US" w:eastAsia="sv-SE"/>
        </w:rPr>
      </w:pPr>
      <w:ins w:id="178" w:author="Ericsson" w:date="2021-12-13T09:17:00Z">
        <w:r w:rsidRPr="00EE6C58">
          <w:rPr>
            <w:b/>
            <w:i/>
            <w:szCs w:val="22"/>
            <w:lang w:val="en-US" w:eastAsia="sv-SE"/>
          </w:rPr>
          <w:t>periodicityAndOffset</w:t>
        </w:r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79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0" w:author="Ericsson" w:date="2021-12-13T18:24:00Z">
        <w:r>
          <w:rPr>
            <w:szCs w:val="22"/>
            <w:lang w:eastAsia="sv-SE"/>
          </w:rPr>
          <w:t>in the P</w:t>
        </w:r>
      </w:ins>
      <w:ins w:id="181" w:author="Ericsson" w:date="2021-12-13T18:25:00Z">
        <w:r>
          <w:rPr>
            <w:szCs w:val="22"/>
            <w:lang w:eastAsia="sv-SE"/>
          </w:rPr>
          <w:t>Ce</w:t>
        </w:r>
      </w:ins>
      <w:ins w:id="182" w:author="Ericsson" w:date="2021-12-13T18:24:00Z">
        <w:r>
          <w:rPr>
            <w:szCs w:val="22"/>
            <w:lang w:eastAsia="sv-SE"/>
          </w:rPr>
          <w:t xml:space="preserve">ll </w:t>
        </w:r>
      </w:ins>
      <w:ins w:id="183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4" w:author="Ericsson" w:date="2021-12-13T09:22:00Z">
        <w:r>
          <w:rPr>
            <w:szCs w:val="22"/>
            <w:lang w:eastAsia="sv-SE"/>
          </w:rPr>
          <w:t>,</w:t>
        </w:r>
      </w:ins>
      <w:ins w:id="185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6" w:name="_Toc60777221"/>
      <w:bookmarkStart w:id="187" w:name="_Toc90651093"/>
      <w:r w:rsidRPr="00457C9F">
        <w:rPr>
          <w:rFonts w:eastAsia="Times New Roman"/>
          <w:sz w:val="24"/>
        </w:rPr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CSI-ResourcePeriodicityAndOffset</w:t>
      </w:r>
      <w:bookmarkEnd w:id="186"/>
      <w:bookmarkEnd w:id="187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CSI-ResourcePeriodicityAndOffset</w:t>
      </w:r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periodicity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lastRenderedPageBreak/>
        <w:t xml:space="preserve">CSI-ResourcePeriodicityAndOffset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B19F" w14:textId="77777777" w:rsidR="007238D6" w:rsidRDefault="007238D6">
      <w:pPr>
        <w:spacing w:line="240" w:lineRule="auto"/>
      </w:pPr>
      <w:r>
        <w:separator/>
      </w:r>
    </w:p>
  </w:endnote>
  <w:endnote w:type="continuationSeparator" w:id="0">
    <w:p w14:paraId="09DC9887" w14:textId="77777777" w:rsidR="007238D6" w:rsidRDefault="007238D6">
      <w:pPr>
        <w:spacing w:line="240" w:lineRule="auto"/>
      </w:pPr>
      <w:r>
        <w:continuationSeparator/>
      </w:r>
    </w:p>
  </w:endnote>
  <w:endnote w:type="continuationNotice" w:id="1">
    <w:p w14:paraId="5A5B1F0F" w14:textId="77777777" w:rsidR="007238D6" w:rsidRDefault="00723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31E6" w14:textId="77777777" w:rsidR="007238D6" w:rsidRDefault="007238D6">
      <w:pPr>
        <w:spacing w:after="0" w:line="240" w:lineRule="auto"/>
      </w:pPr>
      <w:r>
        <w:separator/>
      </w:r>
    </w:p>
  </w:footnote>
  <w:footnote w:type="continuationSeparator" w:id="0">
    <w:p w14:paraId="271DC266" w14:textId="77777777" w:rsidR="007238D6" w:rsidRDefault="007238D6">
      <w:pPr>
        <w:spacing w:after="0" w:line="240" w:lineRule="auto"/>
      </w:pPr>
      <w:r>
        <w:continuationSeparator/>
      </w:r>
    </w:p>
  </w:footnote>
  <w:footnote w:type="continuationNotice" w:id="1">
    <w:p w14:paraId="0D053AA3" w14:textId="77777777" w:rsidR="007238D6" w:rsidRDefault="007238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66D25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1677"/>
    <w:rsid w:val="00722ABE"/>
    <w:rsid w:val="00722BC7"/>
    <w:rsid w:val="00722E6B"/>
    <w:rsid w:val="007236B4"/>
    <w:rsid w:val="007238D6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AC0"/>
    <w:rsid w:val="009A58F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901"/>
    <w:rsid w:val="00F31CAE"/>
    <w:rsid w:val="00F31CBF"/>
    <w:rsid w:val="00F31E47"/>
    <w:rsid w:val="00F3255B"/>
    <w:rsid w:val="00F3342F"/>
    <w:rsid w:val="00F33632"/>
    <w:rsid w:val="00F34754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E9E36"/>
  <w15:docId w15:val="{A85E7573-9EED-4E16-AF07-4FFB41A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,목록단락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B61E2-D3D7-4A77-9B2C-DAE1E0F76E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13737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Nokia</cp:lastModifiedBy>
  <cp:revision>3</cp:revision>
  <cp:lastPrinted>2021-11-01T17:02:00Z</cp:lastPrinted>
  <dcterms:created xsi:type="dcterms:W3CDTF">2022-03-01T20:26:00Z</dcterms:created>
  <dcterms:modified xsi:type="dcterms:W3CDTF">2022-03-01T20:28:00Z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