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2170" w14:textId="5314D46F" w:rsidR="00BD3EAF" w:rsidRDefault="00B04E38">
      <w:pPr>
        <w:pStyle w:val="3GPPHeader"/>
        <w:spacing w:after="60"/>
        <w:rPr>
          <w:sz w:val="32"/>
          <w:szCs w:val="32"/>
          <w:lang w:val="en-US"/>
        </w:rPr>
      </w:pPr>
      <w:r>
        <w:rPr>
          <w:lang w:val="en-US"/>
        </w:rPr>
        <w:t xml:space="preserve">3GPP TSG-RAN WG2 Meeting #117 </w:t>
      </w:r>
      <w:r w:rsidR="00F03B45">
        <w:rPr>
          <w:lang w:val="en-US"/>
        </w:rPr>
        <w:t>E</w:t>
      </w:r>
      <w:r>
        <w:rPr>
          <w:lang w:val="en-US"/>
        </w:rPr>
        <w:t>lectronic</w:t>
      </w:r>
      <w:r>
        <w:rPr>
          <w:lang w:val="en-US"/>
        </w:rPr>
        <w:tab/>
      </w:r>
      <w:r w:rsidR="00BF342A" w:rsidRPr="00BF342A">
        <w:rPr>
          <w:sz w:val="32"/>
          <w:szCs w:val="24"/>
          <w:lang w:val="en-US"/>
        </w:rPr>
        <w:t>R2-2203951</w:t>
      </w:r>
    </w:p>
    <w:p w14:paraId="5B52884C" w14:textId="77777777" w:rsidR="00BD3EAF" w:rsidRDefault="00B04E38">
      <w:pPr>
        <w:pStyle w:val="3GPPHeader"/>
        <w:tabs>
          <w:tab w:val="left" w:pos="3710"/>
        </w:tabs>
        <w:rPr>
          <w:lang w:val="en-US"/>
        </w:rPr>
      </w:pPr>
      <w:r>
        <w:rPr>
          <w:rFonts w:cs="Arial"/>
          <w:lang w:val="en-US"/>
        </w:rPr>
        <w:t>Online, Feb 21</w:t>
      </w:r>
      <w:r>
        <w:rPr>
          <w:rFonts w:cs="Arial"/>
          <w:vertAlign w:val="superscript"/>
          <w:lang w:val="en-US"/>
        </w:rPr>
        <w:t>st</w:t>
      </w:r>
      <w:r>
        <w:rPr>
          <w:rFonts w:cs="Arial"/>
          <w:lang w:val="en-US"/>
        </w:rPr>
        <w:t xml:space="preserve"> – Mar 3</w:t>
      </w:r>
      <w:r>
        <w:rPr>
          <w:rFonts w:cs="Arial"/>
          <w:vertAlign w:val="superscript"/>
          <w:lang w:val="en-US"/>
        </w:rPr>
        <w:t>rd</w:t>
      </w:r>
      <w:r>
        <w:rPr>
          <w:rFonts w:cs="Arial"/>
          <w:lang w:val="en-US"/>
        </w:rPr>
        <w:t>, 2022</w:t>
      </w:r>
      <w:r>
        <w:rPr>
          <w:lang w:val="en-US"/>
        </w:rPr>
        <w:tab/>
      </w:r>
      <w:r>
        <w:rPr>
          <w:lang w:val="en-US"/>
        </w:rPr>
        <w:tab/>
      </w:r>
    </w:p>
    <w:p w14:paraId="0843B7CF" w14:textId="043A2BEC" w:rsidR="00BD3EAF" w:rsidRDefault="00B04E38">
      <w:pPr>
        <w:pStyle w:val="3GPPHead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Agenda Item:</w:t>
      </w:r>
      <w:r>
        <w:rPr>
          <w:sz w:val="22"/>
          <w:szCs w:val="22"/>
          <w:lang w:val="en-US"/>
        </w:rPr>
        <w:tab/>
        <w:t>8.</w:t>
      </w:r>
      <w:r w:rsidR="000875B3">
        <w:rPr>
          <w:sz w:val="22"/>
          <w:szCs w:val="22"/>
          <w:lang w:val="en-US"/>
        </w:rPr>
        <w:t>5</w:t>
      </w:r>
      <w:r>
        <w:rPr>
          <w:sz w:val="22"/>
          <w:szCs w:val="22"/>
          <w:lang w:val="en-US"/>
        </w:rPr>
        <w:t>.</w:t>
      </w:r>
      <w:r w:rsidR="000875B3">
        <w:rPr>
          <w:sz w:val="22"/>
          <w:szCs w:val="22"/>
          <w:lang w:val="en-US"/>
        </w:rPr>
        <w:t>1</w:t>
      </w:r>
    </w:p>
    <w:p w14:paraId="28EF3EC4" w14:textId="77777777" w:rsidR="00BD3EAF" w:rsidRDefault="00B04E38">
      <w:pPr>
        <w:pStyle w:val="3GPPHead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Source:</w:t>
      </w:r>
      <w:r>
        <w:rPr>
          <w:sz w:val="22"/>
          <w:szCs w:val="22"/>
          <w:lang w:val="en-US"/>
        </w:rPr>
        <w:tab/>
        <w:t>Ericsson</w:t>
      </w:r>
    </w:p>
    <w:p w14:paraId="7D47B260" w14:textId="307EC3EB" w:rsidR="00BD3EAF" w:rsidRDefault="00B04E38">
      <w:pPr>
        <w:pStyle w:val="3GPPHead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Title:</w:t>
      </w:r>
      <w:r>
        <w:rPr>
          <w:sz w:val="22"/>
          <w:szCs w:val="22"/>
          <w:lang w:val="en-US"/>
        </w:rPr>
        <w:tab/>
      </w:r>
      <w:r w:rsidR="000875B3" w:rsidRPr="000875B3">
        <w:rPr>
          <w:sz w:val="22"/>
          <w:szCs w:val="22"/>
          <w:lang w:val="en-US"/>
        </w:rPr>
        <w:t>Summary of [AT117-e][</w:t>
      </w:r>
      <w:proofErr w:type="gramStart"/>
      <w:r w:rsidR="000875B3" w:rsidRPr="000875B3">
        <w:rPr>
          <w:sz w:val="22"/>
          <w:szCs w:val="22"/>
          <w:lang w:val="en-US"/>
        </w:rPr>
        <w:t>513][</w:t>
      </w:r>
      <w:proofErr w:type="gramEnd"/>
      <w:r w:rsidR="000875B3" w:rsidRPr="000875B3">
        <w:rPr>
          <w:sz w:val="22"/>
          <w:szCs w:val="22"/>
          <w:lang w:val="en-US"/>
        </w:rPr>
        <w:t>IIoT] CR 38.331(Ericsson)</w:t>
      </w:r>
    </w:p>
    <w:p w14:paraId="42931086" w14:textId="7890ECBB" w:rsidR="00BD3EAF" w:rsidRDefault="00B04E38" w:rsidP="0003263E">
      <w:pPr>
        <w:pStyle w:val="3GPPHeader"/>
        <w:tabs>
          <w:tab w:val="clear" w:pos="9639"/>
          <w:tab w:val="left" w:pos="5753"/>
        </w:tabs>
        <w:rPr>
          <w:rFonts w:eastAsiaTheme="minorEastAsia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Document for:</w:t>
      </w:r>
      <w:r>
        <w:rPr>
          <w:sz w:val="22"/>
          <w:szCs w:val="22"/>
          <w:lang w:val="en-US"/>
        </w:rPr>
        <w:tab/>
        <w:t>Discussion, Decision</w:t>
      </w:r>
    </w:p>
    <w:p w14:paraId="1EEDC411" w14:textId="77777777" w:rsidR="00BD3EAF" w:rsidRDefault="00B04E38">
      <w:pPr>
        <w:pStyle w:val="Heading1"/>
        <w:rPr>
          <w:lang w:val="en-US"/>
        </w:rPr>
      </w:pPr>
      <w:r>
        <w:rPr>
          <w:lang w:val="en-US"/>
        </w:rPr>
        <w:t>1</w:t>
      </w:r>
      <w:r>
        <w:rPr>
          <w:lang w:val="en-US"/>
        </w:rPr>
        <w:tab/>
        <w:t>Introduction</w:t>
      </w:r>
    </w:p>
    <w:p w14:paraId="22877C6C" w14:textId="430C142F" w:rsidR="00BD3EAF" w:rsidRDefault="00B04E38">
      <w:pPr>
        <w:spacing w:before="120"/>
        <w:rPr>
          <w:rFonts w:cs="Arial"/>
          <w:lang w:val="en-US"/>
        </w:rPr>
      </w:pPr>
      <w:bookmarkStart w:id="0" w:name="_Ref178064866"/>
      <w:r>
        <w:rPr>
          <w:rFonts w:cs="Arial"/>
          <w:lang w:val="en-US"/>
        </w:rPr>
        <w:t xml:space="preserve">This contribution </w:t>
      </w:r>
      <w:r w:rsidR="004E17F7">
        <w:rPr>
          <w:rFonts w:cs="Arial"/>
          <w:lang w:val="en-US"/>
        </w:rPr>
        <w:t>collects companies’ views on some aspects of the RRC CR, per the below email discussion instruction</w:t>
      </w:r>
      <w:r>
        <w:rPr>
          <w:rFonts w:cs="Arial"/>
          <w:lang w:val="en-US"/>
        </w:rPr>
        <w:t>:</w:t>
      </w:r>
    </w:p>
    <w:p w14:paraId="5B7748BA" w14:textId="77777777" w:rsidR="00A90E0B" w:rsidRDefault="00A90E0B" w:rsidP="00A90E0B">
      <w:pPr>
        <w:pStyle w:val="EmailDiscussion"/>
        <w:rPr>
          <w:lang w:val="en-US" w:eastAsia="zh-CN"/>
        </w:rPr>
      </w:pPr>
      <w:bookmarkStart w:id="1" w:name="_Hlk96306912"/>
      <w:r>
        <w:rPr>
          <w:lang w:val="en-US"/>
        </w:rPr>
        <w:t>[AT117-e][</w:t>
      </w:r>
      <w:proofErr w:type="gramStart"/>
      <w:r>
        <w:rPr>
          <w:lang w:val="en-US"/>
        </w:rPr>
        <w:t>513][</w:t>
      </w:r>
      <w:proofErr w:type="gramEnd"/>
      <w:r>
        <w:rPr>
          <w:lang w:val="en-US"/>
        </w:rPr>
        <w:t>IIoT] CR 38.331 (Ericsson)</w:t>
      </w:r>
    </w:p>
    <w:p w14:paraId="0A2DE9BB" w14:textId="77777777" w:rsidR="00A90E0B" w:rsidRDefault="00A90E0B" w:rsidP="00A90E0B">
      <w:pPr>
        <w:pStyle w:val="EmailDiscussion2"/>
        <w:ind w:left="1619" w:firstLine="0"/>
      </w:pPr>
      <w:r>
        <w:t>Review and agree to final CR 38.331</w:t>
      </w:r>
    </w:p>
    <w:p w14:paraId="1E6C5C77" w14:textId="77777777" w:rsidR="00A90E0B" w:rsidRDefault="00A90E0B" w:rsidP="00A90E0B">
      <w:pPr>
        <w:pStyle w:val="EmailDiscussion2"/>
        <w:ind w:left="1619" w:firstLine="0"/>
      </w:pPr>
      <w:r>
        <w:t xml:space="preserve">Deadline: </w:t>
      </w:r>
    </w:p>
    <w:bookmarkEnd w:id="1"/>
    <w:p w14:paraId="3ECE7FD8" w14:textId="77777777" w:rsidR="00BD3EAF" w:rsidRDefault="00BD3EAF">
      <w:pPr>
        <w:pStyle w:val="Doc-text2"/>
        <w:rPr>
          <w:lang w:val="en-US"/>
        </w:rPr>
      </w:pPr>
    </w:p>
    <w:p w14:paraId="130B6580" w14:textId="77777777" w:rsidR="00BD3EAF" w:rsidRDefault="00B04E38">
      <w:pPr>
        <w:pStyle w:val="EmailDiscussion2"/>
        <w:ind w:left="0" w:firstLine="0"/>
        <w:rPr>
          <w:lang w:val="en-US"/>
        </w:rPr>
      </w:pPr>
      <w:r>
        <w:rPr>
          <w:lang w:val="en-US"/>
        </w:rPr>
        <w:t>Contact person(s) for each participating company: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8"/>
        <w:gridCol w:w="2620"/>
        <w:gridCol w:w="5371"/>
      </w:tblGrid>
      <w:tr w:rsidR="00BD3EAF" w14:paraId="6AF30C6A" w14:textId="77777777" w:rsidTr="7E78C2AE">
        <w:trPr>
          <w:trHeight w:val="421"/>
        </w:trPr>
        <w:tc>
          <w:tcPr>
            <w:tcW w:w="1628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1D207" w14:textId="77777777" w:rsidR="00BD3EAF" w:rsidRDefault="00B04E38">
            <w:pPr>
              <w:pStyle w:val="BodyText"/>
              <w:spacing w:after="0" w:line="240" w:lineRule="auto"/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Company</w:t>
            </w:r>
          </w:p>
        </w:tc>
        <w:tc>
          <w:tcPr>
            <w:tcW w:w="262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357B8" w14:textId="77777777" w:rsidR="00BD3EAF" w:rsidRDefault="00B04E38">
            <w:pPr>
              <w:pStyle w:val="BodyText"/>
              <w:spacing w:after="0" w:line="240" w:lineRule="auto"/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Name</w:t>
            </w:r>
          </w:p>
        </w:tc>
        <w:tc>
          <w:tcPr>
            <w:tcW w:w="5371" w:type="dxa"/>
            <w:shd w:val="clear" w:color="auto" w:fill="00B0F0"/>
            <w:vAlign w:val="center"/>
          </w:tcPr>
          <w:p w14:paraId="3D290D61" w14:textId="77777777" w:rsidR="00BD3EAF" w:rsidRDefault="00B04E38">
            <w:pPr>
              <w:pStyle w:val="BodyText"/>
              <w:spacing w:after="0" w:line="240" w:lineRule="auto"/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Email</w:t>
            </w:r>
          </w:p>
        </w:tc>
      </w:tr>
      <w:tr w:rsidR="00BD3EAF" w14:paraId="3290DCCC" w14:textId="77777777" w:rsidTr="7E78C2AE">
        <w:trPr>
          <w:trHeight w:val="501"/>
        </w:trPr>
        <w:tc>
          <w:tcPr>
            <w:tcW w:w="1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037F8" w14:textId="77777777" w:rsidR="00BD3EAF" w:rsidRDefault="00B04E38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Ericsson</w:t>
            </w:r>
          </w:p>
        </w:tc>
        <w:tc>
          <w:tcPr>
            <w:tcW w:w="2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FE982" w14:textId="77777777" w:rsidR="00BD3EAF" w:rsidRDefault="00B04E38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Zhenhua Zou</w:t>
            </w:r>
          </w:p>
        </w:tc>
        <w:tc>
          <w:tcPr>
            <w:tcW w:w="5371" w:type="dxa"/>
            <w:vAlign w:val="center"/>
          </w:tcPr>
          <w:p w14:paraId="3E0DCD7C" w14:textId="16789234" w:rsidR="00BD3EAF" w:rsidRDefault="00417162">
            <w:pPr>
              <w:spacing w:before="120" w:after="120"/>
              <w:jc w:val="center"/>
              <w:rPr>
                <w:lang w:val="en-US"/>
              </w:rPr>
            </w:pPr>
            <w:hyperlink r:id="rId12" w:history="1">
              <w:r w:rsidR="00E91179" w:rsidRPr="000C1DBF">
                <w:rPr>
                  <w:rStyle w:val="Hyperlink"/>
                  <w:lang w:val="en-US"/>
                </w:rPr>
                <w:t>zhenhua.zou@ericsson.com</w:t>
              </w:r>
            </w:hyperlink>
          </w:p>
        </w:tc>
      </w:tr>
      <w:tr w:rsidR="00BD3EAF" w14:paraId="16D45149" w14:textId="77777777" w:rsidTr="7E78C2AE">
        <w:trPr>
          <w:trHeight w:val="467"/>
        </w:trPr>
        <w:tc>
          <w:tcPr>
            <w:tcW w:w="1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35446" w14:textId="409E253C" w:rsidR="00BD3EAF" w:rsidRDefault="00BD3EAF">
            <w:pPr>
              <w:spacing w:before="120" w:after="120"/>
              <w:jc w:val="center"/>
              <w:rPr>
                <w:lang w:val="en-US" w:eastAsia="zh-CN"/>
              </w:rPr>
            </w:pPr>
          </w:p>
        </w:tc>
        <w:tc>
          <w:tcPr>
            <w:tcW w:w="2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4FD4A" w14:textId="7161664A" w:rsidR="00BD3EAF" w:rsidRDefault="00BD3EAF">
            <w:pPr>
              <w:spacing w:before="120" w:after="120"/>
              <w:jc w:val="center"/>
              <w:rPr>
                <w:lang w:val="en-US" w:eastAsia="zh-CN"/>
              </w:rPr>
            </w:pPr>
          </w:p>
        </w:tc>
        <w:tc>
          <w:tcPr>
            <w:tcW w:w="5371" w:type="dxa"/>
            <w:vAlign w:val="center"/>
          </w:tcPr>
          <w:p w14:paraId="6425BD19" w14:textId="653D07CE" w:rsidR="00BD3EAF" w:rsidRDefault="00BD3EAF">
            <w:pPr>
              <w:spacing w:before="120" w:after="120"/>
              <w:jc w:val="center"/>
              <w:rPr>
                <w:lang w:val="en-US" w:eastAsia="zh-CN"/>
              </w:rPr>
            </w:pPr>
          </w:p>
        </w:tc>
      </w:tr>
      <w:tr w:rsidR="00BD3EAF" w14:paraId="4C708B03" w14:textId="77777777" w:rsidTr="7E78C2AE">
        <w:trPr>
          <w:trHeight w:val="467"/>
        </w:trPr>
        <w:tc>
          <w:tcPr>
            <w:tcW w:w="1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F11E4" w14:textId="343E2F54" w:rsidR="00BD3EAF" w:rsidRDefault="00BD3EAF">
            <w:pPr>
              <w:spacing w:before="120" w:after="120"/>
              <w:jc w:val="center"/>
              <w:rPr>
                <w:lang w:val="en-US" w:eastAsia="zh-CN"/>
              </w:rPr>
            </w:pPr>
          </w:p>
        </w:tc>
        <w:tc>
          <w:tcPr>
            <w:tcW w:w="2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E56C3" w14:textId="495A9CCD" w:rsidR="00BD3EAF" w:rsidRDefault="00BD3EAF">
            <w:pPr>
              <w:spacing w:before="120" w:after="120"/>
              <w:jc w:val="center"/>
              <w:rPr>
                <w:lang w:val="en-US" w:eastAsia="zh-CN"/>
              </w:rPr>
            </w:pPr>
          </w:p>
        </w:tc>
        <w:tc>
          <w:tcPr>
            <w:tcW w:w="5371" w:type="dxa"/>
            <w:vAlign w:val="center"/>
          </w:tcPr>
          <w:p w14:paraId="25731EC7" w14:textId="0E074E7C" w:rsidR="00BD3EAF" w:rsidRDefault="00BD3EAF">
            <w:pPr>
              <w:spacing w:before="120" w:after="120"/>
              <w:jc w:val="center"/>
              <w:rPr>
                <w:lang w:val="en-US" w:eastAsia="zh-CN"/>
              </w:rPr>
            </w:pPr>
          </w:p>
        </w:tc>
      </w:tr>
    </w:tbl>
    <w:p w14:paraId="64BBF844" w14:textId="77777777" w:rsidR="00BD3EAF" w:rsidRDefault="00BD3EAF">
      <w:pPr>
        <w:pStyle w:val="EmailDiscussion2"/>
        <w:ind w:left="0" w:firstLine="0"/>
        <w:rPr>
          <w:lang w:val="en-US"/>
        </w:rPr>
      </w:pPr>
    </w:p>
    <w:p w14:paraId="1A3035E0" w14:textId="07AC433D" w:rsidR="00BD3EAF" w:rsidRDefault="00B04E38">
      <w:pPr>
        <w:pStyle w:val="Heading1"/>
        <w:rPr>
          <w:lang w:val="en-US"/>
        </w:rPr>
      </w:pPr>
      <w:r>
        <w:rPr>
          <w:lang w:val="en-US"/>
        </w:rPr>
        <w:t>2</w:t>
      </w:r>
      <w:r>
        <w:rPr>
          <w:lang w:val="en-US"/>
        </w:rPr>
        <w:tab/>
        <w:t>Discussion</w:t>
      </w:r>
    </w:p>
    <w:p w14:paraId="3DBF8203" w14:textId="01F1FF9B" w:rsidR="00FC434F" w:rsidRDefault="00FC434F" w:rsidP="00FC434F">
      <w:pPr>
        <w:pStyle w:val="Heading2"/>
        <w:rPr>
          <w:lang w:val="en-US"/>
        </w:rPr>
      </w:pPr>
      <w:r>
        <w:rPr>
          <w:lang w:val="en-US"/>
        </w:rPr>
        <w:t>2.1</w:t>
      </w:r>
      <w:r>
        <w:rPr>
          <w:lang w:val="en-US"/>
        </w:rPr>
        <w:tab/>
      </w:r>
      <w:r w:rsidR="006326C4">
        <w:rPr>
          <w:lang w:val="en-US"/>
        </w:rPr>
        <w:t xml:space="preserve">Periodicity of </w:t>
      </w:r>
      <w:r w:rsidR="00482BF7">
        <w:rPr>
          <w:lang w:val="en-US"/>
        </w:rPr>
        <w:t>UE Rx-Tx time difference</w:t>
      </w:r>
    </w:p>
    <w:p w14:paraId="4746D362" w14:textId="35B5B065" w:rsidR="008C772B" w:rsidRDefault="008C772B">
      <w:pPr>
        <w:pStyle w:val="Doc-text2"/>
        <w:ind w:left="0" w:firstLine="0"/>
        <w:rPr>
          <w:rFonts w:cs="Arial"/>
          <w:lang w:val="en-US" w:eastAsia="en-GB"/>
        </w:rPr>
      </w:pPr>
      <w:r>
        <w:rPr>
          <w:rFonts w:cs="Arial"/>
          <w:lang w:val="en-US" w:eastAsia="en-GB"/>
        </w:rPr>
        <w:t>RAN2 agrees the below</w:t>
      </w:r>
    </w:p>
    <w:p w14:paraId="2B1217EE" w14:textId="77777777" w:rsidR="008C772B" w:rsidRDefault="008C772B" w:rsidP="008C772B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</w:t>
      </w:r>
      <w:r>
        <w:tab/>
        <w:t>RAN2 confirms that gNB-side RTT Propagation Delay Compensation is supported.</w:t>
      </w:r>
    </w:p>
    <w:p w14:paraId="702CD0FC" w14:textId="77777777" w:rsidR="008C772B" w:rsidRDefault="008C772B" w:rsidP="008C772B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</w:t>
      </w:r>
      <w:r>
        <w:tab/>
      </w:r>
      <w:r w:rsidRPr="00530C4D">
        <w:t>UE Rx-Tx time difference measurement report is triggered by an explicit one-shot RRC request.</w:t>
      </w:r>
    </w:p>
    <w:p w14:paraId="025A575A" w14:textId="77777777" w:rsidR="008C772B" w:rsidRDefault="008C772B" w:rsidP="008C772B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3</w:t>
      </w:r>
      <w:r>
        <w:tab/>
      </w:r>
      <w:r w:rsidRPr="00530C4D">
        <w:t>Periodic measurement reporting is supported</w:t>
      </w:r>
    </w:p>
    <w:p w14:paraId="5ED5B84A" w14:textId="77777777" w:rsidR="008C772B" w:rsidRDefault="008C772B" w:rsidP="008C772B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4</w:t>
      </w:r>
      <w:r>
        <w:tab/>
        <w:t xml:space="preserve">The periodicity of UE Rx-Tx time difference measurement is part of the RRC configuration.  </w:t>
      </w:r>
    </w:p>
    <w:p w14:paraId="480BC940" w14:textId="77777777" w:rsidR="008C772B" w:rsidRDefault="008C772B" w:rsidP="008C772B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5</w:t>
      </w:r>
      <w:r>
        <w:tab/>
        <w:t xml:space="preserve">The periodicity value is selected by the gNB as part of periodic reporting configuration. Range for required periodicities can be decided by RAN2 and further confirmed with RAN1/RAN4 later, if needed.  </w:t>
      </w:r>
    </w:p>
    <w:p w14:paraId="416E0B56" w14:textId="08CC7EB6" w:rsidR="008C772B" w:rsidRDefault="008C772B">
      <w:pPr>
        <w:pStyle w:val="Doc-text2"/>
        <w:ind w:left="0" w:firstLine="0"/>
        <w:rPr>
          <w:rFonts w:cs="Arial"/>
          <w:lang w:val="en-US" w:eastAsia="en-GB"/>
        </w:rPr>
      </w:pPr>
    </w:p>
    <w:p w14:paraId="29CE7818" w14:textId="77777777" w:rsidR="00086B93" w:rsidRDefault="00086B93" w:rsidP="00CB16C9">
      <w:pPr>
        <w:pStyle w:val="Doc-text2"/>
        <w:ind w:left="0" w:firstLine="0"/>
        <w:rPr>
          <w:rFonts w:cs="Arial"/>
          <w:lang w:val="en-US" w:eastAsia="en-GB"/>
        </w:rPr>
      </w:pPr>
      <w:r>
        <w:rPr>
          <w:rFonts w:cs="Arial"/>
          <w:lang w:val="en-US" w:eastAsia="en-GB"/>
        </w:rPr>
        <w:t>In t</w:t>
      </w:r>
      <w:r w:rsidR="00CB16C9">
        <w:rPr>
          <w:rFonts w:cs="Arial"/>
          <w:lang w:val="en-US" w:eastAsia="en-GB"/>
        </w:rPr>
        <w:t>he paper</w:t>
      </w:r>
      <w:r w:rsidR="00E10EC4">
        <w:rPr>
          <w:rFonts w:cs="Arial"/>
          <w:lang w:val="en-US" w:eastAsia="en-GB"/>
        </w:rPr>
        <w:t xml:space="preserve"> </w:t>
      </w:r>
      <w:r w:rsidR="00E10EC4" w:rsidRPr="00086B93">
        <w:rPr>
          <w:bCs/>
        </w:rPr>
        <w:t>R2-2202728</w:t>
      </w:r>
      <w:r w:rsidR="00CB16C9">
        <w:rPr>
          <w:rFonts w:cs="Arial"/>
          <w:lang w:val="en-US" w:eastAsia="en-GB"/>
        </w:rPr>
        <w:t xml:space="preserve"> </w:t>
      </w:r>
      <w:r w:rsidR="00CB16C9">
        <w:rPr>
          <w:rFonts w:cs="Arial"/>
          <w:lang w:val="en-US" w:eastAsia="en-GB"/>
        </w:rPr>
        <w:fldChar w:fldCharType="begin"/>
      </w:r>
      <w:r w:rsidR="00CB16C9">
        <w:rPr>
          <w:rFonts w:cs="Arial"/>
          <w:lang w:val="en-US" w:eastAsia="en-GB"/>
        </w:rPr>
        <w:instrText xml:space="preserve"> REF _Ref96334188 \r \h </w:instrText>
      </w:r>
      <w:r w:rsidR="00CB16C9">
        <w:rPr>
          <w:rFonts w:cs="Arial"/>
          <w:lang w:val="en-US" w:eastAsia="en-GB"/>
        </w:rPr>
      </w:r>
      <w:r w:rsidR="00CB16C9">
        <w:rPr>
          <w:rFonts w:cs="Arial"/>
          <w:lang w:val="en-US" w:eastAsia="en-GB"/>
        </w:rPr>
        <w:fldChar w:fldCharType="separate"/>
      </w:r>
      <w:r w:rsidR="00CB16C9">
        <w:rPr>
          <w:rFonts w:cs="Arial"/>
          <w:lang w:val="en-US" w:eastAsia="en-GB"/>
        </w:rPr>
        <w:t>[1]</w:t>
      </w:r>
      <w:r w:rsidR="00CB16C9">
        <w:rPr>
          <w:rFonts w:cs="Arial"/>
          <w:lang w:val="en-US" w:eastAsia="en-GB"/>
        </w:rPr>
        <w:fldChar w:fldCharType="end"/>
      </w:r>
      <w:r>
        <w:rPr>
          <w:rFonts w:cs="Arial"/>
          <w:lang w:val="en-US" w:eastAsia="en-GB"/>
        </w:rPr>
        <w:t>, it is proposed that two options can be used to determine the periodicity.</w:t>
      </w:r>
    </w:p>
    <w:p w14:paraId="4A6DA4D0" w14:textId="567D34B9" w:rsidR="00CB16C9" w:rsidRDefault="00086B93" w:rsidP="00086B93">
      <w:pPr>
        <w:pStyle w:val="Doc-text2"/>
        <w:numPr>
          <w:ilvl w:val="0"/>
          <w:numId w:val="39"/>
        </w:numPr>
        <w:rPr>
          <w:rFonts w:cs="Arial"/>
          <w:lang w:val="en-US" w:eastAsia="en-GB"/>
        </w:rPr>
      </w:pPr>
      <w:r>
        <w:rPr>
          <w:lang w:val="en-US"/>
        </w:rPr>
        <w:t>T</w:t>
      </w:r>
      <w:r>
        <w:t>he same order of SIB9</w:t>
      </w:r>
      <w:r>
        <w:rPr>
          <w:rFonts w:eastAsia="SimSun"/>
        </w:rPr>
        <w:t xml:space="preserve">, which </w:t>
      </w:r>
      <w:r>
        <w:rPr>
          <w:rFonts w:eastAsia="SimSun"/>
          <w:lang w:val="en-US"/>
        </w:rPr>
        <w:t>is used to periodically deliver RTI.</w:t>
      </w:r>
      <w:r w:rsidR="00107F03">
        <w:rPr>
          <w:rFonts w:eastAsia="SimSun"/>
          <w:lang w:val="en-US"/>
        </w:rPr>
        <w:t xml:space="preserve"> </w:t>
      </w:r>
      <w:r w:rsidR="00612C0B">
        <w:rPr>
          <w:rFonts w:eastAsia="SimSun"/>
          <w:lang w:val="en-US"/>
        </w:rPr>
        <w:t xml:space="preserve">But, </w:t>
      </w:r>
      <w:r w:rsidR="00FF29BB">
        <w:rPr>
          <w:rFonts w:eastAsia="SimSun"/>
          <w:lang w:val="en-US"/>
        </w:rPr>
        <w:t xml:space="preserve">after receiving the UE Rx-Tx time difference, gNB can only transmit the pre-compensated RTI in a unicast message, per the latest agreement. </w:t>
      </w:r>
      <w:r w:rsidR="00107F4E">
        <w:rPr>
          <w:rFonts w:eastAsia="SimSun"/>
          <w:lang w:val="en-US"/>
        </w:rPr>
        <w:t xml:space="preserve">It does not seem to be necessary to align with SIB9. </w:t>
      </w:r>
    </w:p>
    <w:p w14:paraId="2825BA6D" w14:textId="54D526B5" w:rsidR="00CB16C9" w:rsidRDefault="00086B93">
      <w:pPr>
        <w:pStyle w:val="Doc-text2"/>
        <w:ind w:left="0" w:firstLine="0"/>
        <w:rPr>
          <w:rFonts w:cs="Arial"/>
          <w:lang w:val="en-US" w:eastAsia="en-GB"/>
        </w:rPr>
      </w:pPr>
      <w:r>
        <w:rPr>
          <w:rFonts w:cs="Arial"/>
          <w:lang w:val="en-US" w:eastAsia="en-GB"/>
        </w:rPr>
        <w:t xml:space="preserve">The supported periodicity is shown below. One “rf” (radio frame) equals to 10 milliseconds. </w:t>
      </w:r>
    </w:p>
    <w:p w14:paraId="0AB43556" w14:textId="77777777" w:rsidR="00086B93" w:rsidRPr="00C40952" w:rsidRDefault="00086B93" w:rsidP="00086B9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C40952">
        <w:rPr>
          <w:rFonts w:ascii="Courier New" w:eastAsia="Times New Roman" w:hAnsi="Courier New"/>
          <w:noProof/>
          <w:sz w:val="16"/>
          <w:lang w:eastAsia="en-GB"/>
        </w:rPr>
        <w:t>SchedulingInfo ::=                  SEQUENCE {</w:t>
      </w:r>
    </w:p>
    <w:p w14:paraId="3E6ECAC1" w14:textId="77777777" w:rsidR="00086B93" w:rsidRPr="00C40952" w:rsidRDefault="00086B93" w:rsidP="00086B9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C40952">
        <w:rPr>
          <w:rFonts w:ascii="Courier New" w:eastAsia="Times New Roman" w:hAnsi="Courier New"/>
          <w:noProof/>
          <w:sz w:val="16"/>
          <w:lang w:eastAsia="en-GB"/>
        </w:rPr>
        <w:t xml:space="preserve">    si-BroadcastStatus                  ENUMERATED {broadcasting, notBroadcasting},</w:t>
      </w:r>
    </w:p>
    <w:p w14:paraId="3B6535E4" w14:textId="77777777" w:rsidR="00086B93" w:rsidRPr="00C40952" w:rsidRDefault="00086B93" w:rsidP="00086B9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C40952">
        <w:rPr>
          <w:rFonts w:ascii="Courier New" w:eastAsia="Times New Roman" w:hAnsi="Courier New"/>
          <w:noProof/>
          <w:sz w:val="16"/>
          <w:lang w:eastAsia="en-GB"/>
        </w:rPr>
        <w:lastRenderedPageBreak/>
        <w:t xml:space="preserve">    </w:t>
      </w:r>
      <w:r w:rsidRPr="00C40952">
        <w:rPr>
          <w:rFonts w:ascii="Courier New" w:eastAsia="Times New Roman" w:hAnsi="Courier New"/>
          <w:noProof/>
          <w:sz w:val="16"/>
          <w:highlight w:val="yellow"/>
          <w:lang w:eastAsia="en-GB"/>
        </w:rPr>
        <w:t>si-Periodicity                      ENUMERATED {rf8, rf16, rf32, rf64, rf128, rf256, rf512},</w:t>
      </w:r>
    </w:p>
    <w:p w14:paraId="34D13542" w14:textId="77777777" w:rsidR="00086B93" w:rsidRPr="00C40952" w:rsidRDefault="00086B93" w:rsidP="00086B9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C40952">
        <w:rPr>
          <w:rFonts w:ascii="Courier New" w:eastAsia="Times New Roman" w:hAnsi="Courier New"/>
          <w:noProof/>
          <w:sz w:val="16"/>
          <w:lang w:eastAsia="en-GB"/>
        </w:rPr>
        <w:t xml:space="preserve">    sib-MappingInfo                     SIB-Mapping</w:t>
      </w:r>
    </w:p>
    <w:p w14:paraId="58F4FF1D" w14:textId="77777777" w:rsidR="00086B93" w:rsidRPr="00C40952" w:rsidRDefault="00086B93" w:rsidP="00086B9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C40952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4E6819D7" w14:textId="77777777" w:rsidR="00086B93" w:rsidRDefault="00086B93">
      <w:pPr>
        <w:pStyle w:val="Doc-text2"/>
        <w:ind w:left="0" w:firstLine="0"/>
        <w:rPr>
          <w:rFonts w:cs="Arial"/>
          <w:lang w:val="en-US" w:eastAsia="en-GB"/>
        </w:rPr>
      </w:pPr>
    </w:p>
    <w:p w14:paraId="5855F928" w14:textId="3E42E4D6" w:rsidR="00F55E3C" w:rsidRPr="00306021" w:rsidRDefault="00086B93" w:rsidP="00306021">
      <w:pPr>
        <w:pStyle w:val="Doc-text2"/>
        <w:numPr>
          <w:ilvl w:val="0"/>
          <w:numId w:val="39"/>
        </w:numPr>
        <w:rPr>
          <w:rFonts w:cs="Arial"/>
          <w:lang w:val="en-US" w:eastAsia="en-GB"/>
        </w:rPr>
      </w:pPr>
      <w:r>
        <w:rPr>
          <w:lang w:val="en-US"/>
        </w:rPr>
        <w:t>T</w:t>
      </w:r>
      <w:r>
        <w:rPr>
          <w:rFonts w:hint="eastAsia"/>
        </w:rPr>
        <w:t xml:space="preserve">he </w:t>
      </w:r>
      <w:r>
        <w:rPr>
          <w:rFonts w:eastAsia="SimSun" w:hint="eastAsia"/>
        </w:rPr>
        <w:t xml:space="preserve">regular RRM </w:t>
      </w:r>
      <w:r>
        <w:rPr>
          <w:rFonts w:eastAsia="SimSun"/>
        </w:rPr>
        <w:t>measurement</w:t>
      </w:r>
      <w:r>
        <w:rPr>
          <w:rFonts w:eastAsia="SimSun" w:hint="eastAsia"/>
        </w:rPr>
        <w:t xml:space="preserve"> periodicity</w:t>
      </w:r>
      <w:r>
        <w:rPr>
          <w:rFonts w:eastAsia="SimSun"/>
          <w:lang w:val="en-US"/>
        </w:rPr>
        <w:t xml:space="preserve">. </w:t>
      </w:r>
      <w:r w:rsidR="00F55E3C" w:rsidRPr="00306021">
        <w:rPr>
          <w:rFonts w:cs="Arial"/>
          <w:lang w:val="en-US" w:eastAsia="en-GB"/>
        </w:rPr>
        <w:t xml:space="preserve">NR supports periodical </w:t>
      </w:r>
      <w:r w:rsidR="00812812" w:rsidRPr="00306021">
        <w:rPr>
          <w:rFonts w:cs="Arial"/>
          <w:lang w:val="en-US" w:eastAsia="en-GB"/>
        </w:rPr>
        <w:t>reporting,</w:t>
      </w:r>
      <w:r w:rsidR="00CB16C9" w:rsidRPr="00306021">
        <w:rPr>
          <w:rFonts w:cs="Arial"/>
          <w:lang w:val="en-US" w:eastAsia="en-GB"/>
        </w:rPr>
        <w:t xml:space="preserve"> and t</w:t>
      </w:r>
      <w:r w:rsidR="00F55E3C" w:rsidRPr="00306021">
        <w:rPr>
          <w:rFonts w:cs="Arial"/>
          <w:lang w:val="en-US" w:eastAsia="en-GB"/>
        </w:rPr>
        <w:t xml:space="preserve">he period is configured as </w:t>
      </w:r>
      <w:proofErr w:type="spellStart"/>
      <w:r w:rsidR="00F55E3C" w:rsidRPr="00306021">
        <w:rPr>
          <w:rFonts w:cs="Arial"/>
          <w:i/>
          <w:iCs/>
          <w:lang w:val="en-US" w:eastAsia="en-GB"/>
        </w:rPr>
        <w:t>reportInterval</w:t>
      </w:r>
      <w:proofErr w:type="spellEnd"/>
      <w:r w:rsidR="002068D1" w:rsidRPr="00306021">
        <w:rPr>
          <w:rFonts w:cs="Arial"/>
          <w:lang w:val="en-US" w:eastAsia="en-GB"/>
        </w:rPr>
        <w:t>.</w:t>
      </w:r>
      <w:r w:rsidR="00CB16C9" w:rsidRPr="00306021">
        <w:rPr>
          <w:rFonts w:cs="Arial"/>
          <w:lang w:val="en-US" w:eastAsia="en-GB"/>
        </w:rPr>
        <w:t xml:space="preserve"> </w:t>
      </w:r>
      <w:r w:rsidR="00F15891">
        <w:rPr>
          <w:rFonts w:cs="Arial"/>
          <w:lang w:val="en-US" w:eastAsia="en-GB"/>
        </w:rPr>
        <w:t>However, i</w:t>
      </w:r>
      <w:r w:rsidR="00812812">
        <w:rPr>
          <w:rFonts w:cs="Arial"/>
          <w:lang w:val="en-US" w:eastAsia="en-GB"/>
        </w:rPr>
        <w:t>t</w:t>
      </w:r>
      <w:r w:rsidR="00D320DE">
        <w:rPr>
          <w:rFonts w:cs="Arial"/>
          <w:lang w:val="en-US" w:eastAsia="en-GB"/>
        </w:rPr>
        <w:t xml:space="preserve"> is</w:t>
      </w:r>
      <w:r w:rsidR="00812812">
        <w:rPr>
          <w:rFonts w:cs="Arial"/>
          <w:lang w:val="en-US" w:eastAsia="en-GB"/>
        </w:rPr>
        <w:t xml:space="preserve"> unclear if this </w:t>
      </w:r>
      <w:r w:rsidR="00427B36">
        <w:rPr>
          <w:rFonts w:cs="Arial"/>
          <w:lang w:val="en-US" w:eastAsia="en-GB"/>
        </w:rPr>
        <w:t xml:space="preserve">can meet </w:t>
      </w:r>
      <w:r w:rsidR="00564021">
        <w:rPr>
          <w:rFonts w:cs="Arial"/>
          <w:lang w:val="en-US" w:eastAsia="en-GB"/>
        </w:rPr>
        <w:t xml:space="preserve">the requirement of </w:t>
      </w:r>
      <w:r w:rsidR="00174BFE">
        <w:rPr>
          <w:rFonts w:cs="Arial"/>
          <w:lang w:val="en-US" w:eastAsia="en-GB"/>
        </w:rPr>
        <w:t xml:space="preserve">100 nanoseconds </w:t>
      </w:r>
      <w:r w:rsidR="001E6F84">
        <w:rPr>
          <w:rFonts w:cs="Arial"/>
          <w:lang w:val="en-US" w:eastAsia="en-GB"/>
        </w:rPr>
        <w:t xml:space="preserve">accuracy </w:t>
      </w:r>
      <w:r w:rsidR="00174BFE">
        <w:rPr>
          <w:rFonts w:cs="Arial"/>
          <w:lang w:val="en-US" w:eastAsia="en-GB"/>
        </w:rPr>
        <w:t xml:space="preserve">of reference time delivery on the </w:t>
      </w:r>
      <w:proofErr w:type="spellStart"/>
      <w:r w:rsidR="00174BFE">
        <w:rPr>
          <w:rFonts w:cs="Arial"/>
          <w:lang w:val="en-US" w:eastAsia="en-GB"/>
        </w:rPr>
        <w:t>Uu</w:t>
      </w:r>
      <w:proofErr w:type="spellEnd"/>
      <w:r w:rsidR="00174BFE">
        <w:rPr>
          <w:rFonts w:cs="Arial"/>
          <w:lang w:val="en-US" w:eastAsia="en-GB"/>
        </w:rPr>
        <w:t xml:space="preserve"> interface and so the </w:t>
      </w:r>
      <w:r w:rsidR="00DB1F08">
        <w:rPr>
          <w:rFonts w:cs="Arial"/>
          <w:lang w:val="en-US" w:eastAsia="en-GB"/>
        </w:rPr>
        <w:t xml:space="preserve">same </w:t>
      </w:r>
      <w:r w:rsidR="00812812">
        <w:rPr>
          <w:rFonts w:cs="Arial"/>
          <w:lang w:val="en-US" w:eastAsia="en-GB"/>
        </w:rPr>
        <w:t xml:space="preserve">PDC </w:t>
      </w:r>
      <w:r w:rsidR="00174BFE">
        <w:rPr>
          <w:rFonts w:cs="Arial"/>
          <w:lang w:val="en-US" w:eastAsia="en-GB"/>
        </w:rPr>
        <w:t>accuracy</w:t>
      </w:r>
      <w:r w:rsidR="00E93968">
        <w:rPr>
          <w:rFonts w:cs="Arial"/>
          <w:lang w:val="en-US" w:eastAsia="en-GB"/>
        </w:rPr>
        <w:t xml:space="preserve"> requirement</w:t>
      </w:r>
      <w:r w:rsidR="00FF5DCA">
        <w:rPr>
          <w:rFonts w:cs="Arial"/>
          <w:lang w:val="en-US" w:eastAsia="en-GB"/>
        </w:rPr>
        <w:t>.</w:t>
      </w:r>
      <w:r w:rsidR="005E2B22" w:rsidRPr="005E2B22">
        <w:t xml:space="preserve"> </w:t>
      </w:r>
      <w:r w:rsidR="005E2B22">
        <w:rPr>
          <w:rFonts w:cs="Arial"/>
          <w:lang w:val="en-US" w:eastAsia="en-GB"/>
        </w:rPr>
        <w:t>T</w:t>
      </w:r>
      <w:r w:rsidR="005E2B22" w:rsidRPr="005E2B22">
        <w:rPr>
          <w:rFonts w:cs="Arial"/>
          <w:lang w:val="en-US" w:eastAsia="en-GB"/>
        </w:rPr>
        <w:t xml:space="preserve">he channel could change quite a lot in </w:t>
      </w:r>
      <w:r w:rsidR="005E2B22">
        <w:rPr>
          <w:rFonts w:cs="Arial"/>
          <w:lang w:val="en-US" w:eastAsia="en-GB"/>
        </w:rPr>
        <w:t xml:space="preserve">the lowest </w:t>
      </w:r>
      <w:r w:rsidR="00564021">
        <w:rPr>
          <w:rFonts w:cs="Arial"/>
          <w:lang w:val="en-US" w:eastAsia="en-GB"/>
        </w:rPr>
        <w:t xml:space="preserve">periodicity, </w:t>
      </w:r>
      <w:r w:rsidR="005E2B22" w:rsidRPr="005E2B22">
        <w:rPr>
          <w:rFonts w:cs="Arial"/>
          <w:lang w:val="en-US" w:eastAsia="en-GB"/>
        </w:rPr>
        <w:t>120</w:t>
      </w:r>
      <w:r w:rsidR="005E2B22">
        <w:rPr>
          <w:rFonts w:cs="Arial"/>
          <w:lang w:val="en-US" w:eastAsia="en-GB"/>
        </w:rPr>
        <w:t xml:space="preserve"> </w:t>
      </w:r>
      <w:r w:rsidR="005E2B22" w:rsidRPr="005E2B22">
        <w:rPr>
          <w:rFonts w:cs="Arial"/>
          <w:lang w:val="en-US" w:eastAsia="en-GB"/>
        </w:rPr>
        <w:t>m</w:t>
      </w:r>
      <w:r w:rsidR="005E2B22">
        <w:rPr>
          <w:rFonts w:cs="Arial"/>
          <w:lang w:val="en-US" w:eastAsia="en-GB"/>
        </w:rPr>
        <w:t>illi</w:t>
      </w:r>
      <w:r w:rsidR="005E2B22" w:rsidRPr="005E2B22">
        <w:rPr>
          <w:rFonts w:cs="Arial"/>
          <w:lang w:val="en-US" w:eastAsia="en-GB"/>
        </w:rPr>
        <w:t>s</w:t>
      </w:r>
      <w:r w:rsidR="005E2B22">
        <w:rPr>
          <w:rFonts w:cs="Arial"/>
          <w:lang w:val="en-US" w:eastAsia="en-GB"/>
        </w:rPr>
        <w:t>econds</w:t>
      </w:r>
      <w:r w:rsidR="00564021">
        <w:rPr>
          <w:rFonts w:cs="Arial"/>
          <w:lang w:val="en-US" w:eastAsia="en-GB"/>
        </w:rPr>
        <w:t xml:space="preserve">, that impact the propagation delay, while it would be okay for mobility and RRM. </w:t>
      </w:r>
    </w:p>
    <w:p w14:paraId="646F5A3D" w14:textId="77777777" w:rsidR="00653A4A" w:rsidRDefault="00653A4A" w:rsidP="00653A4A">
      <w:bookmarkStart w:id="2" w:name="_Toc60777353"/>
      <w:bookmarkStart w:id="3" w:name="_Toc83740308"/>
    </w:p>
    <w:p w14:paraId="04614AA7" w14:textId="1644B20D" w:rsidR="005C3003" w:rsidRPr="00FB4889" w:rsidRDefault="005C3003" w:rsidP="00FB4889">
      <w:r w:rsidRPr="005C3003">
        <w:t>–</w:t>
      </w:r>
      <w:r w:rsidRPr="005C3003">
        <w:tab/>
      </w:r>
      <w:proofErr w:type="spellStart"/>
      <w:r w:rsidRPr="005C3003">
        <w:t>ReportInterval</w:t>
      </w:r>
      <w:bookmarkEnd w:id="2"/>
      <w:bookmarkEnd w:id="3"/>
      <w:proofErr w:type="spellEnd"/>
    </w:p>
    <w:p w14:paraId="23799A1F" w14:textId="77777777" w:rsidR="005C3003" w:rsidRPr="005C3003" w:rsidRDefault="005C3003" w:rsidP="005C3003">
      <w:pPr>
        <w:spacing w:line="240" w:lineRule="auto"/>
        <w:rPr>
          <w:rFonts w:ascii="Times New Roman" w:eastAsia="MS Mincho" w:hAnsi="Times New Roman"/>
        </w:rPr>
      </w:pPr>
      <w:r w:rsidRPr="005C3003">
        <w:rPr>
          <w:rFonts w:ascii="Times New Roman" w:eastAsia="Times New Roman" w:hAnsi="Times New Roman"/>
        </w:rPr>
        <w:t xml:space="preserve">The IE </w:t>
      </w:r>
      <w:proofErr w:type="spellStart"/>
      <w:r w:rsidRPr="005C3003">
        <w:rPr>
          <w:rFonts w:ascii="Times New Roman" w:eastAsia="Times New Roman" w:hAnsi="Times New Roman"/>
          <w:i/>
        </w:rPr>
        <w:t>ReportInterval</w:t>
      </w:r>
      <w:proofErr w:type="spellEnd"/>
      <w:r w:rsidRPr="005C3003">
        <w:rPr>
          <w:rFonts w:ascii="Times New Roman" w:eastAsia="Times New Roman" w:hAnsi="Times New Roman"/>
          <w:i/>
        </w:rPr>
        <w:t xml:space="preserve"> </w:t>
      </w:r>
      <w:r w:rsidRPr="005C3003">
        <w:rPr>
          <w:rFonts w:ascii="Times New Roman" w:eastAsia="Times New Roman" w:hAnsi="Times New Roman"/>
          <w:iCs/>
        </w:rPr>
        <w:t xml:space="preserve">indicates the interval between periodical reports. </w:t>
      </w:r>
      <w:r w:rsidRPr="005C3003">
        <w:rPr>
          <w:rFonts w:ascii="Times New Roman" w:eastAsia="Times New Roman" w:hAnsi="Times New Roman"/>
        </w:rPr>
        <w:t xml:space="preserve">The </w:t>
      </w:r>
      <w:proofErr w:type="spellStart"/>
      <w:r w:rsidRPr="005C3003">
        <w:rPr>
          <w:rFonts w:ascii="Times New Roman" w:eastAsia="Times New Roman" w:hAnsi="Times New Roman"/>
          <w:i/>
        </w:rPr>
        <w:t>ReportInterval</w:t>
      </w:r>
      <w:proofErr w:type="spellEnd"/>
      <w:r w:rsidRPr="005C3003">
        <w:rPr>
          <w:rFonts w:ascii="Times New Roman" w:eastAsia="Times New Roman" w:hAnsi="Times New Roman"/>
        </w:rPr>
        <w:t xml:space="preserve"> is </w:t>
      </w:r>
      <w:r w:rsidRPr="005C3003">
        <w:rPr>
          <w:rFonts w:ascii="Times New Roman" w:eastAsia="Times New Roman" w:hAnsi="Times New Roman"/>
          <w:iCs/>
        </w:rPr>
        <w:t>applicable if the UE performs periodical reporting (</w:t>
      </w:r>
      <w:proofErr w:type="gramStart"/>
      <w:r w:rsidRPr="005C3003">
        <w:rPr>
          <w:rFonts w:ascii="Times New Roman" w:eastAsia="Times New Roman" w:hAnsi="Times New Roman"/>
          <w:iCs/>
        </w:rPr>
        <w:t>i.e.</w:t>
      </w:r>
      <w:proofErr w:type="gramEnd"/>
      <w:r w:rsidRPr="005C3003">
        <w:rPr>
          <w:rFonts w:ascii="Times New Roman" w:eastAsia="Times New Roman" w:hAnsi="Times New Roman"/>
          <w:iCs/>
        </w:rPr>
        <w:t xml:space="preserve"> when </w:t>
      </w:r>
      <w:proofErr w:type="spellStart"/>
      <w:r w:rsidRPr="005C3003">
        <w:rPr>
          <w:rFonts w:ascii="Times New Roman" w:eastAsia="Times New Roman" w:hAnsi="Times New Roman"/>
          <w:i/>
          <w:iCs/>
        </w:rPr>
        <w:t>reportAmount</w:t>
      </w:r>
      <w:proofErr w:type="spellEnd"/>
      <w:r w:rsidRPr="005C3003">
        <w:rPr>
          <w:rFonts w:ascii="Times New Roman" w:eastAsia="Times New Roman" w:hAnsi="Times New Roman"/>
          <w:iCs/>
        </w:rPr>
        <w:t xml:space="preserve"> exceeds 1), for </w:t>
      </w:r>
      <w:proofErr w:type="spellStart"/>
      <w:r w:rsidRPr="005C3003">
        <w:rPr>
          <w:rFonts w:ascii="Times New Roman" w:eastAsia="Times New Roman" w:hAnsi="Times New Roman"/>
          <w:i/>
          <w:iCs/>
        </w:rPr>
        <w:t>triggerTypeevent</w:t>
      </w:r>
      <w:proofErr w:type="spellEnd"/>
      <w:r w:rsidRPr="005C3003">
        <w:rPr>
          <w:rFonts w:ascii="Times New Roman" w:eastAsia="Times New Roman" w:hAnsi="Times New Roman"/>
          <w:iCs/>
        </w:rPr>
        <w:t xml:space="preserve"> as well as for </w:t>
      </w:r>
      <w:proofErr w:type="spellStart"/>
      <w:r w:rsidRPr="005C3003">
        <w:rPr>
          <w:rFonts w:ascii="Times New Roman" w:eastAsia="Times New Roman" w:hAnsi="Times New Roman"/>
          <w:i/>
          <w:iCs/>
        </w:rPr>
        <w:t>triggerTypeperiodical</w:t>
      </w:r>
      <w:proofErr w:type="spellEnd"/>
      <w:r w:rsidRPr="005C3003">
        <w:rPr>
          <w:rFonts w:ascii="Times New Roman" w:eastAsia="Times New Roman" w:hAnsi="Times New Roman"/>
        </w:rPr>
        <w:t xml:space="preserve">. Value </w:t>
      </w:r>
      <w:r w:rsidRPr="005C3003">
        <w:rPr>
          <w:rFonts w:ascii="Times New Roman" w:eastAsia="Times New Roman" w:hAnsi="Times New Roman"/>
          <w:i/>
        </w:rPr>
        <w:t>ms120</w:t>
      </w:r>
      <w:r w:rsidRPr="005C3003">
        <w:rPr>
          <w:rFonts w:ascii="Times New Roman" w:eastAsia="Times New Roman" w:hAnsi="Times New Roman"/>
        </w:rPr>
        <w:t xml:space="preserve"> corresponds to 120 </w:t>
      </w:r>
      <w:proofErr w:type="spellStart"/>
      <w:r w:rsidRPr="005C3003">
        <w:rPr>
          <w:rFonts w:ascii="Times New Roman" w:eastAsia="Times New Roman" w:hAnsi="Times New Roman"/>
        </w:rPr>
        <w:t>ms</w:t>
      </w:r>
      <w:proofErr w:type="spellEnd"/>
      <w:r w:rsidRPr="005C3003">
        <w:rPr>
          <w:rFonts w:ascii="Times New Roman" w:eastAsia="Times New Roman" w:hAnsi="Times New Roman"/>
        </w:rPr>
        <w:t xml:space="preserve">, value </w:t>
      </w:r>
      <w:r w:rsidRPr="005C3003">
        <w:rPr>
          <w:rFonts w:ascii="Times New Roman" w:eastAsia="Times New Roman" w:hAnsi="Times New Roman"/>
          <w:i/>
        </w:rPr>
        <w:t>ms240</w:t>
      </w:r>
      <w:r w:rsidRPr="005C3003">
        <w:rPr>
          <w:rFonts w:ascii="Times New Roman" w:eastAsia="Times New Roman" w:hAnsi="Times New Roman"/>
        </w:rPr>
        <w:t xml:space="preserve"> corresponds to 240 </w:t>
      </w:r>
      <w:proofErr w:type="spellStart"/>
      <w:r w:rsidRPr="005C3003">
        <w:rPr>
          <w:rFonts w:ascii="Times New Roman" w:eastAsia="Times New Roman" w:hAnsi="Times New Roman"/>
        </w:rPr>
        <w:t>ms</w:t>
      </w:r>
      <w:proofErr w:type="spellEnd"/>
      <w:r w:rsidRPr="005C3003">
        <w:rPr>
          <w:rFonts w:ascii="Times New Roman" w:eastAsia="Times New Roman" w:hAnsi="Times New Roman"/>
        </w:rPr>
        <w:t xml:space="preserve"> and so on, while value </w:t>
      </w:r>
      <w:r w:rsidRPr="005C3003">
        <w:rPr>
          <w:rFonts w:ascii="Times New Roman" w:eastAsia="Times New Roman" w:hAnsi="Times New Roman"/>
          <w:i/>
        </w:rPr>
        <w:t>min1</w:t>
      </w:r>
      <w:r w:rsidRPr="005C3003">
        <w:rPr>
          <w:rFonts w:ascii="Times New Roman" w:eastAsia="Times New Roman" w:hAnsi="Times New Roman"/>
        </w:rPr>
        <w:t xml:space="preserve"> corresponds to 1 min, </w:t>
      </w:r>
      <w:r w:rsidRPr="005C3003">
        <w:rPr>
          <w:rFonts w:ascii="Times New Roman" w:eastAsia="Times New Roman" w:hAnsi="Times New Roman"/>
          <w:i/>
        </w:rPr>
        <w:t>min6</w:t>
      </w:r>
      <w:r w:rsidRPr="005C3003">
        <w:rPr>
          <w:rFonts w:ascii="Times New Roman" w:eastAsia="Times New Roman" w:hAnsi="Times New Roman"/>
        </w:rPr>
        <w:t xml:space="preserve"> corresponds to 6 min and so on.</w:t>
      </w:r>
    </w:p>
    <w:p w14:paraId="0B1A6C9C" w14:textId="77777777" w:rsidR="005C3003" w:rsidRPr="005C3003" w:rsidRDefault="005C3003" w:rsidP="005C3003">
      <w:pPr>
        <w:keepNext/>
        <w:keepLines/>
        <w:spacing w:before="60" w:line="240" w:lineRule="auto"/>
        <w:jc w:val="center"/>
        <w:rPr>
          <w:rFonts w:eastAsia="Times New Roman"/>
          <w:b/>
        </w:rPr>
      </w:pPr>
      <w:proofErr w:type="spellStart"/>
      <w:r w:rsidRPr="005C3003">
        <w:rPr>
          <w:rFonts w:eastAsia="Times New Roman"/>
          <w:b/>
          <w:bCs/>
          <w:i/>
          <w:iCs/>
        </w:rPr>
        <w:t>ReportInterval</w:t>
      </w:r>
      <w:proofErr w:type="spellEnd"/>
      <w:r w:rsidRPr="005C3003">
        <w:rPr>
          <w:rFonts w:eastAsia="Times New Roman"/>
          <w:b/>
          <w:bCs/>
          <w:i/>
          <w:iCs/>
        </w:rPr>
        <w:t xml:space="preserve"> </w:t>
      </w:r>
      <w:r w:rsidRPr="005C3003">
        <w:rPr>
          <w:rFonts w:eastAsia="Times New Roman"/>
          <w:b/>
        </w:rPr>
        <w:t>information element</w:t>
      </w:r>
    </w:p>
    <w:p w14:paraId="0FC54BE1" w14:textId="77777777" w:rsidR="005C3003" w:rsidRPr="005C3003" w:rsidRDefault="005C3003" w:rsidP="005C300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C3003">
        <w:rPr>
          <w:rFonts w:ascii="Courier New" w:eastAsia="Times New Roman" w:hAnsi="Courier New"/>
          <w:noProof/>
          <w:color w:val="808080"/>
          <w:sz w:val="16"/>
          <w:lang w:eastAsia="en-GB"/>
        </w:rPr>
        <w:t>-- ASN1START</w:t>
      </w:r>
    </w:p>
    <w:p w14:paraId="1EFCBADA" w14:textId="77777777" w:rsidR="005C3003" w:rsidRPr="005C3003" w:rsidRDefault="005C3003" w:rsidP="005C300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C3003">
        <w:rPr>
          <w:rFonts w:ascii="Courier New" w:eastAsia="Times New Roman" w:hAnsi="Courier New"/>
          <w:noProof/>
          <w:color w:val="808080"/>
          <w:sz w:val="16"/>
          <w:lang w:eastAsia="en-GB"/>
        </w:rPr>
        <w:t>-- TAG-REPORTINTERVAL-START</w:t>
      </w:r>
    </w:p>
    <w:p w14:paraId="6098F4F1" w14:textId="77777777" w:rsidR="005C3003" w:rsidRPr="005C3003" w:rsidRDefault="005C3003" w:rsidP="005C300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</w:p>
    <w:p w14:paraId="119A13B1" w14:textId="64B53CC6" w:rsidR="005C3003" w:rsidRPr="005C3003" w:rsidRDefault="005C3003" w:rsidP="005C300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D6470F">
        <w:rPr>
          <w:rFonts w:ascii="Courier New" w:eastAsia="Times New Roman" w:hAnsi="Courier New"/>
          <w:noProof/>
          <w:sz w:val="16"/>
          <w:highlight w:val="yellow"/>
          <w:lang w:eastAsia="en-GB"/>
        </w:rPr>
        <w:t xml:space="preserve">ReportInterval ::=  </w:t>
      </w:r>
      <w:r w:rsidRPr="00D6470F">
        <w:rPr>
          <w:rFonts w:ascii="Courier New" w:eastAsia="Times New Roman" w:hAnsi="Courier New"/>
          <w:noProof/>
          <w:color w:val="993366"/>
          <w:sz w:val="16"/>
          <w:highlight w:val="yellow"/>
          <w:lang w:eastAsia="en-GB"/>
        </w:rPr>
        <w:t>ENUMERATED</w:t>
      </w:r>
      <w:r w:rsidRPr="00D6470F">
        <w:rPr>
          <w:rFonts w:ascii="Courier New" w:eastAsia="Times New Roman" w:hAnsi="Courier New"/>
          <w:noProof/>
          <w:sz w:val="16"/>
          <w:highlight w:val="yellow"/>
          <w:lang w:eastAsia="en-GB"/>
        </w:rPr>
        <w:t xml:space="preserve"> {ms120, ms240, ms480, ms640, ms1024, ms2048, ms5120, ms10240, ms20480, ms40960,</w:t>
      </w:r>
      <w:r w:rsidR="004B7A51" w:rsidRPr="00D6470F">
        <w:rPr>
          <w:rFonts w:ascii="Courier New" w:eastAsia="Times New Roman" w:hAnsi="Courier New"/>
          <w:noProof/>
          <w:sz w:val="16"/>
          <w:highlight w:val="yellow"/>
          <w:lang w:eastAsia="en-GB"/>
        </w:rPr>
        <w:t>min1</w:t>
      </w:r>
      <w:r w:rsidRPr="00D6470F">
        <w:rPr>
          <w:rFonts w:ascii="Courier New" w:eastAsia="Times New Roman" w:hAnsi="Courier New"/>
          <w:noProof/>
          <w:sz w:val="16"/>
          <w:highlight w:val="yellow"/>
          <w:lang w:eastAsia="en-GB"/>
        </w:rPr>
        <w:t>,min6, min12, min30}</w:t>
      </w:r>
    </w:p>
    <w:p w14:paraId="5EF22A84" w14:textId="77777777" w:rsidR="005C3003" w:rsidRPr="005C3003" w:rsidRDefault="005C3003" w:rsidP="005C300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</w:p>
    <w:p w14:paraId="0B55F328" w14:textId="77777777" w:rsidR="005C3003" w:rsidRPr="005C3003" w:rsidRDefault="005C3003" w:rsidP="005C300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C3003">
        <w:rPr>
          <w:rFonts w:ascii="Courier New" w:eastAsia="Times New Roman" w:hAnsi="Courier New"/>
          <w:noProof/>
          <w:color w:val="808080"/>
          <w:sz w:val="16"/>
          <w:lang w:eastAsia="en-GB"/>
        </w:rPr>
        <w:t>-- TAG-REPORTINTERVAL-STOP</w:t>
      </w:r>
    </w:p>
    <w:p w14:paraId="7B5DF9E7" w14:textId="77777777" w:rsidR="005C3003" w:rsidRPr="005C3003" w:rsidRDefault="005C3003" w:rsidP="005C300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C3003">
        <w:rPr>
          <w:rFonts w:ascii="Courier New" w:eastAsia="Times New Roman" w:hAnsi="Courier New"/>
          <w:noProof/>
          <w:color w:val="808080"/>
          <w:sz w:val="16"/>
          <w:lang w:eastAsia="en-GB"/>
        </w:rPr>
        <w:t>-- ASN1STOP</w:t>
      </w:r>
    </w:p>
    <w:p w14:paraId="2AF46312" w14:textId="0A0934B1" w:rsidR="00F55E3C" w:rsidRDefault="00F55E3C">
      <w:pPr>
        <w:pStyle w:val="Doc-text2"/>
        <w:ind w:left="0" w:firstLine="0"/>
        <w:rPr>
          <w:rFonts w:cs="Arial"/>
          <w:lang w:val="en-US" w:eastAsia="en-GB"/>
        </w:rPr>
      </w:pPr>
    </w:p>
    <w:p w14:paraId="59A17679" w14:textId="4EFA4A14" w:rsidR="008F4579" w:rsidRDefault="008F4579">
      <w:pPr>
        <w:pStyle w:val="Doc-text2"/>
        <w:ind w:left="0" w:firstLine="0"/>
        <w:rPr>
          <w:rFonts w:cs="Arial"/>
          <w:lang w:val="en-US" w:eastAsia="en-GB"/>
        </w:rPr>
      </w:pPr>
    </w:p>
    <w:p w14:paraId="72F8AF30" w14:textId="77777777" w:rsidR="001049E2" w:rsidRDefault="001049E2">
      <w:pPr>
        <w:pStyle w:val="Doc-text2"/>
        <w:ind w:left="0" w:firstLine="0"/>
        <w:rPr>
          <w:rFonts w:cs="Arial"/>
          <w:lang w:val="en-US" w:eastAsia="en-GB"/>
        </w:rPr>
      </w:pPr>
    </w:p>
    <w:p w14:paraId="6E982148" w14:textId="0135F109" w:rsidR="00202BDC" w:rsidRDefault="005410C9">
      <w:pPr>
        <w:pStyle w:val="Doc-text2"/>
        <w:ind w:left="0" w:firstLine="0"/>
        <w:rPr>
          <w:rFonts w:cs="Arial"/>
          <w:lang w:val="en-US" w:eastAsia="en-GB"/>
        </w:rPr>
      </w:pPr>
      <w:r>
        <w:rPr>
          <w:rFonts w:cs="Arial"/>
          <w:lang w:val="en-US" w:eastAsia="en-GB"/>
        </w:rPr>
        <w:t>Since t</w:t>
      </w:r>
      <w:r w:rsidR="004344D2">
        <w:rPr>
          <w:rFonts w:cs="Arial"/>
          <w:lang w:val="en-US" w:eastAsia="en-GB"/>
        </w:rPr>
        <w:t>his is the last meeting</w:t>
      </w:r>
      <w:r>
        <w:rPr>
          <w:rFonts w:cs="Arial"/>
          <w:lang w:val="en-US" w:eastAsia="en-GB"/>
        </w:rPr>
        <w:t xml:space="preserve">, rapporteur proposes to </w:t>
      </w:r>
      <w:r w:rsidR="001279F9">
        <w:rPr>
          <w:rFonts w:cs="Arial"/>
          <w:lang w:val="en-US" w:eastAsia="en-GB"/>
        </w:rPr>
        <w:t xml:space="preserve">first </w:t>
      </w:r>
      <w:r>
        <w:rPr>
          <w:rFonts w:cs="Arial"/>
          <w:lang w:val="en-US" w:eastAsia="en-GB"/>
        </w:rPr>
        <w:t xml:space="preserve">adopt </w:t>
      </w:r>
      <w:r w:rsidR="001279F9">
        <w:rPr>
          <w:rFonts w:cs="Arial"/>
          <w:lang w:val="en-US" w:eastAsia="en-GB"/>
        </w:rPr>
        <w:t xml:space="preserve">a set of </w:t>
      </w:r>
      <w:r>
        <w:rPr>
          <w:rFonts w:cs="Arial"/>
          <w:lang w:val="en-US" w:eastAsia="en-GB"/>
        </w:rPr>
        <w:t>value</w:t>
      </w:r>
      <w:r w:rsidR="001279F9">
        <w:rPr>
          <w:rFonts w:cs="Arial"/>
          <w:lang w:val="en-US" w:eastAsia="en-GB"/>
        </w:rPr>
        <w:t>s</w:t>
      </w:r>
      <w:r>
        <w:rPr>
          <w:rFonts w:cs="Arial"/>
          <w:lang w:val="en-US" w:eastAsia="en-GB"/>
        </w:rPr>
        <w:t xml:space="preserve"> that </w:t>
      </w:r>
      <w:r w:rsidR="009752EF">
        <w:rPr>
          <w:rFonts w:cs="Arial"/>
          <w:lang w:val="en-US" w:eastAsia="en-GB"/>
        </w:rPr>
        <w:t xml:space="preserve">seem to </w:t>
      </w:r>
      <w:r w:rsidR="001279F9">
        <w:rPr>
          <w:rFonts w:cs="Arial"/>
          <w:lang w:val="en-US" w:eastAsia="en-GB"/>
        </w:rPr>
        <w:t xml:space="preserve">be okay for most companies and </w:t>
      </w:r>
      <w:r w:rsidR="0076725F">
        <w:rPr>
          <w:rFonts w:cs="Arial"/>
          <w:lang w:val="en-US" w:eastAsia="en-GB"/>
        </w:rPr>
        <w:t>discuss case-by-case the minimum</w:t>
      </w:r>
      <w:r w:rsidR="00847429">
        <w:rPr>
          <w:rFonts w:cs="Arial"/>
          <w:lang w:val="en-US" w:eastAsia="en-GB"/>
        </w:rPr>
        <w:t xml:space="preserve"> periodicity</w:t>
      </w:r>
      <w:r w:rsidR="0076725F">
        <w:rPr>
          <w:rFonts w:cs="Arial"/>
          <w:lang w:val="en-US" w:eastAsia="en-GB"/>
        </w:rPr>
        <w:t xml:space="preserve"> and the maximum periodicity. The baseline value is the values supported by both </w:t>
      </w:r>
      <w:proofErr w:type="spellStart"/>
      <w:r w:rsidR="0076725F">
        <w:rPr>
          <w:rFonts w:cs="Arial"/>
          <w:i/>
          <w:iCs/>
          <w:lang w:val="en-US" w:eastAsia="en-GB"/>
        </w:rPr>
        <w:t>reportInterval</w:t>
      </w:r>
      <w:proofErr w:type="spellEnd"/>
      <w:r w:rsidR="0076725F">
        <w:rPr>
          <w:rFonts w:cs="Arial"/>
          <w:i/>
          <w:iCs/>
          <w:lang w:val="en-US" w:eastAsia="en-GB"/>
        </w:rPr>
        <w:t xml:space="preserve"> </w:t>
      </w:r>
      <w:r w:rsidR="0076725F">
        <w:rPr>
          <w:rFonts w:cs="Arial"/>
          <w:lang w:val="en-US" w:eastAsia="en-GB"/>
        </w:rPr>
        <w:t xml:space="preserve">and </w:t>
      </w:r>
      <w:proofErr w:type="spellStart"/>
      <w:r w:rsidR="0076725F">
        <w:rPr>
          <w:rFonts w:cs="Arial"/>
          <w:i/>
          <w:iCs/>
          <w:lang w:val="en-US" w:eastAsia="en-GB"/>
        </w:rPr>
        <w:t>si</w:t>
      </w:r>
      <w:proofErr w:type="spellEnd"/>
      <w:r w:rsidR="0076725F">
        <w:rPr>
          <w:rFonts w:cs="Arial"/>
          <w:i/>
          <w:iCs/>
          <w:lang w:val="en-US" w:eastAsia="en-GB"/>
        </w:rPr>
        <w:t>-Periodicity</w:t>
      </w:r>
      <w:r w:rsidR="0076725F">
        <w:rPr>
          <w:rFonts w:cs="Arial"/>
          <w:lang w:val="en-US" w:eastAsia="en-GB"/>
        </w:rPr>
        <w:t xml:space="preserve"> and up-to 5120</w:t>
      </w:r>
      <w:r w:rsidR="000E6FF3">
        <w:rPr>
          <w:rFonts w:cs="Arial"/>
          <w:lang w:val="en-US" w:eastAsia="en-GB"/>
        </w:rPr>
        <w:t xml:space="preserve"> </w:t>
      </w:r>
      <w:proofErr w:type="spellStart"/>
      <w:r w:rsidR="000E6FF3">
        <w:rPr>
          <w:rFonts w:cs="Arial"/>
          <w:lang w:val="en-US" w:eastAsia="en-GB"/>
        </w:rPr>
        <w:t>ms</w:t>
      </w:r>
      <w:r w:rsidR="00920754">
        <w:rPr>
          <w:rFonts w:cs="Arial"/>
          <w:lang w:val="en-US" w:eastAsia="en-GB"/>
        </w:rPr>
        <w:t>.</w:t>
      </w:r>
      <w:proofErr w:type="spellEnd"/>
    </w:p>
    <w:p w14:paraId="59A7D318" w14:textId="3B10E3CF" w:rsidR="00BD3EAF" w:rsidRDefault="00B04E38" w:rsidP="001049E2">
      <w:pPr>
        <w:spacing w:after="0"/>
        <w:rPr>
          <w:rFonts w:cs="Arial"/>
          <w:b/>
          <w:bCs/>
          <w:lang w:val="en-US" w:eastAsia="en-GB"/>
        </w:rPr>
      </w:pPr>
      <w:r>
        <w:rPr>
          <w:rFonts w:cs="Arial"/>
          <w:b/>
          <w:bCs/>
          <w:lang w:val="en-US" w:eastAsia="en-GB"/>
        </w:rPr>
        <w:t xml:space="preserve">Q1. </w:t>
      </w:r>
      <w:r w:rsidR="00944C52">
        <w:rPr>
          <w:rFonts w:cs="Arial"/>
          <w:b/>
          <w:bCs/>
          <w:lang w:val="en-US" w:eastAsia="en-GB"/>
        </w:rPr>
        <w:t>Do c</w:t>
      </w:r>
      <w:r w:rsidR="00227D9B">
        <w:rPr>
          <w:rFonts w:cs="Arial"/>
          <w:b/>
          <w:bCs/>
          <w:lang w:val="en-US" w:eastAsia="en-GB"/>
        </w:rPr>
        <w:t xml:space="preserve">ompanies </w:t>
      </w:r>
      <w:r w:rsidR="00944C52">
        <w:rPr>
          <w:rFonts w:cs="Arial"/>
          <w:b/>
          <w:bCs/>
          <w:lang w:val="en-US" w:eastAsia="en-GB"/>
        </w:rPr>
        <w:t xml:space="preserve">agree to use </w:t>
      </w:r>
      <w:r w:rsidR="008F4579">
        <w:rPr>
          <w:rFonts w:cs="Arial"/>
          <w:b/>
          <w:bCs/>
          <w:lang w:val="en-US" w:eastAsia="en-GB"/>
        </w:rPr>
        <w:t xml:space="preserve">the below value </w:t>
      </w:r>
      <w:r w:rsidR="00944C52">
        <w:rPr>
          <w:rFonts w:cs="Arial"/>
          <w:b/>
          <w:bCs/>
          <w:lang w:val="en-US" w:eastAsia="en-GB"/>
        </w:rPr>
        <w:t xml:space="preserve">as the baseline </w:t>
      </w:r>
      <w:r w:rsidR="00E40879">
        <w:rPr>
          <w:rFonts w:cs="Arial"/>
          <w:b/>
          <w:bCs/>
          <w:lang w:val="en-US" w:eastAsia="en-GB"/>
        </w:rPr>
        <w:t xml:space="preserve">for the supported </w:t>
      </w:r>
      <w:r w:rsidR="00944C52">
        <w:rPr>
          <w:rFonts w:cs="Arial"/>
          <w:b/>
          <w:bCs/>
          <w:lang w:val="en-US" w:eastAsia="en-GB"/>
        </w:rPr>
        <w:t xml:space="preserve">periodicity? </w:t>
      </w:r>
      <w:r w:rsidR="000E6FF3">
        <w:rPr>
          <w:rFonts w:cs="Arial"/>
          <w:b/>
          <w:bCs/>
          <w:lang w:val="en-US" w:eastAsia="en-GB"/>
        </w:rPr>
        <w:t xml:space="preserve">Please also provide any inputs on if some periodicity values are not needed. </w:t>
      </w:r>
    </w:p>
    <w:p w14:paraId="0A73BEC2" w14:textId="164922B1" w:rsidR="008F4579" w:rsidRDefault="00D01657">
      <w:pPr>
        <w:rPr>
          <w:rFonts w:cs="Arial"/>
          <w:b/>
          <w:bCs/>
          <w:lang w:val="en-US" w:eastAsia="en-GB"/>
        </w:rPr>
      </w:pPr>
      <w:r>
        <w:rPr>
          <w:rFonts w:cs="Arial"/>
          <w:b/>
          <w:bCs/>
          <w:lang w:val="en-US" w:eastAsia="en-GB"/>
        </w:rPr>
        <w:t xml:space="preserve">{80ms, 120ms, 160ms, 240ms, 320ms, </w:t>
      </w:r>
      <w:r w:rsidR="002242AF">
        <w:rPr>
          <w:rFonts w:cs="Arial"/>
          <w:b/>
          <w:bCs/>
          <w:lang w:val="en-US" w:eastAsia="en-GB"/>
        </w:rPr>
        <w:t xml:space="preserve">480ms, 640ms, 1024ms, </w:t>
      </w:r>
      <w:r w:rsidR="00B7375E">
        <w:rPr>
          <w:rFonts w:cs="Arial"/>
          <w:b/>
          <w:bCs/>
          <w:lang w:val="en-US" w:eastAsia="en-GB"/>
        </w:rPr>
        <w:t xml:space="preserve">1280ms, </w:t>
      </w:r>
      <w:r w:rsidR="00683A64">
        <w:rPr>
          <w:rFonts w:cs="Arial"/>
          <w:b/>
          <w:bCs/>
          <w:lang w:val="en-US" w:eastAsia="en-GB"/>
        </w:rPr>
        <w:t>2048ms, 2560</w:t>
      </w:r>
      <w:r w:rsidR="00112CC8">
        <w:rPr>
          <w:rFonts w:cs="Arial"/>
          <w:b/>
          <w:bCs/>
          <w:lang w:val="en-US" w:eastAsia="en-GB"/>
        </w:rPr>
        <w:t>ms, 5120ms</w:t>
      </w:r>
      <w:r>
        <w:rPr>
          <w:rFonts w:cs="Arial"/>
          <w:b/>
          <w:bCs/>
          <w:lang w:val="en-US" w:eastAsia="en-GB"/>
        </w:rPr>
        <w:t>}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231"/>
        <w:gridCol w:w="1893"/>
        <w:gridCol w:w="6510"/>
      </w:tblGrid>
      <w:tr w:rsidR="00BD3EAF" w14:paraId="696C42CD" w14:textId="77777777" w:rsidTr="00041111">
        <w:tc>
          <w:tcPr>
            <w:tcW w:w="1231" w:type="dxa"/>
            <w:shd w:val="clear" w:color="auto" w:fill="00B0F0"/>
          </w:tcPr>
          <w:p w14:paraId="165A1F41" w14:textId="77777777" w:rsidR="00BD3EAF" w:rsidRDefault="00B04E38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Company</w:t>
            </w:r>
          </w:p>
        </w:tc>
        <w:tc>
          <w:tcPr>
            <w:tcW w:w="1893" w:type="dxa"/>
            <w:shd w:val="clear" w:color="auto" w:fill="00B0F0"/>
          </w:tcPr>
          <w:p w14:paraId="1A6DCACB" w14:textId="5DC099B6" w:rsidR="00BD3EAF" w:rsidRDefault="001D5E7C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Yes, No</w:t>
            </w:r>
            <w:r w:rsidR="00B04E38">
              <w:rPr>
                <w:rFonts w:cs="Arial"/>
                <w:b/>
                <w:bCs/>
                <w:lang w:val="en-US"/>
              </w:rPr>
              <w:t>?</w:t>
            </w:r>
          </w:p>
        </w:tc>
        <w:tc>
          <w:tcPr>
            <w:tcW w:w="6510" w:type="dxa"/>
            <w:shd w:val="clear" w:color="auto" w:fill="00B0F0"/>
          </w:tcPr>
          <w:p w14:paraId="0109A0D9" w14:textId="77777777" w:rsidR="00BD3EAF" w:rsidRDefault="00B04E38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Comments</w:t>
            </w:r>
          </w:p>
        </w:tc>
      </w:tr>
      <w:tr w:rsidR="00BD3EAF" w14:paraId="587310E8" w14:textId="77777777" w:rsidTr="00041111">
        <w:tc>
          <w:tcPr>
            <w:tcW w:w="1231" w:type="dxa"/>
          </w:tcPr>
          <w:p w14:paraId="794BA57C" w14:textId="76B3DBD1" w:rsidR="00BD3EAF" w:rsidRDefault="00BD3EAF">
            <w:pPr>
              <w:spacing w:after="0"/>
              <w:rPr>
                <w:rFonts w:eastAsiaTheme="minorEastAsia" w:cs="Arial"/>
                <w:sz w:val="20"/>
                <w:szCs w:val="20"/>
                <w:lang w:val="en-US" w:eastAsia="zh-CN"/>
              </w:rPr>
            </w:pPr>
          </w:p>
        </w:tc>
        <w:tc>
          <w:tcPr>
            <w:tcW w:w="1893" w:type="dxa"/>
          </w:tcPr>
          <w:p w14:paraId="66188ABE" w14:textId="6D04CFE4" w:rsidR="00BD3EAF" w:rsidRDefault="00BD3EAF">
            <w:pPr>
              <w:spacing w:after="0"/>
              <w:rPr>
                <w:rFonts w:eastAsiaTheme="minorEastAsia" w:cs="Arial"/>
                <w:sz w:val="20"/>
                <w:szCs w:val="20"/>
                <w:lang w:val="en-US" w:eastAsia="zh-CN"/>
              </w:rPr>
            </w:pPr>
          </w:p>
        </w:tc>
        <w:tc>
          <w:tcPr>
            <w:tcW w:w="6510" w:type="dxa"/>
          </w:tcPr>
          <w:p w14:paraId="5C76E66F" w14:textId="23965C9C" w:rsidR="00AF4523" w:rsidRDefault="00AF4523" w:rsidP="001D5E7C">
            <w:pPr>
              <w:spacing w:after="0"/>
              <w:rPr>
                <w:rFonts w:eastAsiaTheme="minorEastAsia" w:cs="Arial"/>
                <w:sz w:val="20"/>
                <w:szCs w:val="20"/>
                <w:lang w:val="en-US" w:eastAsia="zh-CN"/>
              </w:rPr>
            </w:pPr>
          </w:p>
        </w:tc>
      </w:tr>
      <w:tr w:rsidR="001D5E7C" w14:paraId="60E783C4" w14:textId="77777777" w:rsidTr="00041111">
        <w:tc>
          <w:tcPr>
            <w:tcW w:w="1231" w:type="dxa"/>
          </w:tcPr>
          <w:p w14:paraId="36DE6C66" w14:textId="77777777" w:rsidR="001D5E7C" w:rsidRDefault="001D5E7C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  <w:tc>
          <w:tcPr>
            <w:tcW w:w="1893" w:type="dxa"/>
          </w:tcPr>
          <w:p w14:paraId="0DF1595A" w14:textId="77777777" w:rsidR="001D5E7C" w:rsidRDefault="001D5E7C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  <w:tc>
          <w:tcPr>
            <w:tcW w:w="6510" w:type="dxa"/>
          </w:tcPr>
          <w:p w14:paraId="7EFD926E" w14:textId="77777777" w:rsidR="001D5E7C" w:rsidRDefault="001D5E7C" w:rsidP="001D5E7C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</w:tr>
    </w:tbl>
    <w:p w14:paraId="118F3032" w14:textId="71C20C3C" w:rsidR="00BD3EAF" w:rsidRDefault="00BD3EAF">
      <w:pPr>
        <w:pStyle w:val="Doc-text2"/>
        <w:ind w:left="0" w:firstLine="0"/>
        <w:rPr>
          <w:rFonts w:cs="Arial"/>
          <w:lang w:val="en-US" w:eastAsia="en-GB"/>
        </w:rPr>
      </w:pPr>
    </w:p>
    <w:p w14:paraId="0AFD3AF5" w14:textId="77777777" w:rsidR="001049E2" w:rsidRDefault="001049E2" w:rsidP="00B3509E">
      <w:pPr>
        <w:pStyle w:val="Doc-text2"/>
        <w:ind w:left="0" w:firstLine="0"/>
        <w:rPr>
          <w:rFonts w:cs="Arial"/>
          <w:lang w:val="en-US" w:eastAsia="en-GB"/>
        </w:rPr>
      </w:pPr>
    </w:p>
    <w:p w14:paraId="7BB72F86" w14:textId="5845DB5C" w:rsidR="00D96A1F" w:rsidRDefault="00920754" w:rsidP="00B3509E">
      <w:pPr>
        <w:pStyle w:val="Doc-text2"/>
        <w:ind w:left="0" w:firstLine="0"/>
        <w:rPr>
          <w:rFonts w:cs="Arial"/>
          <w:lang w:val="en-US" w:eastAsia="en-GB"/>
        </w:rPr>
      </w:pPr>
      <w:r>
        <w:rPr>
          <w:rFonts w:cs="Arial"/>
          <w:lang w:val="en-US" w:eastAsia="en-GB"/>
        </w:rPr>
        <w:t>For larger periodicity value,</w:t>
      </w:r>
      <w:r w:rsidR="003C1BC4">
        <w:rPr>
          <w:rFonts w:cs="Arial"/>
          <w:lang w:val="en-US" w:eastAsia="en-GB"/>
        </w:rPr>
        <w:t xml:space="preserve"> it can be implemented by the network with a periodic one-shot request and thus the benefit </w:t>
      </w:r>
      <w:r w:rsidR="00B3509E">
        <w:rPr>
          <w:rFonts w:cs="Arial"/>
          <w:lang w:val="en-US" w:eastAsia="en-GB"/>
        </w:rPr>
        <w:t xml:space="preserve">beyond signalling overhead reduction needs to be discussed. </w:t>
      </w:r>
    </w:p>
    <w:p w14:paraId="3C5C44B8" w14:textId="2AA00754" w:rsidR="00944C52" w:rsidRDefault="00944C52">
      <w:pPr>
        <w:pStyle w:val="Doc-text2"/>
        <w:ind w:left="0" w:firstLine="0"/>
        <w:rPr>
          <w:rFonts w:cs="Arial"/>
          <w:lang w:val="en-US" w:eastAsia="en-GB"/>
        </w:rPr>
      </w:pPr>
      <w:r>
        <w:rPr>
          <w:rFonts w:cs="Arial"/>
          <w:b/>
          <w:bCs/>
          <w:lang w:val="en-US" w:eastAsia="en-GB"/>
        </w:rPr>
        <w:t xml:space="preserve">Q2. Do companies </w:t>
      </w:r>
      <w:r w:rsidR="005802FD">
        <w:rPr>
          <w:rFonts w:cs="Arial"/>
          <w:b/>
          <w:bCs/>
          <w:lang w:val="en-US" w:eastAsia="en-GB"/>
        </w:rPr>
        <w:t xml:space="preserve">see any benefits to have periodicity larger than, e.g., </w:t>
      </w:r>
      <w:r w:rsidR="00303909">
        <w:rPr>
          <w:rFonts w:cs="Arial"/>
          <w:b/>
          <w:bCs/>
          <w:lang w:val="en-US" w:eastAsia="en-GB"/>
        </w:rPr>
        <w:t xml:space="preserve">5120 </w:t>
      </w:r>
      <w:proofErr w:type="spellStart"/>
      <w:r w:rsidR="00303909">
        <w:rPr>
          <w:rFonts w:cs="Arial"/>
          <w:b/>
          <w:bCs/>
          <w:lang w:val="en-US" w:eastAsia="en-GB"/>
        </w:rPr>
        <w:t>ms</w:t>
      </w:r>
      <w:proofErr w:type="spellEnd"/>
      <w:r w:rsidR="00653CA0">
        <w:rPr>
          <w:rFonts w:cs="Arial"/>
          <w:b/>
          <w:bCs/>
          <w:lang w:val="en-US" w:eastAsia="en-GB"/>
        </w:rPr>
        <w:t>?</w:t>
      </w:r>
      <w:r w:rsidR="00782BF5">
        <w:rPr>
          <w:rFonts w:cs="Arial"/>
          <w:b/>
          <w:bCs/>
          <w:lang w:val="en-US" w:eastAsia="en-GB"/>
        </w:rPr>
        <w:t xml:space="preserve"> If yes, what is the maximum value? </w:t>
      </w:r>
    </w:p>
    <w:p w14:paraId="7591B462" w14:textId="41B7729A" w:rsidR="00944C52" w:rsidRDefault="00944C52">
      <w:pPr>
        <w:pStyle w:val="Doc-text2"/>
        <w:ind w:left="0" w:firstLine="0"/>
        <w:rPr>
          <w:rFonts w:cs="Arial"/>
          <w:lang w:val="en-US" w:eastAsia="en-GB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231"/>
        <w:gridCol w:w="1893"/>
        <w:gridCol w:w="6510"/>
      </w:tblGrid>
      <w:tr w:rsidR="00BD746D" w14:paraId="6FBAEDF9" w14:textId="77777777" w:rsidTr="00BE1B46">
        <w:tc>
          <w:tcPr>
            <w:tcW w:w="1231" w:type="dxa"/>
            <w:shd w:val="clear" w:color="auto" w:fill="00B0F0"/>
          </w:tcPr>
          <w:p w14:paraId="6510EF3D" w14:textId="77777777" w:rsidR="00BD746D" w:rsidRDefault="00BD746D" w:rsidP="00BE1B46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Company</w:t>
            </w:r>
          </w:p>
        </w:tc>
        <w:tc>
          <w:tcPr>
            <w:tcW w:w="1893" w:type="dxa"/>
            <w:shd w:val="clear" w:color="auto" w:fill="00B0F0"/>
          </w:tcPr>
          <w:p w14:paraId="55B6DEA3" w14:textId="77777777" w:rsidR="00BD746D" w:rsidRDefault="00BD746D" w:rsidP="00BE1B46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Yes, No?</w:t>
            </w:r>
          </w:p>
        </w:tc>
        <w:tc>
          <w:tcPr>
            <w:tcW w:w="6510" w:type="dxa"/>
            <w:shd w:val="clear" w:color="auto" w:fill="00B0F0"/>
          </w:tcPr>
          <w:p w14:paraId="6387E722" w14:textId="77777777" w:rsidR="00BD746D" w:rsidRDefault="00BD746D" w:rsidP="00BE1B46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Comments</w:t>
            </w:r>
          </w:p>
        </w:tc>
      </w:tr>
      <w:tr w:rsidR="00BD746D" w14:paraId="06CDC116" w14:textId="77777777" w:rsidTr="00BE1B46">
        <w:tc>
          <w:tcPr>
            <w:tcW w:w="1231" w:type="dxa"/>
          </w:tcPr>
          <w:p w14:paraId="71485580" w14:textId="77777777" w:rsidR="00BD746D" w:rsidRDefault="00BD746D" w:rsidP="00BE1B46">
            <w:pPr>
              <w:spacing w:after="0"/>
              <w:rPr>
                <w:rFonts w:eastAsiaTheme="minorEastAsia" w:cs="Arial"/>
                <w:sz w:val="20"/>
                <w:szCs w:val="20"/>
                <w:lang w:val="en-US" w:eastAsia="zh-CN"/>
              </w:rPr>
            </w:pPr>
          </w:p>
        </w:tc>
        <w:tc>
          <w:tcPr>
            <w:tcW w:w="1893" w:type="dxa"/>
          </w:tcPr>
          <w:p w14:paraId="7F050D00" w14:textId="77777777" w:rsidR="00BD746D" w:rsidRDefault="00BD746D" w:rsidP="00BE1B46">
            <w:pPr>
              <w:spacing w:after="0"/>
              <w:rPr>
                <w:rFonts w:eastAsiaTheme="minorEastAsia" w:cs="Arial"/>
                <w:sz w:val="20"/>
                <w:szCs w:val="20"/>
                <w:lang w:val="en-US" w:eastAsia="zh-CN"/>
              </w:rPr>
            </w:pPr>
          </w:p>
        </w:tc>
        <w:tc>
          <w:tcPr>
            <w:tcW w:w="6510" w:type="dxa"/>
          </w:tcPr>
          <w:p w14:paraId="7FD0C2CA" w14:textId="77777777" w:rsidR="00BD746D" w:rsidRDefault="00BD746D" w:rsidP="00BE1B46">
            <w:pPr>
              <w:spacing w:after="0"/>
              <w:rPr>
                <w:rFonts w:eastAsiaTheme="minorEastAsia" w:cs="Arial"/>
                <w:sz w:val="20"/>
                <w:szCs w:val="20"/>
                <w:lang w:val="en-US" w:eastAsia="zh-CN"/>
              </w:rPr>
            </w:pPr>
          </w:p>
        </w:tc>
      </w:tr>
      <w:tr w:rsidR="00BD746D" w14:paraId="4C0035BE" w14:textId="77777777" w:rsidTr="00BE1B46">
        <w:tc>
          <w:tcPr>
            <w:tcW w:w="1231" w:type="dxa"/>
          </w:tcPr>
          <w:p w14:paraId="1E752CA8" w14:textId="77777777" w:rsidR="00BD746D" w:rsidRDefault="00BD746D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  <w:tc>
          <w:tcPr>
            <w:tcW w:w="1893" w:type="dxa"/>
          </w:tcPr>
          <w:p w14:paraId="103EDD56" w14:textId="77777777" w:rsidR="00BD746D" w:rsidRDefault="00BD746D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  <w:tc>
          <w:tcPr>
            <w:tcW w:w="6510" w:type="dxa"/>
          </w:tcPr>
          <w:p w14:paraId="56BDD77A" w14:textId="77777777" w:rsidR="00BD746D" w:rsidRDefault="00BD746D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</w:tr>
    </w:tbl>
    <w:p w14:paraId="35B46845" w14:textId="56084BEB" w:rsidR="00BD746D" w:rsidRDefault="00BD746D">
      <w:pPr>
        <w:pStyle w:val="Doc-text2"/>
        <w:ind w:left="0" w:firstLine="0"/>
        <w:rPr>
          <w:rFonts w:cs="Arial"/>
          <w:lang w:val="en-US" w:eastAsia="en-GB"/>
        </w:rPr>
      </w:pPr>
    </w:p>
    <w:p w14:paraId="5BAD15F2" w14:textId="0F962A82" w:rsidR="00DE7B81" w:rsidRDefault="00DE7B81">
      <w:pPr>
        <w:pStyle w:val="Doc-text2"/>
        <w:ind w:left="0" w:firstLine="0"/>
        <w:rPr>
          <w:rFonts w:cs="Arial"/>
          <w:lang w:val="en-US" w:eastAsia="en-GB"/>
        </w:rPr>
      </w:pPr>
    </w:p>
    <w:p w14:paraId="40B58DAB" w14:textId="4965C10B" w:rsidR="00B15A6A" w:rsidRDefault="00016291" w:rsidP="001049E2">
      <w:pPr>
        <w:pStyle w:val="Doc-text2"/>
        <w:spacing w:after="120"/>
        <w:ind w:left="0" w:firstLine="0"/>
        <w:rPr>
          <w:rFonts w:cs="Arial"/>
          <w:lang w:val="en-US" w:eastAsia="en-GB"/>
        </w:rPr>
      </w:pPr>
      <w:r>
        <w:rPr>
          <w:rFonts w:cs="Arial"/>
          <w:lang w:val="en-US" w:eastAsia="en-GB"/>
        </w:rPr>
        <w:t>On the other hand, t</w:t>
      </w:r>
      <w:r w:rsidR="00DE7B81">
        <w:rPr>
          <w:rFonts w:cs="Arial"/>
          <w:lang w:val="en-US" w:eastAsia="en-GB"/>
        </w:rPr>
        <w:t xml:space="preserve">he smallest periodicity of the PRS is 4 slots at 15 kHz SCS, 8 slots at 30 kHz SCS, 16 slots at 60 kHz SCS, 32 slots at 120 kHz. The smallest periodicity of the CSI-RS resources is 4 slots and not clear if it would be different for different SCS. Both PRS and CSI-RS can be configured for measurements. The smallest periodicity of the SRS is 1 slot and not clear if it would be different for different SCS. See annex 5 for details. On one extreme, the UE reports for every measurement and so the smallest reporting periodicity can be four slots, i.e., 4 milliseconds. </w:t>
      </w:r>
    </w:p>
    <w:p w14:paraId="3AFCCF9F" w14:textId="7B6435DC" w:rsidR="004D0FD8" w:rsidRDefault="008C78FC" w:rsidP="00DE7B81">
      <w:pPr>
        <w:pStyle w:val="Doc-text2"/>
        <w:ind w:left="0" w:firstLine="0"/>
        <w:rPr>
          <w:rFonts w:cs="Arial"/>
          <w:lang w:val="en-US" w:eastAsia="en-GB"/>
        </w:rPr>
      </w:pPr>
      <w:r>
        <w:rPr>
          <w:rFonts w:cs="Arial"/>
          <w:lang w:val="en-US" w:eastAsia="en-GB"/>
        </w:rPr>
        <w:lastRenderedPageBreak/>
        <w:t xml:space="preserve">The next question is to ask if companies see any benefits to have periodicity smaller than </w:t>
      </w:r>
      <w:r w:rsidR="00090905">
        <w:rPr>
          <w:rFonts w:cs="Arial"/>
          <w:lang w:val="en-US" w:eastAsia="en-GB"/>
        </w:rPr>
        <w:t>80</w:t>
      </w:r>
      <w:r>
        <w:rPr>
          <w:rFonts w:cs="Arial"/>
          <w:lang w:val="en-US" w:eastAsia="en-GB"/>
        </w:rPr>
        <w:t xml:space="preserve"> milliseconds. </w:t>
      </w:r>
      <w:r w:rsidR="00373D97">
        <w:rPr>
          <w:rFonts w:cs="Arial"/>
          <w:lang w:val="en-US" w:eastAsia="en-GB"/>
        </w:rPr>
        <w:t>RAN2 can also leave this question to RAN1/4</w:t>
      </w:r>
      <w:r w:rsidR="00346BBF">
        <w:rPr>
          <w:rFonts w:cs="Arial"/>
          <w:lang w:val="en-US" w:eastAsia="en-GB"/>
        </w:rPr>
        <w:t>. In any case, t</w:t>
      </w:r>
      <w:r w:rsidR="00373D97">
        <w:rPr>
          <w:rFonts w:cs="Arial"/>
          <w:lang w:val="en-US" w:eastAsia="en-GB"/>
        </w:rPr>
        <w:t xml:space="preserve">here will be reserved code points in ASN.1 to incorporate </w:t>
      </w:r>
      <w:r w:rsidR="00FF19EB">
        <w:rPr>
          <w:rFonts w:cs="Arial"/>
          <w:lang w:val="en-US" w:eastAsia="en-GB"/>
        </w:rPr>
        <w:t>any smaller periodicity if found useful in deployment</w:t>
      </w:r>
      <w:r w:rsidR="00373D97">
        <w:rPr>
          <w:rFonts w:cs="Arial"/>
          <w:lang w:val="en-US" w:eastAsia="en-GB"/>
        </w:rPr>
        <w:t xml:space="preserve">. </w:t>
      </w:r>
    </w:p>
    <w:p w14:paraId="07984BEC" w14:textId="26BEF07E" w:rsidR="00E40879" w:rsidRDefault="00E40879">
      <w:pPr>
        <w:pStyle w:val="Doc-text2"/>
        <w:ind w:left="0" w:firstLine="0"/>
        <w:rPr>
          <w:rFonts w:cs="Arial"/>
          <w:lang w:val="en-US" w:eastAsia="en-GB"/>
        </w:rPr>
      </w:pPr>
    </w:p>
    <w:p w14:paraId="47B3520B" w14:textId="77777777" w:rsidR="00B15A6A" w:rsidRDefault="008C78FC" w:rsidP="008C78FC">
      <w:pPr>
        <w:pStyle w:val="Doc-text2"/>
        <w:ind w:left="0" w:firstLine="0"/>
        <w:rPr>
          <w:rFonts w:cs="Arial"/>
          <w:b/>
          <w:bCs/>
          <w:lang w:val="en-US" w:eastAsia="en-GB"/>
        </w:rPr>
      </w:pPr>
      <w:r>
        <w:rPr>
          <w:rFonts w:cs="Arial"/>
          <w:b/>
          <w:bCs/>
          <w:lang w:val="en-US" w:eastAsia="en-GB"/>
        </w:rPr>
        <w:t>Q</w:t>
      </w:r>
      <w:r w:rsidR="004B44CA">
        <w:rPr>
          <w:rFonts w:cs="Arial"/>
          <w:b/>
          <w:bCs/>
          <w:lang w:val="en-US" w:eastAsia="en-GB"/>
        </w:rPr>
        <w:t>3</w:t>
      </w:r>
      <w:r>
        <w:rPr>
          <w:rFonts w:cs="Arial"/>
          <w:b/>
          <w:bCs/>
          <w:lang w:val="en-US" w:eastAsia="en-GB"/>
        </w:rPr>
        <w:t>.</w:t>
      </w:r>
      <w:r w:rsidR="00B15A6A">
        <w:rPr>
          <w:rFonts w:cs="Arial"/>
          <w:b/>
          <w:bCs/>
          <w:lang w:val="en-US" w:eastAsia="en-GB"/>
        </w:rPr>
        <w:t xml:space="preserve"> On the smallest periodicity, what are the companies’ preference?</w:t>
      </w:r>
      <w:r>
        <w:rPr>
          <w:rFonts w:cs="Arial"/>
          <w:b/>
          <w:bCs/>
          <w:lang w:val="en-US" w:eastAsia="en-GB"/>
        </w:rPr>
        <w:t xml:space="preserve"> </w:t>
      </w:r>
    </w:p>
    <w:p w14:paraId="3EB683FB" w14:textId="0D564932" w:rsidR="00E14E8A" w:rsidRDefault="00A56D10" w:rsidP="008C78FC">
      <w:pPr>
        <w:pStyle w:val="Doc-text2"/>
        <w:ind w:left="0" w:firstLine="0"/>
        <w:rPr>
          <w:rFonts w:cs="Arial"/>
          <w:b/>
          <w:bCs/>
          <w:lang w:val="en-US" w:eastAsia="en-GB"/>
        </w:rPr>
      </w:pPr>
      <w:r>
        <w:rPr>
          <w:rFonts w:cs="Arial"/>
          <w:b/>
          <w:bCs/>
          <w:lang w:val="en-US" w:eastAsia="en-GB"/>
        </w:rPr>
        <w:t xml:space="preserve">    </w:t>
      </w:r>
      <w:r w:rsidR="00B15A6A">
        <w:rPr>
          <w:rFonts w:cs="Arial"/>
          <w:b/>
          <w:bCs/>
          <w:lang w:val="en-US" w:eastAsia="en-GB"/>
        </w:rPr>
        <w:t>Alt1</w:t>
      </w:r>
      <w:r w:rsidR="002A1374">
        <w:rPr>
          <w:rFonts w:cs="Arial"/>
          <w:b/>
          <w:bCs/>
          <w:lang w:val="en-US" w:eastAsia="en-GB"/>
        </w:rPr>
        <w:t>:</w:t>
      </w:r>
      <w:r w:rsidR="00B15A6A">
        <w:rPr>
          <w:rFonts w:cs="Arial"/>
          <w:b/>
          <w:bCs/>
          <w:lang w:val="en-US" w:eastAsia="en-GB"/>
        </w:rPr>
        <w:t xml:space="preserve"> </w:t>
      </w:r>
      <w:r w:rsidR="00471134">
        <w:rPr>
          <w:rFonts w:cs="Arial"/>
          <w:b/>
          <w:bCs/>
          <w:lang w:val="en-US" w:eastAsia="en-GB"/>
        </w:rPr>
        <w:t>P</w:t>
      </w:r>
      <w:r w:rsidR="00E14E8A">
        <w:rPr>
          <w:rFonts w:cs="Arial"/>
          <w:b/>
          <w:bCs/>
          <w:lang w:val="en-US" w:eastAsia="en-GB"/>
        </w:rPr>
        <w:t xml:space="preserve">eriodicity </w:t>
      </w:r>
      <w:r w:rsidR="00471134">
        <w:rPr>
          <w:rFonts w:cs="Arial"/>
          <w:b/>
          <w:bCs/>
          <w:lang w:val="en-US" w:eastAsia="en-GB"/>
        </w:rPr>
        <w:t xml:space="preserve">can be </w:t>
      </w:r>
      <w:r w:rsidR="00E14E8A">
        <w:rPr>
          <w:rFonts w:cs="Arial"/>
          <w:b/>
          <w:bCs/>
          <w:lang w:val="en-US" w:eastAsia="en-GB"/>
        </w:rPr>
        <w:t>smaller than 80 milliseconds</w:t>
      </w:r>
      <w:r w:rsidR="00E449E1">
        <w:rPr>
          <w:rFonts w:cs="Arial"/>
          <w:b/>
          <w:bCs/>
          <w:lang w:val="en-US" w:eastAsia="en-GB"/>
        </w:rPr>
        <w:t xml:space="preserve">, e.g., </w:t>
      </w:r>
      <w:r w:rsidR="00471134">
        <w:rPr>
          <w:rFonts w:cs="Arial"/>
          <w:b/>
          <w:bCs/>
          <w:lang w:val="en-US" w:eastAsia="en-GB"/>
        </w:rPr>
        <w:t>10</w:t>
      </w:r>
      <w:r w:rsidR="00E449E1">
        <w:rPr>
          <w:rFonts w:cs="Arial"/>
          <w:b/>
          <w:bCs/>
          <w:lang w:val="en-US" w:eastAsia="en-GB"/>
        </w:rPr>
        <w:t xml:space="preserve"> </w:t>
      </w:r>
      <w:proofErr w:type="spellStart"/>
      <w:r w:rsidR="00E449E1">
        <w:rPr>
          <w:rFonts w:cs="Arial"/>
          <w:b/>
          <w:bCs/>
          <w:lang w:val="en-US" w:eastAsia="en-GB"/>
        </w:rPr>
        <w:t>ms</w:t>
      </w:r>
      <w:proofErr w:type="spellEnd"/>
      <w:r w:rsidR="00E449E1">
        <w:rPr>
          <w:rFonts w:cs="Arial"/>
          <w:b/>
          <w:bCs/>
          <w:lang w:val="en-US" w:eastAsia="en-GB"/>
        </w:rPr>
        <w:t xml:space="preserve">, 20ms, 40ms </w:t>
      </w:r>
    </w:p>
    <w:p w14:paraId="7C049FD9" w14:textId="5A3B5DEE" w:rsidR="00E14E8A" w:rsidRDefault="00A56D10" w:rsidP="008C78FC">
      <w:pPr>
        <w:pStyle w:val="Doc-text2"/>
        <w:ind w:left="0" w:firstLine="0"/>
        <w:rPr>
          <w:rFonts w:cs="Arial"/>
          <w:b/>
          <w:bCs/>
          <w:lang w:val="en-US" w:eastAsia="en-GB"/>
        </w:rPr>
      </w:pPr>
      <w:r>
        <w:rPr>
          <w:rFonts w:cs="Arial"/>
          <w:b/>
          <w:bCs/>
          <w:lang w:val="en-US" w:eastAsia="en-GB"/>
        </w:rPr>
        <w:t xml:space="preserve">    </w:t>
      </w:r>
      <w:r w:rsidR="00E14E8A">
        <w:rPr>
          <w:rFonts w:cs="Arial"/>
          <w:b/>
          <w:bCs/>
          <w:lang w:val="en-US" w:eastAsia="en-GB"/>
        </w:rPr>
        <w:t>Alt2</w:t>
      </w:r>
      <w:r w:rsidR="002A1374">
        <w:rPr>
          <w:rFonts w:cs="Arial"/>
          <w:b/>
          <w:bCs/>
          <w:lang w:val="en-US" w:eastAsia="en-GB"/>
        </w:rPr>
        <w:t>:</w:t>
      </w:r>
      <w:r w:rsidR="00E14E8A">
        <w:rPr>
          <w:rFonts w:cs="Arial"/>
          <w:b/>
          <w:bCs/>
          <w:lang w:val="en-US" w:eastAsia="en-GB"/>
        </w:rPr>
        <w:t xml:space="preserve"> </w:t>
      </w:r>
      <w:r w:rsidR="00471134">
        <w:rPr>
          <w:rFonts w:cs="Arial"/>
          <w:b/>
          <w:bCs/>
          <w:lang w:val="en-US" w:eastAsia="en-GB"/>
        </w:rPr>
        <w:t xml:space="preserve">The smallest </w:t>
      </w:r>
      <w:r w:rsidR="00E14E8A">
        <w:rPr>
          <w:rFonts w:cs="Arial"/>
          <w:b/>
          <w:bCs/>
          <w:lang w:val="en-US" w:eastAsia="en-GB"/>
        </w:rPr>
        <w:t xml:space="preserve">periodicity </w:t>
      </w:r>
      <w:r w:rsidR="00471134">
        <w:rPr>
          <w:rFonts w:cs="Arial"/>
          <w:b/>
          <w:bCs/>
          <w:lang w:val="en-US" w:eastAsia="en-GB"/>
        </w:rPr>
        <w:t xml:space="preserve">is </w:t>
      </w:r>
      <w:r w:rsidR="00E14E8A">
        <w:rPr>
          <w:rFonts w:cs="Arial"/>
          <w:b/>
          <w:bCs/>
          <w:lang w:val="en-US" w:eastAsia="en-GB"/>
        </w:rPr>
        <w:t>80 milliseconds</w:t>
      </w:r>
    </w:p>
    <w:p w14:paraId="414109B4" w14:textId="0A901045" w:rsidR="008C78FC" w:rsidRDefault="00A56D10" w:rsidP="008C78FC">
      <w:pPr>
        <w:pStyle w:val="Doc-text2"/>
        <w:ind w:left="0" w:firstLine="0"/>
        <w:rPr>
          <w:rFonts w:cs="Arial"/>
          <w:lang w:val="en-US" w:eastAsia="en-GB"/>
        </w:rPr>
      </w:pPr>
      <w:r>
        <w:rPr>
          <w:rFonts w:cs="Arial"/>
          <w:b/>
          <w:bCs/>
          <w:lang w:val="en-US" w:eastAsia="en-GB"/>
        </w:rPr>
        <w:t xml:space="preserve">    </w:t>
      </w:r>
      <w:r w:rsidR="00E14E8A">
        <w:rPr>
          <w:rFonts w:cs="Arial"/>
          <w:b/>
          <w:bCs/>
          <w:lang w:val="en-US" w:eastAsia="en-GB"/>
        </w:rPr>
        <w:t>Alt3</w:t>
      </w:r>
      <w:r w:rsidR="002A1374">
        <w:rPr>
          <w:rFonts w:cs="Arial"/>
          <w:b/>
          <w:bCs/>
          <w:lang w:val="en-US" w:eastAsia="en-GB"/>
        </w:rPr>
        <w:t>:</w:t>
      </w:r>
      <w:r w:rsidR="00E14E8A">
        <w:rPr>
          <w:rFonts w:cs="Arial"/>
          <w:b/>
          <w:bCs/>
          <w:lang w:val="en-US" w:eastAsia="en-GB"/>
        </w:rPr>
        <w:t xml:space="preserve"> RAN2 ask RAN1/4 for further inputs. </w:t>
      </w:r>
    </w:p>
    <w:p w14:paraId="771E1408" w14:textId="77777777" w:rsidR="008C78FC" w:rsidRDefault="008C78FC" w:rsidP="008C78FC">
      <w:pPr>
        <w:pStyle w:val="Doc-text2"/>
        <w:ind w:left="0" w:firstLine="0"/>
        <w:rPr>
          <w:rFonts w:cs="Arial"/>
          <w:lang w:val="en-US" w:eastAsia="en-GB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231"/>
        <w:gridCol w:w="1893"/>
        <w:gridCol w:w="6510"/>
      </w:tblGrid>
      <w:tr w:rsidR="008C78FC" w14:paraId="11E38AFD" w14:textId="77777777" w:rsidTr="00BE1B46">
        <w:tc>
          <w:tcPr>
            <w:tcW w:w="1231" w:type="dxa"/>
            <w:shd w:val="clear" w:color="auto" w:fill="00B0F0"/>
          </w:tcPr>
          <w:p w14:paraId="57F36859" w14:textId="77777777" w:rsidR="008C78FC" w:rsidRDefault="008C78FC" w:rsidP="00BE1B46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Company</w:t>
            </w:r>
          </w:p>
        </w:tc>
        <w:tc>
          <w:tcPr>
            <w:tcW w:w="1893" w:type="dxa"/>
            <w:shd w:val="clear" w:color="auto" w:fill="00B0F0"/>
          </w:tcPr>
          <w:p w14:paraId="2FF6F879" w14:textId="5322557D" w:rsidR="008C78FC" w:rsidRDefault="00E14E8A" w:rsidP="00BE1B46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Alt1</w:t>
            </w:r>
            <w:r w:rsidR="008C78FC">
              <w:rPr>
                <w:rFonts w:cs="Arial"/>
                <w:b/>
                <w:bCs/>
                <w:lang w:val="en-US"/>
              </w:rPr>
              <w:t xml:space="preserve">, </w:t>
            </w:r>
            <w:r>
              <w:rPr>
                <w:rFonts w:cs="Arial"/>
                <w:b/>
                <w:bCs/>
                <w:lang w:val="en-US"/>
              </w:rPr>
              <w:t>Alt2, Alt3</w:t>
            </w:r>
            <w:r w:rsidR="008C78FC">
              <w:rPr>
                <w:rFonts w:cs="Arial"/>
                <w:b/>
                <w:bCs/>
                <w:lang w:val="en-US"/>
              </w:rPr>
              <w:t>?</w:t>
            </w:r>
          </w:p>
        </w:tc>
        <w:tc>
          <w:tcPr>
            <w:tcW w:w="6510" w:type="dxa"/>
            <w:shd w:val="clear" w:color="auto" w:fill="00B0F0"/>
          </w:tcPr>
          <w:p w14:paraId="30A70124" w14:textId="77777777" w:rsidR="008C78FC" w:rsidRDefault="008C78FC" w:rsidP="00BE1B46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Comments</w:t>
            </w:r>
          </w:p>
        </w:tc>
      </w:tr>
      <w:tr w:rsidR="008C78FC" w14:paraId="6FC4054F" w14:textId="77777777" w:rsidTr="00BE1B46">
        <w:tc>
          <w:tcPr>
            <w:tcW w:w="1231" w:type="dxa"/>
          </w:tcPr>
          <w:p w14:paraId="6157B545" w14:textId="77777777" w:rsidR="008C78FC" w:rsidRDefault="008C78FC" w:rsidP="00BE1B46">
            <w:pPr>
              <w:spacing w:after="0"/>
              <w:rPr>
                <w:rFonts w:eastAsiaTheme="minorEastAsia" w:cs="Arial"/>
                <w:sz w:val="20"/>
                <w:szCs w:val="20"/>
                <w:lang w:val="en-US" w:eastAsia="zh-CN"/>
              </w:rPr>
            </w:pPr>
          </w:p>
        </w:tc>
        <w:tc>
          <w:tcPr>
            <w:tcW w:w="1893" w:type="dxa"/>
          </w:tcPr>
          <w:p w14:paraId="7CD1FC18" w14:textId="77777777" w:rsidR="008C78FC" w:rsidRDefault="008C78FC" w:rsidP="00BE1B46">
            <w:pPr>
              <w:spacing w:after="0"/>
              <w:rPr>
                <w:rFonts w:eastAsiaTheme="minorEastAsia" w:cs="Arial"/>
                <w:sz w:val="20"/>
                <w:szCs w:val="20"/>
                <w:lang w:val="en-US" w:eastAsia="zh-CN"/>
              </w:rPr>
            </w:pPr>
          </w:p>
        </w:tc>
        <w:tc>
          <w:tcPr>
            <w:tcW w:w="6510" w:type="dxa"/>
          </w:tcPr>
          <w:p w14:paraId="1EC1115E" w14:textId="77777777" w:rsidR="008C78FC" w:rsidRDefault="008C78FC" w:rsidP="00BE1B46">
            <w:pPr>
              <w:spacing w:after="0"/>
              <w:rPr>
                <w:rFonts w:eastAsiaTheme="minorEastAsia" w:cs="Arial"/>
                <w:sz w:val="20"/>
                <w:szCs w:val="20"/>
                <w:lang w:val="en-US" w:eastAsia="zh-CN"/>
              </w:rPr>
            </w:pPr>
          </w:p>
        </w:tc>
      </w:tr>
      <w:tr w:rsidR="008C78FC" w14:paraId="4B3CBF6D" w14:textId="77777777" w:rsidTr="00BE1B46">
        <w:tc>
          <w:tcPr>
            <w:tcW w:w="1231" w:type="dxa"/>
          </w:tcPr>
          <w:p w14:paraId="4E0C9073" w14:textId="77777777" w:rsidR="008C78FC" w:rsidRDefault="008C78FC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  <w:tc>
          <w:tcPr>
            <w:tcW w:w="1893" w:type="dxa"/>
          </w:tcPr>
          <w:p w14:paraId="530E6338" w14:textId="77777777" w:rsidR="008C78FC" w:rsidRDefault="008C78FC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  <w:tc>
          <w:tcPr>
            <w:tcW w:w="6510" w:type="dxa"/>
          </w:tcPr>
          <w:p w14:paraId="6A013435" w14:textId="77777777" w:rsidR="008C78FC" w:rsidRDefault="008C78FC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</w:tr>
    </w:tbl>
    <w:p w14:paraId="7488A132" w14:textId="77777777" w:rsidR="008C78FC" w:rsidRDefault="008C78FC" w:rsidP="008C78FC">
      <w:pPr>
        <w:pStyle w:val="Doc-text2"/>
        <w:ind w:left="0" w:firstLine="0"/>
        <w:rPr>
          <w:rFonts w:cs="Arial"/>
          <w:lang w:val="en-US" w:eastAsia="en-GB"/>
        </w:rPr>
      </w:pPr>
    </w:p>
    <w:p w14:paraId="6DB29A86" w14:textId="7949ABFA" w:rsidR="00DE30B8" w:rsidRDefault="00DE30B8" w:rsidP="00DE30B8">
      <w:pPr>
        <w:pStyle w:val="Heading2"/>
        <w:rPr>
          <w:lang w:val="en-US"/>
        </w:rPr>
      </w:pPr>
      <w:r>
        <w:rPr>
          <w:lang w:val="en-US"/>
        </w:rPr>
        <w:t>2.</w:t>
      </w:r>
      <w:r w:rsidR="008A32DD">
        <w:rPr>
          <w:lang w:val="en-US"/>
        </w:rPr>
        <w:t>2</w:t>
      </w:r>
      <w:r w:rsidR="002D44B0">
        <w:rPr>
          <w:lang w:val="en-US"/>
        </w:rPr>
        <w:t xml:space="preserve"> One-shot explicit request</w:t>
      </w:r>
    </w:p>
    <w:p w14:paraId="1A5783BE" w14:textId="70D5775B" w:rsidR="002D44B0" w:rsidRDefault="002D44B0" w:rsidP="002D44B0">
      <w:pPr>
        <w:rPr>
          <w:lang w:val="en-US"/>
        </w:rPr>
      </w:pPr>
      <w:r>
        <w:rPr>
          <w:lang w:val="en-US"/>
        </w:rPr>
        <w:t xml:space="preserve">There were comment online that the one-shot explicit request and periodic request can re-use the same RRC signalling structure. </w:t>
      </w:r>
      <w:r w:rsidR="001938F8">
        <w:rPr>
          <w:lang w:val="en-US"/>
        </w:rPr>
        <w:t xml:space="preserve">It seems that </w:t>
      </w:r>
      <w:r>
        <w:rPr>
          <w:lang w:val="en-US"/>
        </w:rPr>
        <w:t xml:space="preserve">the one-shot explicit request can be implemented with </w:t>
      </w:r>
      <w:proofErr w:type="spellStart"/>
      <w:r>
        <w:rPr>
          <w:i/>
          <w:iCs/>
          <w:lang w:val="en-US"/>
        </w:rPr>
        <w:t>reportAmount</w:t>
      </w:r>
      <w:proofErr w:type="spellEnd"/>
      <w:r>
        <w:rPr>
          <w:i/>
          <w:iCs/>
          <w:lang w:val="en-US"/>
        </w:rPr>
        <w:t>=1</w:t>
      </w:r>
      <w:r w:rsidR="00CF687C">
        <w:rPr>
          <w:lang w:val="en-US"/>
        </w:rPr>
        <w:t xml:space="preserve">. </w:t>
      </w:r>
      <w:r w:rsidR="003E235E">
        <w:rPr>
          <w:lang w:val="en-US"/>
        </w:rPr>
        <w:t xml:space="preserve">See below RRC spec excerpt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218A9" w14:paraId="2CD52751" w14:textId="77777777" w:rsidTr="00C218A9">
        <w:tc>
          <w:tcPr>
            <w:tcW w:w="9629" w:type="dxa"/>
          </w:tcPr>
          <w:p w14:paraId="7F3CF615" w14:textId="77777777" w:rsidR="00C218A9" w:rsidRPr="00417162" w:rsidRDefault="00C218A9" w:rsidP="00C218A9">
            <w:pPr>
              <w:pStyle w:val="Heading3"/>
              <w:outlineLvl w:val="2"/>
              <w:rPr>
                <w:rFonts w:eastAsia="MS Mincho" w:cs="Arial"/>
                <w:sz w:val="22"/>
                <w:szCs w:val="28"/>
                <w:lang w:val="en-US" w:eastAsia="en-GB"/>
              </w:rPr>
            </w:pPr>
            <w:bookmarkStart w:id="4" w:name="_Toc60776900"/>
            <w:bookmarkStart w:id="5" w:name="_Toc90650772"/>
            <w:r w:rsidRPr="00417162">
              <w:rPr>
                <w:rFonts w:eastAsia="MS Mincho" w:cs="Arial"/>
                <w:sz w:val="22"/>
                <w:szCs w:val="28"/>
                <w:lang w:val="en-US" w:eastAsia="en-GB"/>
              </w:rPr>
              <w:t>5.5.5</w:t>
            </w:r>
            <w:r w:rsidRPr="00417162">
              <w:rPr>
                <w:rFonts w:eastAsia="MS Mincho" w:cs="Arial"/>
                <w:sz w:val="22"/>
                <w:szCs w:val="28"/>
                <w:lang w:val="en-US" w:eastAsia="en-GB"/>
              </w:rPr>
              <w:tab/>
              <w:t>Measurement reporting</w:t>
            </w:r>
            <w:bookmarkEnd w:id="4"/>
            <w:bookmarkEnd w:id="5"/>
          </w:p>
          <w:p w14:paraId="60B96E8D" w14:textId="77777777" w:rsidR="00C218A9" w:rsidRPr="00D27132" w:rsidRDefault="00C218A9" w:rsidP="00C218A9">
            <w:pPr>
              <w:pStyle w:val="B1"/>
            </w:pPr>
            <w:r w:rsidRPr="00D27132">
              <w:t>1&gt;</w:t>
            </w:r>
            <w:r w:rsidRPr="00D27132">
              <w:tab/>
              <w:t xml:space="preserve">increment the </w:t>
            </w:r>
            <w:proofErr w:type="spellStart"/>
            <w:r w:rsidRPr="00D27132">
              <w:rPr>
                <w:i/>
              </w:rPr>
              <w:t>numberOfReportsSent</w:t>
            </w:r>
            <w:proofErr w:type="spellEnd"/>
            <w:r w:rsidRPr="00D27132">
              <w:t xml:space="preserve"> as defined within the </w:t>
            </w:r>
            <w:proofErr w:type="spellStart"/>
            <w:r w:rsidRPr="00D27132">
              <w:rPr>
                <w:i/>
              </w:rPr>
              <w:t>VarMeasReportList</w:t>
            </w:r>
            <w:proofErr w:type="spellEnd"/>
            <w:r w:rsidRPr="00D27132">
              <w:t xml:space="preserve"> for this </w:t>
            </w:r>
            <w:proofErr w:type="spellStart"/>
            <w:r w:rsidRPr="00D27132">
              <w:rPr>
                <w:i/>
              </w:rPr>
              <w:t>measId</w:t>
            </w:r>
            <w:proofErr w:type="spellEnd"/>
            <w:r w:rsidRPr="00D27132">
              <w:t xml:space="preserve"> by </w:t>
            </w:r>
            <w:proofErr w:type="gramStart"/>
            <w:r w:rsidRPr="00D27132">
              <w:t>1;</w:t>
            </w:r>
            <w:proofErr w:type="gramEnd"/>
          </w:p>
          <w:p w14:paraId="44D2F8DB" w14:textId="77777777" w:rsidR="00C218A9" w:rsidRPr="00D27132" w:rsidRDefault="00C218A9" w:rsidP="00C218A9">
            <w:pPr>
              <w:pStyle w:val="B1"/>
            </w:pPr>
            <w:r w:rsidRPr="00D27132">
              <w:t>1&gt;</w:t>
            </w:r>
            <w:r w:rsidRPr="00D27132">
              <w:tab/>
              <w:t xml:space="preserve">stop the periodical reporting timer, if </w:t>
            </w:r>
            <w:proofErr w:type="gramStart"/>
            <w:r w:rsidRPr="00D27132">
              <w:t>running;</w:t>
            </w:r>
            <w:proofErr w:type="gramEnd"/>
          </w:p>
          <w:p w14:paraId="6CA1B708" w14:textId="77777777" w:rsidR="00C218A9" w:rsidRPr="00D27132" w:rsidRDefault="00C218A9" w:rsidP="00C218A9">
            <w:pPr>
              <w:pStyle w:val="B1"/>
            </w:pPr>
            <w:r w:rsidRPr="00D27132">
              <w:t>1&gt;</w:t>
            </w:r>
            <w:r w:rsidRPr="00D27132">
              <w:tab/>
              <w:t xml:space="preserve">if the </w:t>
            </w:r>
            <w:proofErr w:type="spellStart"/>
            <w:r w:rsidRPr="00D27132">
              <w:rPr>
                <w:i/>
              </w:rPr>
              <w:t>numberOfReportsSent</w:t>
            </w:r>
            <w:proofErr w:type="spellEnd"/>
            <w:r w:rsidRPr="00D27132">
              <w:t xml:space="preserve"> as defined within the </w:t>
            </w:r>
            <w:proofErr w:type="spellStart"/>
            <w:r w:rsidRPr="00D27132">
              <w:rPr>
                <w:i/>
              </w:rPr>
              <w:t>VarMeasReportList</w:t>
            </w:r>
            <w:proofErr w:type="spellEnd"/>
            <w:r w:rsidRPr="00D27132">
              <w:t xml:space="preserve"> for this </w:t>
            </w:r>
            <w:proofErr w:type="spellStart"/>
            <w:r w:rsidRPr="00D27132">
              <w:rPr>
                <w:i/>
              </w:rPr>
              <w:t>measId</w:t>
            </w:r>
            <w:proofErr w:type="spellEnd"/>
            <w:r w:rsidRPr="00D27132">
              <w:t xml:space="preserve"> is less than the </w:t>
            </w:r>
            <w:proofErr w:type="spellStart"/>
            <w:r w:rsidRPr="00D27132">
              <w:rPr>
                <w:i/>
              </w:rPr>
              <w:t>reportAmount</w:t>
            </w:r>
            <w:proofErr w:type="spellEnd"/>
            <w:r w:rsidRPr="00D27132">
              <w:t xml:space="preserve"> as defined within the corresponding </w:t>
            </w:r>
            <w:proofErr w:type="spellStart"/>
            <w:r w:rsidRPr="00D27132">
              <w:rPr>
                <w:i/>
              </w:rPr>
              <w:t>reportConfig</w:t>
            </w:r>
            <w:proofErr w:type="spellEnd"/>
            <w:r w:rsidRPr="00D27132">
              <w:t xml:space="preserve"> for this </w:t>
            </w:r>
            <w:proofErr w:type="spellStart"/>
            <w:r w:rsidRPr="00D27132">
              <w:rPr>
                <w:i/>
              </w:rPr>
              <w:t>measId</w:t>
            </w:r>
            <w:proofErr w:type="spellEnd"/>
            <w:r w:rsidRPr="00D27132">
              <w:t>:</w:t>
            </w:r>
          </w:p>
          <w:p w14:paraId="34D00ED1" w14:textId="3E5E78FA" w:rsidR="00C218A9" w:rsidRDefault="00C218A9" w:rsidP="00C218A9">
            <w:pPr>
              <w:pStyle w:val="B2"/>
              <w:rPr>
                <w:lang w:val="en-US"/>
              </w:rPr>
            </w:pPr>
            <w:r w:rsidRPr="00D27132">
              <w:t>2&gt;</w:t>
            </w:r>
            <w:r w:rsidRPr="00D27132">
              <w:tab/>
              <w:t xml:space="preserve">start the periodical reporting timer with the value of </w:t>
            </w:r>
            <w:proofErr w:type="spellStart"/>
            <w:r w:rsidRPr="00D27132">
              <w:rPr>
                <w:i/>
              </w:rPr>
              <w:t>reportInterval</w:t>
            </w:r>
            <w:proofErr w:type="spellEnd"/>
            <w:r w:rsidRPr="00D27132">
              <w:t xml:space="preserve"> as defined within the corresponding </w:t>
            </w:r>
            <w:proofErr w:type="spellStart"/>
            <w:r w:rsidRPr="00D27132">
              <w:rPr>
                <w:i/>
              </w:rPr>
              <w:t>reportConfig</w:t>
            </w:r>
            <w:proofErr w:type="spellEnd"/>
            <w:r w:rsidRPr="00D27132">
              <w:t xml:space="preserve"> for this </w:t>
            </w:r>
            <w:proofErr w:type="spellStart"/>
            <w:r w:rsidRPr="00D27132">
              <w:rPr>
                <w:i/>
              </w:rPr>
              <w:t>measId</w:t>
            </w:r>
            <w:proofErr w:type="spellEnd"/>
            <w:r w:rsidRPr="00D27132">
              <w:t>;</w:t>
            </w:r>
          </w:p>
        </w:tc>
      </w:tr>
    </w:tbl>
    <w:p w14:paraId="097C9DFF" w14:textId="77777777" w:rsidR="008142F6" w:rsidRDefault="008142F6" w:rsidP="002D44B0">
      <w:pPr>
        <w:rPr>
          <w:lang w:val="en-US"/>
        </w:rPr>
      </w:pPr>
    </w:p>
    <w:p w14:paraId="500568BB" w14:textId="2F0FEC61" w:rsidR="00CF687C" w:rsidRDefault="00CF687C" w:rsidP="00CF687C">
      <w:pPr>
        <w:pStyle w:val="Doc-text2"/>
        <w:ind w:left="0" w:firstLine="0"/>
        <w:rPr>
          <w:rFonts w:cs="Arial"/>
          <w:lang w:val="en-US" w:eastAsia="en-GB"/>
        </w:rPr>
      </w:pPr>
      <w:r>
        <w:rPr>
          <w:rFonts w:cs="Arial"/>
          <w:b/>
          <w:bCs/>
          <w:lang w:val="en-US" w:eastAsia="en-GB"/>
        </w:rPr>
        <w:t xml:space="preserve">Q4. Do companies agree that the explicit one-shot request can be implemented with </w:t>
      </w:r>
      <w:proofErr w:type="spellStart"/>
      <w:r>
        <w:rPr>
          <w:rFonts w:cs="Arial"/>
          <w:b/>
          <w:bCs/>
          <w:i/>
          <w:iCs/>
          <w:lang w:val="en-US" w:eastAsia="en-GB"/>
        </w:rPr>
        <w:t>reportAmount</w:t>
      </w:r>
      <w:proofErr w:type="spellEnd"/>
      <w:r>
        <w:rPr>
          <w:rFonts w:cs="Arial"/>
          <w:b/>
          <w:bCs/>
          <w:i/>
          <w:iCs/>
          <w:lang w:val="en-US" w:eastAsia="en-GB"/>
        </w:rPr>
        <w:t xml:space="preserve"> </w:t>
      </w:r>
      <w:r>
        <w:rPr>
          <w:rFonts w:cs="Arial"/>
          <w:b/>
          <w:bCs/>
          <w:lang w:val="en-US" w:eastAsia="en-GB"/>
        </w:rPr>
        <w:t>configured with value one?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231"/>
        <w:gridCol w:w="1893"/>
        <w:gridCol w:w="6510"/>
      </w:tblGrid>
      <w:tr w:rsidR="0024166C" w14:paraId="706000F2" w14:textId="77777777" w:rsidTr="00BE1B46">
        <w:tc>
          <w:tcPr>
            <w:tcW w:w="1231" w:type="dxa"/>
            <w:shd w:val="clear" w:color="auto" w:fill="00B0F0"/>
          </w:tcPr>
          <w:p w14:paraId="3D6537F8" w14:textId="77777777" w:rsidR="0024166C" w:rsidRDefault="0024166C" w:rsidP="00BE1B46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Company</w:t>
            </w:r>
          </w:p>
        </w:tc>
        <w:tc>
          <w:tcPr>
            <w:tcW w:w="1893" w:type="dxa"/>
            <w:shd w:val="clear" w:color="auto" w:fill="00B0F0"/>
          </w:tcPr>
          <w:p w14:paraId="6F20E814" w14:textId="77777777" w:rsidR="0024166C" w:rsidRDefault="0024166C" w:rsidP="00BE1B46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Yes, No?</w:t>
            </w:r>
          </w:p>
        </w:tc>
        <w:tc>
          <w:tcPr>
            <w:tcW w:w="6510" w:type="dxa"/>
            <w:shd w:val="clear" w:color="auto" w:fill="00B0F0"/>
          </w:tcPr>
          <w:p w14:paraId="5C742FF0" w14:textId="77777777" w:rsidR="0024166C" w:rsidRDefault="0024166C" w:rsidP="00BE1B46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Comments</w:t>
            </w:r>
          </w:p>
        </w:tc>
      </w:tr>
      <w:tr w:rsidR="0024166C" w14:paraId="1E4105D9" w14:textId="77777777" w:rsidTr="00BE1B46">
        <w:tc>
          <w:tcPr>
            <w:tcW w:w="1231" w:type="dxa"/>
          </w:tcPr>
          <w:p w14:paraId="2E11404C" w14:textId="77777777" w:rsidR="0024166C" w:rsidRDefault="0024166C" w:rsidP="00BE1B46">
            <w:pPr>
              <w:spacing w:after="0"/>
              <w:rPr>
                <w:rFonts w:eastAsiaTheme="minorEastAsia" w:cs="Arial"/>
                <w:sz w:val="20"/>
                <w:szCs w:val="20"/>
                <w:lang w:val="en-US" w:eastAsia="zh-CN"/>
              </w:rPr>
            </w:pPr>
          </w:p>
        </w:tc>
        <w:tc>
          <w:tcPr>
            <w:tcW w:w="1893" w:type="dxa"/>
          </w:tcPr>
          <w:p w14:paraId="66DC6B2A" w14:textId="77777777" w:rsidR="0024166C" w:rsidRDefault="0024166C" w:rsidP="00BE1B46">
            <w:pPr>
              <w:spacing w:after="0"/>
              <w:rPr>
                <w:rFonts w:eastAsiaTheme="minorEastAsia" w:cs="Arial"/>
                <w:sz w:val="20"/>
                <w:szCs w:val="20"/>
                <w:lang w:val="en-US" w:eastAsia="zh-CN"/>
              </w:rPr>
            </w:pPr>
          </w:p>
        </w:tc>
        <w:tc>
          <w:tcPr>
            <w:tcW w:w="6510" w:type="dxa"/>
          </w:tcPr>
          <w:p w14:paraId="31081602" w14:textId="77777777" w:rsidR="0024166C" w:rsidRDefault="0024166C" w:rsidP="00BE1B46">
            <w:pPr>
              <w:spacing w:after="0"/>
              <w:rPr>
                <w:rFonts w:eastAsiaTheme="minorEastAsia" w:cs="Arial"/>
                <w:sz w:val="20"/>
                <w:szCs w:val="20"/>
                <w:lang w:val="en-US" w:eastAsia="zh-CN"/>
              </w:rPr>
            </w:pPr>
          </w:p>
        </w:tc>
      </w:tr>
      <w:tr w:rsidR="0024166C" w14:paraId="5E4092C9" w14:textId="77777777" w:rsidTr="00BE1B46">
        <w:tc>
          <w:tcPr>
            <w:tcW w:w="1231" w:type="dxa"/>
          </w:tcPr>
          <w:p w14:paraId="3F8A155F" w14:textId="77777777" w:rsidR="0024166C" w:rsidRDefault="0024166C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  <w:tc>
          <w:tcPr>
            <w:tcW w:w="1893" w:type="dxa"/>
          </w:tcPr>
          <w:p w14:paraId="2F62B88D" w14:textId="77777777" w:rsidR="0024166C" w:rsidRDefault="0024166C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  <w:tc>
          <w:tcPr>
            <w:tcW w:w="6510" w:type="dxa"/>
          </w:tcPr>
          <w:p w14:paraId="794EC74B" w14:textId="77777777" w:rsidR="0024166C" w:rsidRDefault="0024166C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</w:tr>
    </w:tbl>
    <w:p w14:paraId="29B91B9E" w14:textId="77777777" w:rsidR="0024166C" w:rsidRPr="00CF687C" w:rsidRDefault="0024166C" w:rsidP="002D44B0">
      <w:pPr>
        <w:rPr>
          <w:lang w:val="en-US"/>
        </w:rPr>
      </w:pPr>
    </w:p>
    <w:p w14:paraId="1CDCEE41" w14:textId="60A96975" w:rsidR="00862648" w:rsidRDefault="00862648" w:rsidP="00862648">
      <w:pPr>
        <w:pStyle w:val="Heading2"/>
        <w:rPr>
          <w:lang w:val="en-US"/>
        </w:rPr>
      </w:pPr>
      <w:r>
        <w:rPr>
          <w:lang w:val="en-US"/>
        </w:rPr>
        <w:t xml:space="preserve">2.3 Explicit indication to fallback to SIB9 </w:t>
      </w:r>
    </w:p>
    <w:p w14:paraId="43DC0A67" w14:textId="379C8D05" w:rsidR="0077643B" w:rsidRDefault="008C772B" w:rsidP="0077643B">
      <w:pPr>
        <w:rPr>
          <w:lang w:val="en-US"/>
        </w:rPr>
      </w:pPr>
      <w:r>
        <w:rPr>
          <w:lang w:val="en-US"/>
        </w:rPr>
        <w:t>RAN2 has agreed to the below</w:t>
      </w:r>
    </w:p>
    <w:p w14:paraId="096CA0DB" w14:textId="77777777" w:rsidR="008C772B" w:rsidRDefault="008C772B" w:rsidP="008C772B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6</w:t>
      </w:r>
      <w:r>
        <w:tab/>
        <w:t>The network tells the UE whether to fallback to SIB9 via explicit signalling, at least in the RRC reconfiguration with synch and reconfiguration after re-establishment.</w:t>
      </w:r>
    </w:p>
    <w:p w14:paraId="29760808" w14:textId="77777777" w:rsidR="00B62C80" w:rsidRDefault="00B62C80" w:rsidP="0077643B">
      <w:pPr>
        <w:rPr>
          <w:lang w:val="en-US"/>
        </w:rPr>
      </w:pPr>
    </w:p>
    <w:p w14:paraId="542E10CA" w14:textId="5F66FA62" w:rsidR="00221C40" w:rsidRDefault="001C1D1C" w:rsidP="0077643B">
      <w:pPr>
        <w:rPr>
          <w:lang w:val="en-US"/>
        </w:rPr>
      </w:pPr>
      <w:r>
        <w:rPr>
          <w:lang w:val="en-US"/>
        </w:rPr>
        <w:t xml:space="preserve">There are a couple of options </w:t>
      </w:r>
      <w:r w:rsidR="00221C40">
        <w:rPr>
          <w:lang w:val="en-US"/>
        </w:rPr>
        <w:t>for which the explicit signalling can be added</w:t>
      </w:r>
      <w:r w:rsidR="00BD47F4">
        <w:rPr>
          <w:lang w:val="en-US"/>
        </w:rPr>
        <w:t xml:space="preserve">. </w:t>
      </w:r>
      <w:r w:rsidR="00A4453F">
        <w:rPr>
          <w:lang w:val="en-US"/>
        </w:rPr>
        <w:t xml:space="preserve">The explicit signalling </w:t>
      </w:r>
      <w:r w:rsidR="001E3941">
        <w:rPr>
          <w:lang w:val="en-US"/>
        </w:rPr>
        <w:t>can be</w:t>
      </w:r>
      <w:r w:rsidR="0088030F">
        <w:rPr>
          <w:lang w:val="en-US"/>
        </w:rPr>
        <w:t xml:space="preserve">, for example, </w:t>
      </w:r>
      <w:r w:rsidR="00A4453F">
        <w:rPr>
          <w:lang w:val="en-US"/>
        </w:rPr>
        <w:t>a</w:t>
      </w:r>
      <w:r w:rsidR="001E3941">
        <w:rPr>
          <w:lang w:val="en-US"/>
        </w:rPr>
        <w:t>n RRC</w:t>
      </w:r>
      <w:r w:rsidR="00A4453F">
        <w:rPr>
          <w:lang w:val="en-US"/>
        </w:rPr>
        <w:t xml:space="preserve"> field with value “fallback”</w:t>
      </w:r>
      <w:r w:rsidR="001E3941">
        <w:rPr>
          <w:lang w:val="en-US"/>
        </w:rPr>
        <w:t xml:space="preserve"> in the below</w:t>
      </w:r>
      <w:r w:rsidR="005F732A">
        <w:rPr>
          <w:lang w:val="en-US"/>
        </w:rPr>
        <w:t>.</w:t>
      </w:r>
    </w:p>
    <w:p w14:paraId="08397283" w14:textId="6F16C297" w:rsidR="00221C40" w:rsidRDefault="00221C40" w:rsidP="0077643B">
      <w:pPr>
        <w:rPr>
          <w:lang w:val="en-US"/>
        </w:rPr>
      </w:pPr>
      <w:r w:rsidRPr="005F214B">
        <w:rPr>
          <w:b/>
          <w:bCs/>
          <w:lang w:val="en-US"/>
        </w:rPr>
        <w:t>Option 1:</w:t>
      </w:r>
      <w:r>
        <w:rPr>
          <w:lang w:val="en-US"/>
        </w:rPr>
        <w:t xml:space="preserve"> </w:t>
      </w:r>
      <w:r w:rsidR="007A432B">
        <w:rPr>
          <w:lang w:val="en-US"/>
        </w:rPr>
        <w:t xml:space="preserve">the RRC message </w:t>
      </w:r>
      <w:proofErr w:type="spellStart"/>
      <w:r w:rsidRPr="00A03162">
        <w:rPr>
          <w:i/>
          <w:iCs/>
          <w:lang w:val="en-US"/>
        </w:rPr>
        <w:t>DLInformationTransfer</w:t>
      </w:r>
      <w:proofErr w:type="spellEnd"/>
      <w:r w:rsidR="00F013D5">
        <w:rPr>
          <w:lang w:val="en-US"/>
        </w:rPr>
        <w:t xml:space="preserve">. This </w:t>
      </w:r>
      <w:r w:rsidR="007A432B">
        <w:rPr>
          <w:lang w:val="en-US"/>
        </w:rPr>
        <w:t xml:space="preserve">is aligned with the existing RTI delivery procedure. </w:t>
      </w:r>
      <w:r w:rsidR="007B4B65">
        <w:rPr>
          <w:lang w:val="en-US"/>
        </w:rPr>
        <w:t xml:space="preserve">The network </w:t>
      </w:r>
      <w:r w:rsidR="00E94025">
        <w:rPr>
          <w:lang w:val="en-US"/>
        </w:rPr>
        <w:t xml:space="preserve">can indicate this, if needed, </w:t>
      </w:r>
      <w:r w:rsidR="00E94025" w:rsidRPr="004814CE">
        <w:rPr>
          <w:lang w:val="en-US"/>
        </w:rPr>
        <w:t>after</w:t>
      </w:r>
      <w:r w:rsidR="00E94025">
        <w:rPr>
          <w:lang w:val="en-US"/>
        </w:rPr>
        <w:t xml:space="preserve"> handover</w:t>
      </w:r>
      <w:r w:rsidR="00D0293A">
        <w:rPr>
          <w:lang w:val="en-US"/>
        </w:rPr>
        <w:t xml:space="preserve"> (</w:t>
      </w:r>
      <w:r w:rsidR="00D0293A">
        <w:t>RRC reconfiguration with synch)</w:t>
      </w:r>
      <w:r w:rsidR="00E94025">
        <w:rPr>
          <w:lang w:val="en-US"/>
        </w:rPr>
        <w:t xml:space="preserve">, RLF recovery </w:t>
      </w:r>
      <w:r w:rsidR="00D0293A">
        <w:rPr>
          <w:lang w:val="en-US"/>
        </w:rPr>
        <w:t>(</w:t>
      </w:r>
      <w:r w:rsidR="00D0293A">
        <w:t>reconfiguration after re-establishment</w:t>
      </w:r>
      <w:r w:rsidR="00D0293A">
        <w:rPr>
          <w:lang w:val="en-US"/>
        </w:rPr>
        <w:t xml:space="preserve">) </w:t>
      </w:r>
      <w:proofErr w:type="gramStart"/>
      <w:r w:rsidR="00E94025">
        <w:rPr>
          <w:lang w:val="en-US"/>
        </w:rPr>
        <w:t>and etc.</w:t>
      </w:r>
      <w:proofErr w:type="gramEnd"/>
      <w:r w:rsidR="00E94025">
        <w:rPr>
          <w:lang w:val="en-US"/>
        </w:rPr>
        <w:t xml:space="preserve"> </w:t>
      </w:r>
    </w:p>
    <w:p w14:paraId="2DA11163" w14:textId="43018972" w:rsidR="006A0198" w:rsidRDefault="00221C40" w:rsidP="0077643B">
      <w:pPr>
        <w:rPr>
          <w:lang w:val="en-US"/>
        </w:rPr>
      </w:pPr>
      <w:r w:rsidRPr="005F214B">
        <w:rPr>
          <w:b/>
          <w:bCs/>
          <w:lang w:val="en-US"/>
        </w:rPr>
        <w:t>Option 2:</w:t>
      </w:r>
      <w:r w:rsidR="00FD4121">
        <w:rPr>
          <w:lang w:val="en-US"/>
        </w:rPr>
        <w:t xml:space="preserve"> </w:t>
      </w:r>
      <w:r w:rsidR="00F96CD2">
        <w:rPr>
          <w:lang w:val="en-US"/>
        </w:rPr>
        <w:t xml:space="preserve">The RRC </w:t>
      </w:r>
      <w:r w:rsidR="00F96CD2" w:rsidRPr="00F96CD2">
        <w:t>message</w:t>
      </w:r>
      <w:r w:rsidR="00405AB6">
        <w:t xml:space="preserve"> </w:t>
      </w:r>
      <w:proofErr w:type="spellStart"/>
      <w:r w:rsidR="00FD4121" w:rsidRPr="00336B5D">
        <w:rPr>
          <w:i/>
          <w:iCs/>
        </w:rPr>
        <w:t>RRCReconfiguration</w:t>
      </w:r>
      <w:proofErr w:type="spellEnd"/>
      <w:r w:rsidR="00457219">
        <w:rPr>
          <w:lang w:val="en-US"/>
        </w:rPr>
        <w:t>.</w:t>
      </w:r>
    </w:p>
    <w:p w14:paraId="5AB03FF5" w14:textId="33E95159" w:rsidR="00265D3C" w:rsidRPr="00ED7E93" w:rsidRDefault="00ED7E93" w:rsidP="0077643B">
      <w:pPr>
        <w:rPr>
          <w:i/>
          <w:iCs/>
          <w:lang w:val="en-US"/>
        </w:rPr>
      </w:pPr>
      <w:r>
        <w:rPr>
          <w:lang w:val="en-US"/>
        </w:rPr>
        <w:lastRenderedPageBreak/>
        <w:t xml:space="preserve">Since the explicit signalling is agreed, </w:t>
      </w:r>
      <w:r w:rsidR="00CB5CBE">
        <w:rPr>
          <w:lang w:val="en-US"/>
        </w:rPr>
        <w:t xml:space="preserve">from rapporteur’s point of view, </w:t>
      </w:r>
      <w:r w:rsidR="001E3067">
        <w:rPr>
          <w:lang w:val="en-US"/>
        </w:rPr>
        <w:t>option 1 is preferred. I</w:t>
      </w:r>
      <w:r w:rsidR="00CB5CBE">
        <w:rPr>
          <w:lang w:val="en-US"/>
        </w:rPr>
        <w:t xml:space="preserve">t is easier to capture and has less impacts </w:t>
      </w:r>
      <w:r w:rsidR="0093472A">
        <w:rPr>
          <w:lang w:val="en-US"/>
        </w:rPr>
        <w:t>from/</w:t>
      </w:r>
      <w:r w:rsidR="00CB5CBE">
        <w:rPr>
          <w:lang w:val="en-US"/>
        </w:rPr>
        <w:t xml:space="preserve">to other features/functionalities in the RRC message </w:t>
      </w:r>
      <w:proofErr w:type="spellStart"/>
      <w:r w:rsidR="00CB5CBE">
        <w:rPr>
          <w:i/>
          <w:iCs/>
          <w:lang w:val="en-US"/>
        </w:rPr>
        <w:t>RRCReconfiguration</w:t>
      </w:r>
      <w:proofErr w:type="spellEnd"/>
      <w:r w:rsidR="00CB5CBE">
        <w:rPr>
          <w:lang w:val="en-US"/>
        </w:rPr>
        <w:t>.</w:t>
      </w:r>
    </w:p>
    <w:p w14:paraId="5D9F43C0" w14:textId="02A46265" w:rsidR="00DE5C58" w:rsidRPr="006A0198" w:rsidRDefault="00DE5C58" w:rsidP="006A0198">
      <w:pPr>
        <w:pStyle w:val="Doc-text2"/>
        <w:ind w:left="0" w:firstLine="0"/>
        <w:rPr>
          <w:rFonts w:cs="Arial"/>
          <w:lang w:val="en-US" w:eastAsia="en-GB"/>
        </w:rPr>
      </w:pPr>
      <w:r>
        <w:rPr>
          <w:rFonts w:cs="Arial"/>
          <w:b/>
          <w:bCs/>
          <w:lang w:val="en-US" w:eastAsia="en-GB"/>
        </w:rPr>
        <w:t>Q</w:t>
      </w:r>
      <w:r w:rsidR="006A0198">
        <w:rPr>
          <w:rFonts w:cs="Arial"/>
          <w:b/>
          <w:bCs/>
          <w:lang w:val="en-US" w:eastAsia="en-GB"/>
        </w:rPr>
        <w:t>5.</w:t>
      </w:r>
      <w:r>
        <w:rPr>
          <w:rFonts w:cs="Arial"/>
          <w:b/>
          <w:bCs/>
          <w:lang w:val="en-US" w:eastAsia="en-GB"/>
        </w:rPr>
        <w:t xml:space="preserve"> Do companies agree </w:t>
      </w:r>
      <w:r w:rsidR="00CE7B7F">
        <w:rPr>
          <w:rFonts w:cs="Arial"/>
          <w:b/>
          <w:bCs/>
          <w:lang w:val="en-US" w:eastAsia="en-GB"/>
        </w:rPr>
        <w:t xml:space="preserve">to add the explicit indication to fallback to SIB9 in the </w:t>
      </w:r>
      <w:r w:rsidR="00D74301">
        <w:rPr>
          <w:rFonts w:cs="Arial"/>
          <w:b/>
          <w:bCs/>
          <w:lang w:val="en-US" w:eastAsia="en-GB"/>
        </w:rPr>
        <w:t xml:space="preserve">RRC message </w:t>
      </w:r>
      <w:proofErr w:type="spellStart"/>
      <w:r w:rsidR="00CE7B7F">
        <w:rPr>
          <w:rFonts w:cs="Arial"/>
          <w:b/>
          <w:bCs/>
          <w:i/>
          <w:iCs/>
          <w:lang w:val="en-US" w:eastAsia="en-GB"/>
        </w:rPr>
        <w:t>DLInformaionTrasnfer</w:t>
      </w:r>
      <w:proofErr w:type="spellEnd"/>
      <w:r w:rsidR="00CC7031">
        <w:rPr>
          <w:rFonts w:cs="Arial"/>
          <w:b/>
          <w:bCs/>
          <w:lang w:val="en-US" w:eastAsia="en-GB"/>
        </w:rPr>
        <w:t>?</w:t>
      </w:r>
      <w:r w:rsidR="00CE7B7F">
        <w:rPr>
          <w:rFonts w:cs="Arial"/>
          <w:b/>
          <w:bCs/>
          <w:i/>
          <w:iCs/>
          <w:lang w:val="en-US" w:eastAsia="en-GB"/>
        </w:rPr>
        <w:t xml:space="preserve"> </w:t>
      </w:r>
      <w:r w:rsidR="00CE7B7F">
        <w:rPr>
          <w:rFonts w:cs="Arial"/>
          <w:b/>
          <w:bCs/>
          <w:lang w:val="en-US" w:eastAsia="en-GB"/>
        </w:rPr>
        <w:t xml:space="preserve">If not, please indicate an alternative.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231"/>
        <w:gridCol w:w="1893"/>
        <w:gridCol w:w="6510"/>
      </w:tblGrid>
      <w:tr w:rsidR="00DE5C58" w14:paraId="42C01A6E" w14:textId="77777777" w:rsidTr="00AB6C65">
        <w:tc>
          <w:tcPr>
            <w:tcW w:w="1231" w:type="dxa"/>
            <w:shd w:val="clear" w:color="auto" w:fill="00B0F0"/>
          </w:tcPr>
          <w:p w14:paraId="41F6F8C3" w14:textId="77777777" w:rsidR="00DE5C58" w:rsidRDefault="00DE5C58" w:rsidP="00AB6C65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Company</w:t>
            </w:r>
          </w:p>
        </w:tc>
        <w:tc>
          <w:tcPr>
            <w:tcW w:w="1893" w:type="dxa"/>
            <w:shd w:val="clear" w:color="auto" w:fill="00B0F0"/>
          </w:tcPr>
          <w:p w14:paraId="3AB22CC7" w14:textId="77777777" w:rsidR="00DE5C58" w:rsidRDefault="00DE5C58" w:rsidP="00AB6C65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Yes, No?</w:t>
            </w:r>
          </w:p>
        </w:tc>
        <w:tc>
          <w:tcPr>
            <w:tcW w:w="6510" w:type="dxa"/>
            <w:shd w:val="clear" w:color="auto" w:fill="00B0F0"/>
          </w:tcPr>
          <w:p w14:paraId="606CA343" w14:textId="77777777" w:rsidR="00DE5C58" w:rsidRDefault="00DE5C58" w:rsidP="00AB6C65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Comments</w:t>
            </w:r>
          </w:p>
        </w:tc>
      </w:tr>
      <w:tr w:rsidR="00DE5C58" w14:paraId="749197B6" w14:textId="77777777" w:rsidTr="00AB6C65">
        <w:tc>
          <w:tcPr>
            <w:tcW w:w="1231" w:type="dxa"/>
          </w:tcPr>
          <w:p w14:paraId="5EC2C6AD" w14:textId="77777777" w:rsidR="00DE5C58" w:rsidRDefault="00DE5C58" w:rsidP="00AB6C65">
            <w:pPr>
              <w:spacing w:after="0"/>
              <w:rPr>
                <w:rFonts w:eastAsiaTheme="minorEastAsia" w:cs="Arial"/>
                <w:sz w:val="20"/>
                <w:szCs w:val="20"/>
                <w:lang w:val="en-US" w:eastAsia="zh-CN"/>
              </w:rPr>
            </w:pPr>
          </w:p>
        </w:tc>
        <w:tc>
          <w:tcPr>
            <w:tcW w:w="1893" w:type="dxa"/>
          </w:tcPr>
          <w:p w14:paraId="714CB715" w14:textId="77777777" w:rsidR="00DE5C58" w:rsidRDefault="00DE5C58" w:rsidP="00AB6C65">
            <w:pPr>
              <w:spacing w:after="0"/>
              <w:rPr>
                <w:rFonts w:eastAsiaTheme="minorEastAsia" w:cs="Arial"/>
                <w:sz w:val="20"/>
                <w:szCs w:val="20"/>
                <w:lang w:val="en-US" w:eastAsia="zh-CN"/>
              </w:rPr>
            </w:pPr>
          </w:p>
        </w:tc>
        <w:tc>
          <w:tcPr>
            <w:tcW w:w="6510" w:type="dxa"/>
          </w:tcPr>
          <w:p w14:paraId="27189179" w14:textId="77777777" w:rsidR="00DE5C58" w:rsidRDefault="00DE5C58" w:rsidP="00AB6C65">
            <w:pPr>
              <w:spacing w:after="0"/>
              <w:rPr>
                <w:rFonts w:eastAsiaTheme="minorEastAsia" w:cs="Arial"/>
                <w:sz w:val="20"/>
                <w:szCs w:val="20"/>
                <w:lang w:val="en-US" w:eastAsia="zh-CN"/>
              </w:rPr>
            </w:pPr>
          </w:p>
        </w:tc>
      </w:tr>
      <w:tr w:rsidR="00DE5C58" w14:paraId="7AF634E4" w14:textId="77777777" w:rsidTr="00AB6C65">
        <w:tc>
          <w:tcPr>
            <w:tcW w:w="1231" w:type="dxa"/>
          </w:tcPr>
          <w:p w14:paraId="10760945" w14:textId="77777777" w:rsidR="00DE5C58" w:rsidRDefault="00DE5C58" w:rsidP="00AB6C65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  <w:tc>
          <w:tcPr>
            <w:tcW w:w="1893" w:type="dxa"/>
          </w:tcPr>
          <w:p w14:paraId="1B4E6220" w14:textId="77777777" w:rsidR="00DE5C58" w:rsidRDefault="00DE5C58" w:rsidP="00AB6C65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  <w:tc>
          <w:tcPr>
            <w:tcW w:w="6510" w:type="dxa"/>
          </w:tcPr>
          <w:p w14:paraId="29173919" w14:textId="77777777" w:rsidR="00DE5C58" w:rsidRDefault="00DE5C58" w:rsidP="00AB6C65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</w:tr>
    </w:tbl>
    <w:p w14:paraId="401EB9C2" w14:textId="77777777" w:rsidR="00BD3EAF" w:rsidRDefault="00BD3EAF">
      <w:pPr>
        <w:pStyle w:val="Doc-text2"/>
        <w:ind w:left="0" w:firstLine="0"/>
        <w:rPr>
          <w:lang w:val="en-US" w:eastAsia="en-GB"/>
        </w:rPr>
      </w:pPr>
    </w:p>
    <w:bookmarkEnd w:id="0"/>
    <w:p w14:paraId="64305B5A" w14:textId="77777777" w:rsidR="00BD3EAF" w:rsidRDefault="00B04E38">
      <w:pPr>
        <w:pStyle w:val="Heading1"/>
        <w:rPr>
          <w:lang w:val="en-US"/>
        </w:rPr>
      </w:pPr>
      <w:r>
        <w:rPr>
          <w:lang w:val="en-US"/>
        </w:rPr>
        <w:t>3</w:t>
      </w:r>
      <w:r>
        <w:rPr>
          <w:lang w:val="en-US"/>
        </w:rPr>
        <w:tab/>
        <w:t>Conclusion</w:t>
      </w:r>
    </w:p>
    <w:p w14:paraId="4C432867" w14:textId="6D39C207" w:rsidR="003528AA" w:rsidRDefault="00C14193" w:rsidP="003528AA">
      <w:pPr>
        <w:pStyle w:val="BodyText"/>
      </w:pPr>
      <w:r>
        <w:t>TBD</w:t>
      </w:r>
    </w:p>
    <w:p w14:paraId="2E2D8408" w14:textId="74AE7789" w:rsidR="00BD3EAF" w:rsidRDefault="00BD3EAF" w:rsidP="003528AA">
      <w:pPr>
        <w:spacing w:after="0"/>
        <w:jc w:val="both"/>
        <w:rPr>
          <w:lang w:val="en-US"/>
        </w:rPr>
      </w:pPr>
    </w:p>
    <w:p w14:paraId="232EF5CF" w14:textId="77777777" w:rsidR="00BD3EAF" w:rsidRDefault="00BD3EAF">
      <w:pPr>
        <w:spacing w:after="0"/>
        <w:jc w:val="both"/>
        <w:rPr>
          <w:lang w:val="en-US"/>
        </w:rPr>
      </w:pPr>
    </w:p>
    <w:p w14:paraId="5B98C3F0" w14:textId="77777777" w:rsidR="00BD3EAF" w:rsidRDefault="00B04E38">
      <w:pPr>
        <w:pStyle w:val="Heading1"/>
        <w:rPr>
          <w:lang w:val="en-US"/>
        </w:rPr>
      </w:pPr>
      <w:r>
        <w:rPr>
          <w:lang w:val="en-US"/>
        </w:rPr>
        <w:t>4</w:t>
      </w:r>
      <w:r>
        <w:rPr>
          <w:lang w:val="en-US"/>
        </w:rPr>
        <w:tab/>
        <w:t>References</w:t>
      </w:r>
    </w:p>
    <w:p w14:paraId="1A5DF60D" w14:textId="6C231E7E" w:rsidR="007C76DA" w:rsidRPr="007C76DA" w:rsidRDefault="00DB0478" w:rsidP="007C76DA">
      <w:pPr>
        <w:pStyle w:val="Reference"/>
        <w:numPr>
          <w:ilvl w:val="0"/>
          <w:numId w:val="29"/>
        </w:numPr>
        <w:textAlignment w:val="auto"/>
        <w:rPr>
          <w:lang w:val="en-US"/>
        </w:rPr>
      </w:pPr>
      <w:bookmarkStart w:id="6" w:name="_Ref96334188"/>
      <w:r w:rsidRPr="00DB0478">
        <w:rPr>
          <w:bCs/>
        </w:rPr>
        <w:t>R2-2202728</w:t>
      </w:r>
      <w:r>
        <w:rPr>
          <w:bCs/>
        </w:rPr>
        <w:t xml:space="preserve">, </w:t>
      </w:r>
      <w:r w:rsidRPr="00DB0478">
        <w:rPr>
          <w:bCs/>
        </w:rPr>
        <w:t>Remaining Issues on PDC Enhancement</w:t>
      </w:r>
      <w:r>
        <w:rPr>
          <w:bCs/>
        </w:rPr>
        <w:t>, CMCC</w:t>
      </w:r>
      <w:bookmarkEnd w:id="6"/>
    </w:p>
    <w:p w14:paraId="73669BEE" w14:textId="4325BF4F" w:rsidR="00DA51C5" w:rsidRDefault="00DA51C5" w:rsidP="00F4688F">
      <w:pPr>
        <w:pStyle w:val="Heading1"/>
        <w:rPr>
          <w:lang w:val="en-US"/>
        </w:rPr>
      </w:pPr>
      <w:r>
        <w:rPr>
          <w:lang w:val="en-US"/>
        </w:rPr>
        <w:t>5</w:t>
      </w:r>
      <w:r>
        <w:rPr>
          <w:lang w:val="en-US"/>
        </w:rPr>
        <w:tab/>
        <w:t>Annex</w:t>
      </w:r>
    </w:p>
    <w:p w14:paraId="5ECF6250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7" w:author="Ericsson" w:date="2021-12-09T16:17:00Z"/>
          <w:rFonts w:ascii="Courier New" w:eastAsia="Times New Roman" w:hAnsi="Courier New"/>
          <w:noProof/>
          <w:sz w:val="16"/>
          <w:lang w:eastAsia="en-GB"/>
        </w:rPr>
      </w:pPr>
      <w:ins w:id="8" w:author="Ericsson" w:date="2021-12-09T16:17:00Z">
        <w:r w:rsidRPr="00DA51C5">
          <w:rPr>
            <w:rFonts w:ascii="Courier New" w:eastAsia="Times New Roman" w:hAnsi="Courier New"/>
            <w:noProof/>
            <w:sz w:val="16"/>
            <w:lang w:eastAsia="en-GB"/>
          </w:rPr>
          <w:t xml:space="preserve">NR-DL-PRS-Periodicity-and-ResourceSetSlotOffset-r17 ::= </w:t>
        </w:r>
      </w:ins>
      <w:ins w:id="9" w:author="Ericsson" w:date="2021-12-13T09:20:00Z">
        <w:r w:rsidRPr="00DA51C5">
          <w:rPr>
            <w:rFonts w:ascii="Courier New" w:eastAsia="Times New Roman" w:hAnsi="Courier New"/>
            <w:noProof/>
            <w:sz w:val="16"/>
            <w:lang w:eastAsia="en-GB"/>
          </w:rPr>
          <w:t xml:space="preserve">CHOICE </w:t>
        </w:r>
      </w:ins>
      <w:ins w:id="10" w:author="Ericsson" w:date="2021-12-09T16:17:00Z">
        <w:r w:rsidRPr="00DA51C5">
          <w:rPr>
            <w:rFonts w:ascii="Courier New" w:eastAsia="Times New Roman" w:hAnsi="Courier New"/>
            <w:noProof/>
            <w:sz w:val="16"/>
            <w:lang w:eastAsia="en-GB"/>
          </w:rPr>
          <w:t>{</w:t>
        </w:r>
      </w:ins>
    </w:p>
    <w:p w14:paraId="54FB85BB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1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12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scs15-r17</w:t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CHOICE {</w:t>
        </w:r>
      </w:ins>
    </w:p>
    <w:p w14:paraId="50463BA3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3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14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n4-r17</w:t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INTEGER (0..3),</w:t>
        </w:r>
      </w:ins>
    </w:p>
    <w:p w14:paraId="316ABADA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5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6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>n5-r17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(0..4),</w:t>
        </w:r>
      </w:ins>
    </w:p>
    <w:p w14:paraId="668F007B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7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8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n8-r17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(0..7),</w:t>
        </w:r>
      </w:ins>
    </w:p>
    <w:p w14:paraId="17124CDF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9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20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(0..9),</w:t>
        </w:r>
      </w:ins>
    </w:p>
    <w:p w14:paraId="341BC6DA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21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22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n16-r17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(0..15),</w:t>
        </w:r>
      </w:ins>
    </w:p>
    <w:p w14:paraId="28A869BF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23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24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n20-r17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(0..19),</w:t>
        </w:r>
      </w:ins>
    </w:p>
    <w:p w14:paraId="5FED81FA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25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26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n32-r17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(0..31),</w:t>
        </w:r>
      </w:ins>
    </w:p>
    <w:p w14:paraId="35A03980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27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28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n40-r17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(0..39),</w:t>
        </w:r>
      </w:ins>
    </w:p>
    <w:p w14:paraId="5ECAA9A2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29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30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n64-r17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(0..63),</w:t>
        </w:r>
      </w:ins>
    </w:p>
    <w:p w14:paraId="1FDA864B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31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32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n80-r17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(0..79),</w:t>
        </w:r>
      </w:ins>
    </w:p>
    <w:p w14:paraId="1D5EA7F1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33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34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n160-r17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(0..159),</w:t>
        </w:r>
      </w:ins>
    </w:p>
    <w:p w14:paraId="535D80F9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35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36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n320-r17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(0..319),</w:t>
        </w:r>
      </w:ins>
    </w:p>
    <w:p w14:paraId="4529A1AE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37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38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n640-r17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(0..639),</w:t>
        </w:r>
      </w:ins>
    </w:p>
    <w:p w14:paraId="692C6627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39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40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n1280-r17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(0..1279),</w:t>
        </w:r>
      </w:ins>
    </w:p>
    <w:p w14:paraId="6757CD1E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41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42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n2560-r17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(0..2559),</w:t>
        </w:r>
      </w:ins>
    </w:p>
    <w:p w14:paraId="2E64E7C5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43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44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n5120-r17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(0..5119),</w:t>
        </w:r>
      </w:ins>
    </w:p>
    <w:p w14:paraId="701C2B4F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45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46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n10240-r17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(0..10239),</w:t>
        </w:r>
      </w:ins>
    </w:p>
    <w:p w14:paraId="03B65F21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47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48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>...</w:t>
        </w:r>
      </w:ins>
    </w:p>
    <w:p w14:paraId="066C17FC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49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50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},</w:t>
        </w:r>
      </w:ins>
    </w:p>
    <w:p w14:paraId="7BE0CB5A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51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52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scs30-r17</w:t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CHOICE {</w:t>
        </w:r>
      </w:ins>
    </w:p>
    <w:p w14:paraId="79E62D5C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53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54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n8-r17</w:t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INTEGER (0..7),</w:t>
        </w:r>
      </w:ins>
    </w:p>
    <w:p w14:paraId="0E671165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55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56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>n10-r17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(0..9),</w:t>
        </w:r>
      </w:ins>
    </w:p>
    <w:p w14:paraId="2313039E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57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58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n16-r17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(0..15),</w:t>
        </w:r>
      </w:ins>
    </w:p>
    <w:p w14:paraId="2B7E9985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59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60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n20-r17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(0..19),</w:t>
        </w:r>
      </w:ins>
    </w:p>
    <w:p w14:paraId="32D443FB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61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62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n32-r17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(0..31),</w:t>
        </w:r>
      </w:ins>
    </w:p>
    <w:p w14:paraId="1440C4A9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63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64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n40-r17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(0..39),</w:t>
        </w:r>
      </w:ins>
    </w:p>
    <w:p w14:paraId="13C53E05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65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66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n64-r17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(0..63),</w:t>
        </w:r>
      </w:ins>
    </w:p>
    <w:p w14:paraId="10E90941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67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68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n80-r17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(0..79),</w:t>
        </w:r>
      </w:ins>
    </w:p>
    <w:p w14:paraId="5714C85F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69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70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n128-r17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(0..127),</w:t>
        </w:r>
      </w:ins>
    </w:p>
    <w:p w14:paraId="5357C279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71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72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n160-r17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(0..159),</w:t>
        </w:r>
      </w:ins>
    </w:p>
    <w:p w14:paraId="68CC6D41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73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74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n320-r17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(0..319),</w:t>
        </w:r>
      </w:ins>
    </w:p>
    <w:p w14:paraId="05883387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75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76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n640-r17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(0..639),</w:t>
        </w:r>
      </w:ins>
    </w:p>
    <w:p w14:paraId="552D7E82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77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78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n1280-r17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(0..1279),</w:t>
        </w:r>
      </w:ins>
    </w:p>
    <w:p w14:paraId="4D5B3178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79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80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n2560-r17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(0..2559),</w:t>
        </w:r>
      </w:ins>
    </w:p>
    <w:p w14:paraId="3E85A62E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81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82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n5120-r17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(0..5119),</w:t>
        </w:r>
      </w:ins>
    </w:p>
    <w:p w14:paraId="28450788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83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84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n10240-r17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(0..10239),</w:t>
        </w:r>
      </w:ins>
    </w:p>
    <w:p w14:paraId="7B3EB78E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85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86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n20480-r17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(0..20479),</w:t>
        </w:r>
      </w:ins>
    </w:p>
    <w:p w14:paraId="3014C9E8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87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88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>...</w:t>
        </w:r>
      </w:ins>
    </w:p>
    <w:p w14:paraId="2892A4EC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89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90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},</w:t>
        </w:r>
      </w:ins>
    </w:p>
    <w:p w14:paraId="1CCDAAD5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91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92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scs60-r17</w:t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CHOICE {</w:t>
        </w:r>
      </w:ins>
    </w:p>
    <w:p w14:paraId="191F7098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93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94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lastRenderedPageBreak/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n16-r17</w:t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INTEGER (0..15),</w:t>
        </w:r>
      </w:ins>
    </w:p>
    <w:p w14:paraId="662F2812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95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96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>n20-r17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(0..19),</w:t>
        </w:r>
      </w:ins>
    </w:p>
    <w:p w14:paraId="3A2124DD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97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98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n32-r17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(0..31),</w:t>
        </w:r>
      </w:ins>
    </w:p>
    <w:p w14:paraId="24900276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99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00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n40-r17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(0..39),</w:t>
        </w:r>
      </w:ins>
    </w:p>
    <w:p w14:paraId="43BB29FB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01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02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n64-r17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(0..63),</w:t>
        </w:r>
      </w:ins>
    </w:p>
    <w:p w14:paraId="7E46561A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03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04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n80-r17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(0..79),</w:t>
        </w:r>
      </w:ins>
    </w:p>
    <w:p w14:paraId="6B620E11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05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06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n128-r17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(0..127),</w:t>
        </w:r>
      </w:ins>
    </w:p>
    <w:p w14:paraId="2BC28E4D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07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08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n160-r17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(0..159),</w:t>
        </w:r>
      </w:ins>
    </w:p>
    <w:p w14:paraId="61D9D7A5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09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10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n256-r17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(0..255),</w:t>
        </w:r>
      </w:ins>
    </w:p>
    <w:p w14:paraId="7D32AD34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11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12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n320-r17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(0..319),</w:t>
        </w:r>
      </w:ins>
    </w:p>
    <w:p w14:paraId="1C2BA30C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13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14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n640-r17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(0..639),</w:t>
        </w:r>
      </w:ins>
    </w:p>
    <w:p w14:paraId="511AC046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15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16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n1280-r17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(0..1279),</w:t>
        </w:r>
      </w:ins>
    </w:p>
    <w:p w14:paraId="0A4F311F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17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18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n2560-r17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(0..2559),</w:t>
        </w:r>
      </w:ins>
    </w:p>
    <w:p w14:paraId="1B1C3720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19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20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n5120-r17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(0..5119),</w:t>
        </w:r>
      </w:ins>
    </w:p>
    <w:p w14:paraId="247B7755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21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22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n10240-r17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(0..10239),</w:t>
        </w:r>
      </w:ins>
    </w:p>
    <w:p w14:paraId="2F9DADE7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23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24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n20480-r17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(0..20479),</w:t>
        </w:r>
      </w:ins>
    </w:p>
    <w:p w14:paraId="4F254F55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25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26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n40960-r17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(0..40959),</w:t>
        </w:r>
      </w:ins>
    </w:p>
    <w:p w14:paraId="6561569B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27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128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>...</w:t>
        </w:r>
      </w:ins>
    </w:p>
    <w:p w14:paraId="62445345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29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130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},</w:t>
        </w:r>
      </w:ins>
    </w:p>
    <w:p w14:paraId="723B6B89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31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132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scs120-r17</w:t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CHOICE {</w:t>
        </w:r>
      </w:ins>
    </w:p>
    <w:p w14:paraId="6C994F11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33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134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n32-r17</w:t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INTEGER (0..31),</w:t>
        </w:r>
      </w:ins>
    </w:p>
    <w:p w14:paraId="507B3962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35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36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>n40-r17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(0..39),</w:t>
        </w:r>
      </w:ins>
    </w:p>
    <w:p w14:paraId="22554855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37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38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n64-r17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(0..63),</w:t>
        </w:r>
      </w:ins>
    </w:p>
    <w:p w14:paraId="3CC4B5A7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39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40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n80-r17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(0..79),</w:t>
        </w:r>
      </w:ins>
    </w:p>
    <w:p w14:paraId="61799A2A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41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42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n128-r17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(0..127),</w:t>
        </w:r>
      </w:ins>
    </w:p>
    <w:p w14:paraId="111C1693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43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44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n160-r17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(0..159),</w:t>
        </w:r>
      </w:ins>
    </w:p>
    <w:p w14:paraId="7D9ACCA8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45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46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n256-r17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(0..255),</w:t>
        </w:r>
      </w:ins>
    </w:p>
    <w:p w14:paraId="36AA3F45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47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48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n320-r17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(0..319),</w:t>
        </w:r>
      </w:ins>
    </w:p>
    <w:p w14:paraId="3C4A05D2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49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50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n512-r17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(0..511),</w:t>
        </w:r>
      </w:ins>
    </w:p>
    <w:p w14:paraId="7ECE1543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51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52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n640-r17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(0..639),</w:t>
        </w:r>
      </w:ins>
    </w:p>
    <w:p w14:paraId="4312B296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53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54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n1280-r17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(0..1279),</w:t>
        </w:r>
      </w:ins>
    </w:p>
    <w:p w14:paraId="3F59F916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55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56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n2560-r17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(0..2559),</w:t>
        </w:r>
      </w:ins>
    </w:p>
    <w:p w14:paraId="79B59D9A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57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58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n5120-r17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(0..5119),</w:t>
        </w:r>
      </w:ins>
    </w:p>
    <w:p w14:paraId="476C0A44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59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60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n10240-r17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(0..10239),</w:t>
        </w:r>
      </w:ins>
    </w:p>
    <w:p w14:paraId="16D2AD25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61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62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n20480-r17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(0..20479),</w:t>
        </w:r>
      </w:ins>
    </w:p>
    <w:p w14:paraId="2B492123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63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64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n40960-r17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(0..40959),</w:t>
        </w:r>
      </w:ins>
    </w:p>
    <w:p w14:paraId="2F88F423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65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66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n81920-</w:t>
        </w:r>
      </w:ins>
      <w:ins w:id="167" w:author="Ericsson" w:date="2021-12-13T09:21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>r17</w:t>
        </w:r>
      </w:ins>
      <w:ins w:id="168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(0..81919),</w:t>
        </w:r>
      </w:ins>
    </w:p>
    <w:p w14:paraId="340AB3F0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69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170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>...</w:t>
        </w:r>
      </w:ins>
    </w:p>
    <w:p w14:paraId="19A5D422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71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172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},</w:t>
        </w:r>
      </w:ins>
    </w:p>
    <w:p w14:paraId="09C7DCF2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jc w:val="right"/>
        <w:rPr>
          <w:ins w:id="173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174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...</w:t>
        </w:r>
      </w:ins>
    </w:p>
    <w:p w14:paraId="5373D30E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75" w:author="Ericsson" w:date="2021-12-09T16:14:00Z"/>
          <w:rFonts w:ascii="Courier New" w:eastAsia="Times New Roman" w:hAnsi="Courier New"/>
          <w:noProof/>
          <w:sz w:val="16"/>
          <w:lang w:eastAsia="en-GB"/>
        </w:rPr>
      </w:pPr>
      <w:ins w:id="176" w:author="Ericsson" w:date="2021-12-09T16:17:00Z">
        <w:r w:rsidRPr="00DA51C5">
          <w:rPr>
            <w:rFonts w:ascii="Courier New" w:eastAsia="Times New Roman" w:hAnsi="Courier New"/>
            <w:noProof/>
            <w:sz w:val="16"/>
            <w:lang w:eastAsia="en-GB"/>
          </w:rPr>
          <w:t>}</w:t>
        </w:r>
      </w:ins>
    </w:p>
    <w:p w14:paraId="32D8A57E" w14:textId="4D86805A" w:rsidR="00DA51C5" w:rsidRDefault="00DA51C5" w:rsidP="00DA51C5">
      <w:pPr>
        <w:rPr>
          <w:lang w:val="en-US"/>
        </w:rPr>
      </w:pPr>
    </w:p>
    <w:p w14:paraId="660B53D1" w14:textId="77777777" w:rsidR="00575121" w:rsidRPr="009C7017" w:rsidRDefault="00575121" w:rsidP="00575121">
      <w:pPr>
        <w:pStyle w:val="TAL"/>
        <w:rPr>
          <w:ins w:id="177" w:author="Ericsson" w:date="2021-12-13T09:17:00Z"/>
          <w:szCs w:val="22"/>
          <w:lang w:eastAsia="sv-SE"/>
        </w:rPr>
      </w:pPr>
      <w:ins w:id="178" w:author="Ericsson" w:date="2021-12-13T09:17:00Z">
        <w:r w:rsidRPr="009C7017">
          <w:rPr>
            <w:b/>
            <w:i/>
            <w:szCs w:val="22"/>
            <w:lang w:eastAsia="sv-SE"/>
          </w:rPr>
          <w:t>periodicityAndOffset</w:t>
        </w:r>
      </w:ins>
    </w:p>
    <w:p w14:paraId="3BF6C8E6" w14:textId="2D869E0F" w:rsidR="00DA51C5" w:rsidRPr="00DA51C5" w:rsidRDefault="00575121" w:rsidP="00575121">
      <w:pPr>
        <w:rPr>
          <w:lang w:val="en-US"/>
        </w:rPr>
      </w:pPr>
      <w:ins w:id="179" w:author="Ericsson" w:date="2021-12-13T09:21:00Z">
        <w:r w:rsidRPr="00DA79C3">
          <w:rPr>
            <w:szCs w:val="22"/>
            <w:lang w:eastAsia="sv-SE"/>
          </w:rPr>
          <w:t xml:space="preserve">This field specifies the periodicity of DL-PRS allocation in slots and the slot offset with respect to SFN #0 slot #0 </w:t>
        </w:r>
      </w:ins>
      <w:ins w:id="180" w:author="Ericsson" w:date="2021-12-13T18:24:00Z">
        <w:r>
          <w:rPr>
            <w:szCs w:val="22"/>
            <w:lang w:eastAsia="sv-SE"/>
          </w:rPr>
          <w:t xml:space="preserve">in the </w:t>
        </w:r>
        <w:proofErr w:type="spellStart"/>
        <w:r>
          <w:rPr>
            <w:szCs w:val="22"/>
            <w:lang w:eastAsia="sv-SE"/>
          </w:rPr>
          <w:t>P</w:t>
        </w:r>
      </w:ins>
      <w:ins w:id="181" w:author="Ericsson" w:date="2021-12-13T18:25:00Z">
        <w:r>
          <w:rPr>
            <w:szCs w:val="22"/>
            <w:lang w:eastAsia="sv-SE"/>
          </w:rPr>
          <w:t>Ce</w:t>
        </w:r>
      </w:ins>
      <w:ins w:id="182" w:author="Ericsson" w:date="2021-12-13T18:24:00Z">
        <w:r>
          <w:rPr>
            <w:szCs w:val="22"/>
            <w:lang w:eastAsia="sv-SE"/>
          </w:rPr>
          <w:t>ll</w:t>
        </w:r>
        <w:proofErr w:type="spellEnd"/>
        <w:r>
          <w:rPr>
            <w:szCs w:val="22"/>
            <w:lang w:eastAsia="sv-SE"/>
          </w:rPr>
          <w:t xml:space="preserve"> </w:t>
        </w:r>
      </w:ins>
      <w:ins w:id="183" w:author="Ericsson" w:date="2021-12-13T09:21:00Z">
        <w:r w:rsidRPr="00DA79C3">
          <w:rPr>
            <w:szCs w:val="22"/>
            <w:lang w:eastAsia="sv-SE"/>
          </w:rPr>
          <w:t>where the DL-PRS-PDC Resource Set is configured (i.e.</w:t>
        </w:r>
      </w:ins>
      <w:ins w:id="184" w:author="Ericsson" w:date="2021-12-13T09:22:00Z">
        <w:r>
          <w:rPr>
            <w:szCs w:val="22"/>
            <w:lang w:eastAsia="sv-SE"/>
          </w:rPr>
          <w:t>,</w:t>
        </w:r>
      </w:ins>
      <w:ins w:id="185" w:author="Ericsson" w:date="2021-12-13T09:21:00Z">
        <w:r w:rsidRPr="00DA79C3">
          <w:rPr>
            <w:szCs w:val="22"/>
            <w:lang w:eastAsia="sv-SE"/>
          </w:rPr>
          <w:t xml:space="preserve"> slot where the first DL-PRS Resource of DL-PRS-PDC Resource Set occurs).</w:t>
        </w:r>
      </w:ins>
    </w:p>
    <w:p w14:paraId="1B15A1FC" w14:textId="77777777" w:rsidR="007C11BB" w:rsidRDefault="007C11BB" w:rsidP="00F4688F">
      <w:pPr>
        <w:pStyle w:val="Reference"/>
        <w:numPr>
          <w:ilvl w:val="0"/>
          <w:numId w:val="0"/>
        </w:numPr>
        <w:rPr>
          <w:lang w:val="en-US"/>
        </w:rPr>
      </w:pPr>
    </w:p>
    <w:p w14:paraId="5D204B66" w14:textId="77777777" w:rsidR="00A67F6D" w:rsidRPr="00457C9F" w:rsidRDefault="00A67F6D" w:rsidP="00A67F6D">
      <w:pPr>
        <w:keepNext/>
        <w:keepLines/>
        <w:spacing w:before="120" w:line="240" w:lineRule="auto"/>
        <w:ind w:left="1418" w:hanging="1418"/>
        <w:outlineLvl w:val="3"/>
        <w:rPr>
          <w:rFonts w:eastAsia="Times New Roman"/>
          <w:sz w:val="24"/>
        </w:rPr>
      </w:pPr>
      <w:bookmarkStart w:id="186" w:name="_Toc60777221"/>
      <w:bookmarkStart w:id="187" w:name="_Toc90651093"/>
      <w:r w:rsidRPr="00457C9F">
        <w:rPr>
          <w:rFonts w:eastAsia="Times New Roman"/>
          <w:sz w:val="24"/>
        </w:rPr>
        <w:t>–</w:t>
      </w:r>
      <w:r w:rsidRPr="00457C9F">
        <w:rPr>
          <w:rFonts w:eastAsia="Times New Roman"/>
          <w:sz w:val="24"/>
        </w:rPr>
        <w:tab/>
      </w:r>
      <w:r w:rsidRPr="00457C9F">
        <w:rPr>
          <w:rFonts w:eastAsia="Times New Roman"/>
          <w:i/>
          <w:sz w:val="24"/>
        </w:rPr>
        <w:t>CSI-</w:t>
      </w:r>
      <w:proofErr w:type="spellStart"/>
      <w:r w:rsidRPr="00457C9F">
        <w:rPr>
          <w:rFonts w:eastAsia="Times New Roman"/>
          <w:i/>
          <w:sz w:val="24"/>
        </w:rPr>
        <w:t>ResourcePeriodicityAndOffset</w:t>
      </w:r>
      <w:bookmarkEnd w:id="186"/>
      <w:bookmarkEnd w:id="187"/>
      <w:proofErr w:type="spellEnd"/>
    </w:p>
    <w:p w14:paraId="3AF97035" w14:textId="77777777" w:rsidR="00A67F6D" w:rsidRPr="00457C9F" w:rsidRDefault="00A67F6D" w:rsidP="00A67F6D">
      <w:pPr>
        <w:spacing w:line="240" w:lineRule="auto"/>
        <w:rPr>
          <w:rFonts w:ascii="Times New Roman" w:eastAsia="Times New Roman" w:hAnsi="Times New Roman"/>
        </w:rPr>
      </w:pPr>
      <w:r w:rsidRPr="00457C9F">
        <w:rPr>
          <w:rFonts w:ascii="Times New Roman" w:eastAsia="Times New Roman" w:hAnsi="Times New Roman"/>
        </w:rPr>
        <w:t xml:space="preserve">The IE </w:t>
      </w:r>
      <w:r w:rsidRPr="00457C9F">
        <w:rPr>
          <w:rFonts w:ascii="Times New Roman" w:eastAsia="Times New Roman" w:hAnsi="Times New Roman"/>
          <w:i/>
        </w:rPr>
        <w:t>CSI-</w:t>
      </w:r>
      <w:proofErr w:type="spellStart"/>
      <w:r w:rsidRPr="00457C9F">
        <w:rPr>
          <w:rFonts w:ascii="Times New Roman" w:eastAsia="Times New Roman" w:hAnsi="Times New Roman"/>
          <w:i/>
        </w:rPr>
        <w:t>ResourcePeriodicityAndOffset</w:t>
      </w:r>
      <w:proofErr w:type="spellEnd"/>
      <w:r w:rsidRPr="00457C9F">
        <w:rPr>
          <w:rFonts w:ascii="Times New Roman" w:eastAsia="Times New Roman" w:hAnsi="Times New Roman"/>
        </w:rPr>
        <w:t xml:space="preserve"> is used to configure a periodicity and a corresponding offset for periodic and semi-persistent CSI resources, and for periodic and semi-persistent reporting on PUCCH. both, the </w:t>
      </w:r>
      <w:proofErr w:type="gramStart"/>
      <w:r w:rsidRPr="00457C9F">
        <w:rPr>
          <w:rFonts w:ascii="Times New Roman" w:eastAsia="Times New Roman" w:hAnsi="Times New Roman"/>
        </w:rPr>
        <w:t>periodicity</w:t>
      </w:r>
      <w:proofErr w:type="gramEnd"/>
      <w:r w:rsidRPr="00457C9F">
        <w:rPr>
          <w:rFonts w:ascii="Times New Roman" w:eastAsia="Times New Roman" w:hAnsi="Times New Roman"/>
        </w:rPr>
        <w:t xml:space="preserve"> and the offset are given in number of slots. The periodicity value </w:t>
      </w:r>
      <w:r w:rsidRPr="00457C9F">
        <w:rPr>
          <w:rFonts w:ascii="Times New Roman" w:eastAsia="Times New Roman" w:hAnsi="Times New Roman"/>
          <w:i/>
        </w:rPr>
        <w:t>slots4</w:t>
      </w:r>
      <w:r w:rsidRPr="00457C9F">
        <w:rPr>
          <w:rFonts w:ascii="Times New Roman" w:eastAsia="Times New Roman" w:hAnsi="Times New Roman"/>
        </w:rPr>
        <w:t xml:space="preserve"> corresponds to 4 slots, value </w:t>
      </w:r>
      <w:r w:rsidRPr="00457C9F">
        <w:rPr>
          <w:rFonts w:ascii="Times New Roman" w:eastAsia="Times New Roman" w:hAnsi="Times New Roman"/>
          <w:i/>
        </w:rPr>
        <w:t>slots5</w:t>
      </w:r>
      <w:r w:rsidRPr="00457C9F">
        <w:rPr>
          <w:rFonts w:ascii="Times New Roman" w:eastAsia="Times New Roman" w:hAnsi="Times New Roman"/>
        </w:rPr>
        <w:t xml:space="preserve"> corresponds to 5 slots, and so on.</w:t>
      </w:r>
    </w:p>
    <w:p w14:paraId="0E52672A" w14:textId="77777777" w:rsidR="00A67F6D" w:rsidRPr="00457C9F" w:rsidRDefault="00A67F6D" w:rsidP="00A67F6D">
      <w:pPr>
        <w:keepNext/>
        <w:keepLines/>
        <w:spacing w:before="60" w:line="240" w:lineRule="auto"/>
        <w:jc w:val="center"/>
        <w:rPr>
          <w:rFonts w:eastAsia="Times New Roman"/>
          <w:b/>
        </w:rPr>
      </w:pPr>
      <w:r w:rsidRPr="00457C9F">
        <w:rPr>
          <w:rFonts w:eastAsia="Times New Roman"/>
          <w:b/>
          <w:i/>
        </w:rPr>
        <w:t>CSI-</w:t>
      </w:r>
      <w:proofErr w:type="spellStart"/>
      <w:r w:rsidRPr="00457C9F">
        <w:rPr>
          <w:rFonts w:eastAsia="Times New Roman"/>
          <w:b/>
          <w:i/>
        </w:rPr>
        <w:t>ResourcePeriodicityAndOffset</w:t>
      </w:r>
      <w:proofErr w:type="spellEnd"/>
      <w:r w:rsidRPr="00457C9F">
        <w:rPr>
          <w:rFonts w:eastAsia="Times New Roman"/>
          <w:b/>
          <w:i/>
        </w:rPr>
        <w:t xml:space="preserve"> </w:t>
      </w:r>
      <w:r w:rsidRPr="00457C9F">
        <w:rPr>
          <w:rFonts w:eastAsia="Times New Roman"/>
          <w:b/>
        </w:rPr>
        <w:t>information element</w:t>
      </w:r>
    </w:p>
    <w:p w14:paraId="0A4C7BCB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>-- ASN1START</w:t>
      </w:r>
    </w:p>
    <w:p w14:paraId="3335E3CD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>-- TAG-CSI-RESOURCEPERIODICITYANDOFFSET-START</w:t>
      </w:r>
    </w:p>
    <w:p w14:paraId="35710D22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</w:p>
    <w:p w14:paraId="4D11AD23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>CSI-ResourcePeriodicityAndOffset ::=    CHOICE {</w:t>
      </w:r>
    </w:p>
    <w:p w14:paraId="3A2C051C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slots4                                  INTEGER (0..3),</w:t>
      </w:r>
    </w:p>
    <w:p w14:paraId="45CCE481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slots5                                  INTEGER (0..4),</w:t>
      </w:r>
    </w:p>
    <w:p w14:paraId="606700D4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slots8                                  INTEGER (0..7),</w:t>
      </w:r>
    </w:p>
    <w:p w14:paraId="6A97A84B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slots10                                 INTEGER (0..9),</w:t>
      </w:r>
    </w:p>
    <w:p w14:paraId="572038EF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slots16                                 INTEGER (0..15),</w:t>
      </w:r>
    </w:p>
    <w:p w14:paraId="0A35140D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slots20                                 INTEGER (0..19),</w:t>
      </w:r>
    </w:p>
    <w:p w14:paraId="314EE76D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slots32                                 INTEGER (0..31),</w:t>
      </w:r>
    </w:p>
    <w:p w14:paraId="3B111CFC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slots40                                 INTEGER (0..39),</w:t>
      </w:r>
    </w:p>
    <w:p w14:paraId="1A91C7F7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slots64                                 INTEGER (0..63),</w:t>
      </w:r>
    </w:p>
    <w:p w14:paraId="65B10F18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slots80                                 INTEGER (0..79),</w:t>
      </w:r>
    </w:p>
    <w:p w14:paraId="549CE6AE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slots160                                INTEGER (0..159),</w:t>
      </w:r>
    </w:p>
    <w:p w14:paraId="224A8EAF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lastRenderedPageBreak/>
        <w:t xml:space="preserve">    slots320                                INTEGER (0..319),</w:t>
      </w:r>
    </w:p>
    <w:p w14:paraId="21509183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slots640                                INTEGER (0..639)</w:t>
      </w:r>
    </w:p>
    <w:p w14:paraId="2AEB2270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1994DFFB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</w:p>
    <w:p w14:paraId="7F6169FC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>-- TAG-CSI-RESOURCEPERIODICITYANDOFFSET-STOP</w:t>
      </w:r>
    </w:p>
    <w:p w14:paraId="572BE587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>-- ASN1STOP</w:t>
      </w:r>
    </w:p>
    <w:p w14:paraId="4A1144FC" w14:textId="77777777" w:rsidR="00A67F6D" w:rsidRDefault="00A67F6D" w:rsidP="00A67F6D">
      <w:pPr>
        <w:pStyle w:val="Doc-text2"/>
        <w:ind w:left="0" w:firstLine="0"/>
        <w:rPr>
          <w:rFonts w:cs="Arial"/>
          <w:lang w:val="en-US" w:eastAsia="en-GB"/>
        </w:rPr>
      </w:pPr>
    </w:p>
    <w:p w14:paraId="58D64E75" w14:textId="115BEE14" w:rsidR="007C11BB" w:rsidRDefault="007C11BB" w:rsidP="00DA51C5">
      <w:pPr>
        <w:pStyle w:val="Reference"/>
        <w:numPr>
          <w:ilvl w:val="0"/>
          <w:numId w:val="0"/>
        </w:numPr>
        <w:ind w:left="567" w:hanging="567"/>
        <w:rPr>
          <w:lang w:val="en-US"/>
        </w:rPr>
      </w:pPr>
    </w:p>
    <w:p w14:paraId="420897AE" w14:textId="77777777" w:rsidR="007C11BB" w:rsidRPr="00457C9F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>SRS-PeriodicityAndOffset-r16 ::=        CHOICE {</w:t>
      </w:r>
    </w:p>
    <w:p w14:paraId="5EAFC640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>sl1                                     NULL,</w:t>
      </w:r>
    </w:p>
    <w:p w14:paraId="18556F80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sl2                                     INTEGER(0..1),</w:t>
      </w:r>
    </w:p>
    <w:p w14:paraId="20A34AB5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sl4                                     INTEGER(0..3),</w:t>
      </w:r>
    </w:p>
    <w:p w14:paraId="3375C6FD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sl5                                     INTEGER(0..4),</w:t>
      </w:r>
    </w:p>
    <w:p w14:paraId="485FAB74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sl8                                     INTEGER(0..7),</w:t>
      </w:r>
    </w:p>
    <w:p w14:paraId="19416F4A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sl10                                    INTEGER(0..9),</w:t>
      </w:r>
    </w:p>
    <w:p w14:paraId="7E571DCE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sl16                                    INTEGER(0..15),</w:t>
      </w:r>
    </w:p>
    <w:p w14:paraId="6F1F6351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sl20                                    INTEGER(0..19),</w:t>
      </w:r>
    </w:p>
    <w:p w14:paraId="22320174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sl32                                    INTEGER(0..31),</w:t>
      </w:r>
    </w:p>
    <w:p w14:paraId="736E8FB0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sl40                                    INTEGER(0..39),</w:t>
      </w:r>
    </w:p>
    <w:p w14:paraId="738B36E4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sl64                                    INTEGER(0..63),</w:t>
      </w:r>
    </w:p>
    <w:p w14:paraId="3EC5AEA8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sl80                                    INTEGER(0..79),</w:t>
      </w:r>
    </w:p>
    <w:p w14:paraId="40CA372D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sl160                                   INTEGER(0..159),</w:t>
      </w:r>
    </w:p>
    <w:p w14:paraId="28B39284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sl320                                   INTEGER(0..319),</w:t>
      </w:r>
    </w:p>
    <w:p w14:paraId="0C088B47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sl640                                   INTEGER(0..639),</w:t>
      </w:r>
    </w:p>
    <w:p w14:paraId="3ED3D48C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sl1280                                  INTEGER(0..1279),</w:t>
      </w:r>
    </w:p>
    <w:p w14:paraId="5F8DC9B6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sl2560                                  INTEGER(0..2559),</w:t>
      </w:r>
    </w:p>
    <w:p w14:paraId="5D803690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sl5120                                  INTEGER(0..5119),</w:t>
      </w:r>
    </w:p>
    <w:p w14:paraId="1ABA1E49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sl10240                                 INTEGER(0..10239),</w:t>
      </w:r>
    </w:p>
    <w:p w14:paraId="7128A68A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sl40960                                 INTEGER(0..40959),</w:t>
      </w:r>
    </w:p>
    <w:p w14:paraId="3F89FC09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sl81920                                 INTEGER(0..81919),</w:t>
      </w:r>
    </w:p>
    <w:p w14:paraId="2B96C182" w14:textId="77777777" w:rsidR="007C11BB" w:rsidRPr="00457C9F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</w:t>
      </w:r>
      <w:r w:rsidRPr="00457C9F">
        <w:rPr>
          <w:rFonts w:ascii="Courier New" w:eastAsia="Times New Roman" w:hAnsi="Courier New"/>
          <w:noProof/>
          <w:sz w:val="16"/>
          <w:lang w:eastAsia="en-GB"/>
        </w:rPr>
        <w:t>...</w:t>
      </w:r>
    </w:p>
    <w:p w14:paraId="518A62B4" w14:textId="77777777" w:rsidR="007C11BB" w:rsidRPr="00457C9F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44F9825C" w14:textId="77777777" w:rsidR="007C11BB" w:rsidRDefault="007C11BB" w:rsidP="007C11BB">
      <w:pPr>
        <w:pStyle w:val="Doc-text2"/>
        <w:ind w:left="0" w:firstLine="0"/>
        <w:rPr>
          <w:rFonts w:cs="Arial"/>
          <w:lang w:val="en-US" w:eastAsia="en-GB"/>
        </w:rPr>
      </w:pPr>
    </w:p>
    <w:p w14:paraId="330ADDA3" w14:textId="77777777" w:rsidR="007C11BB" w:rsidRDefault="007C11BB" w:rsidP="007C11BB">
      <w:pPr>
        <w:pStyle w:val="Doc-text2"/>
        <w:ind w:left="0" w:firstLine="0"/>
        <w:rPr>
          <w:rFonts w:cs="Arial"/>
          <w:lang w:val="en-US" w:eastAsia="en-GB"/>
        </w:rPr>
      </w:pPr>
    </w:p>
    <w:p w14:paraId="0EC91D0E" w14:textId="77777777" w:rsidR="007C11BB" w:rsidRDefault="007C11BB" w:rsidP="00DA51C5">
      <w:pPr>
        <w:pStyle w:val="Reference"/>
        <w:numPr>
          <w:ilvl w:val="0"/>
          <w:numId w:val="0"/>
        </w:numPr>
        <w:ind w:left="567" w:hanging="567"/>
        <w:rPr>
          <w:lang w:val="en-US"/>
        </w:rPr>
      </w:pPr>
    </w:p>
    <w:sectPr w:rsidR="007C11BB">
      <w:footnotePr>
        <w:numRestart w:val="eachSect"/>
      </w:footnotePr>
      <w:pgSz w:w="11907" w:h="16840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5E3BF" w14:textId="77777777" w:rsidR="00012E92" w:rsidRDefault="00012E92">
      <w:pPr>
        <w:spacing w:line="240" w:lineRule="auto"/>
      </w:pPr>
      <w:r>
        <w:separator/>
      </w:r>
    </w:p>
  </w:endnote>
  <w:endnote w:type="continuationSeparator" w:id="0">
    <w:p w14:paraId="0735C887" w14:textId="77777777" w:rsidR="00012E92" w:rsidRDefault="00012E92">
      <w:pPr>
        <w:spacing w:line="240" w:lineRule="auto"/>
      </w:pPr>
      <w:r>
        <w:continuationSeparator/>
      </w:r>
    </w:p>
  </w:endnote>
  <w:endnote w:type="continuationNotice" w:id="1">
    <w:p w14:paraId="722FFCC0" w14:textId="77777777" w:rsidR="00012E92" w:rsidRDefault="00012E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6F067" w14:textId="77777777" w:rsidR="00012E92" w:rsidRDefault="00012E92">
      <w:pPr>
        <w:spacing w:after="0" w:line="240" w:lineRule="auto"/>
      </w:pPr>
      <w:r>
        <w:separator/>
      </w:r>
    </w:p>
  </w:footnote>
  <w:footnote w:type="continuationSeparator" w:id="0">
    <w:p w14:paraId="7D7E5AD0" w14:textId="77777777" w:rsidR="00012E92" w:rsidRDefault="00012E92">
      <w:pPr>
        <w:spacing w:after="0" w:line="240" w:lineRule="auto"/>
      </w:pPr>
      <w:r>
        <w:continuationSeparator/>
      </w:r>
    </w:p>
  </w:footnote>
  <w:footnote w:type="continuationNotice" w:id="1">
    <w:p w14:paraId="7BE3008A" w14:textId="77777777" w:rsidR="00012E92" w:rsidRDefault="00012E9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61E46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6E8B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3" w15:restartNumberingAfterBreak="0">
    <w:nsid w:val="0F847706"/>
    <w:multiLevelType w:val="multilevel"/>
    <w:tmpl w:val="0F847706"/>
    <w:lvl w:ilvl="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1092945"/>
    <w:multiLevelType w:val="multilevel"/>
    <w:tmpl w:val="1109294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2543EB"/>
    <w:multiLevelType w:val="multilevel"/>
    <w:tmpl w:val="122543E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23A99"/>
    <w:multiLevelType w:val="hybridMultilevel"/>
    <w:tmpl w:val="6C5A58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C7F5D"/>
    <w:multiLevelType w:val="multilevel"/>
    <w:tmpl w:val="16EC7F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F2350"/>
    <w:multiLevelType w:val="multilevel"/>
    <w:tmpl w:val="177F23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81FCD"/>
    <w:multiLevelType w:val="multilevel"/>
    <w:tmpl w:val="19D81FC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96CDA"/>
    <w:multiLevelType w:val="multilevel"/>
    <w:tmpl w:val="20396CDA"/>
    <w:lvl w:ilvl="0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2694120"/>
    <w:multiLevelType w:val="hybridMultilevel"/>
    <w:tmpl w:val="EDE2A4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A7442"/>
    <w:multiLevelType w:val="multilevel"/>
    <w:tmpl w:val="275A7442"/>
    <w:lvl w:ilvl="0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DDF0E1C"/>
    <w:multiLevelType w:val="multilevel"/>
    <w:tmpl w:val="2DDF0E1C"/>
    <w:lvl w:ilvl="0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57762"/>
    <w:multiLevelType w:val="multilevel"/>
    <w:tmpl w:val="309577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A44FF"/>
    <w:multiLevelType w:val="multilevel"/>
    <w:tmpl w:val="33EA44FF"/>
    <w:lvl w:ilvl="0">
      <w:start w:val="1"/>
      <w:numFmt w:val="decimal"/>
      <w:pStyle w:val="ListNumber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5F4223C"/>
    <w:multiLevelType w:val="multilevel"/>
    <w:tmpl w:val="35F4223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9BB7B87"/>
    <w:multiLevelType w:val="multilevel"/>
    <w:tmpl w:val="39BB7B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6549"/>
        </w:tabs>
        <w:ind w:left="6549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9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0" w15:restartNumberingAfterBreak="0">
    <w:nsid w:val="4CBC03BC"/>
    <w:multiLevelType w:val="multilevel"/>
    <w:tmpl w:val="4CBC03B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DE1D10"/>
    <w:multiLevelType w:val="multilevel"/>
    <w:tmpl w:val="5BDE1D10"/>
    <w:lvl w:ilvl="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72117E4"/>
    <w:multiLevelType w:val="multilevel"/>
    <w:tmpl w:val="672117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4E3563"/>
    <w:multiLevelType w:val="multilevel"/>
    <w:tmpl w:val="684E35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3403DC"/>
    <w:multiLevelType w:val="multilevel"/>
    <w:tmpl w:val="6B3403DC"/>
    <w:lvl w:ilvl="0">
      <w:numFmt w:val="bullet"/>
      <w:lvlText w:val="-"/>
      <w:lvlJc w:val="left"/>
      <w:pPr>
        <w:ind w:left="760" w:hanging="360"/>
      </w:pPr>
      <w:rPr>
        <w:rFonts w:ascii="Times" w:eastAsia="Batang" w:hAnsi="Times" w:cs="Time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FA0AAD"/>
    <w:multiLevelType w:val="hybridMultilevel"/>
    <w:tmpl w:val="86222D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4C234E"/>
    <w:multiLevelType w:val="multilevel"/>
    <w:tmpl w:val="6E4C234E"/>
    <w:lvl w:ilvl="0">
      <w:start w:val="1"/>
      <w:numFmt w:val="lowerLetter"/>
      <w:pStyle w:val="ListNumber2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2333"/>
        </w:tabs>
        <w:ind w:left="2333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2154"/>
        </w:tabs>
        <w:ind w:left="21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874"/>
        </w:tabs>
        <w:ind w:left="2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594"/>
        </w:tabs>
        <w:ind w:left="35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314"/>
        </w:tabs>
        <w:ind w:left="43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034"/>
        </w:tabs>
        <w:ind w:left="50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754"/>
        </w:tabs>
        <w:ind w:left="57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474"/>
        </w:tabs>
        <w:ind w:left="64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194"/>
        </w:tabs>
        <w:ind w:left="7194" w:hanging="360"/>
      </w:pPr>
      <w:rPr>
        <w:rFonts w:ascii="Wingdings" w:hAnsi="Wingdings" w:hint="default"/>
      </w:rPr>
    </w:lvl>
  </w:abstractNum>
  <w:abstractNum w:abstractNumId="30" w15:restartNumberingAfterBreak="0">
    <w:nsid w:val="733B6B91"/>
    <w:multiLevelType w:val="hybridMultilevel"/>
    <w:tmpl w:val="BE984D1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FF1CEA"/>
    <w:multiLevelType w:val="multilevel"/>
    <w:tmpl w:val="74FF1CEA"/>
    <w:lvl w:ilvl="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7523117B"/>
    <w:multiLevelType w:val="hybridMultilevel"/>
    <w:tmpl w:val="A5FAE6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405DEF"/>
    <w:multiLevelType w:val="multilevel"/>
    <w:tmpl w:val="75405DE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001429"/>
    <w:multiLevelType w:val="multilevel"/>
    <w:tmpl w:val="7A001429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BA0738"/>
    <w:multiLevelType w:val="hybridMultilevel"/>
    <w:tmpl w:val="63EA829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2D2B9B"/>
    <w:multiLevelType w:val="hybridMultilevel"/>
    <w:tmpl w:val="0B66A8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3"/>
  </w:num>
  <w:num w:numId="4">
    <w:abstractNumId w:val="12"/>
  </w:num>
  <w:num w:numId="5">
    <w:abstractNumId w:val="10"/>
  </w:num>
  <w:num w:numId="6">
    <w:abstractNumId w:val="23"/>
  </w:num>
  <w:num w:numId="7">
    <w:abstractNumId w:val="2"/>
  </w:num>
  <w:num w:numId="8">
    <w:abstractNumId w:val="31"/>
  </w:num>
  <w:num w:numId="9">
    <w:abstractNumId w:val="19"/>
  </w:num>
  <w:num w:numId="10">
    <w:abstractNumId w:val="18"/>
  </w:num>
  <w:num w:numId="11">
    <w:abstractNumId w:val="21"/>
  </w:num>
  <w:num w:numId="12">
    <w:abstractNumId w:val="22"/>
  </w:num>
  <w:num w:numId="13">
    <w:abstractNumId w:val="29"/>
  </w:num>
  <w:num w:numId="14">
    <w:abstractNumId w:val="13"/>
  </w:num>
  <w:num w:numId="15">
    <w:abstractNumId w:val="17"/>
  </w:num>
  <w:num w:numId="16">
    <w:abstractNumId w:val="33"/>
  </w:num>
  <w:num w:numId="17">
    <w:abstractNumId w:val="34"/>
  </w:num>
  <w:num w:numId="18">
    <w:abstractNumId w:val="14"/>
  </w:num>
  <w:num w:numId="19">
    <w:abstractNumId w:val="25"/>
  </w:num>
  <w:num w:numId="20">
    <w:abstractNumId w:val="20"/>
  </w:num>
  <w:num w:numId="21">
    <w:abstractNumId w:val="24"/>
  </w:num>
  <w:num w:numId="22">
    <w:abstractNumId w:val="16"/>
  </w:num>
  <w:num w:numId="23">
    <w:abstractNumId w:val="26"/>
  </w:num>
  <w:num w:numId="24">
    <w:abstractNumId w:val="4"/>
  </w:num>
  <w:num w:numId="25">
    <w:abstractNumId w:val="9"/>
  </w:num>
  <w:num w:numId="26">
    <w:abstractNumId w:val="8"/>
  </w:num>
  <w:num w:numId="27">
    <w:abstractNumId w:val="5"/>
  </w:num>
  <w:num w:numId="28">
    <w:abstractNumId w:val="7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0"/>
  </w:num>
  <w:num w:numId="32">
    <w:abstractNumId w:val="36"/>
  </w:num>
  <w:num w:numId="33">
    <w:abstractNumId w:val="11"/>
  </w:num>
  <w:num w:numId="34">
    <w:abstractNumId w:val="32"/>
  </w:num>
  <w:num w:numId="35">
    <w:abstractNumId w:val="6"/>
  </w:num>
  <w:num w:numId="36">
    <w:abstractNumId w:val="27"/>
  </w:num>
  <w:num w:numId="37">
    <w:abstractNumId w:val="30"/>
  </w:num>
  <w:num w:numId="38">
    <w:abstractNumId w:val="22"/>
  </w:num>
  <w:num w:numId="39">
    <w:abstractNumId w:val="3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rawingGridHorizontalOrigin w:val="1800"/>
  <w:drawingGridVerticalOrigin w:val="1440"/>
  <w:doNotShadeFormData/>
  <w:characterSpacingControl w:val="doNotCompress"/>
  <w:hdrShapeDefaults>
    <o:shapedefaults v:ext="edit" spidmax="4097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C4C"/>
    <w:rsid w:val="000004E4"/>
    <w:rsid w:val="000005B0"/>
    <w:rsid w:val="000006E1"/>
    <w:rsid w:val="000008CB"/>
    <w:rsid w:val="00000943"/>
    <w:rsid w:val="00000B59"/>
    <w:rsid w:val="00001758"/>
    <w:rsid w:val="00001AC0"/>
    <w:rsid w:val="00001B6E"/>
    <w:rsid w:val="00001C1B"/>
    <w:rsid w:val="00001EF2"/>
    <w:rsid w:val="00001FEF"/>
    <w:rsid w:val="00002A37"/>
    <w:rsid w:val="00002A52"/>
    <w:rsid w:val="00003CD9"/>
    <w:rsid w:val="00003F6E"/>
    <w:rsid w:val="000043F4"/>
    <w:rsid w:val="00004581"/>
    <w:rsid w:val="00004E3E"/>
    <w:rsid w:val="000052F3"/>
    <w:rsid w:val="0000564C"/>
    <w:rsid w:val="00005E20"/>
    <w:rsid w:val="00006258"/>
    <w:rsid w:val="00006446"/>
    <w:rsid w:val="00006896"/>
    <w:rsid w:val="00006943"/>
    <w:rsid w:val="00006A72"/>
    <w:rsid w:val="00006F2E"/>
    <w:rsid w:val="000079A6"/>
    <w:rsid w:val="00007CDC"/>
    <w:rsid w:val="0001008E"/>
    <w:rsid w:val="00010D13"/>
    <w:rsid w:val="00010D61"/>
    <w:rsid w:val="000114B1"/>
    <w:rsid w:val="00011809"/>
    <w:rsid w:val="00011B28"/>
    <w:rsid w:val="00012E92"/>
    <w:rsid w:val="0001314C"/>
    <w:rsid w:val="000137CA"/>
    <w:rsid w:val="00013AF2"/>
    <w:rsid w:val="00013F24"/>
    <w:rsid w:val="00014846"/>
    <w:rsid w:val="00015017"/>
    <w:rsid w:val="00015D15"/>
    <w:rsid w:val="0001612E"/>
    <w:rsid w:val="00016195"/>
    <w:rsid w:val="00016291"/>
    <w:rsid w:val="00016B44"/>
    <w:rsid w:val="0001720C"/>
    <w:rsid w:val="000201CC"/>
    <w:rsid w:val="00020F2E"/>
    <w:rsid w:val="00020F8B"/>
    <w:rsid w:val="000215CE"/>
    <w:rsid w:val="000217AD"/>
    <w:rsid w:val="000218B0"/>
    <w:rsid w:val="00021D47"/>
    <w:rsid w:val="000229D8"/>
    <w:rsid w:val="00022A90"/>
    <w:rsid w:val="00023ECF"/>
    <w:rsid w:val="00023F88"/>
    <w:rsid w:val="00024E79"/>
    <w:rsid w:val="00025631"/>
    <w:rsid w:val="0002564D"/>
    <w:rsid w:val="00025ECA"/>
    <w:rsid w:val="000264FA"/>
    <w:rsid w:val="000271E2"/>
    <w:rsid w:val="000272EB"/>
    <w:rsid w:val="0002787B"/>
    <w:rsid w:val="0002792F"/>
    <w:rsid w:val="00030119"/>
    <w:rsid w:val="0003085E"/>
    <w:rsid w:val="000308CF"/>
    <w:rsid w:val="00031D00"/>
    <w:rsid w:val="00031F52"/>
    <w:rsid w:val="00032082"/>
    <w:rsid w:val="000325B8"/>
    <w:rsid w:val="0003263E"/>
    <w:rsid w:val="00032789"/>
    <w:rsid w:val="000335ED"/>
    <w:rsid w:val="0003396B"/>
    <w:rsid w:val="00033D1F"/>
    <w:rsid w:val="000345C7"/>
    <w:rsid w:val="00034AD1"/>
    <w:rsid w:val="00034C15"/>
    <w:rsid w:val="00034EE9"/>
    <w:rsid w:val="000356F3"/>
    <w:rsid w:val="00036669"/>
    <w:rsid w:val="00036BA1"/>
    <w:rsid w:val="00036CD2"/>
    <w:rsid w:val="00036D19"/>
    <w:rsid w:val="00037130"/>
    <w:rsid w:val="000377AC"/>
    <w:rsid w:val="00037C76"/>
    <w:rsid w:val="00040095"/>
    <w:rsid w:val="000405DB"/>
    <w:rsid w:val="00040983"/>
    <w:rsid w:val="00040EF8"/>
    <w:rsid w:val="00041111"/>
    <w:rsid w:val="000412EB"/>
    <w:rsid w:val="00041526"/>
    <w:rsid w:val="000415C8"/>
    <w:rsid w:val="00042053"/>
    <w:rsid w:val="0004208A"/>
    <w:rsid w:val="000422E2"/>
    <w:rsid w:val="00042EF0"/>
    <w:rsid w:val="00042F22"/>
    <w:rsid w:val="00043A9D"/>
    <w:rsid w:val="000443D4"/>
    <w:rsid w:val="000444EF"/>
    <w:rsid w:val="000444F3"/>
    <w:rsid w:val="00045606"/>
    <w:rsid w:val="00045754"/>
    <w:rsid w:val="00045C8B"/>
    <w:rsid w:val="00045CF8"/>
    <w:rsid w:val="00045D56"/>
    <w:rsid w:val="00045FAE"/>
    <w:rsid w:val="00046B0E"/>
    <w:rsid w:val="000471F4"/>
    <w:rsid w:val="00047B7B"/>
    <w:rsid w:val="0005023D"/>
    <w:rsid w:val="00050C97"/>
    <w:rsid w:val="00050EBF"/>
    <w:rsid w:val="0005167B"/>
    <w:rsid w:val="00051790"/>
    <w:rsid w:val="0005198C"/>
    <w:rsid w:val="00051D20"/>
    <w:rsid w:val="00051F05"/>
    <w:rsid w:val="0005200A"/>
    <w:rsid w:val="00052A07"/>
    <w:rsid w:val="00052D81"/>
    <w:rsid w:val="00052F41"/>
    <w:rsid w:val="00053309"/>
    <w:rsid w:val="000534E3"/>
    <w:rsid w:val="0005391F"/>
    <w:rsid w:val="00054CF1"/>
    <w:rsid w:val="00055864"/>
    <w:rsid w:val="0005606A"/>
    <w:rsid w:val="00056078"/>
    <w:rsid w:val="0005671B"/>
    <w:rsid w:val="00056C7F"/>
    <w:rsid w:val="00057117"/>
    <w:rsid w:val="0005753F"/>
    <w:rsid w:val="00057709"/>
    <w:rsid w:val="00060081"/>
    <w:rsid w:val="0006044A"/>
    <w:rsid w:val="00060987"/>
    <w:rsid w:val="00060C9D"/>
    <w:rsid w:val="00061640"/>
    <w:rsid w:val="000616E7"/>
    <w:rsid w:val="000619E7"/>
    <w:rsid w:val="00061B6F"/>
    <w:rsid w:val="00061C8A"/>
    <w:rsid w:val="00062D03"/>
    <w:rsid w:val="00062D13"/>
    <w:rsid w:val="00063203"/>
    <w:rsid w:val="0006376E"/>
    <w:rsid w:val="00064110"/>
    <w:rsid w:val="000646CD"/>
    <w:rsid w:val="0006476B"/>
    <w:rsid w:val="0006487E"/>
    <w:rsid w:val="0006494D"/>
    <w:rsid w:val="000650A4"/>
    <w:rsid w:val="00065849"/>
    <w:rsid w:val="00065E1A"/>
    <w:rsid w:val="00066457"/>
    <w:rsid w:val="00066778"/>
    <w:rsid w:val="00066CC6"/>
    <w:rsid w:val="00072A46"/>
    <w:rsid w:val="000736E2"/>
    <w:rsid w:val="000737DC"/>
    <w:rsid w:val="000737F0"/>
    <w:rsid w:val="00073B05"/>
    <w:rsid w:val="000742E9"/>
    <w:rsid w:val="000746A1"/>
    <w:rsid w:val="00074DA6"/>
    <w:rsid w:val="0007530E"/>
    <w:rsid w:val="00075979"/>
    <w:rsid w:val="00075B0E"/>
    <w:rsid w:val="00075C8D"/>
    <w:rsid w:val="00075C94"/>
    <w:rsid w:val="00075F85"/>
    <w:rsid w:val="00076BA0"/>
    <w:rsid w:val="00077003"/>
    <w:rsid w:val="00077107"/>
    <w:rsid w:val="000772AA"/>
    <w:rsid w:val="00077493"/>
    <w:rsid w:val="00077A7B"/>
    <w:rsid w:val="00077C4A"/>
    <w:rsid w:val="00077E5F"/>
    <w:rsid w:val="0008036A"/>
    <w:rsid w:val="0008069D"/>
    <w:rsid w:val="00080FE8"/>
    <w:rsid w:val="000812C8"/>
    <w:rsid w:val="00081AE6"/>
    <w:rsid w:val="00082BA4"/>
    <w:rsid w:val="0008341C"/>
    <w:rsid w:val="000842F9"/>
    <w:rsid w:val="0008471B"/>
    <w:rsid w:val="00084DC5"/>
    <w:rsid w:val="0008536C"/>
    <w:rsid w:val="000853D7"/>
    <w:rsid w:val="000855EB"/>
    <w:rsid w:val="0008585D"/>
    <w:rsid w:val="00085B52"/>
    <w:rsid w:val="00086676"/>
    <w:rsid w:val="000866A2"/>
    <w:rsid w:val="000866F2"/>
    <w:rsid w:val="00086B93"/>
    <w:rsid w:val="00086DCF"/>
    <w:rsid w:val="000875B3"/>
    <w:rsid w:val="00087655"/>
    <w:rsid w:val="000877CE"/>
    <w:rsid w:val="0009009F"/>
    <w:rsid w:val="000901CE"/>
    <w:rsid w:val="000903F2"/>
    <w:rsid w:val="00090905"/>
    <w:rsid w:val="00091029"/>
    <w:rsid w:val="00091557"/>
    <w:rsid w:val="0009185B"/>
    <w:rsid w:val="00091B2E"/>
    <w:rsid w:val="000924C1"/>
    <w:rsid w:val="000924F0"/>
    <w:rsid w:val="00092EDF"/>
    <w:rsid w:val="0009324F"/>
    <w:rsid w:val="00093474"/>
    <w:rsid w:val="00093642"/>
    <w:rsid w:val="000940CE"/>
    <w:rsid w:val="00094404"/>
    <w:rsid w:val="00094A16"/>
    <w:rsid w:val="00094D53"/>
    <w:rsid w:val="0009510F"/>
    <w:rsid w:val="0009532E"/>
    <w:rsid w:val="0009539E"/>
    <w:rsid w:val="00095787"/>
    <w:rsid w:val="000957B8"/>
    <w:rsid w:val="0009620A"/>
    <w:rsid w:val="00096490"/>
    <w:rsid w:val="00096818"/>
    <w:rsid w:val="000968BD"/>
    <w:rsid w:val="00096DBA"/>
    <w:rsid w:val="00096DF9"/>
    <w:rsid w:val="000A18ED"/>
    <w:rsid w:val="000A1B7B"/>
    <w:rsid w:val="000A2106"/>
    <w:rsid w:val="000A214F"/>
    <w:rsid w:val="000A347A"/>
    <w:rsid w:val="000A3B32"/>
    <w:rsid w:val="000A4257"/>
    <w:rsid w:val="000A459E"/>
    <w:rsid w:val="000A56F2"/>
    <w:rsid w:val="000A57BB"/>
    <w:rsid w:val="000A5892"/>
    <w:rsid w:val="000A5FF8"/>
    <w:rsid w:val="000A7279"/>
    <w:rsid w:val="000A7CD3"/>
    <w:rsid w:val="000A7D7D"/>
    <w:rsid w:val="000B081A"/>
    <w:rsid w:val="000B0A42"/>
    <w:rsid w:val="000B1E0F"/>
    <w:rsid w:val="000B1FD4"/>
    <w:rsid w:val="000B257A"/>
    <w:rsid w:val="000B2719"/>
    <w:rsid w:val="000B34A5"/>
    <w:rsid w:val="000B3654"/>
    <w:rsid w:val="000B3A8F"/>
    <w:rsid w:val="000B3D86"/>
    <w:rsid w:val="000B3ECD"/>
    <w:rsid w:val="000B4AB9"/>
    <w:rsid w:val="000B4B3B"/>
    <w:rsid w:val="000B5070"/>
    <w:rsid w:val="000B51CC"/>
    <w:rsid w:val="000B5528"/>
    <w:rsid w:val="000B5548"/>
    <w:rsid w:val="000B568A"/>
    <w:rsid w:val="000B58C3"/>
    <w:rsid w:val="000B5D0F"/>
    <w:rsid w:val="000B61E9"/>
    <w:rsid w:val="000B6236"/>
    <w:rsid w:val="000B66EB"/>
    <w:rsid w:val="000B6F8B"/>
    <w:rsid w:val="000B76FD"/>
    <w:rsid w:val="000C0A4A"/>
    <w:rsid w:val="000C1309"/>
    <w:rsid w:val="000C165A"/>
    <w:rsid w:val="000C1C9E"/>
    <w:rsid w:val="000C2622"/>
    <w:rsid w:val="000C2BF6"/>
    <w:rsid w:val="000C2E19"/>
    <w:rsid w:val="000C30D4"/>
    <w:rsid w:val="000C33B7"/>
    <w:rsid w:val="000C3D5C"/>
    <w:rsid w:val="000C4A5D"/>
    <w:rsid w:val="000C4CE6"/>
    <w:rsid w:val="000C52A5"/>
    <w:rsid w:val="000C6AA0"/>
    <w:rsid w:val="000C717B"/>
    <w:rsid w:val="000C72F9"/>
    <w:rsid w:val="000C740B"/>
    <w:rsid w:val="000C7F8A"/>
    <w:rsid w:val="000D029E"/>
    <w:rsid w:val="000D0367"/>
    <w:rsid w:val="000D0697"/>
    <w:rsid w:val="000D0914"/>
    <w:rsid w:val="000D0D07"/>
    <w:rsid w:val="000D0D79"/>
    <w:rsid w:val="000D1A41"/>
    <w:rsid w:val="000D2287"/>
    <w:rsid w:val="000D27A0"/>
    <w:rsid w:val="000D28FB"/>
    <w:rsid w:val="000D2CC0"/>
    <w:rsid w:val="000D356F"/>
    <w:rsid w:val="000D379F"/>
    <w:rsid w:val="000D3AAE"/>
    <w:rsid w:val="000D3BAA"/>
    <w:rsid w:val="000D3CF9"/>
    <w:rsid w:val="000D402E"/>
    <w:rsid w:val="000D4233"/>
    <w:rsid w:val="000D46F8"/>
    <w:rsid w:val="000D4797"/>
    <w:rsid w:val="000D489C"/>
    <w:rsid w:val="000D5E8A"/>
    <w:rsid w:val="000D6419"/>
    <w:rsid w:val="000D66DB"/>
    <w:rsid w:val="000D7852"/>
    <w:rsid w:val="000D7F73"/>
    <w:rsid w:val="000E0527"/>
    <w:rsid w:val="000E0C22"/>
    <w:rsid w:val="000E1232"/>
    <w:rsid w:val="000E1E88"/>
    <w:rsid w:val="000E1E92"/>
    <w:rsid w:val="000E25ED"/>
    <w:rsid w:val="000E36E1"/>
    <w:rsid w:val="000E3806"/>
    <w:rsid w:val="000E3911"/>
    <w:rsid w:val="000E3F34"/>
    <w:rsid w:val="000E3F75"/>
    <w:rsid w:val="000E4734"/>
    <w:rsid w:val="000E5A91"/>
    <w:rsid w:val="000E6FF3"/>
    <w:rsid w:val="000E7268"/>
    <w:rsid w:val="000E72DB"/>
    <w:rsid w:val="000E7C17"/>
    <w:rsid w:val="000E7CF8"/>
    <w:rsid w:val="000E7FF9"/>
    <w:rsid w:val="000F06D6"/>
    <w:rsid w:val="000F0EB1"/>
    <w:rsid w:val="000F0F0B"/>
    <w:rsid w:val="000F1106"/>
    <w:rsid w:val="000F157E"/>
    <w:rsid w:val="000F1E2D"/>
    <w:rsid w:val="000F1E86"/>
    <w:rsid w:val="000F3BE9"/>
    <w:rsid w:val="000F3BFB"/>
    <w:rsid w:val="000F3F6C"/>
    <w:rsid w:val="000F41BE"/>
    <w:rsid w:val="000F448D"/>
    <w:rsid w:val="000F49BB"/>
    <w:rsid w:val="000F4F61"/>
    <w:rsid w:val="000F57F8"/>
    <w:rsid w:val="000F63C5"/>
    <w:rsid w:val="000F6DF3"/>
    <w:rsid w:val="000F6F97"/>
    <w:rsid w:val="000F7AB2"/>
    <w:rsid w:val="000F7C59"/>
    <w:rsid w:val="000F7F26"/>
    <w:rsid w:val="0010011F"/>
    <w:rsid w:val="001005FF"/>
    <w:rsid w:val="00100A2E"/>
    <w:rsid w:val="001016B4"/>
    <w:rsid w:val="00101B85"/>
    <w:rsid w:val="00102205"/>
    <w:rsid w:val="00103DCD"/>
    <w:rsid w:val="0010464D"/>
    <w:rsid w:val="00104762"/>
    <w:rsid w:val="001049E2"/>
    <w:rsid w:val="001049E3"/>
    <w:rsid w:val="0010590C"/>
    <w:rsid w:val="00105F01"/>
    <w:rsid w:val="0010618A"/>
    <w:rsid w:val="001062CD"/>
    <w:rsid w:val="001062FB"/>
    <w:rsid w:val="001063E6"/>
    <w:rsid w:val="0010654E"/>
    <w:rsid w:val="00106A58"/>
    <w:rsid w:val="00106AD3"/>
    <w:rsid w:val="00106B2A"/>
    <w:rsid w:val="00106D00"/>
    <w:rsid w:val="00106D8F"/>
    <w:rsid w:val="001071FB"/>
    <w:rsid w:val="00107E2E"/>
    <w:rsid w:val="00107F03"/>
    <w:rsid w:val="00107F4E"/>
    <w:rsid w:val="0011007E"/>
    <w:rsid w:val="001101E8"/>
    <w:rsid w:val="0011082F"/>
    <w:rsid w:val="00110919"/>
    <w:rsid w:val="00110B7F"/>
    <w:rsid w:val="00110FC6"/>
    <w:rsid w:val="00111ED9"/>
    <w:rsid w:val="00111FF0"/>
    <w:rsid w:val="001124E9"/>
    <w:rsid w:val="00112875"/>
    <w:rsid w:val="00112CC8"/>
    <w:rsid w:val="00113088"/>
    <w:rsid w:val="0011353C"/>
    <w:rsid w:val="001135CA"/>
    <w:rsid w:val="00113890"/>
    <w:rsid w:val="001138BA"/>
    <w:rsid w:val="00113906"/>
    <w:rsid w:val="00113B96"/>
    <w:rsid w:val="00113C90"/>
    <w:rsid w:val="00113CF4"/>
    <w:rsid w:val="00113F76"/>
    <w:rsid w:val="00114F99"/>
    <w:rsid w:val="001153EA"/>
    <w:rsid w:val="00115643"/>
    <w:rsid w:val="00115E03"/>
    <w:rsid w:val="00115E2B"/>
    <w:rsid w:val="001161CF"/>
    <w:rsid w:val="001165C5"/>
    <w:rsid w:val="00116765"/>
    <w:rsid w:val="00116DB4"/>
    <w:rsid w:val="00116E4E"/>
    <w:rsid w:val="00117530"/>
    <w:rsid w:val="001176BC"/>
    <w:rsid w:val="0012087D"/>
    <w:rsid w:val="0012106E"/>
    <w:rsid w:val="001211E2"/>
    <w:rsid w:val="001214E0"/>
    <w:rsid w:val="001219F5"/>
    <w:rsid w:val="00121A20"/>
    <w:rsid w:val="00121BF7"/>
    <w:rsid w:val="00122F1C"/>
    <w:rsid w:val="0012348A"/>
    <w:rsid w:val="0012377F"/>
    <w:rsid w:val="00123E57"/>
    <w:rsid w:val="00124077"/>
    <w:rsid w:val="00124314"/>
    <w:rsid w:val="00124486"/>
    <w:rsid w:val="00124544"/>
    <w:rsid w:val="00124D8A"/>
    <w:rsid w:val="00124F85"/>
    <w:rsid w:val="001250F2"/>
    <w:rsid w:val="0012549E"/>
    <w:rsid w:val="00125590"/>
    <w:rsid w:val="00125983"/>
    <w:rsid w:val="00126059"/>
    <w:rsid w:val="00126758"/>
    <w:rsid w:val="00126B4A"/>
    <w:rsid w:val="00127689"/>
    <w:rsid w:val="00127763"/>
    <w:rsid w:val="001278A7"/>
    <w:rsid w:val="001279F9"/>
    <w:rsid w:val="00127AFB"/>
    <w:rsid w:val="00127E62"/>
    <w:rsid w:val="0013087F"/>
    <w:rsid w:val="0013136D"/>
    <w:rsid w:val="00131E5D"/>
    <w:rsid w:val="00131E82"/>
    <w:rsid w:val="001323E9"/>
    <w:rsid w:val="00132513"/>
    <w:rsid w:val="00132581"/>
    <w:rsid w:val="00132971"/>
    <w:rsid w:val="00132AE7"/>
    <w:rsid w:val="00132C0C"/>
    <w:rsid w:val="00132FD0"/>
    <w:rsid w:val="0013302C"/>
    <w:rsid w:val="00133278"/>
    <w:rsid w:val="00133B7B"/>
    <w:rsid w:val="00134037"/>
    <w:rsid w:val="00134242"/>
    <w:rsid w:val="001344C0"/>
    <w:rsid w:val="001346FA"/>
    <w:rsid w:val="001347C2"/>
    <w:rsid w:val="00135252"/>
    <w:rsid w:val="00135DF2"/>
    <w:rsid w:val="00135E22"/>
    <w:rsid w:val="0013659B"/>
    <w:rsid w:val="0013673B"/>
    <w:rsid w:val="001367D1"/>
    <w:rsid w:val="00136C59"/>
    <w:rsid w:val="00136C97"/>
    <w:rsid w:val="00136E6C"/>
    <w:rsid w:val="00137152"/>
    <w:rsid w:val="001371F3"/>
    <w:rsid w:val="00137878"/>
    <w:rsid w:val="00137AB5"/>
    <w:rsid w:val="00137F0B"/>
    <w:rsid w:val="0014118A"/>
    <w:rsid w:val="00141CE2"/>
    <w:rsid w:val="00141DF5"/>
    <w:rsid w:val="001425BA"/>
    <w:rsid w:val="001427CE"/>
    <w:rsid w:val="00143214"/>
    <w:rsid w:val="00143267"/>
    <w:rsid w:val="00143B29"/>
    <w:rsid w:val="00143CAF"/>
    <w:rsid w:val="00143F0F"/>
    <w:rsid w:val="001440C2"/>
    <w:rsid w:val="0014432C"/>
    <w:rsid w:val="00144909"/>
    <w:rsid w:val="0014494F"/>
    <w:rsid w:val="00144DD7"/>
    <w:rsid w:val="00144ECE"/>
    <w:rsid w:val="00145096"/>
    <w:rsid w:val="0014526B"/>
    <w:rsid w:val="00145293"/>
    <w:rsid w:val="00145757"/>
    <w:rsid w:val="001464FD"/>
    <w:rsid w:val="00146542"/>
    <w:rsid w:val="0014731D"/>
    <w:rsid w:val="0014789A"/>
    <w:rsid w:val="001478DC"/>
    <w:rsid w:val="001500DB"/>
    <w:rsid w:val="00150284"/>
    <w:rsid w:val="001502C7"/>
    <w:rsid w:val="00151065"/>
    <w:rsid w:val="00151692"/>
    <w:rsid w:val="00151E23"/>
    <w:rsid w:val="00151F7A"/>
    <w:rsid w:val="001526E0"/>
    <w:rsid w:val="00152A28"/>
    <w:rsid w:val="0015321F"/>
    <w:rsid w:val="00153E1F"/>
    <w:rsid w:val="001546D8"/>
    <w:rsid w:val="00154D4D"/>
    <w:rsid w:val="001551B5"/>
    <w:rsid w:val="00155396"/>
    <w:rsid w:val="0015559E"/>
    <w:rsid w:val="00155B1B"/>
    <w:rsid w:val="00155CA0"/>
    <w:rsid w:val="0015647C"/>
    <w:rsid w:val="001569B6"/>
    <w:rsid w:val="00156D0A"/>
    <w:rsid w:val="0015729C"/>
    <w:rsid w:val="001578BC"/>
    <w:rsid w:val="001608F0"/>
    <w:rsid w:val="0016096C"/>
    <w:rsid w:val="00160BF6"/>
    <w:rsid w:val="0016224A"/>
    <w:rsid w:val="00162A6E"/>
    <w:rsid w:val="00163445"/>
    <w:rsid w:val="00163468"/>
    <w:rsid w:val="00163642"/>
    <w:rsid w:val="001637C7"/>
    <w:rsid w:val="00163A3C"/>
    <w:rsid w:val="00163C3F"/>
    <w:rsid w:val="00163D2F"/>
    <w:rsid w:val="0016480C"/>
    <w:rsid w:val="00164BE8"/>
    <w:rsid w:val="001658DE"/>
    <w:rsid w:val="001659C1"/>
    <w:rsid w:val="00165DE9"/>
    <w:rsid w:val="001671CF"/>
    <w:rsid w:val="0016721D"/>
    <w:rsid w:val="0017011C"/>
    <w:rsid w:val="00170736"/>
    <w:rsid w:val="00170DEC"/>
    <w:rsid w:val="00172117"/>
    <w:rsid w:val="0017277B"/>
    <w:rsid w:val="0017344E"/>
    <w:rsid w:val="00173474"/>
    <w:rsid w:val="0017351C"/>
    <w:rsid w:val="001738D3"/>
    <w:rsid w:val="00173982"/>
    <w:rsid w:val="00173A8E"/>
    <w:rsid w:val="001747FA"/>
    <w:rsid w:val="00174BFE"/>
    <w:rsid w:val="00174F53"/>
    <w:rsid w:val="0017502C"/>
    <w:rsid w:val="0017568F"/>
    <w:rsid w:val="0017576E"/>
    <w:rsid w:val="0017597E"/>
    <w:rsid w:val="00176C55"/>
    <w:rsid w:val="001770B6"/>
    <w:rsid w:val="0018143F"/>
    <w:rsid w:val="00181C7C"/>
    <w:rsid w:val="00181C8F"/>
    <w:rsid w:val="00181FF8"/>
    <w:rsid w:val="001821F0"/>
    <w:rsid w:val="00182468"/>
    <w:rsid w:val="001831F2"/>
    <w:rsid w:val="0018386B"/>
    <w:rsid w:val="00183D01"/>
    <w:rsid w:val="00183D18"/>
    <w:rsid w:val="00183FFE"/>
    <w:rsid w:val="00184E03"/>
    <w:rsid w:val="001853F9"/>
    <w:rsid w:val="00185EBC"/>
    <w:rsid w:val="00186BCD"/>
    <w:rsid w:val="00187054"/>
    <w:rsid w:val="00187E68"/>
    <w:rsid w:val="00187FCD"/>
    <w:rsid w:val="0019011B"/>
    <w:rsid w:val="00190203"/>
    <w:rsid w:val="00190318"/>
    <w:rsid w:val="00190AC1"/>
    <w:rsid w:val="00191E08"/>
    <w:rsid w:val="0019275A"/>
    <w:rsid w:val="00192921"/>
    <w:rsid w:val="00192FB7"/>
    <w:rsid w:val="00193290"/>
    <w:rsid w:val="0019341A"/>
    <w:rsid w:val="001936F1"/>
    <w:rsid w:val="001938F8"/>
    <w:rsid w:val="0019390E"/>
    <w:rsid w:val="0019477A"/>
    <w:rsid w:val="001957A1"/>
    <w:rsid w:val="00195827"/>
    <w:rsid w:val="0019605A"/>
    <w:rsid w:val="00197366"/>
    <w:rsid w:val="0019791C"/>
    <w:rsid w:val="00197AE0"/>
    <w:rsid w:val="00197BBA"/>
    <w:rsid w:val="00197DF9"/>
    <w:rsid w:val="00197E33"/>
    <w:rsid w:val="001A01B9"/>
    <w:rsid w:val="001A08A1"/>
    <w:rsid w:val="001A1987"/>
    <w:rsid w:val="001A1AD6"/>
    <w:rsid w:val="001A1D8A"/>
    <w:rsid w:val="001A2564"/>
    <w:rsid w:val="001A2A32"/>
    <w:rsid w:val="001A2DCA"/>
    <w:rsid w:val="001A31C0"/>
    <w:rsid w:val="001A32B6"/>
    <w:rsid w:val="001A34D9"/>
    <w:rsid w:val="001A35C8"/>
    <w:rsid w:val="001A3ADE"/>
    <w:rsid w:val="001A3F06"/>
    <w:rsid w:val="001A3F83"/>
    <w:rsid w:val="001A52C8"/>
    <w:rsid w:val="001A554C"/>
    <w:rsid w:val="001A56EF"/>
    <w:rsid w:val="001A5AAA"/>
    <w:rsid w:val="001A6173"/>
    <w:rsid w:val="001A6350"/>
    <w:rsid w:val="001A6AA4"/>
    <w:rsid w:val="001A6CBA"/>
    <w:rsid w:val="001A6EC2"/>
    <w:rsid w:val="001A7483"/>
    <w:rsid w:val="001A74AD"/>
    <w:rsid w:val="001A784C"/>
    <w:rsid w:val="001B06AB"/>
    <w:rsid w:val="001B06B8"/>
    <w:rsid w:val="001B0A42"/>
    <w:rsid w:val="001B0B13"/>
    <w:rsid w:val="001B0D97"/>
    <w:rsid w:val="001B124E"/>
    <w:rsid w:val="001B1882"/>
    <w:rsid w:val="001B1B99"/>
    <w:rsid w:val="001B243C"/>
    <w:rsid w:val="001B269A"/>
    <w:rsid w:val="001B2B34"/>
    <w:rsid w:val="001B31C6"/>
    <w:rsid w:val="001B35BB"/>
    <w:rsid w:val="001B3739"/>
    <w:rsid w:val="001B3E04"/>
    <w:rsid w:val="001B42A6"/>
    <w:rsid w:val="001B4355"/>
    <w:rsid w:val="001B4DC3"/>
    <w:rsid w:val="001B5A5D"/>
    <w:rsid w:val="001B655A"/>
    <w:rsid w:val="001B676E"/>
    <w:rsid w:val="001B6A5A"/>
    <w:rsid w:val="001B7D4E"/>
    <w:rsid w:val="001C09B9"/>
    <w:rsid w:val="001C0AA6"/>
    <w:rsid w:val="001C0B4B"/>
    <w:rsid w:val="001C0BBD"/>
    <w:rsid w:val="001C14CB"/>
    <w:rsid w:val="001C1CE5"/>
    <w:rsid w:val="001C1D1C"/>
    <w:rsid w:val="001C2A2F"/>
    <w:rsid w:val="001C3017"/>
    <w:rsid w:val="001C3ADE"/>
    <w:rsid w:val="001C3C43"/>
    <w:rsid w:val="001C3D2A"/>
    <w:rsid w:val="001C477F"/>
    <w:rsid w:val="001C51D8"/>
    <w:rsid w:val="001C5ABF"/>
    <w:rsid w:val="001C5CBC"/>
    <w:rsid w:val="001C5CD4"/>
    <w:rsid w:val="001C5EC3"/>
    <w:rsid w:val="001C61A5"/>
    <w:rsid w:val="001C6ABA"/>
    <w:rsid w:val="001C75D6"/>
    <w:rsid w:val="001D0024"/>
    <w:rsid w:val="001D0FA7"/>
    <w:rsid w:val="001D1D8A"/>
    <w:rsid w:val="001D201B"/>
    <w:rsid w:val="001D24E7"/>
    <w:rsid w:val="001D26C7"/>
    <w:rsid w:val="001D29A9"/>
    <w:rsid w:val="001D2BB3"/>
    <w:rsid w:val="001D389F"/>
    <w:rsid w:val="001D3A78"/>
    <w:rsid w:val="001D4838"/>
    <w:rsid w:val="001D51BA"/>
    <w:rsid w:val="001D53E7"/>
    <w:rsid w:val="001D57E0"/>
    <w:rsid w:val="001D5D70"/>
    <w:rsid w:val="001D5E7C"/>
    <w:rsid w:val="001D5F15"/>
    <w:rsid w:val="001D605F"/>
    <w:rsid w:val="001D6342"/>
    <w:rsid w:val="001D6C99"/>
    <w:rsid w:val="001D6D53"/>
    <w:rsid w:val="001D7324"/>
    <w:rsid w:val="001E084D"/>
    <w:rsid w:val="001E0C1C"/>
    <w:rsid w:val="001E13E6"/>
    <w:rsid w:val="001E1811"/>
    <w:rsid w:val="001E1D74"/>
    <w:rsid w:val="001E1E1A"/>
    <w:rsid w:val="001E3067"/>
    <w:rsid w:val="001E30EF"/>
    <w:rsid w:val="001E3941"/>
    <w:rsid w:val="001E396D"/>
    <w:rsid w:val="001E4B3B"/>
    <w:rsid w:val="001E4DE4"/>
    <w:rsid w:val="001E541E"/>
    <w:rsid w:val="001E58E2"/>
    <w:rsid w:val="001E58E9"/>
    <w:rsid w:val="001E6143"/>
    <w:rsid w:val="001E6400"/>
    <w:rsid w:val="001E6F84"/>
    <w:rsid w:val="001E758D"/>
    <w:rsid w:val="001E7664"/>
    <w:rsid w:val="001E7AD2"/>
    <w:rsid w:val="001E7AED"/>
    <w:rsid w:val="001E7DF3"/>
    <w:rsid w:val="001F1421"/>
    <w:rsid w:val="001F1B0B"/>
    <w:rsid w:val="001F2200"/>
    <w:rsid w:val="001F22ED"/>
    <w:rsid w:val="001F3916"/>
    <w:rsid w:val="001F3B42"/>
    <w:rsid w:val="001F46D4"/>
    <w:rsid w:val="001F4B9F"/>
    <w:rsid w:val="001F4FE6"/>
    <w:rsid w:val="001F52CC"/>
    <w:rsid w:val="001F54C5"/>
    <w:rsid w:val="001F5562"/>
    <w:rsid w:val="001F5FEF"/>
    <w:rsid w:val="001F662C"/>
    <w:rsid w:val="001F7074"/>
    <w:rsid w:val="001F7376"/>
    <w:rsid w:val="001F7EF9"/>
    <w:rsid w:val="00200065"/>
    <w:rsid w:val="00200490"/>
    <w:rsid w:val="00200D08"/>
    <w:rsid w:val="00201925"/>
    <w:rsid w:val="00201A87"/>
    <w:rsid w:val="00201C3E"/>
    <w:rsid w:val="00201F3A"/>
    <w:rsid w:val="002021DF"/>
    <w:rsid w:val="00202B60"/>
    <w:rsid w:val="00202BDC"/>
    <w:rsid w:val="00203479"/>
    <w:rsid w:val="00203F0E"/>
    <w:rsid w:val="00203F96"/>
    <w:rsid w:val="0020421F"/>
    <w:rsid w:val="002042E2"/>
    <w:rsid w:val="00204589"/>
    <w:rsid w:val="00204771"/>
    <w:rsid w:val="002048CB"/>
    <w:rsid w:val="002049A7"/>
    <w:rsid w:val="00204CEC"/>
    <w:rsid w:val="002051F6"/>
    <w:rsid w:val="00205283"/>
    <w:rsid w:val="002068D1"/>
    <w:rsid w:val="002069B2"/>
    <w:rsid w:val="00206AA1"/>
    <w:rsid w:val="00206AB7"/>
    <w:rsid w:val="002071E4"/>
    <w:rsid w:val="00207FA3"/>
    <w:rsid w:val="00210854"/>
    <w:rsid w:val="00210F95"/>
    <w:rsid w:val="00211D13"/>
    <w:rsid w:val="00211F89"/>
    <w:rsid w:val="00211FF9"/>
    <w:rsid w:val="002120E1"/>
    <w:rsid w:val="00212577"/>
    <w:rsid w:val="0021278E"/>
    <w:rsid w:val="00212790"/>
    <w:rsid w:val="0021286A"/>
    <w:rsid w:val="00212FB7"/>
    <w:rsid w:val="002133A5"/>
    <w:rsid w:val="0021340F"/>
    <w:rsid w:val="00213CAA"/>
    <w:rsid w:val="00213F63"/>
    <w:rsid w:val="00213FA6"/>
    <w:rsid w:val="0021423A"/>
    <w:rsid w:val="002142AF"/>
    <w:rsid w:val="002146CE"/>
    <w:rsid w:val="00214C45"/>
    <w:rsid w:val="00214DA8"/>
    <w:rsid w:val="00214F74"/>
    <w:rsid w:val="00215423"/>
    <w:rsid w:val="00215629"/>
    <w:rsid w:val="002158FA"/>
    <w:rsid w:val="00216126"/>
    <w:rsid w:val="00217064"/>
    <w:rsid w:val="00217550"/>
    <w:rsid w:val="0021785C"/>
    <w:rsid w:val="00217A6B"/>
    <w:rsid w:val="00217F0E"/>
    <w:rsid w:val="0022024D"/>
    <w:rsid w:val="00220489"/>
    <w:rsid w:val="0022050F"/>
    <w:rsid w:val="00220600"/>
    <w:rsid w:val="0022092E"/>
    <w:rsid w:val="00220D7F"/>
    <w:rsid w:val="00220F5C"/>
    <w:rsid w:val="00221133"/>
    <w:rsid w:val="00221582"/>
    <w:rsid w:val="00221739"/>
    <w:rsid w:val="002217E7"/>
    <w:rsid w:val="00221C40"/>
    <w:rsid w:val="002221A6"/>
    <w:rsid w:val="0022230D"/>
    <w:rsid w:val="002224DB"/>
    <w:rsid w:val="0022271D"/>
    <w:rsid w:val="0022275D"/>
    <w:rsid w:val="00222E67"/>
    <w:rsid w:val="00223FC4"/>
    <w:rsid w:val="00223FCB"/>
    <w:rsid w:val="00224294"/>
    <w:rsid w:val="002242AF"/>
    <w:rsid w:val="00224BF5"/>
    <w:rsid w:val="002252C3"/>
    <w:rsid w:val="00225905"/>
    <w:rsid w:val="00225C54"/>
    <w:rsid w:val="00225C93"/>
    <w:rsid w:val="00225FA3"/>
    <w:rsid w:val="002263E1"/>
    <w:rsid w:val="002264EB"/>
    <w:rsid w:val="002267D3"/>
    <w:rsid w:val="002269D8"/>
    <w:rsid w:val="00226FCF"/>
    <w:rsid w:val="0022766D"/>
    <w:rsid w:val="00227D9B"/>
    <w:rsid w:val="00227FC9"/>
    <w:rsid w:val="00230294"/>
    <w:rsid w:val="00230765"/>
    <w:rsid w:val="002309F8"/>
    <w:rsid w:val="00230BD4"/>
    <w:rsid w:val="00230D18"/>
    <w:rsid w:val="002319E4"/>
    <w:rsid w:val="00231BF0"/>
    <w:rsid w:val="002321DF"/>
    <w:rsid w:val="00232EE2"/>
    <w:rsid w:val="0023313B"/>
    <w:rsid w:val="00233849"/>
    <w:rsid w:val="00233C96"/>
    <w:rsid w:val="002348D8"/>
    <w:rsid w:val="00234E9A"/>
    <w:rsid w:val="00235632"/>
    <w:rsid w:val="002356DD"/>
    <w:rsid w:val="00235852"/>
    <w:rsid w:val="00235872"/>
    <w:rsid w:val="00235E8C"/>
    <w:rsid w:val="00235F49"/>
    <w:rsid w:val="00235F90"/>
    <w:rsid w:val="002362A9"/>
    <w:rsid w:val="002366FE"/>
    <w:rsid w:val="0023671D"/>
    <w:rsid w:val="00236C61"/>
    <w:rsid w:val="0023728D"/>
    <w:rsid w:val="0024010D"/>
    <w:rsid w:val="00240AB6"/>
    <w:rsid w:val="00240CC0"/>
    <w:rsid w:val="00240EBE"/>
    <w:rsid w:val="0024147F"/>
    <w:rsid w:val="00241559"/>
    <w:rsid w:val="0024166C"/>
    <w:rsid w:val="00241F07"/>
    <w:rsid w:val="002422B0"/>
    <w:rsid w:val="002424CE"/>
    <w:rsid w:val="00242A58"/>
    <w:rsid w:val="00242ADC"/>
    <w:rsid w:val="002435B3"/>
    <w:rsid w:val="00244009"/>
    <w:rsid w:val="00244324"/>
    <w:rsid w:val="0024475A"/>
    <w:rsid w:val="00244D06"/>
    <w:rsid w:val="002453B5"/>
    <w:rsid w:val="00245617"/>
    <w:rsid w:val="002458EB"/>
    <w:rsid w:val="002458FF"/>
    <w:rsid w:val="00245EB8"/>
    <w:rsid w:val="00246272"/>
    <w:rsid w:val="0024683E"/>
    <w:rsid w:val="00247579"/>
    <w:rsid w:val="002500C8"/>
    <w:rsid w:val="00250C35"/>
    <w:rsid w:val="00250DFF"/>
    <w:rsid w:val="00250F49"/>
    <w:rsid w:val="00251362"/>
    <w:rsid w:val="00252C3D"/>
    <w:rsid w:val="00252E9E"/>
    <w:rsid w:val="00252F6B"/>
    <w:rsid w:val="00253AC8"/>
    <w:rsid w:val="00253B23"/>
    <w:rsid w:val="00253E26"/>
    <w:rsid w:val="00254114"/>
    <w:rsid w:val="00254B31"/>
    <w:rsid w:val="00254F26"/>
    <w:rsid w:val="00254FD1"/>
    <w:rsid w:val="00255277"/>
    <w:rsid w:val="00255960"/>
    <w:rsid w:val="002564FE"/>
    <w:rsid w:val="002568D7"/>
    <w:rsid w:val="00256CC7"/>
    <w:rsid w:val="00256F2B"/>
    <w:rsid w:val="00257543"/>
    <w:rsid w:val="0025764E"/>
    <w:rsid w:val="00257E37"/>
    <w:rsid w:val="002601AE"/>
    <w:rsid w:val="002603FB"/>
    <w:rsid w:val="00260A44"/>
    <w:rsid w:val="00260BEE"/>
    <w:rsid w:val="002612DD"/>
    <w:rsid w:val="002617E7"/>
    <w:rsid w:val="00262364"/>
    <w:rsid w:val="00262EC6"/>
    <w:rsid w:val="00263242"/>
    <w:rsid w:val="002632B1"/>
    <w:rsid w:val="002639FB"/>
    <w:rsid w:val="00263BAA"/>
    <w:rsid w:val="0026400F"/>
    <w:rsid w:val="00264228"/>
    <w:rsid w:val="00264334"/>
    <w:rsid w:val="002643BF"/>
    <w:rsid w:val="00264464"/>
    <w:rsid w:val="0026473E"/>
    <w:rsid w:val="00264F61"/>
    <w:rsid w:val="002653F8"/>
    <w:rsid w:val="0026555D"/>
    <w:rsid w:val="00265D3C"/>
    <w:rsid w:val="00265DEF"/>
    <w:rsid w:val="00266214"/>
    <w:rsid w:val="00266433"/>
    <w:rsid w:val="002664DE"/>
    <w:rsid w:val="0026666E"/>
    <w:rsid w:val="002668BE"/>
    <w:rsid w:val="00266A08"/>
    <w:rsid w:val="002672EC"/>
    <w:rsid w:val="00267341"/>
    <w:rsid w:val="00267C83"/>
    <w:rsid w:val="0027050B"/>
    <w:rsid w:val="0027144F"/>
    <w:rsid w:val="00271813"/>
    <w:rsid w:val="00271827"/>
    <w:rsid w:val="00271F3A"/>
    <w:rsid w:val="0027236E"/>
    <w:rsid w:val="0027284B"/>
    <w:rsid w:val="00272B86"/>
    <w:rsid w:val="00272EB9"/>
    <w:rsid w:val="00273278"/>
    <w:rsid w:val="002737F4"/>
    <w:rsid w:val="002751D3"/>
    <w:rsid w:val="0027536D"/>
    <w:rsid w:val="00275C15"/>
    <w:rsid w:val="00275DC5"/>
    <w:rsid w:val="00276683"/>
    <w:rsid w:val="00276BF3"/>
    <w:rsid w:val="00276E4B"/>
    <w:rsid w:val="00276FC8"/>
    <w:rsid w:val="002772DB"/>
    <w:rsid w:val="00277BF5"/>
    <w:rsid w:val="00277C5B"/>
    <w:rsid w:val="0028018F"/>
    <w:rsid w:val="002802FB"/>
    <w:rsid w:val="00280573"/>
    <w:rsid w:val="002805F5"/>
    <w:rsid w:val="00280606"/>
    <w:rsid w:val="00280751"/>
    <w:rsid w:val="0028154C"/>
    <w:rsid w:val="002819D0"/>
    <w:rsid w:val="00281C29"/>
    <w:rsid w:val="0028259E"/>
    <w:rsid w:val="0028280A"/>
    <w:rsid w:val="0028298B"/>
    <w:rsid w:val="00282CE6"/>
    <w:rsid w:val="00284539"/>
    <w:rsid w:val="00284C4F"/>
    <w:rsid w:val="00284CD5"/>
    <w:rsid w:val="00285256"/>
    <w:rsid w:val="00285BB7"/>
    <w:rsid w:val="00286159"/>
    <w:rsid w:val="002865FB"/>
    <w:rsid w:val="002868C5"/>
    <w:rsid w:val="00286A80"/>
    <w:rsid w:val="00286ACD"/>
    <w:rsid w:val="00286DAB"/>
    <w:rsid w:val="00286F57"/>
    <w:rsid w:val="00287838"/>
    <w:rsid w:val="00290288"/>
    <w:rsid w:val="0029050C"/>
    <w:rsid w:val="002907B5"/>
    <w:rsid w:val="00290880"/>
    <w:rsid w:val="00290A33"/>
    <w:rsid w:val="00290FE4"/>
    <w:rsid w:val="00291228"/>
    <w:rsid w:val="00291786"/>
    <w:rsid w:val="00292960"/>
    <w:rsid w:val="00292AB1"/>
    <w:rsid w:val="00292B23"/>
    <w:rsid w:val="00292EB7"/>
    <w:rsid w:val="00293535"/>
    <w:rsid w:val="002940B5"/>
    <w:rsid w:val="0029411E"/>
    <w:rsid w:val="00294B7E"/>
    <w:rsid w:val="00295034"/>
    <w:rsid w:val="00295A2D"/>
    <w:rsid w:val="00296227"/>
    <w:rsid w:val="00296F44"/>
    <w:rsid w:val="00297070"/>
    <w:rsid w:val="0029717A"/>
    <w:rsid w:val="002971F0"/>
    <w:rsid w:val="00297254"/>
    <w:rsid w:val="0029777D"/>
    <w:rsid w:val="00297D7F"/>
    <w:rsid w:val="002A039D"/>
    <w:rsid w:val="002A03EC"/>
    <w:rsid w:val="002A055E"/>
    <w:rsid w:val="002A1032"/>
    <w:rsid w:val="002A1374"/>
    <w:rsid w:val="002A1564"/>
    <w:rsid w:val="002A15F2"/>
    <w:rsid w:val="002A15FF"/>
    <w:rsid w:val="002A1D4E"/>
    <w:rsid w:val="002A1DC6"/>
    <w:rsid w:val="002A2869"/>
    <w:rsid w:val="002A2F51"/>
    <w:rsid w:val="002A3B19"/>
    <w:rsid w:val="002A4404"/>
    <w:rsid w:val="002A5016"/>
    <w:rsid w:val="002A5821"/>
    <w:rsid w:val="002A5872"/>
    <w:rsid w:val="002A6FAE"/>
    <w:rsid w:val="002A758A"/>
    <w:rsid w:val="002A7B16"/>
    <w:rsid w:val="002B077B"/>
    <w:rsid w:val="002B103B"/>
    <w:rsid w:val="002B1C70"/>
    <w:rsid w:val="002B1FA8"/>
    <w:rsid w:val="002B24D6"/>
    <w:rsid w:val="002B2E9E"/>
    <w:rsid w:val="002B4290"/>
    <w:rsid w:val="002B4333"/>
    <w:rsid w:val="002B4D12"/>
    <w:rsid w:val="002B52ED"/>
    <w:rsid w:val="002B535F"/>
    <w:rsid w:val="002B5441"/>
    <w:rsid w:val="002B5636"/>
    <w:rsid w:val="002B5937"/>
    <w:rsid w:val="002B615E"/>
    <w:rsid w:val="002B6914"/>
    <w:rsid w:val="002B6B30"/>
    <w:rsid w:val="002B6F89"/>
    <w:rsid w:val="002B71AD"/>
    <w:rsid w:val="002B7957"/>
    <w:rsid w:val="002B7D00"/>
    <w:rsid w:val="002C06AD"/>
    <w:rsid w:val="002C0CCD"/>
    <w:rsid w:val="002C162C"/>
    <w:rsid w:val="002C188F"/>
    <w:rsid w:val="002C20CD"/>
    <w:rsid w:val="002C29F0"/>
    <w:rsid w:val="002C2ACB"/>
    <w:rsid w:val="002C3E32"/>
    <w:rsid w:val="002C3E86"/>
    <w:rsid w:val="002C3F6D"/>
    <w:rsid w:val="002C3FD4"/>
    <w:rsid w:val="002C41E6"/>
    <w:rsid w:val="002C45FB"/>
    <w:rsid w:val="002C53F6"/>
    <w:rsid w:val="002C54D0"/>
    <w:rsid w:val="002C5573"/>
    <w:rsid w:val="002C65AB"/>
    <w:rsid w:val="002C6646"/>
    <w:rsid w:val="002C7951"/>
    <w:rsid w:val="002C7CA3"/>
    <w:rsid w:val="002C7E09"/>
    <w:rsid w:val="002D0299"/>
    <w:rsid w:val="002D071A"/>
    <w:rsid w:val="002D0D7E"/>
    <w:rsid w:val="002D12EA"/>
    <w:rsid w:val="002D1E0E"/>
    <w:rsid w:val="002D2297"/>
    <w:rsid w:val="002D2B5C"/>
    <w:rsid w:val="002D34B2"/>
    <w:rsid w:val="002D385B"/>
    <w:rsid w:val="002D3B16"/>
    <w:rsid w:val="002D4184"/>
    <w:rsid w:val="002D4207"/>
    <w:rsid w:val="002D44B0"/>
    <w:rsid w:val="002D48B0"/>
    <w:rsid w:val="002D5B37"/>
    <w:rsid w:val="002D5F30"/>
    <w:rsid w:val="002D6BC7"/>
    <w:rsid w:val="002D6DDC"/>
    <w:rsid w:val="002D6F25"/>
    <w:rsid w:val="002D7637"/>
    <w:rsid w:val="002D7943"/>
    <w:rsid w:val="002E054C"/>
    <w:rsid w:val="002E0D25"/>
    <w:rsid w:val="002E140E"/>
    <w:rsid w:val="002E16C1"/>
    <w:rsid w:val="002E1705"/>
    <w:rsid w:val="002E17F2"/>
    <w:rsid w:val="002E1934"/>
    <w:rsid w:val="002E2704"/>
    <w:rsid w:val="002E2F8E"/>
    <w:rsid w:val="002E2FAE"/>
    <w:rsid w:val="002E3D60"/>
    <w:rsid w:val="002E447B"/>
    <w:rsid w:val="002E4791"/>
    <w:rsid w:val="002E5024"/>
    <w:rsid w:val="002E52FB"/>
    <w:rsid w:val="002E5B21"/>
    <w:rsid w:val="002E6742"/>
    <w:rsid w:val="002E6B49"/>
    <w:rsid w:val="002E7040"/>
    <w:rsid w:val="002E7343"/>
    <w:rsid w:val="002E769E"/>
    <w:rsid w:val="002E7A2C"/>
    <w:rsid w:val="002E7A65"/>
    <w:rsid w:val="002E7CAE"/>
    <w:rsid w:val="002F0B5E"/>
    <w:rsid w:val="002F140B"/>
    <w:rsid w:val="002F1DCD"/>
    <w:rsid w:val="002F202C"/>
    <w:rsid w:val="002F2771"/>
    <w:rsid w:val="002F30C9"/>
    <w:rsid w:val="002F3669"/>
    <w:rsid w:val="002F3692"/>
    <w:rsid w:val="002F36B5"/>
    <w:rsid w:val="002F37A9"/>
    <w:rsid w:val="002F4A14"/>
    <w:rsid w:val="002F4C11"/>
    <w:rsid w:val="002F4E4F"/>
    <w:rsid w:val="002F5191"/>
    <w:rsid w:val="002F56EA"/>
    <w:rsid w:val="002F5DAD"/>
    <w:rsid w:val="002F6C8B"/>
    <w:rsid w:val="002F6CD0"/>
    <w:rsid w:val="00300518"/>
    <w:rsid w:val="00300640"/>
    <w:rsid w:val="0030068C"/>
    <w:rsid w:val="003008D4"/>
    <w:rsid w:val="00300BC3"/>
    <w:rsid w:val="00300D67"/>
    <w:rsid w:val="00300FD7"/>
    <w:rsid w:val="0030137E"/>
    <w:rsid w:val="0030186D"/>
    <w:rsid w:val="00301CE6"/>
    <w:rsid w:val="0030256B"/>
    <w:rsid w:val="00302807"/>
    <w:rsid w:val="00302FDD"/>
    <w:rsid w:val="00303579"/>
    <w:rsid w:val="00303909"/>
    <w:rsid w:val="00304496"/>
    <w:rsid w:val="00304738"/>
    <w:rsid w:val="0030501F"/>
    <w:rsid w:val="00306021"/>
    <w:rsid w:val="003060FB"/>
    <w:rsid w:val="00306243"/>
    <w:rsid w:val="0030626D"/>
    <w:rsid w:val="00306B30"/>
    <w:rsid w:val="0030741A"/>
    <w:rsid w:val="00307623"/>
    <w:rsid w:val="00307BA1"/>
    <w:rsid w:val="003104E5"/>
    <w:rsid w:val="0031070D"/>
    <w:rsid w:val="00310749"/>
    <w:rsid w:val="00310BB4"/>
    <w:rsid w:val="0031129E"/>
    <w:rsid w:val="00311702"/>
    <w:rsid w:val="00311897"/>
    <w:rsid w:val="003118FF"/>
    <w:rsid w:val="00311C6B"/>
    <w:rsid w:val="00311E82"/>
    <w:rsid w:val="00311FBA"/>
    <w:rsid w:val="0031299A"/>
    <w:rsid w:val="003137DE"/>
    <w:rsid w:val="00313FD6"/>
    <w:rsid w:val="003143BD"/>
    <w:rsid w:val="00315363"/>
    <w:rsid w:val="003153B8"/>
    <w:rsid w:val="00316870"/>
    <w:rsid w:val="003174B6"/>
    <w:rsid w:val="00317767"/>
    <w:rsid w:val="00317C4D"/>
    <w:rsid w:val="003203ED"/>
    <w:rsid w:val="00321165"/>
    <w:rsid w:val="003214D8"/>
    <w:rsid w:val="003215C0"/>
    <w:rsid w:val="00321CC3"/>
    <w:rsid w:val="00321DB8"/>
    <w:rsid w:val="00322C9F"/>
    <w:rsid w:val="00323152"/>
    <w:rsid w:val="0032351F"/>
    <w:rsid w:val="0032360F"/>
    <w:rsid w:val="003236CE"/>
    <w:rsid w:val="00323851"/>
    <w:rsid w:val="00323BBF"/>
    <w:rsid w:val="00323E94"/>
    <w:rsid w:val="00323EDD"/>
    <w:rsid w:val="00324C3F"/>
    <w:rsid w:val="00324CCB"/>
    <w:rsid w:val="00324D23"/>
    <w:rsid w:val="00324DAC"/>
    <w:rsid w:val="00324E24"/>
    <w:rsid w:val="00326188"/>
    <w:rsid w:val="00326C4F"/>
    <w:rsid w:val="00326C80"/>
    <w:rsid w:val="00327353"/>
    <w:rsid w:val="0032798D"/>
    <w:rsid w:val="00327B90"/>
    <w:rsid w:val="00331000"/>
    <w:rsid w:val="00331751"/>
    <w:rsid w:val="00331885"/>
    <w:rsid w:val="0033281F"/>
    <w:rsid w:val="00334579"/>
    <w:rsid w:val="003346F2"/>
    <w:rsid w:val="00335532"/>
    <w:rsid w:val="00335858"/>
    <w:rsid w:val="00335D68"/>
    <w:rsid w:val="00335D81"/>
    <w:rsid w:val="00335F57"/>
    <w:rsid w:val="00336773"/>
    <w:rsid w:val="003367A9"/>
    <w:rsid w:val="00336B5D"/>
    <w:rsid w:val="00336BDA"/>
    <w:rsid w:val="00336D5C"/>
    <w:rsid w:val="00336DFA"/>
    <w:rsid w:val="0033703E"/>
    <w:rsid w:val="00337AD9"/>
    <w:rsid w:val="00337EFB"/>
    <w:rsid w:val="00340801"/>
    <w:rsid w:val="00340B37"/>
    <w:rsid w:val="00341267"/>
    <w:rsid w:val="00341AA9"/>
    <w:rsid w:val="0034224A"/>
    <w:rsid w:val="00342BD7"/>
    <w:rsid w:val="00342EBF"/>
    <w:rsid w:val="003434D4"/>
    <w:rsid w:val="00343787"/>
    <w:rsid w:val="0034398A"/>
    <w:rsid w:val="00343BEC"/>
    <w:rsid w:val="00343EBB"/>
    <w:rsid w:val="00343FE4"/>
    <w:rsid w:val="00344326"/>
    <w:rsid w:val="003444F4"/>
    <w:rsid w:val="0034486B"/>
    <w:rsid w:val="00344CE1"/>
    <w:rsid w:val="00344F0C"/>
    <w:rsid w:val="0034504C"/>
    <w:rsid w:val="00345825"/>
    <w:rsid w:val="00345D20"/>
    <w:rsid w:val="00345FC4"/>
    <w:rsid w:val="0034602C"/>
    <w:rsid w:val="0034628B"/>
    <w:rsid w:val="00346BBF"/>
    <w:rsid w:val="00346DAC"/>
    <w:rsid w:val="00346DB5"/>
    <w:rsid w:val="00346F6C"/>
    <w:rsid w:val="003477B1"/>
    <w:rsid w:val="003478FC"/>
    <w:rsid w:val="00347D3A"/>
    <w:rsid w:val="00350F68"/>
    <w:rsid w:val="0035105D"/>
    <w:rsid w:val="0035170A"/>
    <w:rsid w:val="00351819"/>
    <w:rsid w:val="00352166"/>
    <w:rsid w:val="0035245C"/>
    <w:rsid w:val="0035248D"/>
    <w:rsid w:val="003528AA"/>
    <w:rsid w:val="003529C6"/>
    <w:rsid w:val="003538AE"/>
    <w:rsid w:val="00353F0B"/>
    <w:rsid w:val="00355988"/>
    <w:rsid w:val="003560D1"/>
    <w:rsid w:val="00356263"/>
    <w:rsid w:val="0035698F"/>
    <w:rsid w:val="00356B47"/>
    <w:rsid w:val="00356D31"/>
    <w:rsid w:val="00356D7A"/>
    <w:rsid w:val="003572B0"/>
    <w:rsid w:val="00357380"/>
    <w:rsid w:val="003577B8"/>
    <w:rsid w:val="00357B4C"/>
    <w:rsid w:val="003602D9"/>
    <w:rsid w:val="003604CE"/>
    <w:rsid w:val="003609D8"/>
    <w:rsid w:val="00360B2D"/>
    <w:rsid w:val="00360BC9"/>
    <w:rsid w:val="00360CC4"/>
    <w:rsid w:val="00361A3F"/>
    <w:rsid w:val="00362537"/>
    <w:rsid w:val="00362EC4"/>
    <w:rsid w:val="003632BE"/>
    <w:rsid w:val="003632FA"/>
    <w:rsid w:val="00364070"/>
    <w:rsid w:val="00364462"/>
    <w:rsid w:val="00364B86"/>
    <w:rsid w:val="00364D48"/>
    <w:rsid w:val="0036547B"/>
    <w:rsid w:val="00365B0F"/>
    <w:rsid w:val="00365F10"/>
    <w:rsid w:val="00366A80"/>
    <w:rsid w:val="00366CBD"/>
    <w:rsid w:val="00367268"/>
    <w:rsid w:val="00367527"/>
    <w:rsid w:val="00370307"/>
    <w:rsid w:val="00370E47"/>
    <w:rsid w:val="00371084"/>
    <w:rsid w:val="00371E0E"/>
    <w:rsid w:val="00371FA3"/>
    <w:rsid w:val="003727B4"/>
    <w:rsid w:val="003728FE"/>
    <w:rsid w:val="00373C41"/>
    <w:rsid w:val="00373D97"/>
    <w:rsid w:val="003742AC"/>
    <w:rsid w:val="003744ED"/>
    <w:rsid w:val="00374687"/>
    <w:rsid w:val="00374C2C"/>
    <w:rsid w:val="00374CC9"/>
    <w:rsid w:val="00375A00"/>
    <w:rsid w:val="00376051"/>
    <w:rsid w:val="00376A4B"/>
    <w:rsid w:val="003773D0"/>
    <w:rsid w:val="00377CE1"/>
    <w:rsid w:val="0038005A"/>
    <w:rsid w:val="003803B0"/>
    <w:rsid w:val="00381060"/>
    <w:rsid w:val="0038136E"/>
    <w:rsid w:val="00381A3C"/>
    <w:rsid w:val="00382A14"/>
    <w:rsid w:val="00382D76"/>
    <w:rsid w:val="0038358D"/>
    <w:rsid w:val="00383689"/>
    <w:rsid w:val="003844EB"/>
    <w:rsid w:val="00384569"/>
    <w:rsid w:val="0038468D"/>
    <w:rsid w:val="00384705"/>
    <w:rsid w:val="00385154"/>
    <w:rsid w:val="0038547C"/>
    <w:rsid w:val="003856B3"/>
    <w:rsid w:val="003856D3"/>
    <w:rsid w:val="00385BF0"/>
    <w:rsid w:val="003865A1"/>
    <w:rsid w:val="0038721D"/>
    <w:rsid w:val="003874E3"/>
    <w:rsid w:val="00387714"/>
    <w:rsid w:val="00387867"/>
    <w:rsid w:val="003909D1"/>
    <w:rsid w:val="00390BC2"/>
    <w:rsid w:val="00391021"/>
    <w:rsid w:val="00392FDC"/>
    <w:rsid w:val="00393352"/>
    <w:rsid w:val="0039389C"/>
    <w:rsid w:val="003939FF"/>
    <w:rsid w:val="00394417"/>
    <w:rsid w:val="00394425"/>
    <w:rsid w:val="00394702"/>
    <w:rsid w:val="0039527E"/>
    <w:rsid w:val="00395606"/>
    <w:rsid w:val="00395CE3"/>
    <w:rsid w:val="003960C0"/>
    <w:rsid w:val="003963A7"/>
    <w:rsid w:val="00397190"/>
    <w:rsid w:val="003A0291"/>
    <w:rsid w:val="003A0A50"/>
    <w:rsid w:val="003A0C9B"/>
    <w:rsid w:val="003A1132"/>
    <w:rsid w:val="003A2223"/>
    <w:rsid w:val="003A2258"/>
    <w:rsid w:val="003A2558"/>
    <w:rsid w:val="003A2A0F"/>
    <w:rsid w:val="003A3959"/>
    <w:rsid w:val="003A3A32"/>
    <w:rsid w:val="003A3C37"/>
    <w:rsid w:val="003A45A1"/>
    <w:rsid w:val="003A4A15"/>
    <w:rsid w:val="003A4C72"/>
    <w:rsid w:val="003A4DF7"/>
    <w:rsid w:val="003A5306"/>
    <w:rsid w:val="003A5B0A"/>
    <w:rsid w:val="003A5D1B"/>
    <w:rsid w:val="003A69AF"/>
    <w:rsid w:val="003A6A51"/>
    <w:rsid w:val="003A6B05"/>
    <w:rsid w:val="003A6BAC"/>
    <w:rsid w:val="003A6EE6"/>
    <w:rsid w:val="003A70A4"/>
    <w:rsid w:val="003A72F1"/>
    <w:rsid w:val="003A7A02"/>
    <w:rsid w:val="003A7DD1"/>
    <w:rsid w:val="003A7EF3"/>
    <w:rsid w:val="003B105E"/>
    <w:rsid w:val="003B1064"/>
    <w:rsid w:val="003B14CB"/>
    <w:rsid w:val="003B159C"/>
    <w:rsid w:val="003B160C"/>
    <w:rsid w:val="003B1BE8"/>
    <w:rsid w:val="003B1C23"/>
    <w:rsid w:val="003B1F2A"/>
    <w:rsid w:val="003B221D"/>
    <w:rsid w:val="003B26ED"/>
    <w:rsid w:val="003B2B19"/>
    <w:rsid w:val="003B369F"/>
    <w:rsid w:val="003B36A3"/>
    <w:rsid w:val="003B3B5A"/>
    <w:rsid w:val="003B3D12"/>
    <w:rsid w:val="003B4869"/>
    <w:rsid w:val="003B4A48"/>
    <w:rsid w:val="003B5117"/>
    <w:rsid w:val="003B5582"/>
    <w:rsid w:val="003B5D34"/>
    <w:rsid w:val="003B64BB"/>
    <w:rsid w:val="003B66C6"/>
    <w:rsid w:val="003B681E"/>
    <w:rsid w:val="003B6929"/>
    <w:rsid w:val="003B6B5F"/>
    <w:rsid w:val="003B74F2"/>
    <w:rsid w:val="003B75CE"/>
    <w:rsid w:val="003B7705"/>
    <w:rsid w:val="003B784F"/>
    <w:rsid w:val="003B7C62"/>
    <w:rsid w:val="003B7D22"/>
    <w:rsid w:val="003B7FE5"/>
    <w:rsid w:val="003C0300"/>
    <w:rsid w:val="003C0BFE"/>
    <w:rsid w:val="003C11C8"/>
    <w:rsid w:val="003C13E7"/>
    <w:rsid w:val="003C142C"/>
    <w:rsid w:val="003C1540"/>
    <w:rsid w:val="003C1695"/>
    <w:rsid w:val="003C1BBA"/>
    <w:rsid w:val="003C1BC4"/>
    <w:rsid w:val="003C1F2E"/>
    <w:rsid w:val="003C232B"/>
    <w:rsid w:val="003C235C"/>
    <w:rsid w:val="003C2702"/>
    <w:rsid w:val="003C27CA"/>
    <w:rsid w:val="003C28BC"/>
    <w:rsid w:val="003C2B3F"/>
    <w:rsid w:val="003C2C35"/>
    <w:rsid w:val="003C2C90"/>
    <w:rsid w:val="003C2D19"/>
    <w:rsid w:val="003C2FCA"/>
    <w:rsid w:val="003C3078"/>
    <w:rsid w:val="003C3926"/>
    <w:rsid w:val="003C39A6"/>
    <w:rsid w:val="003C3F14"/>
    <w:rsid w:val="003C43F3"/>
    <w:rsid w:val="003C459B"/>
    <w:rsid w:val="003C4A1B"/>
    <w:rsid w:val="003C4B98"/>
    <w:rsid w:val="003C55E9"/>
    <w:rsid w:val="003C5815"/>
    <w:rsid w:val="003C5B83"/>
    <w:rsid w:val="003C61DB"/>
    <w:rsid w:val="003C6A40"/>
    <w:rsid w:val="003C6AA5"/>
    <w:rsid w:val="003C73B7"/>
    <w:rsid w:val="003C73D9"/>
    <w:rsid w:val="003C7560"/>
    <w:rsid w:val="003C7806"/>
    <w:rsid w:val="003D048F"/>
    <w:rsid w:val="003D0A3B"/>
    <w:rsid w:val="003D0C75"/>
    <w:rsid w:val="003D0D0F"/>
    <w:rsid w:val="003D0E61"/>
    <w:rsid w:val="003D109F"/>
    <w:rsid w:val="003D12DE"/>
    <w:rsid w:val="003D1806"/>
    <w:rsid w:val="003D1E9F"/>
    <w:rsid w:val="003D2188"/>
    <w:rsid w:val="003D2478"/>
    <w:rsid w:val="003D2586"/>
    <w:rsid w:val="003D28DD"/>
    <w:rsid w:val="003D2CDB"/>
    <w:rsid w:val="003D2F97"/>
    <w:rsid w:val="003D3216"/>
    <w:rsid w:val="003D3334"/>
    <w:rsid w:val="003D33A3"/>
    <w:rsid w:val="003D38EA"/>
    <w:rsid w:val="003D3C45"/>
    <w:rsid w:val="003D3F15"/>
    <w:rsid w:val="003D4A16"/>
    <w:rsid w:val="003D4B91"/>
    <w:rsid w:val="003D4D4D"/>
    <w:rsid w:val="003D5175"/>
    <w:rsid w:val="003D53A2"/>
    <w:rsid w:val="003D5698"/>
    <w:rsid w:val="003D5B1F"/>
    <w:rsid w:val="003D5B88"/>
    <w:rsid w:val="003D69E1"/>
    <w:rsid w:val="003D7BF6"/>
    <w:rsid w:val="003E0045"/>
    <w:rsid w:val="003E00FF"/>
    <w:rsid w:val="003E05BE"/>
    <w:rsid w:val="003E15FA"/>
    <w:rsid w:val="003E1B20"/>
    <w:rsid w:val="003E235E"/>
    <w:rsid w:val="003E29E2"/>
    <w:rsid w:val="003E2BB2"/>
    <w:rsid w:val="003E2D57"/>
    <w:rsid w:val="003E2D7A"/>
    <w:rsid w:val="003E2FBE"/>
    <w:rsid w:val="003E3460"/>
    <w:rsid w:val="003E362D"/>
    <w:rsid w:val="003E3A3A"/>
    <w:rsid w:val="003E4103"/>
    <w:rsid w:val="003E4130"/>
    <w:rsid w:val="003E468D"/>
    <w:rsid w:val="003E4835"/>
    <w:rsid w:val="003E4956"/>
    <w:rsid w:val="003E4B8F"/>
    <w:rsid w:val="003E4F2A"/>
    <w:rsid w:val="003E5436"/>
    <w:rsid w:val="003E55E4"/>
    <w:rsid w:val="003E58DE"/>
    <w:rsid w:val="003E5C6F"/>
    <w:rsid w:val="003E69C9"/>
    <w:rsid w:val="003E72F7"/>
    <w:rsid w:val="003E74E3"/>
    <w:rsid w:val="003E77F4"/>
    <w:rsid w:val="003F05C7"/>
    <w:rsid w:val="003F141E"/>
    <w:rsid w:val="003F2103"/>
    <w:rsid w:val="003F2210"/>
    <w:rsid w:val="003F28D9"/>
    <w:rsid w:val="003F2CD4"/>
    <w:rsid w:val="003F2F35"/>
    <w:rsid w:val="003F30FE"/>
    <w:rsid w:val="003F31CF"/>
    <w:rsid w:val="003F434A"/>
    <w:rsid w:val="003F61AD"/>
    <w:rsid w:val="003F673F"/>
    <w:rsid w:val="003F6AB6"/>
    <w:rsid w:val="003F6BBE"/>
    <w:rsid w:val="003F70CE"/>
    <w:rsid w:val="003F76E3"/>
    <w:rsid w:val="003F77E5"/>
    <w:rsid w:val="003F7A11"/>
    <w:rsid w:val="004000E8"/>
    <w:rsid w:val="00400281"/>
    <w:rsid w:val="00400351"/>
    <w:rsid w:val="00400B01"/>
    <w:rsid w:val="00400F95"/>
    <w:rsid w:val="00401132"/>
    <w:rsid w:val="00401685"/>
    <w:rsid w:val="00401893"/>
    <w:rsid w:val="00401C03"/>
    <w:rsid w:val="004023CA"/>
    <w:rsid w:val="004028C3"/>
    <w:rsid w:val="00402A29"/>
    <w:rsid w:val="00402CD1"/>
    <w:rsid w:val="00402E2B"/>
    <w:rsid w:val="00403321"/>
    <w:rsid w:val="00403574"/>
    <w:rsid w:val="00403871"/>
    <w:rsid w:val="0040395A"/>
    <w:rsid w:val="00403DAF"/>
    <w:rsid w:val="004047F3"/>
    <w:rsid w:val="0040488A"/>
    <w:rsid w:val="00404D6E"/>
    <w:rsid w:val="0040512B"/>
    <w:rsid w:val="00405AB6"/>
    <w:rsid w:val="00405CA0"/>
    <w:rsid w:val="00405CA5"/>
    <w:rsid w:val="00406D0B"/>
    <w:rsid w:val="00406FB1"/>
    <w:rsid w:val="004077EF"/>
    <w:rsid w:val="00407CD3"/>
    <w:rsid w:val="00410134"/>
    <w:rsid w:val="004105DC"/>
    <w:rsid w:val="00410B72"/>
    <w:rsid w:val="00410F18"/>
    <w:rsid w:val="004114B0"/>
    <w:rsid w:val="004114D9"/>
    <w:rsid w:val="00411B72"/>
    <w:rsid w:val="00412294"/>
    <w:rsid w:val="0041263E"/>
    <w:rsid w:val="00412BCA"/>
    <w:rsid w:val="00412D91"/>
    <w:rsid w:val="0041384B"/>
    <w:rsid w:val="00413AAC"/>
    <w:rsid w:val="00413BE6"/>
    <w:rsid w:val="00413DF4"/>
    <w:rsid w:val="00413E92"/>
    <w:rsid w:val="00414330"/>
    <w:rsid w:val="004145DB"/>
    <w:rsid w:val="00414A69"/>
    <w:rsid w:val="0041541A"/>
    <w:rsid w:val="00415DBB"/>
    <w:rsid w:val="0041602B"/>
    <w:rsid w:val="00416CFD"/>
    <w:rsid w:val="00416ED4"/>
    <w:rsid w:val="00417087"/>
    <w:rsid w:val="00417162"/>
    <w:rsid w:val="00417B62"/>
    <w:rsid w:val="00417DA2"/>
    <w:rsid w:val="00417E56"/>
    <w:rsid w:val="00420135"/>
    <w:rsid w:val="004201C5"/>
    <w:rsid w:val="00420C38"/>
    <w:rsid w:val="00421105"/>
    <w:rsid w:val="0042141C"/>
    <w:rsid w:val="00421667"/>
    <w:rsid w:val="004224F5"/>
    <w:rsid w:val="00422AA4"/>
    <w:rsid w:val="00422F32"/>
    <w:rsid w:val="00422FC3"/>
    <w:rsid w:val="00423CF5"/>
    <w:rsid w:val="004242F4"/>
    <w:rsid w:val="00425000"/>
    <w:rsid w:val="00425471"/>
    <w:rsid w:val="00425649"/>
    <w:rsid w:val="00425BE8"/>
    <w:rsid w:val="00425DCA"/>
    <w:rsid w:val="004261C8"/>
    <w:rsid w:val="004262D4"/>
    <w:rsid w:val="004264A0"/>
    <w:rsid w:val="00426A0C"/>
    <w:rsid w:val="00427248"/>
    <w:rsid w:val="0042763A"/>
    <w:rsid w:val="00427AE1"/>
    <w:rsid w:val="00427B36"/>
    <w:rsid w:val="00430098"/>
    <w:rsid w:val="0043013C"/>
    <w:rsid w:val="00430228"/>
    <w:rsid w:val="00430E06"/>
    <w:rsid w:val="004316B2"/>
    <w:rsid w:val="00432987"/>
    <w:rsid w:val="00432F53"/>
    <w:rsid w:val="004335BC"/>
    <w:rsid w:val="004335E9"/>
    <w:rsid w:val="00433A4F"/>
    <w:rsid w:val="004343EC"/>
    <w:rsid w:val="004344D2"/>
    <w:rsid w:val="00434693"/>
    <w:rsid w:val="0043469A"/>
    <w:rsid w:val="004346C0"/>
    <w:rsid w:val="00434AE2"/>
    <w:rsid w:val="00435148"/>
    <w:rsid w:val="00435341"/>
    <w:rsid w:val="004357B1"/>
    <w:rsid w:val="004358FD"/>
    <w:rsid w:val="00435B58"/>
    <w:rsid w:val="00435C67"/>
    <w:rsid w:val="0043735D"/>
    <w:rsid w:val="00437447"/>
    <w:rsid w:val="00437589"/>
    <w:rsid w:val="00437B04"/>
    <w:rsid w:val="004405C6"/>
    <w:rsid w:val="00440CBE"/>
    <w:rsid w:val="00440FB8"/>
    <w:rsid w:val="00441525"/>
    <w:rsid w:val="00441995"/>
    <w:rsid w:val="00441A92"/>
    <w:rsid w:val="00441DCD"/>
    <w:rsid w:val="004426D6"/>
    <w:rsid w:val="00442A1A"/>
    <w:rsid w:val="004431DC"/>
    <w:rsid w:val="00443B9C"/>
    <w:rsid w:val="0044439E"/>
    <w:rsid w:val="00444F56"/>
    <w:rsid w:val="00444FB7"/>
    <w:rsid w:val="0044513F"/>
    <w:rsid w:val="00446488"/>
    <w:rsid w:val="004468A7"/>
    <w:rsid w:val="00446B05"/>
    <w:rsid w:val="0044713B"/>
    <w:rsid w:val="00447256"/>
    <w:rsid w:val="00447DEF"/>
    <w:rsid w:val="0045057C"/>
    <w:rsid w:val="00450A90"/>
    <w:rsid w:val="00450C48"/>
    <w:rsid w:val="00450F82"/>
    <w:rsid w:val="004516B1"/>
    <w:rsid w:val="004517AA"/>
    <w:rsid w:val="004522A3"/>
    <w:rsid w:val="00452CAC"/>
    <w:rsid w:val="00452D85"/>
    <w:rsid w:val="00453010"/>
    <w:rsid w:val="00453573"/>
    <w:rsid w:val="00453A15"/>
    <w:rsid w:val="00453CEF"/>
    <w:rsid w:val="004541ED"/>
    <w:rsid w:val="004543FF"/>
    <w:rsid w:val="00454717"/>
    <w:rsid w:val="00454810"/>
    <w:rsid w:val="00454986"/>
    <w:rsid w:val="0045535F"/>
    <w:rsid w:val="0045663C"/>
    <w:rsid w:val="00456B9F"/>
    <w:rsid w:val="00456BCD"/>
    <w:rsid w:val="00456CBE"/>
    <w:rsid w:val="00457219"/>
    <w:rsid w:val="00457565"/>
    <w:rsid w:val="00457B71"/>
    <w:rsid w:val="00457C9F"/>
    <w:rsid w:val="00457D81"/>
    <w:rsid w:val="004607E2"/>
    <w:rsid w:val="00460F0C"/>
    <w:rsid w:val="00460FBE"/>
    <w:rsid w:val="004630EF"/>
    <w:rsid w:val="00463294"/>
    <w:rsid w:val="00463F2D"/>
    <w:rsid w:val="00464152"/>
    <w:rsid w:val="00464BFF"/>
    <w:rsid w:val="00464DE9"/>
    <w:rsid w:val="004651F2"/>
    <w:rsid w:val="0046580D"/>
    <w:rsid w:val="00465CCB"/>
    <w:rsid w:val="004669E2"/>
    <w:rsid w:val="00466E2E"/>
    <w:rsid w:val="00466E45"/>
    <w:rsid w:val="0046713C"/>
    <w:rsid w:val="004677F0"/>
    <w:rsid w:val="00467893"/>
    <w:rsid w:val="00470B3B"/>
    <w:rsid w:val="00470C31"/>
    <w:rsid w:val="00470E81"/>
    <w:rsid w:val="00470FC5"/>
    <w:rsid w:val="00471134"/>
    <w:rsid w:val="004719F3"/>
    <w:rsid w:val="00471B92"/>
    <w:rsid w:val="00471DE0"/>
    <w:rsid w:val="00471EF9"/>
    <w:rsid w:val="00472052"/>
    <w:rsid w:val="00472DD9"/>
    <w:rsid w:val="004734D0"/>
    <w:rsid w:val="00473526"/>
    <w:rsid w:val="004737BF"/>
    <w:rsid w:val="00473ECF"/>
    <w:rsid w:val="0047423C"/>
    <w:rsid w:val="00474350"/>
    <w:rsid w:val="00474798"/>
    <w:rsid w:val="00474C08"/>
    <w:rsid w:val="00475169"/>
    <w:rsid w:val="004751F0"/>
    <w:rsid w:val="0047556B"/>
    <w:rsid w:val="0047610C"/>
    <w:rsid w:val="00476498"/>
    <w:rsid w:val="00477457"/>
    <w:rsid w:val="00477768"/>
    <w:rsid w:val="00477992"/>
    <w:rsid w:val="00477C25"/>
    <w:rsid w:val="00477D52"/>
    <w:rsid w:val="00477ED1"/>
    <w:rsid w:val="00480632"/>
    <w:rsid w:val="00480A43"/>
    <w:rsid w:val="004811C8"/>
    <w:rsid w:val="004814CE"/>
    <w:rsid w:val="00481751"/>
    <w:rsid w:val="004821B7"/>
    <w:rsid w:val="00482B0A"/>
    <w:rsid w:val="00482B6A"/>
    <w:rsid w:val="00482BF7"/>
    <w:rsid w:val="00483296"/>
    <w:rsid w:val="00483367"/>
    <w:rsid w:val="00483C80"/>
    <w:rsid w:val="00484059"/>
    <w:rsid w:val="004848C1"/>
    <w:rsid w:val="00484CF8"/>
    <w:rsid w:val="00484F4C"/>
    <w:rsid w:val="00485206"/>
    <w:rsid w:val="004852D3"/>
    <w:rsid w:val="004859F5"/>
    <w:rsid w:val="004868C3"/>
    <w:rsid w:val="00490447"/>
    <w:rsid w:val="00491035"/>
    <w:rsid w:val="00491578"/>
    <w:rsid w:val="00491D17"/>
    <w:rsid w:val="00491ECD"/>
    <w:rsid w:val="00492611"/>
    <w:rsid w:val="004926ED"/>
    <w:rsid w:val="00492BC5"/>
    <w:rsid w:val="004939B1"/>
    <w:rsid w:val="00493C66"/>
    <w:rsid w:val="004947AF"/>
    <w:rsid w:val="00494C60"/>
    <w:rsid w:val="0049552E"/>
    <w:rsid w:val="0049599B"/>
    <w:rsid w:val="004961B5"/>
    <w:rsid w:val="004962FB"/>
    <w:rsid w:val="004964F1"/>
    <w:rsid w:val="00496658"/>
    <w:rsid w:val="004970F0"/>
    <w:rsid w:val="004A004A"/>
    <w:rsid w:val="004A045D"/>
    <w:rsid w:val="004A09F7"/>
    <w:rsid w:val="004A0C24"/>
    <w:rsid w:val="004A14D6"/>
    <w:rsid w:val="004A1689"/>
    <w:rsid w:val="004A16BC"/>
    <w:rsid w:val="004A1B11"/>
    <w:rsid w:val="004A1F66"/>
    <w:rsid w:val="004A2491"/>
    <w:rsid w:val="004A297B"/>
    <w:rsid w:val="004A2B94"/>
    <w:rsid w:val="004A2D54"/>
    <w:rsid w:val="004A2FCB"/>
    <w:rsid w:val="004A41C0"/>
    <w:rsid w:val="004A61B1"/>
    <w:rsid w:val="004A639B"/>
    <w:rsid w:val="004A66EA"/>
    <w:rsid w:val="004A6888"/>
    <w:rsid w:val="004A6C99"/>
    <w:rsid w:val="004A7783"/>
    <w:rsid w:val="004A7868"/>
    <w:rsid w:val="004B0C6D"/>
    <w:rsid w:val="004B0C76"/>
    <w:rsid w:val="004B0CFD"/>
    <w:rsid w:val="004B14AE"/>
    <w:rsid w:val="004B1C35"/>
    <w:rsid w:val="004B20B8"/>
    <w:rsid w:val="004B21C0"/>
    <w:rsid w:val="004B25D5"/>
    <w:rsid w:val="004B2790"/>
    <w:rsid w:val="004B29C6"/>
    <w:rsid w:val="004B2F83"/>
    <w:rsid w:val="004B306E"/>
    <w:rsid w:val="004B3BBD"/>
    <w:rsid w:val="004B3C44"/>
    <w:rsid w:val="004B3FD4"/>
    <w:rsid w:val="004B4473"/>
    <w:rsid w:val="004B44CA"/>
    <w:rsid w:val="004B485D"/>
    <w:rsid w:val="004B4A84"/>
    <w:rsid w:val="004B4F0D"/>
    <w:rsid w:val="004B56A9"/>
    <w:rsid w:val="004B5A95"/>
    <w:rsid w:val="004B5B0C"/>
    <w:rsid w:val="004B6614"/>
    <w:rsid w:val="004B69FC"/>
    <w:rsid w:val="004B6CA5"/>
    <w:rsid w:val="004B6CF0"/>
    <w:rsid w:val="004B6F6A"/>
    <w:rsid w:val="004B7187"/>
    <w:rsid w:val="004B72EF"/>
    <w:rsid w:val="004B7A51"/>
    <w:rsid w:val="004B7B49"/>
    <w:rsid w:val="004B7C0C"/>
    <w:rsid w:val="004B7E10"/>
    <w:rsid w:val="004B7E75"/>
    <w:rsid w:val="004C02A6"/>
    <w:rsid w:val="004C0708"/>
    <w:rsid w:val="004C0A15"/>
    <w:rsid w:val="004C1262"/>
    <w:rsid w:val="004C136D"/>
    <w:rsid w:val="004C2DCE"/>
    <w:rsid w:val="004C2DF0"/>
    <w:rsid w:val="004C3560"/>
    <w:rsid w:val="004C3898"/>
    <w:rsid w:val="004C41D3"/>
    <w:rsid w:val="004C42C1"/>
    <w:rsid w:val="004C5C78"/>
    <w:rsid w:val="004C6D6D"/>
    <w:rsid w:val="004C6D6F"/>
    <w:rsid w:val="004C6E09"/>
    <w:rsid w:val="004C72F3"/>
    <w:rsid w:val="004C7854"/>
    <w:rsid w:val="004C7AFC"/>
    <w:rsid w:val="004C7F5A"/>
    <w:rsid w:val="004D013D"/>
    <w:rsid w:val="004D0F1B"/>
    <w:rsid w:val="004D0F35"/>
    <w:rsid w:val="004D0F69"/>
    <w:rsid w:val="004D0FD8"/>
    <w:rsid w:val="004D1151"/>
    <w:rsid w:val="004D272A"/>
    <w:rsid w:val="004D299D"/>
    <w:rsid w:val="004D2D06"/>
    <w:rsid w:val="004D32BE"/>
    <w:rsid w:val="004D3685"/>
    <w:rsid w:val="004D36B1"/>
    <w:rsid w:val="004D3AF8"/>
    <w:rsid w:val="004D3BBE"/>
    <w:rsid w:val="004D45DA"/>
    <w:rsid w:val="004D4A33"/>
    <w:rsid w:val="004D4AAE"/>
    <w:rsid w:val="004D5D41"/>
    <w:rsid w:val="004D674A"/>
    <w:rsid w:val="004D68B4"/>
    <w:rsid w:val="004D6C7F"/>
    <w:rsid w:val="004D7C32"/>
    <w:rsid w:val="004D7EB3"/>
    <w:rsid w:val="004D7EBD"/>
    <w:rsid w:val="004E00A4"/>
    <w:rsid w:val="004E04B1"/>
    <w:rsid w:val="004E04D3"/>
    <w:rsid w:val="004E0A85"/>
    <w:rsid w:val="004E0AC3"/>
    <w:rsid w:val="004E0D91"/>
    <w:rsid w:val="004E1312"/>
    <w:rsid w:val="004E17F7"/>
    <w:rsid w:val="004E1CBF"/>
    <w:rsid w:val="004E2680"/>
    <w:rsid w:val="004E28F9"/>
    <w:rsid w:val="004E38B0"/>
    <w:rsid w:val="004E414F"/>
    <w:rsid w:val="004E417E"/>
    <w:rsid w:val="004E43E6"/>
    <w:rsid w:val="004E462E"/>
    <w:rsid w:val="004E497F"/>
    <w:rsid w:val="004E4C82"/>
    <w:rsid w:val="004E4E9B"/>
    <w:rsid w:val="004E56DC"/>
    <w:rsid w:val="004E664A"/>
    <w:rsid w:val="004E695D"/>
    <w:rsid w:val="004E6FCA"/>
    <w:rsid w:val="004E73ED"/>
    <w:rsid w:val="004E76F4"/>
    <w:rsid w:val="004E7DAA"/>
    <w:rsid w:val="004F0240"/>
    <w:rsid w:val="004F0414"/>
    <w:rsid w:val="004F0B4E"/>
    <w:rsid w:val="004F0B6C"/>
    <w:rsid w:val="004F0F6E"/>
    <w:rsid w:val="004F0F9C"/>
    <w:rsid w:val="004F178B"/>
    <w:rsid w:val="004F2078"/>
    <w:rsid w:val="004F2250"/>
    <w:rsid w:val="004F2E36"/>
    <w:rsid w:val="004F2EA2"/>
    <w:rsid w:val="004F3579"/>
    <w:rsid w:val="004F3D2F"/>
    <w:rsid w:val="004F4053"/>
    <w:rsid w:val="004F4862"/>
    <w:rsid w:val="004F4DA3"/>
    <w:rsid w:val="004F4F22"/>
    <w:rsid w:val="004F51AE"/>
    <w:rsid w:val="004F5E35"/>
    <w:rsid w:val="004F5FDE"/>
    <w:rsid w:val="004F629A"/>
    <w:rsid w:val="004F7377"/>
    <w:rsid w:val="004F77A4"/>
    <w:rsid w:val="004F7D4F"/>
    <w:rsid w:val="004F7E76"/>
    <w:rsid w:val="00500946"/>
    <w:rsid w:val="00501247"/>
    <w:rsid w:val="0050172D"/>
    <w:rsid w:val="00501C3E"/>
    <w:rsid w:val="00502DDA"/>
    <w:rsid w:val="00502F52"/>
    <w:rsid w:val="00503453"/>
    <w:rsid w:val="0050353E"/>
    <w:rsid w:val="00503AA7"/>
    <w:rsid w:val="00504CEF"/>
    <w:rsid w:val="005063A0"/>
    <w:rsid w:val="00506557"/>
    <w:rsid w:val="005065DF"/>
    <w:rsid w:val="0050677A"/>
    <w:rsid w:val="00507CD4"/>
    <w:rsid w:val="0051007D"/>
    <w:rsid w:val="00510132"/>
    <w:rsid w:val="005108D8"/>
    <w:rsid w:val="00510DCB"/>
    <w:rsid w:val="00511500"/>
    <w:rsid w:val="005116F9"/>
    <w:rsid w:val="00511CCE"/>
    <w:rsid w:val="00512690"/>
    <w:rsid w:val="0051333A"/>
    <w:rsid w:val="005134A7"/>
    <w:rsid w:val="00513978"/>
    <w:rsid w:val="00513A6D"/>
    <w:rsid w:val="00514B3C"/>
    <w:rsid w:val="0051518E"/>
    <w:rsid w:val="00515261"/>
    <w:rsid w:val="005153A7"/>
    <w:rsid w:val="00515499"/>
    <w:rsid w:val="005157AA"/>
    <w:rsid w:val="00515D1B"/>
    <w:rsid w:val="00515E19"/>
    <w:rsid w:val="005167A8"/>
    <w:rsid w:val="00517276"/>
    <w:rsid w:val="0051772E"/>
    <w:rsid w:val="00517842"/>
    <w:rsid w:val="0051792F"/>
    <w:rsid w:val="0052013E"/>
    <w:rsid w:val="0052024E"/>
    <w:rsid w:val="00520734"/>
    <w:rsid w:val="00520AB0"/>
    <w:rsid w:val="005210DB"/>
    <w:rsid w:val="00521791"/>
    <w:rsid w:val="005219CF"/>
    <w:rsid w:val="00521F5C"/>
    <w:rsid w:val="00521F5E"/>
    <w:rsid w:val="0052288B"/>
    <w:rsid w:val="00522E10"/>
    <w:rsid w:val="00522E77"/>
    <w:rsid w:val="00523417"/>
    <w:rsid w:val="005234A6"/>
    <w:rsid w:val="005236A7"/>
    <w:rsid w:val="005238BB"/>
    <w:rsid w:val="00523946"/>
    <w:rsid w:val="00523BBA"/>
    <w:rsid w:val="0052408C"/>
    <w:rsid w:val="00524259"/>
    <w:rsid w:val="005242EC"/>
    <w:rsid w:val="00524589"/>
    <w:rsid w:val="00525417"/>
    <w:rsid w:val="0052554B"/>
    <w:rsid w:val="005258DC"/>
    <w:rsid w:val="00526465"/>
    <w:rsid w:val="00526573"/>
    <w:rsid w:val="005268B3"/>
    <w:rsid w:val="00526962"/>
    <w:rsid w:val="00526973"/>
    <w:rsid w:val="00526D68"/>
    <w:rsid w:val="005279A2"/>
    <w:rsid w:val="00527CD9"/>
    <w:rsid w:val="00527F7E"/>
    <w:rsid w:val="005301E6"/>
    <w:rsid w:val="00530B65"/>
    <w:rsid w:val="0053113E"/>
    <w:rsid w:val="005312AB"/>
    <w:rsid w:val="005315D8"/>
    <w:rsid w:val="00531895"/>
    <w:rsid w:val="00532D42"/>
    <w:rsid w:val="00532DE1"/>
    <w:rsid w:val="00533CC9"/>
    <w:rsid w:val="005341D8"/>
    <w:rsid w:val="00534549"/>
    <w:rsid w:val="00534649"/>
    <w:rsid w:val="00534934"/>
    <w:rsid w:val="00534B59"/>
    <w:rsid w:val="00535A9B"/>
    <w:rsid w:val="00536138"/>
    <w:rsid w:val="0053655A"/>
    <w:rsid w:val="00536759"/>
    <w:rsid w:val="00536796"/>
    <w:rsid w:val="005371DD"/>
    <w:rsid w:val="005373C9"/>
    <w:rsid w:val="005374D4"/>
    <w:rsid w:val="00537647"/>
    <w:rsid w:val="00537C62"/>
    <w:rsid w:val="00537C85"/>
    <w:rsid w:val="00537E42"/>
    <w:rsid w:val="005404FA"/>
    <w:rsid w:val="0054089F"/>
    <w:rsid w:val="00540B1D"/>
    <w:rsid w:val="00540FBF"/>
    <w:rsid w:val="005410C9"/>
    <w:rsid w:val="00541A4B"/>
    <w:rsid w:val="00541BED"/>
    <w:rsid w:val="0054241C"/>
    <w:rsid w:val="0054265B"/>
    <w:rsid w:val="005434A8"/>
    <w:rsid w:val="00543EF9"/>
    <w:rsid w:val="00543F7B"/>
    <w:rsid w:val="005440C1"/>
    <w:rsid w:val="005440E5"/>
    <w:rsid w:val="00544203"/>
    <w:rsid w:val="00544725"/>
    <w:rsid w:val="00544859"/>
    <w:rsid w:val="00544D51"/>
    <w:rsid w:val="0054537D"/>
    <w:rsid w:val="00545740"/>
    <w:rsid w:val="00546970"/>
    <w:rsid w:val="00546E15"/>
    <w:rsid w:val="00546E31"/>
    <w:rsid w:val="00547E33"/>
    <w:rsid w:val="00550438"/>
    <w:rsid w:val="00550590"/>
    <w:rsid w:val="0055063F"/>
    <w:rsid w:val="0055078B"/>
    <w:rsid w:val="00551D60"/>
    <w:rsid w:val="00552FBB"/>
    <w:rsid w:val="0055483F"/>
    <w:rsid w:val="00554BD8"/>
    <w:rsid w:val="00554E19"/>
    <w:rsid w:val="005550D9"/>
    <w:rsid w:val="00555981"/>
    <w:rsid w:val="00555A84"/>
    <w:rsid w:val="00556DCB"/>
    <w:rsid w:val="00557163"/>
    <w:rsid w:val="00557857"/>
    <w:rsid w:val="005578EB"/>
    <w:rsid w:val="00557AA1"/>
    <w:rsid w:val="00557FB0"/>
    <w:rsid w:val="00560150"/>
    <w:rsid w:val="00560633"/>
    <w:rsid w:val="0056121F"/>
    <w:rsid w:val="00561464"/>
    <w:rsid w:val="0056212C"/>
    <w:rsid w:val="005635B4"/>
    <w:rsid w:val="00563909"/>
    <w:rsid w:val="00564021"/>
    <w:rsid w:val="00564201"/>
    <w:rsid w:val="00565535"/>
    <w:rsid w:val="00565DD2"/>
    <w:rsid w:val="00566318"/>
    <w:rsid w:val="00567AA9"/>
    <w:rsid w:val="00567F52"/>
    <w:rsid w:val="0057011A"/>
    <w:rsid w:val="0057020F"/>
    <w:rsid w:val="0057030F"/>
    <w:rsid w:val="00570D2D"/>
    <w:rsid w:val="00571835"/>
    <w:rsid w:val="00571AB2"/>
    <w:rsid w:val="0057244E"/>
    <w:rsid w:val="00572505"/>
    <w:rsid w:val="005741C9"/>
    <w:rsid w:val="005741D5"/>
    <w:rsid w:val="0057487C"/>
    <w:rsid w:val="005748A6"/>
    <w:rsid w:val="00574D01"/>
    <w:rsid w:val="00575121"/>
    <w:rsid w:val="005758FD"/>
    <w:rsid w:val="00575DE1"/>
    <w:rsid w:val="00575E90"/>
    <w:rsid w:val="00575F2D"/>
    <w:rsid w:val="0057670B"/>
    <w:rsid w:val="00576BAA"/>
    <w:rsid w:val="00576D2C"/>
    <w:rsid w:val="00576E80"/>
    <w:rsid w:val="00577733"/>
    <w:rsid w:val="005779F8"/>
    <w:rsid w:val="005802FD"/>
    <w:rsid w:val="005805D5"/>
    <w:rsid w:val="00581699"/>
    <w:rsid w:val="0058180E"/>
    <w:rsid w:val="00581FF7"/>
    <w:rsid w:val="0058233D"/>
    <w:rsid w:val="00582809"/>
    <w:rsid w:val="00583109"/>
    <w:rsid w:val="00583852"/>
    <w:rsid w:val="00583BC3"/>
    <w:rsid w:val="00583F3D"/>
    <w:rsid w:val="00584072"/>
    <w:rsid w:val="0058437E"/>
    <w:rsid w:val="005848F8"/>
    <w:rsid w:val="00584D7D"/>
    <w:rsid w:val="005859A9"/>
    <w:rsid w:val="00585A65"/>
    <w:rsid w:val="00586963"/>
    <w:rsid w:val="00586ABD"/>
    <w:rsid w:val="00586BD5"/>
    <w:rsid w:val="0058718A"/>
    <w:rsid w:val="0058726C"/>
    <w:rsid w:val="005874A4"/>
    <w:rsid w:val="0058798C"/>
    <w:rsid w:val="00587AF9"/>
    <w:rsid w:val="005900FA"/>
    <w:rsid w:val="005901AA"/>
    <w:rsid w:val="00590408"/>
    <w:rsid w:val="00590E1E"/>
    <w:rsid w:val="00590FED"/>
    <w:rsid w:val="005915E5"/>
    <w:rsid w:val="0059296F"/>
    <w:rsid w:val="00592E68"/>
    <w:rsid w:val="00593331"/>
    <w:rsid w:val="00593442"/>
    <w:rsid w:val="005935A4"/>
    <w:rsid w:val="00593C7D"/>
    <w:rsid w:val="00594051"/>
    <w:rsid w:val="005947B4"/>
    <w:rsid w:val="005948C2"/>
    <w:rsid w:val="00594B0E"/>
    <w:rsid w:val="00595291"/>
    <w:rsid w:val="005957C0"/>
    <w:rsid w:val="005957D5"/>
    <w:rsid w:val="00595DCA"/>
    <w:rsid w:val="00596495"/>
    <w:rsid w:val="005965AC"/>
    <w:rsid w:val="00597469"/>
    <w:rsid w:val="00597539"/>
    <w:rsid w:val="005976A4"/>
    <w:rsid w:val="0059779B"/>
    <w:rsid w:val="00597FF1"/>
    <w:rsid w:val="005A0305"/>
    <w:rsid w:val="005A05C3"/>
    <w:rsid w:val="005A0619"/>
    <w:rsid w:val="005A1148"/>
    <w:rsid w:val="005A1489"/>
    <w:rsid w:val="005A1E9A"/>
    <w:rsid w:val="005A209A"/>
    <w:rsid w:val="005A234C"/>
    <w:rsid w:val="005A26F8"/>
    <w:rsid w:val="005A2F89"/>
    <w:rsid w:val="005A3AE8"/>
    <w:rsid w:val="005A3CC5"/>
    <w:rsid w:val="005A3D0A"/>
    <w:rsid w:val="005A42AC"/>
    <w:rsid w:val="005A4AD0"/>
    <w:rsid w:val="005A4D5D"/>
    <w:rsid w:val="005A4DFE"/>
    <w:rsid w:val="005A4FCF"/>
    <w:rsid w:val="005A52F5"/>
    <w:rsid w:val="005A662D"/>
    <w:rsid w:val="005A72B1"/>
    <w:rsid w:val="005A7312"/>
    <w:rsid w:val="005A7A06"/>
    <w:rsid w:val="005A7B52"/>
    <w:rsid w:val="005A7F4C"/>
    <w:rsid w:val="005B0112"/>
    <w:rsid w:val="005B05B8"/>
    <w:rsid w:val="005B06B9"/>
    <w:rsid w:val="005B122A"/>
    <w:rsid w:val="005B1409"/>
    <w:rsid w:val="005B22E9"/>
    <w:rsid w:val="005B2801"/>
    <w:rsid w:val="005B3459"/>
    <w:rsid w:val="005B35D7"/>
    <w:rsid w:val="005B392A"/>
    <w:rsid w:val="005B39A6"/>
    <w:rsid w:val="005B3AA3"/>
    <w:rsid w:val="005B3BDD"/>
    <w:rsid w:val="005B4496"/>
    <w:rsid w:val="005B50E3"/>
    <w:rsid w:val="005B5142"/>
    <w:rsid w:val="005B5231"/>
    <w:rsid w:val="005B568F"/>
    <w:rsid w:val="005B5988"/>
    <w:rsid w:val="005B5DB4"/>
    <w:rsid w:val="005B6F83"/>
    <w:rsid w:val="005B7B70"/>
    <w:rsid w:val="005B7E5A"/>
    <w:rsid w:val="005C02B5"/>
    <w:rsid w:val="005C0619"/>
    <w:rsid w:val="005C0B23"/>
    <w:rsid w:val="005C0D89"/>
    <w:rsid w:val="005C1A4A"/>
    <w:rsid w:val="005C1A86"/>
    <w:rsid w:val="005C1B56"/>
    <w:rsid w:val="005C1D88"/>
    <w:rsid w:val="005C1DDC"/>
    <w:rsid w:val="005C29AB"/>
    <w:rsid w:val="005C3003"/>
    <w:rsid w:val="005C3B27"/>
    <w:rsid w:val="005C3C0B"/>
    <w:rsid w:val="005C550C"/>
    <w:rsid w:val="005C6998"/>
    <w:rsid w:val="005C6B50"/>
    <w:rsid w:val="005C70F6"/>
    <w:rsid w:val="005C74FB"/>
    <w:rsid w:val="005C76A7"/>
    <w:rsid w:val="005C78C1"/>
    <w:rsid w:val="005C7B9B"/>
    <w:rsid w:val="005D02D7"/>
    <w:rsid w:val="005D0370"/>
    <w:rsid w:val="005D0A06"/>
    <w:rsid w:val="005D0D0E"/>
    <w:rsid w:val="005D1602"/>
    <w:rsid w:val="005D1A83"/>
    <w:rsid w:val="005D1F5B"/>
    <w:rsid w:val="005D2138"/>
    <w:rsid w:val="005D2FE9"/>
    <w:rsid w:val="005D31FB"/>
    <w:rsid w:val="005D45DB"/>
    <w:rsid w:val="005D4653"/>
    <w:rsid w:val="005D466C"/>
    <w:rsid w:val="005D4C0F"/>
    <w:rsid w:val="005D4C16"/>
    <w:rsid w:val="005D51AC"/>
    <w:rsid w:val="005D551B"/>
    <w:rsid w:val="005D5AD0"/>
    <w:rsid w:val="005D6191"/>
    <w:rsid w:val="005D6411"/>
    <w:rsid w:val="005D6A8C"/>
    <w:rsid w:val="005D6E7C"/>
    <w:rsid w:val="005D7F54"/>
    <w:rsid w:val="005E05FA"/>
    <w:rsid w:val="005E193D"/>
    <w:rsid w:val="005E2054"/>
    <w:rsid w:val="005E289B"/>
    <w:rsid w:val="005E296F"/>
    <w:rsid w:val="005E29A6"/>
    <w:rsid w:val="005E2B22"/>
    <w:rsid w:val="005E3392"/>
    <w:rsid w:val="005E36B0"/>
    <w:rsid w:val="005E385F"/>
    <w:rsid w:val="005E3E88"/>
    <w:rsid w:val="005E43B2"/>
    <w:rsid w:val="005E4441"/>
    <w:rsid w:val="005E4487"/>
    <w:rsid w:val="005E4B27"/>
    <w:rsid w:val="005E4B4D"/>
    <w:rsid w:val="005E5B81"/>
    <w:rsid w:val="005E5CA0"/>
    <w:rsid w:val="005E66D1"/>
    <w:rsid w:val="005E724E"/>
    <w:rsid w:val="005E7BEC"/>
    <w:rsid w:val="005F015B"/>
    <w:rsid w:val="005F0D2C"/>
    <w:rsid w:val="005F1407"/>
    <w:rsid w:val="005F214B"/>
    <w:rsid w:val="005F2573"/>
    <w:rsid w:val="005F265E"/>
    <w:rsid w:val="005F2C7F"/>
    <w:rsid w:val="005F2CB1"/>
    <w:rsid w:val="005F3025"/>
    <w:rsid w:val="005F3BB0"/>
    <w:rsid w:val="005F41A2"/>
    <w:rsid w:val="005F4228"/>
    <w:rsid w:val="005F453F"/>
    <w:rsid w:val="005F462D"/>
    <w:rsid w:val="005F4912"/>
    <w:rsid w:val="005F4E8E"/>
    <w:rsid w:val="005F5C67"/>
    <w:rsid w:val="005F5D2F"/>
    <w:rsid w:val="005F618C"/>
    <w:rsid w:val="005F67FE"/>
    <w:rsid w:val="005F70BD"/>
    <w:rsid w:val="005F732A"/>
    <w:rsid w:val="005F7406"/>
    <w:rsid w:val="005F79CA"/>
    <w:rsid w:val="005F7AA9"/>
    <w:rsid w:val="005F7BC6"/>
    <w:rsid w:val="00600C9D"/>
    <w:rsid w:val="00601D85"/>
    <w:rsid w:val="0060234D"/>
    <w:rsid w:val="0060283C"/>
    <w:rsid w:val="006030F8"/>
    <w:rsid w:val="0060402A"/>
    <w:rsid w:val="0060447A"/>
    <w:rsid w:val="006044D6"/>
    <w:rsid w:val="006044EE"/>
    <w:rsid w:val="00604630"/>
    <w:rsid w:val="0060482A"/>
    <w:rsid w:val="00604EF4"/>
    <w:rsid w:val="00604F14"/>
    <w:rsid w:val="0060508A"/>
    <w:rsid w:val="006055CB"/>
    <w:rsid w:val="00606205"/>
    <w:rsid w:val="00606960"/>
    <w:rsid w:val="00606B50"/>
    <w:rsid w:val="00606B79"/>
    <w:rsid w:val="00606C06"/>
    <w:rsid w:val="00607127"/>
    <w:rsid w:val="00607C49"/>
    <w:rsid w:val="00607D87"/>
    <w:rsid w:val="0061004F"/>
    <w:rsid w:val="006101D9"/>
    <w:rsid w:val="006107E7"/>
    <w:rsid w:val="00611B83"/>
    <w:rsid w:val="00612C0B"/>
    <w:rsid w:val="00613257"/>
    <w:rsid w:val="006134C5"/>
    <w:rsid w:val="00613743"/>
    <w:rsid w:val="00613E71"/>
    <w:rsid w:val="0061409D"/>
    <w:rsid w:val="006144C3"/>
    <w:rsid w:val="00614746"/>
    <w:rsid w:val="00614F50"/>
    <w:rsid w:val="00614FF8"/>
    <w:rsid w:val="00615271"/>
    <w:rsid w:val="00615779"/>
    <w:rsid w:val="0061578A"/>
    <w:rsid w:val="00615F26"/>
    <w:rsid w:val="00615FA7"/>
    <w:rsid w:val="00616A30"/>
    <w:rsid w:val="00616B07"/>
    <w:rsid w:val="006172FB"/>
    <w:rsid w:val="00620A45"/>
    <w:rsid w:val="00620A71"/>
    <w:rsid w:val="00620C77"/>
    <w:rsid w:val="00620D80"/>
    <w:rsid w:val="00620DCD"/>
    <w:rsid w:val="00620EE8"/>
    <w:rsid w:val="006210B7"/>
    <w:rsid w:val="00621227"/>
    <w:rsid w:val="00621DEC"/>
    <w:rsid w:val="0062246E"/>
    <w:rsid w:val="00623139"/>
    <w:rsid w:val="006232DA"/>
    <w:rsid w:val="006234A6"/>
    <w:rsid w:val="006238E0"/>
    <w:rsid w:val="0062402D"/>
    <w:rsid w:val="00624960"/>
    <w:rsid w:val="00624DA8"/>
    <w:rsid w:val="00625B7E"/>
    <w:rsid w:val="0062635B"/>
    <w:rsid w:val="006268FC"/>
    <w:rsid w:val="00626BC8"/>
    <w:rsid w:val="00626DC2"/>
    <w:rsid w:val="00627AC9"/>
    <w:rsid w:val="00630001"/>
    <w:rsid w:val="00630685"/>
    <w:rsid w:val="006311B3"/>
    <w:rsid w:val="00631350"/>
    <w:rsid w:val="00631976"/>
    <w:rsid w:val="006319C0"/>
    <w:rsid w:val="006326C4"/>
    <w:rsid w:val="0063284C"/>
    <w:rsid w:val="00632CF6"/>
    <w:rsid w:val="00632E89"/>
    <w:rsid w:val="00633009"/>
    <w:rsid w:val="00633AAD"/>
    <w:rsid w:val="00633CE4"/>
    <w:rsid w:val="00634A41"/>
    <w:rsid w:val="00635303"/>
    <w:rsid w:val="006358BA"/>
    <w:rsid w:val="00636398"/>
    <w:rsid w:val="006368D3"/>
    <w:rsid w:val="006374A6"/>
    <w:rsid w:val="0063761D"/>
    <w:rsid w:val="006377EC"/>
    <w:rsid w:val="00637A9E"/>
    <w:rsid w:val="006401EA"/>
    <w:rsid w:val="006402BC"/>
    <w:rsid w:val="006407F4"/>
    <w:rsid w:val="006408AE"/>
    <w:rsid w:val="0064151F"/>
    <w:rsid w:val="00641533"/>
    <w:rsid w:val="00641F64"/>
    <w:rsid w:val="0064208D"/>
    <w:rsid w:val="00643475"/>
    <w:rsid w:val="0064396A"/>
    <w:rsid w:val="00643F99"/>
    <w:rsid w:val="0064484F"/>
    <w:rsid w:val="006456A0"/>
    <w:rsid w:val="00645A7E"/>
    <w:rsid w:val="0064624E"/>
    <w:rsid w:val="0064649C"/>
    <w:rsid w:val="006469EF"/>
    <w:rsid w:val="00646D30"/>
    <w:rsid w:val="006501F7"/>
    <w:rsid w:val="00650AB9"/>
    <w:rsid w:val="00651E27"/>
    <w:rsid w:val="00652568"/>
    <w:rsid w:val="006525DE"/>
    <w:rsid w:val="00652A35"/>
    <w:rsid w:val="0065354D"/>
    <w:rsid w:val="00653A4A"/>
    <w:rsid w:val="00653CA0"/>
    <w:rsid w:val="0065446A"/>
    <w:rsid w:val="006544BB"/>
    <w:rsid w:val="006545CB"/>
    <w:rsid w:val="0065555F"/>
    <w:rsid w:val="00655733"/>
    <w:rsid w:val="00655ACD"/>
    <w:rsid w:val="00655D1C"/>
    <w:rsid w:val="00655D7D"/>
    <w:rsid w:val="00656170"/>
    <w:rsid w:val="00656647"/>
    <w:rsid w:val="00656A92"/>
    <w:rsid w:val="00656C37"/>
    <w:rsid w:val="00656DDE"/>
    <w:rsid w:val="00657C78"/>
    <w:rsid w:val="00657D41"/>
    <w:rsid w:val="00657E67"/>
    <w:rsid w:val="0066011D"/>
    <w:rsid w:val="00660761"/>
    <w:rsid w:val="006607C0"/>
    <w:rsid w:val="00660D09"/>
    <w:rsid w:val="006613A6"/>
    <w:rsid w:val="006627A2"/>
    <w:rsid w:val="00662A99"/>
    <w:rsid w:val="00662C2E"/>
    <w:rsid w:val="006634E6"/>
    <w:rsid w:val="00663603"/>
    <w:rsid w:val="0066527E"/>
    <w:rsid w:val="006655EE"/>
    <w:rsid w:val="006658C4"/>
    <w:rsid w:val="00665F3F"/>
    <w:rsid w:val="00666803"/>
    <w:rsid w:val="00666A08"/>
    <w:rsid w:val="00666CB1"/>
    <w:rsid w:val="006678FA"/>
    <w:rsid w:val="00667EE7"/>
    <w:rsid w:val="006703FF"/>
    <w:rsid w:val="00670922"/>
    <w:rsid w:val="00670BE1"/>
    <w:rsid w:val="00670FF1"/>
    <w:rsid w:val="00671098"/>
    <w:rsid w:val="00671638"/>
    <w:rsid w:val="0067218F"/>
    <w:rsid w:val="00672A3D"/>
    <w:rsid w:val="0067319A"/>
    <w:rsid w:val="006741F2"/>
    <w:rsid w:val="00674545"/>
    <w:rsid w:val="00674B72"/>
    <w:rsid w:val="00674CC3"/>
    <w:rsid w:val="006757CF"/>
    <w:rsid w:val="00675A12"/>
    <w:rsid w:val="00675B1B"/>
    <w:rsid w:val="00675C72"/>
    <w:rsid w:val="00675CE4"/>
    <w:rsid w:val="006761B8"/>
    <w:rsid w:val="006765DF"/>
    <w:rsid w:val="0067682B"/>
    <w:rsid w:val="006771F9"/>
    <w:rsid w:val="006776D7"/>
    <w:rsid w:val="00677E70"/>
    <w:rsid w:val="006800A3"/>
    <w:rsid w:val="006803F8"/>
    <w:rsid w:val="006804F4"/>
    <w:rsid w:val="00681003"/>
    <w:rsid w:val="00681634"/>
    <w:rsid w:val="00681701"/>
    <w:rsid w:val="006817C9"/>
    <w:rsid w:val="006818BC"/>
    <w:rsid w:val="00681D02"/>
    <w:rsid w:val="006827AF"/>
    <w:rsid w:val="0068327F"/>
    <w:rsid w:val="006839E3"/>
    <w:rsid w:val="00683A64"/>
    <w:rsid w:val="00683ECE"/>
    <w:rsid w:val="00684A82"/>
    <w:rsid w:val="00684EE6"/>
    <w:rsid w:val="00686518"/>
    <w:rsid w:val="00686F35"/>
    <w:rsid w:val="006877F1"/>
    <w:rsid w:val="00687C88"/>
    <w:rsid w:val="00687DA6"/>
    <w:rsid w:val="006903D3"/>
    <w:rsid w:val="00691021"/>
    <w:rsid w:val="00691729"/>
    <w:rsid w:val="006925B8"/>
    <w:rsid w:val="006926F5"/>
    <w:rsid w:val="006938C2"/>
    <w:rsid w:val="00694178"/>
    <w:rsid w:val="006941CD"/>
    <w:rsid w:val="006942F6"/>
    <w:rsid w:val="00694592"/>
    <w:rsid w:val="00694B15"/>
    <w:rsid w:val="00695FC2"/>
    <w:rsid w:val="006964A9"/>
    <w:rsid w:val="00696949"/>
    <w:rsid w:val="00696CCE"/>
    <w:rsid w:val="00697052"/>
    <w:rsid w:val="00697574"/>
    <w:rsid w:val="00697A72"/>
    <w:rsid w:val="006A0198"/>
    <w:rsid w:val="006A026C"/>
    <w:rsid w:val="006A0844"/>
    <w:rsid w:val="006A11D5"/>
    <w:rsid w:val="006A229A"/>
    <w:rsid w:val="006A24B1"/>
    <w:rsid w:val="006A28B0"/>
    <w:rsid w:val="006A3600"/>
    <w:rsid w:val="006A3AC8"/>
    <w:rsid w:val="006A431D"/>
    <w:rsid w:val="006A4462"/>
    <w:rsid w:val="006A46FB"/>
    <w:rsid w:val="006A502D"/>
    <w:rsid w:val="006A5320"/>
    <w:rsid w:val="006A5E28"/>
    <w:rsid w:val="006A5EAC"/>
    <w:rsid w:val="006A6095"/>
    <w:rsid w:val="006A697B"/>
    <w:rsid w:val="006A6C62"/>
    <w:rsid w:val="006A6CD1"/>
    <w:rsid w:val="006A6F46"/>
    <w:rsid w:val="006A7022"/>
    <w:rsid w:val="006A75D7"/>
    <w:rsid w:val="006A774E"/>
    <w:rsid w:val="006A7AE1"/>
    <w:rsid w:val="006A7AFF"/>
    <w:rsid w:val="006A7D3F"/>
    <w:rsid w:val="006B006C"/>
    <w:rsid w:val="006B0582"/>
    <w:rsid w:val="006B0ADF"/>
    <w:rsid w:val="006B0B80"/>
    <w:rsid w:val="006B1816"/>
    <w:rsid w:val="006B194A"/>
    <w:rsid w:val="006B1AB4"/>
    <w:rsid w:val="006B1B20"/>
    <w:rsid w:val="006B2099"/>
    <w:rsid w:val="006B2218"/>
    <w:rsid w:val="006B299D"/>
    <w:rsid w:val="006B2DF6"/>
    <w:rsid w:val="006B33FF"/>
    <w:rsid w:val="006B3A96"/>
    <w:rsid w:val="006B46D8"/>
    <w:rsid w:val="006B4C58"/>
    <w:rsid w:val="006B4C8B"/>
    <w:rsid w:val="006B50CF"/>
    <w:rsid w:val="006B6567"/>
    <w:rsid w:val="006B6A80"/>
    <w:rsid w:val="006B6AFF"/>
    <w:rsid w:val="006B71A8"/>
    <w:rsid w:val="006B7A8C"/>
    <w:rsid w:val="006C03B8"/>
    <w:rsid w:val="006C043A"/>
    <w:rsid w:val="006C09F1"/>
    <w:rsid w:val="006C135E"/>
    <w:rsid w:val="006C17CA"/>
    <w:rsid w:val="006C1AC7"/>
    <w:rsid w:val="006C2CA9"/>
    <w:rsid w:val="006C2E1D"/>
    <w:rsid w:val="006C2E49"/>
    <w:rsid w:val="006C3BB4"/>
    <w:rsid w:val="006C3FC6"/>
    <w:rsid w:val="006C496D"/>
    <w:rsid w:val="006C4BA8"/>
    <w:rsid w:val="006C4D2E"/>
    <w:rsid w:val="006C4EAA"/>
    <w:rsid w:val="006C57EA"/>
    <w:rsid w:val="006C5997"/>
    <w:rsid w:val="006C5CBE"/>
    <w:rsid w:val="006C5EC9"/>
    <w:rsid w:val="006C6059"/>
    <w:rsid w:val="006C652C"/>
    <w:rsid w:val="006C6965"/>
    <w:rsid w:val="006C6D5F"/>
    <w:rsid w:val="006C6F7B"/>
    <w:rsid w:val="006C7522"/>
    <w:rsid w:val="006C7935"/>
    <w:rsid w:val="006D08CA"/>
    <w:rsid w:val="006D0DF1"/>
    <w:rsid w:val="006D10FF"/>
    <w:rsid w:val="006D1E5B"/>
    <w:rsid w:val="006D1F6E"/>
    <w:rsid w:val="006D2559"/>
    <w:rsid w:val="006D28AF"/>
    <w:rsid w:val="006D37BC"/>
    <w:rsid w:val="006D4ADA"/>
    <w:rsid w:val="006D4F3B"/>
    <w:rsid w:val="006D52F3"/>
    <w:rsid w:val="006D54C0"/>
    <w:rsid w:val="006D5789"/>
    <w:rsid w:val="006D59BB"/>
    <w:rsid w:val="006D67FA"/>
    <w:rsid w:val="006D6F08"/>
    <w:rsid w:val="006D7A9B"/>
    <w:rsid w:val="006D7CEE"/>
    <w:rsid w:val="006D7E69"/>
    <w:rsid w:val="006E0082"/>
    <w:rsid w:val="006E062C"/>
    <w:rsid w:val="006E0747"/>
    <w:rsid w:val="006E0777"/>
    <w:rsid w:val="006E1037"/>
    <w:rsid w:val="006E122F"/>
    <w:rsid w:val="006E15B6"/>
    <w:rsid w:val="006E1844"/>
    <w:rsid w:val="006E1C82"/>
    <w:rsid w:val="006E28B7"/>
    <w:rsid w:val="006E2A9B"/>
    <w:rsid w:val="006E2EE9"/>
    <w:rsid w:val="006E320A"/>
    <w:rsid w:val="006E3310"/>
    <w:rsid w:val="006E336D"/>
    <w:rsid w:val="006E37B3"/>
    <w:rsid w:val="006E3A3C"/>
    <w:rsid w:val="006E3DB1"/>
    <w:rsid w:val="006E433F"/>
    <w:rsid w:val="006E4806"/>
    <w:rsid w:val="006E48C9"/>
    <w:rsid w:val="006E4E39"/>
    <w:rsid w:val="006E507C"/>
    <w:rsid w:val="006E521F"/>
    <w:rsid w:val="006E55B5"/>
    <w:rsid w:val="006E565E"/>
    <w:rsid w:val="006E5748"/>
    <w:rsid w:val="006E589C"/>
    <w:rsid w:val="006E58DC"/>
    <w:rsid w:val="006E673D"/>
    <w:rsid w:val="006E6D0B"/>
    <w:rsid w:val="006E6ED8"/>
    <w:rsid w:val="006E786D"/>
    <w:rsid w:val="006E7D3B"/>
    <w:rsid w:val="006F082B"/>
    <w:rsid w:val="006F1867"/>
    <w:rsid w:val="006F1A42"/>
    <w:rsid w:val="006F1B70"/>
    <w:rsid w:val="006F3253"/>
    <w:rsid w:val="006F341D"/>
    <w:rsid w:val="006F35B9"/>
    <w:rsid w:val="006F3624"/>
    <w:rsid w:val="006F3748"/>
    <w:rsid w:val="006F3CDE"/>
    <w:rsid w:val="006F4C64"/>
    <w:rsid w:val="006F52CB"/>
    <w:rsid w:val="006F56F1"/>
    <w:rsid w:val="006F573C"/>
    <w:rsid w:val="006F58D4"/>
    <w:rsid w:val="006F5AD0"/>
    <w:rsid w:val="006F5C90"/>
    <w:rsid w:val="006F616F"/>
    <w:rsid w:val="006F63C3"/>
    <w:rsid w:val="006F6582"/>
    <w:rsid w:val="006F6941"/>
    <w:rsid w:val="006F6CA5"/>
    <w:rsid w:val="006F705A"/>
    <w:rsid w:val="006F7964"/>
    <w:rsid w:val="0070043C"/>
    <w:rsid w:val="007005AA"/>
    <w:rsid w:val="00700B48"/>
    <w:rsid w:val="00700CF3"/>
    <w:rsid w:val="007015A5"/>
    <w:rsid w:val="0070160B"/>
    <w:rsid w:val="00701766"/>
    <w:rsid w:val="007018B3"/>
    <w:rsid w:val="00701C65"/>
    <w:rsid w:val="00701D18"/>
    <w:rsid w:val="00702353"/>
    <w:rsid w:val="007024DE"/>
    <w:rsid w:val="00703115"/>
    <w:rsid w:val="0070338C"/>
    <w:rsid w:val="0070346E"/>
    <w:rsid w:val="00703AFC"/>
    <w:rsid w:val="00703BA1"/>
    <w:rsid w:val="00704E47"/>
    <w:rsid w:val="00704EDB"/>
    <w:rsid w:val="00706101"/>
    <w:rsid w:val="007064AB"/>
    <w:rsid w:val="007065B0"/>
    <w:rsid w:val="007065C7"/>
    <w:rsid w:val="00706974"/>
    <w:rsid w:val="00707072"/>
    <w:rsid w:val="00707D61"/>
    <w:rsid w:val="007104BB"/>
    <w:rsid w:val="00710591"/>
    <w:rsid w:val="007110D1"/>
    <w:rsid w:val="007111A2"/>
    <w:rsid w:val="00711A9B"/>
    <w:rsid w:val="00711FB1"/>
    <w:rsid w:val="00712076"/>
    <w:rsid w:val="00712287"/>
    <w:rsid w:val="00712561"/>
    <w:rsid w:val="00712772"/>
    <w:rsid w:val="00712DB1"/>
    <w:rsid w:val="00712E26"/>
    <w:rsid w:val="00712F54"/>
    <w:rsid w:val="00713004"/>
    <w:rsid w:val="00713243"/>
    <w:rsid w:val="00713480"/>
    <w:rsid w:val="0071378C"/>
    <w:rsid w:val="00713B2F"/>
    <w:rsid w:val="00713C8B"/>
    <w:rsid w:val="00713FA6"/>
    <w:rsid w:val="0071428E"/>
    <w:rsid w:val="007148D3"/>
    <w:rsid w:val="00714EC9"/>
    <w:rsid w:val="007151B0"/>
    <w:rsid w:val="0071526D"/>
    <w:rsid w:val="007156C5"/>
    <w:rsid w:val="00715B9A"/>
    <w:rsid w:val="007164AD"/>
    <w:rsid w:val="007166B0"/>
    <w:rsid w:val="00717D8E"/>
    <w:rsid w:val="0072091C"/>
    <w:rsid w:val="00721012"/>
    <w:rsid w:val="00722ABE"/>
    <w:rsid w:val="00722BC7"/>
    <w:rsid w:val="00722E6B"/>
    <w:rsid w:val="007236B4"/>
    <w:rsid w:val="00723A78"/>
    <w:rsid w:val="00723AE2"/>
    <w:rsid w:val="007241D1"/>
    <w:rsid w:val="007248B6"/>
    <w:rsid w:val="0072498B"/>
    <w:rsid w:val="00724BEE"/>
    <w:rsid w:val="00724D06"/>
    <w:rsid w:val="00724E7F"/>
    <w:rsid w:val="007254EB"/>
    <w:rsid w:val="007257D0"/>
    <w:rsid w:val="00725A1F"/>
    <w:rsid w:val="00725B73"/>
    <w:rsid w:val="00725E90"/>
    <w:rsid w:val="00726EA6"/>
    <w:rsid w:val="00727208"/>
    <w:rsid w:val="00727291"/>
    <w:rsid w:val="00727344"/>
    <w:rsid w:val="00727680"/>
    <w:rsid w:val="00727952"/>
    <w:rsid w:val="00727A4C"/>
    <w:rsid w:val="00727B10"/>
    <w:rsid w:val="00731A88"/>
    <w:rsid w:val="00733EFD"/>
    <w:rsid w:val="007348B1"/>
    <w:rsid w:val="00734A4F"/>
    <w:rsid w:val="00734AEB"/>
    <w:rsid w:val="007351AB"/>
    <w:rsid w:val="0073554B"/>
    <w:rsid w:val="0073596D"/>
    <w:rsid w:val="00735C80"/>
    <w:rsid w:val="00735ED5"/>
    <w:rsid w:val="00735FA4"/>
    <w:rsid w:val="007362A6"/>
    <w:rsid w:val="0073659F"/>
    <w:rsid w:val="0073691D"/>
    <w:rsid w:val="00736D7D"/>
    <w:rsid w:val="00736E96"/>
    <w:rsid w:val="0073707D"/>
    <w:rsid w:val="00737246"/>
    <w:rsid w:val="00737C93"/>
    <w:rsid w:val="0074046A"/>
    <w:rsid w:val="00740707"/>
    <w:rsid w:val="00740B20"/>
    <w:rsid w:val="00740BE2"/>
    <w:rsid w:val="00740E58"/>
    <w:rsid w:val="00740EFD"/>
    <w:rsid w:val="00742709"/>
    <w:rsid w:val="00742B8B"/>
    <w:rsid w:val="0074345B"/>
    <w:rsid w:val="007435E9"/>
    <w:rsid w:val="007445A0"/>
    <w:rsid w:val="00744603"/>
    <w:rsid w:val="00744631"/>
    <w:rsid w:val="0074524B"/>
    <w:rsid w:val="007459F2"/>
    <w:rsid w:val="00747481"/>
    <w:rsid w:val="00747820"/>
    <w:rsid w:val="00747B54"/>
    <w:rsid w:val="00747D8B"/>
    <w:rsid w:val="00750B38"/>
    <w:rsid w:val="00750D38"/>
    <w:rsid w:val="00751228"/>
    <w:rsid w:val="00751451"/>
    <w:rsid w:val="00751688"/>
    <w:rsid w:val="0075199A"/>
    <w:rsid w:val="0075276C"/>
    <w:rsid w:val="00752785"/>
    <w:rsid w:val="007536BA"/>
    <w:rsid w:val="00754932"/>
    <w:rsid w:val="00755189"/>
    <w:rsid w:val="0075539A"/>
    <w:rsid w:val="007558D6"/>
    <w:rsid w:val="00756456"/>
    <w:rsid w:val="0075671C"/>
    <w:rsid w:val="007568A2"/>
    <w:rsid w:val="00756A50"/>
    <w:rsid w:val="007571E1"/>
    <w:rsid w:val="00757A16"/>
    <w:rsid w:val="00757AA8"/>
    <w:rsid w:val="00757AB5"/>
    <w:rsid w:val="00757FF5"/>
    <w:rsid w:val="0076004C"/>
    <w:rsid w:val="007600B9"/>
    <w:rsid w:val="007604B2"/>
    <w:rsid w:val="00760CDE"/>
    <w:rsid w:val="0076116B"/>
    <w:rsid w:val="007611EA"/>
    <w:rsid w:val="007614B2"/>
    <w:rsid w:val="007616BB"/>
    <w:rsid w:val="00761C14"/>
    <w:rsid w:val="0076224A"/>
    <w:rsid w:val="00762D16"/>
    <w:rsid w:val="00764B27"/>
    <w:rsid w:val="00764B3D"/>
    <w:rsid w:val="00764C30"/>
    <w:rsid w:val="00764DDA"/>
    <w:rsid w:val="00765072"/>
    <w:rsid w:val="00765281"/>
    <w:rsid w:val="00765366"/>
    <w:rsid w:val="007655FC"/>
    <w:rsid w:val="007662EB"/>
    <w:rsid w:val="0076655B"/>
    <w:rsid w:val="0076695F"/>
    <w:rsid w:val="00766B52"/>
    <w:rsid w:val="00766BAD"/>
    <w:rsid w:val="007671F4"/>
    <w:rsid w:val="0076725F"/>
    <w:rsid w:val="007701CB"/>
    <w:rsid w:val="00770B71"/>
    <w:rsid w:val="0077117E"/>
    <w:rsid w:val="007715BE"/>
    <w:rsid w:val="00771CC4"/>
    <w:rsid w:val="007729A2"/>
    <w:rsid w:val="00773818"/>
    <w:rsid w:val="00773D44"/>
    <w:rsid w:val="0077492B"/>
    <w:rsid w:val="00774A9C"/>
    <w:rsid w:val="00774E11"/>
    <w:rsid w:val="007755F2"/>
    <w:rsid w:val="0077627D"/>
    <w:rsid w:val="0077643B"/>
    <w:rsid w:val="00776971"/>
    <w:rsid w:val="007775B3"/>
    <w:rsid w:val="00777C5C"/>
    <w:rsid w:val="00777F9E"/>
    <w:rsid w:val="00780A80"/>
    <w:rsid w:val="0078131C"/>
    <w:rsid w:val="0078177E"/>
    <w:rsid w:val="00781B5F"/>
    <w:rsid w:val="00782855"/>
    <w:rsid w:val="00782BF5"/>
    <w:rsid w:val="0078304C"/>
    <w:rsid w:val="00783219"/>
    <w:rsid w:val="00783673"/>
    <w:rsid w:val="00783B3E"/>
    <w:rsid w:val="007841DF"/>
    <w:rsid w:val="00784D2B"/>
    <w:rsid w:val="00785490"/>
    <w:rsid w:val="007858E6"/>
    <w:rsid w:val="00786106"/>
    <w:rsid w:val="00786E9D"/>
    <w:rsid w:val="007871CF"/>
    <w:rsid w:val="00787E46"/>
    <w:rsid w:val="00787FE1"/>
    <w:rsid w:val="007903FD"/>
    <w:rsid w:val="0079088E"/>
    <w:rsid w:val="00790C18"/>
    <w:rsid w:val="00791E33"/>
    <w:rsid w:val="00791F65"/>
    <w:rsid w:val="007925EA"/>
    <w:rsid w:val="0079284C"/>
    <w:rsid w:val="0079373E"/>
    <w:rsid w:val="007937A0"/>
    <w:rsid w:val="00793CD8"/>
    <w:rsid w:val="00794231"/>
    <w:rsid w:val="0079436B"/>
    <w:rsid w:val="007947EB"/>
    <w:rsid w:val="00794C5E"/>
    <w:rsid w:val="007954C2"/>
    <w:rsid w:val="00795B09"/>
    <w:rsid w:val="00795C92"/>
    <w:rsid w:val="00795E3A"/>
    <w:rsid w:val="0079622B"/>
    <w:rsid w:val="00796231"/>
    <w:rsid w:val="007965A2"/>
    <w:rsid w:val="0079685A"/>
    <w:rsid w:val="00796C52"/>
    <w:rsid w:val="00796DC1"/>
    <w:rsid w:val="00796EE1"/>
    <w:rsid w:val="007A0668"/>
    <w:rsid w:val="007A1CB3"/>
    <w:rsid w:val="007A222C"/>
    <w:rsid w:val="007A2235"/>
    <w:rsid w:val="007A22F3"/>
    <w:rsid w:val="007A2AD7"/>
    <w:rsid w:val="007A306F"/>
    <w:rsid w:val="007A3639"/>
    <w:rsid w:val="007A39B6"/>
    <w:rsid w:val="007A4066"/>
    <w:rsid w:val="007A41DB"/>
    <w:rsid w:val="007A432B"/>
    <w:rsid w:val="007A43A6"/>
    <w:rsid w:val="007A4536"/>
    <w:rsid w:val="007A46CD"/>
    <w:rsid w:val="007A4A81"/>
    <w:rsid w:val="007A4C76"/>
    <w:rsid w:val="007A5001"/>
    <w:rsid w:val="007A5083"/>
    <w:rsid w:val="007A520B"/>
    <w:rsid w:val="007A5891"/>
    <w:rsid w:val="007A58A6"/>
    <w:rsid w:val="007A64F0"/>
    <w:rsid w:val="007A67B6"/>
    <w:rsid w:val="007A696B"/>
    <w:rsid w:val="007A7239"/>
    <w:rsid w:val="007B0D6D"/>
    <w:rsid w:val="007B126E"/>
    <w:rsid w:val="007B1EBD"/>
    <w:rsid w:val="007B24A9"/>
    <w:rsid w:val="007B2593"/>
    <w:rsid w:val="007B276F"/>
    <w:rsid w:val="007B2D4D"/>
    <w:rsid w:val="007B328F"/>
    <w:rsid w:val="007B3536"/>
    <w:rsid w:val="007B3670"/>
    <w:rsid w:val="007B3D2D"/>
    <w:rsid w:val="007B3DF5"/>
    <w:rsid w:val="007B4287"/>
    <w:rsid w:val="007B4599"/>
    <w:rsid w:val="007B45A8"/>
    <w:rsid w:val="007B474C"/>
    <w:rsid w:val="007B47B8"/>
    <w:rsid w:val="007B4880"/>
    <w:rsid w:val="007B4B65"/>
    <w:rsid w:val="007B50AE"/>
    <w:rsid w:val="007B50F4"/>
    <w:rsid w:val="007B510F"/>
    <w:rsid w:val="007B51DF"/>
    <w:rsid w:val="007B5419"/>
    <w:rsid w:val="007B54B3"/>
    <w:rsid w:val="007B5871"/>
    <w:rsid w:val="007B6B1B"/>
    <w:rsid w:val="007B75D4"/>
    <w:rsid w:val="007B77C2"/>
    <w:rsid w:val="007C057F"/>
    <w:rsid w:val="007C05DD"/>
    <w:rsid w:val="007C07D5"/>
    <w:rsid w:val="007C0858"/>
    <w:rsid w:val="007C091B"/>
    <w:rsid w:val="007C119E"/>
    <w:rsid w:val="007C11BB"/>
    <w:rsid w:val="007C16C6"/>
    <w:rsid w:val="007C2942"/>
    <w:rsid w:val="007C2A3C"/>
    <w:rsid w:val="007C30F0"/>
    <w:rsid w:val="007C34DB"/>
    <w:rsid w:val="007C34ED"/>
    <w:rsid w:val="007C36E8"/>
    <w:rsid w:val="007C3714"/>
    <w:rsid w:val="007C3C18"/>
    <w:rsid w:val="007C3D18"/>
    <w:rsid w:val="007C3F76"/>
    <w:rsid w:val="007C4776"/>
    <w:rsid w:val="007C4C93"/>
    <w:rsid w:val="007C4DC9"/>
    <w:rsid w:val="007C4E75"/>
    <w:rsid w:val="007C60BF"/>
    <w:rsid w:val="007C6A07"/>
    <w:rsid w:val="007C6D45"/>
    <w:rsid w:val="007C72B0"/>
    <w:rsid w:val="007C75A1"/>
    <w:rsid w:val="007C76DA"/>
    <w:rsid w:val="007C77A5"/>
    <w:rsid w:val="007C77FE"/>
    <w:rsid w:val="007C7A68"/>
    <w:rsid w:val="007D04DB"/>
    <w:rsid w:val="007D04E5"/>
    <w:rsid w:val="007D082A"/>
    <w:rsid w:val="007D0C09"/>
    <w:rsid w:val="007D1252"/>
    <w:rsid w:val="007D1360"/>
    <w:rsid w:val="007D13A9"/>
    <w:rsid w:val="007D1530"/>
    <w:rsid w:val="007D166F"/>
    <w:rsid w:val="007D1CEA"/>
    <w:rsid w:val="007D1FD3"/>
    <w:rsid w:val="007D2119"/>
    <w:rsid w:val="007D252B"/>
    <w:rsid w:val="007D2B3E"/>
    <w:rsid w:val="007D2B96"/>
    <w:rsid w:val="007D2D5B"/>
    <w:rsid w:val="007D38D1"/>
    <w:rsid w:val="007D4BE3"/>
    <w:rsid w:val="007D4BF3"/>
    <w:rsid w:val="007D5901"/>
    <w:rsid w:val="007D61F6"/>
    <w:rsid w:val="007D64D9"/>
    <w:rsid w:val="007D67FE"/>
    <w:rsid w:val="007D7526"/>
    <w:rsid w:val="007E0897"/>
    <w:rsid w:val="007E14C6"/>
    <w:rsid w:val="007E151B"/>
    <w:rsid w:val="007E1CA3"/>
    <w:rsid w:val="007E2351"/>
    <w:rsid w:val="007E23D2"/>
    <w:rsid w:val="007E3010"/>
    <w:rsid w:val="007E3941"/>
    <w:rsid w:val="007E3D7B"/>
    <w:rsid w:val="007E4610"/>
    <w:rsid w:val="007E470E"/>
    <w:rsid w:val="007E4715"/>
    <w:rsid w:val="007E48A5"/>
    <w:rsid w:val="007E49C9"/>
    <w:rsid w:val="007E4B5C"/>
    <w:rsid w:val="007E505B"/>
    <w:rsid w:val="007E5618"/>
    <w:rsid w:val="007E59D4"/>
    <w:rsid w:val="007E5EFE"/>
    <w:rsid w:val="007E60CC"/>
    <w:rsid w:val="007E664A"/>
    <w:rsid w:val="007E6BA1"/>
    <w:rsid w:val="007E6C13"/>
    <w:rsid w:val="007E7091"/>
    <w:rsid w:val="007E756A"/>
    <w:rsid w:val="007E7BF0"/>
    <w:rsid w:val="007E7C18"/>
    <w:rsid w:val="007F01CB"/>
    <w:rsid w:val="007F0AEB"/>
    <w:rsid w:val="007F1173"/>
    <w:rsid w:val="007F15B7"/>
    <w:rsid w:val="007F17AE"/>
    <w:rsid w:val="007F186D"/>
    <w:rsid w:val="007F20A7"/>
    <w:rsid w:val="007F24A1"/>
    <w:rsid w:val="007F3216"/>
    <w:rsid w:val="007F3ADD"/>
    <w:rsid w:val="007F3B4C"/>
    <w:rsid w:val="007F408F"/>
    <w:rsid w:val="007F47FA"/>
    <w:rsid w:val="007F4A5B"/>
    <w:rsid w:val="007F504B"/>
    <w:rsid w:val="007F516D"/>
    <w:rsid w:val="007F56F8"/>
    <w:rsid w:val="007F57C2"/>
    <w:rsid w:val="007F58F3"/>
    <w:rsid w:val="007F68E6"/>
    <w:rsid w:val="007F6B94"/>
    <w:rsid w:val="007F6C7C"/>
    <w:rsid w:val="007F6CF1"/>
    <w:rsid w:val="007F73CC"/>
    <w:rsid w:val="007F7C6F"/>
    <w:rsid w:val="008004BC"/>
    <w:rsid w:val="00800A9C"/>
    <w:rsid w:val="00800D16"/>
    <w:rsid w:val="00800E1E"/>
    <w:rsid w:val="0080103F"/>
    <w:rsid w:val="00801A15"/>
    <w:rsid w:val="008022A7"/>
    <w:rsid w:val="00802C50"/>
    <w:rsid w:val="00802E41"/>
    <w:rsid w:val="00803011"/>
    <w:rsid w:val="0080326F"/>
    <w:rsid w:val="008032B2"/>
    <w:rsid w:val="00803B67"/>
    <w:rsid w:val="00803BF7"/>
    <w:rsid w:val="00803DB8"/>
    <w:rsid w:val="00803DEF"/>
    <w:rsid w:val="00803FAE"/>
    <w:rsid w:val="0080468C"/>
    <w:rsid w:val="008048C2"/>
    <w:rsid w:val="00804CC4"/>
    <w:rsid w:val="00805857"/>
    <w:rsid w:val="0080588D"/>
    <w:rsid w:val="00805C0D"/>
    <w:rsid w:val="0080605F"/>
    <w:rsid w:val="008067F8"/>
    <w:rsid w:val="008068F9"/>
    <w:rsid w:val="00806C42"/>
    <w:rsid w:val="00806FB3"/>
    <w:rsid w:val="0080708B"/>
    <w:rsid w:val="00807116"/>
    <w:rsid w:val="00807786"/>
    <w:rsid w:val="00807D9C"/>
    <w:rsid w:val="008104D3"/>
    <w:rsid w:val="00810DF6"/>
    <w:rsid w:val="00810ED2"/>
    <w:rsid w:val="00810EFC"/>
    <w:rsid w:val="00811A53"/>
    <w:rsid w:val="00811FCB"/>
    <w:rsid w:val="00812253"/>
    <w:rsid w:val="008124F1"/>
    <w:rsid w:val="0081263B"/>
    <w:rsid w:val="00812812"/>
    <w:rsid w:val="008128BB"/>
    <w:rsid w:val="00813046"/>
    <w:rsid w:val="00813379"/>
    <w:rsid w:val="008138C4"/>
    <w:rsid w:val="0081410C"/>
    <w:rsid w:val="008142F6"/>
    <w:rsid w:val="0081452C"/>
    <w:rsid w:val="00814AE8"/>
    <w:rsid w:val="00814C5B"/>
    <w:rsid w:val="00814F2C"/>
    <w:rsid w:val="008151A2"/>
    <w:rsid w:val="008156C1"/>
    <w:rsid w:val="008158D6"/>
    <w:rsid w:val="00815AE8"/>
    <w:rsid w:val="00815EE7"/>
    <w:rsid w:val="008164E0"/>
    <w:rsid w:val="00816A2D"/>
    <w:rsid w:val="00816B32"/>
    <w:rsid w:val="00816ECE"/>
    <w:rsid w:val="00817040"/>
    <w:rsid w:val="0081706A"/>
    <w:rsid w:val="00817196"/>
    <w:rsid w:val="008174EA"/>
    <w:rsid w:val="00820015"/>
    <w:rsid w:val="008214D4"/>
    <w:rsid w:val="00821AB3"/>
    <w:rsid w:val="00822688"/>
    <w:rsid w:val="008229DA"/>
    <w:rsid w:val="008235DB"/>
    <w:rsid w:val="00823844"/>
    <w:rsid w:val="0082437E"/>
    <w:rsid w:val="00824391"/>
    <w:rsid w:val="00824937"/>
    <w:rsid w:val="00824981"/>
    <w:rsid w:val="00824AB4"/>
    <w:rsid w:val="00824B93"/>
    <w:rsid w:val="00824EF2"/>
    <w:rsid w:val="0082512E"/>
    <w:rsid w:val="0082550B"/>
    <w:rsid w:val="00825BCF"/>
    <w:rsid w:val="00825C42"/>
    <w:rsid w:val="00825D25"/>
    <w:rsid w:val="008260F7"/>
    <w:rsid w:val="00826345"/>
    <w:rsid w:val="008265A6"/>
    <w:rsid w:val="0082747E"/>
    <w:rsid w:val="00827D6F"/>
    <w:rsid w:val="0083013C"/>
    <w:rsid w:val="00830352"/>
    <w:rsid w:val="00830445"/>
    <w:rsid w:val="008306A9"/>
    <w:rsid w:val="008307CC"/>
    <w:rsid w:val="00831282"/>
    <w:rsid w:val="00831933"/>
    <w:rsid w:val="00831A3A"/>
    <w:rsid w:val="0083249F"/>
    <w:rsid w:val="0083257F"/>
    <w:rsid w:val="00832D56"/>
    <w:rsid w:val="00832FC1"/>
    <w:rsid w:val="00833A85"/>
    <w:rsid w:val="008357F9"/>
    <w:rsid w:val="0083595E"/>
    <w:rsid w:val="0083650E"/>
    <w:rsid w:val="00837529"/>
    <w:rsid w:val="008376AC"/>
    <w:rsid w:val="0083787F"/>
    <w:rsid w:val="00837E32"/>
    <w:rsid w:val="0084048C"/>
    <w:rsid w:val="008408FA"/>
    <w:rsid w:val="008409F0"/>
    <w:rsid w:val="008415A5"/>
    <w:rsid w:val="00841BE7"/>
    <w:rsid w:val="00841DEF"/>
    <w:rsid w:val="00841FBA"/>
    <w:rsid w:val="00841FEF"/>
    <w:rsid w:val="00842507"/>
    <w:rsid w:val="00842CFB"/>
    <w:rsid w:val="00843421"/>
    <w:rsid w:val="00843904"/>
    <w:rsid w:val="00843FD9"/>
    <w:rsid w:val="00844462"/>
    <w:rsid w:val="008444E8"/>
    <w:rsid w:val="00844562"/>
    <w:rsid w:val="00844A26"/>
    <w:rsid w:val="00844BED"/>
    <w:rsid w:val="00844C80"/>
    <w:rsid w:val="00844E80"/>
    <w:rsid w:val="00845819"/>
    <w:rsid w:val="00845CF5"/>
    <w:rsid w:val="0084696D"/>
    <w:rsid w:val="00846C80"/>
    <w:rsid w:val="00846DC8"/>
    <w:rsid w:val="00846FE7"/>
    <w:rsid w:val="0084728C"/>
    <w:rsid w:val="00847429"/>
    <w:rsid w:val="00850190"/>
    <w:rsid w:val="008506AF"/>
    <w:rsid w:val="00850C3C"/>
    <w:rsid w:val="00851A76"/>
    <w:rsid w:val="00851F93"/>
    <w:rsid w:val="0085229C"/>
    <w:rsid w:val="00852326"/>
    <w:rsid w:val="008528A2"/>
    <w:rsid w:val="00852CF0"/>
    <w:rsid w:val="00852F36"/>
    <w:rsid w:val="00854E13"/>
    <w:rsid w:val="00855186"/>
    <w:rsid w:val="00855267"/>
    <w:rsid w:val="00855379"/>
    <w:rsid w:val="00856009"/>
    <w:rsid w:val="00856263"/>
    <w:rsid w:val="00856911"/>
    <w:rsid w:val="00856B2C"/>
    <w:rsid w:val="00857225"/>
    <w:rsid w:val="00857D23"/>
    <w:rsid w:val="00860858"/>
    <w:rsid w:val="00860CD8"/>
    <w:rsid w:val="00860D68"/>
    <w:rsid w:val="00860F14"/>
    <w:rsid w:val="00861081"/>
    <w:rsid w:val="008612C0"/>
    <w:rsid w:val="00861781"/>
    <w:rsid w:val="00861988"/>
    <w:rsid w:val="00861BBC"/>
    <w:rsid w:val="00861C18"/>
    <w:rsid w:val="00861DCC"/>
    <w:rsid w:val="00862034"/>
    <w:rsid w:val="008620DF"/>
    <w:rsid w:val="00862648"/>
    <w:rsid w:val="00862944"/>
    <w:rsid w:val="008634AF"/>
    <w:rsid w:val="00863F14"/>
    <w:rsid w:val="008640BE"/>
    <w:rsid w:val="00864187"/>
    <w:rsid w:val="00864BE0"/>
    <w:rsid w:val="00864F55"/>
    <w:rsid w:val="00865637"/>
    <w:rsid w:val="00865639"/>
    <w:rsid w:val="00865FB7"/>
    <w:rsid w:val="00865FB9"/>
    <w:rsid w:val="00866543"/>
    <w:rsid w:val="008675AF"/>
    <w:rsid w:val="008676AE"/>
    <w:rsid w:val="008677FD"/>
    <w:rsid w:val="00867A4B"/>
    <w:rsid w:val="00867B97"/>
    <w:rsid w:val="008706D4"/>
    <w:rsid w:val="00870979"/>
    <w:rsid w:val="00870F8A"/>
    <w:rsid w:val="008719A4"/>
    <w:rsid w:val="00871D23"/>
    <w:rsid w:val="008727D3"/>
    <w:rsid w:val="00872AC9"/>
    <w:rsid w:val="00872C14"/>
    <w:rsid w:val="008730ED"/>
    <w:rsid w:val="0087365B"/>
    <w:rsid w:val="00873A92"/>
    <w:rsid w:val="00874312"/>
    <w:rsid w:val="0087437C"/>
    <w:rsid w:val="00874983"/>
    <w:rsid w:val="00875CD7"/>
    <w:rsid w:val="0087632E"/>
    <w:rsid w:val="0087645E"/>
    <w:rsid w:val="00876B4D"/>
    <w:rsid w:val="00876E46"/>
    <w:rsid w:val="00877C89"/>
    <w:rsid w:val="00877CF0"/>
    <w:rsid w:val="00877F18"/>
    <w:rsid w:val="00880158"/>
    <w:rsid w:val="0088019D"/>
    <w:rsid w:val="0088030F"/>
    <w:rsid w:val="00880440"/>
    <w:rsid w:val="00880DBA"/>
    <w:rsid w:val="00881992"/>
    <w:rsid w:val="00881E92"/>
    <w:rsid w:val="008821B6"/>
    <w:rsid w:val="0088297E"/>
    <w:rsid w:val="00882D20"/>
    <w:rsid w:val="008830B2"/>
    <w:rsid w:val="00883353"/>
    <w:rsid w:val="00883777"/>
    <w:rsid w:val="00883C53"/>
    <w:rsid w:val="008846AF"/>
    <w:rsid w:val="00884F66"/>
    <w:rsid w:val="008853E7"/>
    <w:rsid w:val="008857BF"/>
    <w:rsid w:val="008857C8"/>
    <w:rsid w:val="008857C9"/>
    <w:rsid w:val="00885866"/>
    <w:rsid w:val="00885AC1"/>
    <w:rsid w:val="00886633"/>
    <w:rsid w:val="00886EC1"/>
    <w:rsid w:val="00887D85"/>
    <w:rsid w:val="00890084"/>
    <w:rsid w:val="0089059A"/>
    <w:rsid w:val="00890A1A"/>
    <w:rsid w:val="00890C9F"/>
    <w:rsid w:val="00890F24"/>
    <w:rsid w:val="00890F93"/>
    <w:rsid w:val="008916C0"/>
    <w:rsid w:val="00892099"/>
    <w:rsid w:val="00892ADA"/>
    <w:rsid w:val="008934B3"/>
    <w:rsid w:val="00893734"/>
    <w:rsid w:val="008939B3"/>
    <w:rsid w:val="00893D70"/>
    <w:rsid w:val="008941E3"/>
    <w:rsid w:val="008942A7"/>
    <w:rsid w:val="00894397"/>
    <w:rsid w:val="00894A88"/>
    <w:rsid w:val="0089531D"/>
    <w:rsid w:val="00895386"/>
    <w:rsid w:val="008953A2"/>
    <w:rsid w:val="00895F8C"/>
    <w:rsid w:val="00896629"/>
    <w:rsid w:val="00896769"/>
    <w:rsid w:val="0089741A"/>
    <w:rsid w:val="00897584"/>
    <w:rsid w:val="00897C73"/>
    <w:rsid w:val="008A01C6"/>
    <w:rsid w:val="008A0C32"/>
    <w:rsid w:val="008A0C60"/>
    <w:rsid w:val="008A18FF"/>
    <w:rsid w:val="008A2052"/>
    <w:rsid w:val="008A21FF"/>
    <w:rsid w:val="008A22AE"/>
    <w:rsid w:val="008A2CBD"/>
    <w:rsid w:val="008A2CE2"/>
    <w:rsid w:val="008A30AC"/>
    <w:rsid w:val="008A3121"/>
    <w:rsid w:val="008A31EF"/>
    <w:rsid w:val="008A32CC"/>
    <w:rsid w:val="008A32DD"/>
    <w:rsid w:val="008A3B58"/>
    <w:rsid w:val="008A4270"/>
    <w:rsid w:val="008A44B8"/>
    <w:rsid w:val="008A51A8"/>
    <w:rsid w:val="008A5445"/>
    <w:rsid w:val="008A54A3"/>
    <w:rsid w:val="008A54C7"/>
    <w:rsid w:val="008A5816"/>
    <w:rsid w:val="008A5F24"/>
    <w:rsid w:val="008A60F8"/>
    <w:rsid w:val="008A68C5"/>
    <w:rsid w:val="008A69E4"/>
    <w:rsid w:val="008A6BD2"/>
    <w:rsid w:val="008A7263"/>
    <w:rsid w:val="008A77D8"/>
    <w:rsid w:val="008A7B11"/>
    <w:rsid w:val="008A7C89"/>
    <w:rsid w:val="008A7D8B"/>
    <w:rsid w:val="008A7FAE"/>
    <w:rsid w:val="008B02DF"/>
    <w:rsid w:val="008B0483"/>
    <w:rsid w:val="008B07C5"/>
    <w:rsid w:val="008B0F05"/>
    <w:rsid w:val="008B106A"/>
    <w:rsid w:val="008B120C"/>
    <w:rsid w:val="008B23E4"/>
    <w:rsid w:val="008B2BCD"/>
    <w:rsid w:val="008B317B"/>
    <w:rsid w:val="008B37DD"/>
    <w:rsid w:val="008B3E55"/>
    <w:rsid w:val="008B51A0"/>
    <w:rsid w:val="008B592A"/>
    <w:rsid w:val="008B5B11"/>
    <w:rsid w:val="008B69A8"/>
    <w:rsid w:val="008B7495"/>
    <w:rsid w:val="008B7911"/>
    <w:rsid w:val="008B7AF5"/>
    <w:rsid w:val="008B7B5C"/>
    <w:rsid w:val="008B7D2C"/>
    <w:rsid w:val="008C03D1"/>
    <w:rsid w:val="008C05B5"/>
    <w:rsid w:val="008C0C99"/>
    <w:rsid w:val="008C0D0C"/>
    <w:rsid w:val="008C11B3"/>
    <w:rsid w:val="008C2017"/>
    <w:rsid w:val="008C2257"/>
    <w:rsid w:val="008C22A0"/>
    <w:rsid w:val="008C238A"/>
    <w:rsid w:val="008C2970"/>
    <w:rsid w:val="008C2A77"/>
    <w:rsid w:val="008C3152"/>
    <w:rsid w:val="008C3231"/>
    <w:rsid w:val="008C3682"/>
    <w:rsid w:val="008C401D"/>
    <w:rsid w:val="008C4816"/>
    <w:rsid w:val="008C4958"/>
    <w:rsid w:val="008C4AD6"/>
    <w:rsid w:val="008C4BAA"/>
    <w:rsid w:val="008C5164"/>
    <w:rsid w:val="008C52EE"/>
    <w:rsid w:val="008C5556"/>
    <w:rsid w:val="008C5706"/>
    <w:rsid w:val="008C5FC1"/>
    <w:rsid w:val="008C634A"/>
    <w:rsid w:val="008C6567"/>
    <w:rsid w:val="008C6742"/>
    <w:rsid w:val="008C6879"/>
    <w:rsid w:val="008C6AE8"/>
    <w:rsid w:val="008C6B99"/>
    <w:rsid w:val="008C6DAB"/>
    <w:rsid w:val="008C747F"/>
    <w:rsid w:val="008C7573"/>
    <w:rsid w:val="008C762D"/>
    <w:rsid w:val="008C772B"/>
    <w:rsid w:val="008C78FC"/>
    <w:rsid w:val="008D0028"/>
    <w:rsid w:val="008D00A5"/>
    <w:rsid w:val="008D0991"/>
    <w:rsid w:val="008D157C"/>
    <w:rsid w:val="008D1C2F"/>
    <w:rsid w:val="008D1CAE"/>
    <w:rsid w:val="008D2549"/>
    <w:rsid w:val="008D2C81"/>
    <w:rsid w:val="008D34F1"/>
    <w:rsid w:val="008D39D8"/>
    <w:rsid w:val="008D4104"/>
    <w:rsid w:val="008D4348"/>
    <w:rsid w:val="008D4426"/>
    <w:rsid w:val="008D473B"/>
    <w:rsid w:val="008D476C"/>
    <w:rsid w:val="008D4DB4"/>
    <w:rsid w:val="008D5003"/>
    <w:rsid w:val="008D5561"/>
    <w:rsid w:val="008D6D1A"/>
    <w:rsid w:val="008D6D59"/>
    <w:rsid w:val="008D72CD"/>
    <w:rsid w:val="008D7954"/>
    <w:rsid w:val="008E065E"/>
    <w:rsid w:val="008E0927"/>
    <w:rsid w:val="008E0CC5"/>
    <w:rsid w:val="008E0FD8"/>
    <w:rsid w:val="008E1530"/>
    <w:rsid w:val="008E1909"/>
    <w:rsid w:val="008E19C4"/>
    <w:rsid w:val="008E19E4"/>
    <w:rsid w:val="008E265B"/>
    <w:rsid w:val="008E2B72"/>
    <w:rsid w:val="008E358E"/>
    <w:rsid w:val="008E381C"/>
    <w:rsid w:val="008E47FD"/>
    <w:rsid w:val="008E513F"/>
    <w:rsid w:val="008E517D"/>
    <w:rsid w:val="008E5762"/>
    <w:rsid w:val="008E5ADC"/>
    <w:rsid w:val="008E605B"/>
    <w:rsid w:val="008E62BB"/>
    <w:rsid w:val="008E6917"/>
    <w:rsid w:val="008E6B9C"/>
    <w:rsid w:val="008E7586"/>
    <w:rsid w:val="008E775F"/>
    <w:rsid w:val="008E7D76"/>
    <w:rsid w:val="008F0007"/>
    <w:rsid w:val="008F07A5"/>
    <w:rsid w:val="008F0A69"/>
    <w:rsid w:val="008F0ACE"/>
    <w:rsid w:val="008F0F1B"/>
    <w:rsid w:val="008F1EAB"/>
    <w:rsid w:val="008F3103"/>
    <w:rsid w:val="008F33DC"/>
    <w:rsid w:val="008F3A42"/>
    <w:rsid w:val="008F3C5E"/>
    <w:rsid w:val="008F410D"/>
    <w:rsid w:val="008F42A9"/>
    <w:rsid w:val="008F4485"/>
    <w:rsid w:val="008F4579"/>
    <w:rsid w:val="008F477F"/>
    <w:rsid w:val="008F4A75"/>
    <w:rsid w:val="008F4C8D"/>
    <w:rsid w:val="008F4CD4"/>
    <w:rsid w:val="008F5902"/>
    <w:rsid w:val="008F597A"/>
    <w:rsid w:val="008F617A"/>
    <w:rsid w:val="008F6ABD"/>
    <w:rsid w:val="008F6EAD"/>
    <w:rsid w:val="008F710B"/>
    <w:rsid w:val="008F71CD"/>
    <w:rsid w:val="008F794C"/>
    <w:rsid w:val="008F7A94"/>
    <w:rsid w:val="008F7ACD"/>
    <w:rsid w:val="00900066"/>
    <w:rsid w:val="00900160"/>
    <w:rsid w:val="00900F02"/>
    <w:rsid w:val="009015AF"/>
    <w:rsid w:val="0090194D"/>
    <w:rsid w:val="00902247"/>
    <w:rsid w:val="00902350"/>
    <w:rsid w:val="00902800"/>
    <w:rsid w:val="0090291D"/>
    <w:rsid w:val="0090336B"/>
    <w:rsid w:val="00904754"/>
    <w:rsid w:val="009047EF"/>
    <w:rsid w:val="00904EE1"/>
    <w:rsid w:val="00905143"/>
    <w:rsid w:val="00905349"/>
    <w:rsid w:val="0090538D"/>
    <w:rsid w:val="009053AA"/>
    <w:rsid w:val="009055D4"/>
    <w:rsid w:val="00905603"/>
    <w:rsid w:val="00905CDD"/>
    <w:rsid w:val="0090607D"/>
    <w:rsid w:val="00906330"/>
    <w:rsid w:val="00906939"/>
    <w:rsid w:val="00906B1A"/>
    <w:rsid w:val="00907403"/>
    <w:rsid w:val="0090780A"/>
    <w:rsid w:val="00907908"/>
    <w:rsid w:val="00907F6D"/>
    <w:rsid w:val="009102F6"/>
    <w:rsid w:val="00910466"/>
    <w:rsid w:val="00910B7D"/>
    <w:rsid w:val="00911271"/>
    <w:rsid w:val="009113DE"/>
    <w:rsid w:val="00911674"/>
    <w:rsid w:val="0091167F"/>
    <w:rsid w:val="0091193A"/>
    <w:rsid w:val="00911DFB"/>
    <w:rsid w:val="009128D3"/>
    <w:rsid w:val="00912940"/>
    <w:rsid w:val="00912B35"/>
    <w:rsid w:val="0091319E"/>
    <w:rsid w:val="00913589"/>
    <w:rsid w:val="0091392E"/>
    <w:rsid w:val="009139D9"/>
    <w:rsid w:val="00913E94"/>
    <w:rsid w:val="009143A9"/>
    <w:rsid w:val="0091455C"/>
    <w:rsid w:val="0091463A"/>
    <w:rsid w:val="00914AD8"/>
    <w:rsid w:val="00914F30"/>
    <w:rsid w:val="0091587F"/>
    <w:rsid w:val="00916079"/>
    <w:rsid w:val="00916C17"/>
    <w:rsid w:val="00916C9E"/>
    <w:rsid w:val="0091758D"/>
    <w:rsid w:val="00917CE9"/>
    <w:rsid w:val="009206D3"/>
    <w:rsid w:val="00920754"/>
    <w:rsid w:val="00920BF2"/>
    <w:rsid w:val="00920D0D"/>
    <w:rsid w:val="00920FDB"/>
    <w:rsid w:val="0092150A"/>
    <w:rsid w:val="009215AC"/>
    <w:rsid w:val="009218B0"/>
    <w:rsid w:val="00921AA1"/>
    <w:rsid w:val="00921FDE"/>
    <w:rsid w:val="00922010"/>
    <w:rsid w:val="009221C0"/>
    <w:rsid w:val="00922F6D"/>
    <w:rsid w:val="009231FA"/>
    <w:rsid w:val="0092333E"/>
    <w:rsid w:val="00923603"/>
    <w:rsid w:val="009238D7"/>
    <w:rsid w:val="009239BA"/>
    <w:rsid w:val="009239E6"/>
    <w:rsid w:val="00923BA5"/>
    <w:rsid w:val="0092416E"/>
    <w:rsid w:val="009241FB"/>
    <w:rsid w:val="009245B6"/>
    <w:rsid w:val="00924857"/>
    <w:rsid w:val="00924DCC"/>
    <w:rsid w:val="00925238"/>
    <w:rsid w:val="00925909"/>
    <w:rsid w:val="00930C3B"/>
    <w:rsid w:val="009318B7"/>
    <w:rsid w:val="00931BD9"/>
    <w:rsid w:val="00932449"/>
    <w:rsid w:val="009324F2"/>
    <w:rsid w:val="0093266B"/>
    <w:rsid w:val="009326AF"/>
    <w:rsid w:val="00932F1B"/>
    <w:rsid w:val="009331BE"/>
    <w:rsid w:val="009338B9"/>
    <w:rsid w:val="00933A27"/>
    <w:rsid w:val="0093472A"/>
    <w:rsid w:val="00935A40"/>
    <w:rsid w:val="00935BB8"/>
    <w:rsid w:val="00935C9B"/>
    <w:rsid w:val="00935EE2"/>
    <w:rsid w:val="00935FCA"/>
    <w:rsid w:val="0093614B"/>
    <w:rsid w:val="00936875"/>
    <w:rsid w:val="009368F3"/>
    <w:rsid w:val="00936B49"/>
    <w:rsid w:val="00936F47"/>
    <w:rsid w:val="0093755E"/>
    <w:rsid w:val="00937578"/>
    <w:rsid w:val="009378DF"/>
    <w:rsid w:val="0094073E"/>
    <w:rsid w:val="00941636"/>
    <w:rsid w:val="0094170D"/>
    <w:rsid w:val="00941B1D"/>
    <w:rsid w:val="00941B33"/>
    <w:rsid w:val="0094261E"/>
    <w:rsid w:val="00942D7E"/>
    <w:rsid w:val="00943514"/>
    <w:rsid w:val="00943742"/>
    <w:rsid w:val="00944077"/>
    <w:rsid w:val="0094419A"/>
    <w:rsid w:val="009443E5"/>
    <w:rsid w:val="009445B5"/>
    <w:rsid w:val="00944BA5"/>
    <w:rsid w:val="00944C52"/>
    <w:rsid w:val="0094520E"/>
    <w:rsid w:val="009456B7"/>
    <w:rsid w:val="009456CB"/>
    <w:rsid w:val="00945857"/>
    <w:rsid w:val="009459A6"/>
    <w:rsid w:val="00945C05"/>
    <w:rsid w:val="009464DF"/>
    <w:rsid w:val="0094675F"/>
    <w:rsid w:val="00946945"/>
    <w:rsid w:val="009474D0"/>
    <w:rsid w:val="00947713"/>
    <w:rsid w:val="0094788B"/>
    <w:rsid w:val="0094792A"/>
    <w:rsid w:val="00947EE8"/>
    <w:rsid w:val="0095037F"/>
    <w:rsid w:val="009506D8"/>
    <w:rsid w:val="00950DE7"/>
    <w:rsid w:val="00950E33"/>
    <w:rsid w:val="00951731"/>
    <w:rsid w:val="00951819"/>
    <w:rsid w:val="00951A37"/>
    <w:rsid w:val="00951BDC"/>
    <w:rsid w:val="00951E5D"/>
    <w:rsid w:val="00951FF2"/>
    <w:rsid w:val="00952411"/>
    <w:rsid w:val="00952D5F"/>
    <w:rsid w:val="00953920"/>
    <w:rsid w:val="009539AB"/>
    <w:rsid w:val="00953D47"/>
    <w:rsid w:val="00953F5E"/>
    <w:rsid w:val="00954399"/>
    <w:rsid w:val="009545EA"/>
    <w:rsid w:val="0095576B"/>
    <w:rsid w:val="00955939"/>
    <w:rsid w:val="00955DF7"/>
    <w:rsid w:val="009560CE"/>
    <w:rsid w:val="00956392"/>
    <w:rsid w:val="0095681E"/>
    <w:rsid w:val="009572C8"/>
    <w:rsid w:val="009572D4"/>
    <w:rsid w:val="009574D6"/>
    <w:rsid w:val="0096055C"/>
    <w:rsid w:val="0096058F"/>
    <w:rsid w:val="0096068A"/>
    <w:rsid w:val="009607F5"/>
    <w:rsid w:val="00960D8F"/>
    <w:rsid w:val="009612A0"/>
    <w:rsid w:val="009615D9"/>
    <w:rsid w:val="00961921"/>
    <w:rsid w:val="00961F87"/>
    <w:rsid w:val="009620E5"/>
    <w:rsid w:val="009623FD"/>
    <w:rsid w:val="0096294D"/>
    <w:rsid w:val="00962B93"/>
    <w:rsid w:val="00962C8B"/>
    <w:rsid w:val="009630B9"/>
    <w:rsid w:val="0096327D"/>
    <w:rsid w:val="00963324"/>
    <w:rsid w:val="00964128"/>
    <w:rsid w:val="0096430A"/>
    <w:rsid w:val="00964777"/>
    <w:rsid w:val="00964E90"/>
    <w:rsid w:val="0096554B"/>
    <w:rsid w:val="00965653"/>
    <w:rsid w:val="0096584A"/>
    <w:rsid w:val="00965F75"/>
    <w:rsid w:val="00966560"/>
    <w:rsid w:val="00966BA6"/>
    <w:rsid w:val="00966F96"/>
    <w:rsid w:val="0096706F"/>
    <w:rsid w:val="00967075"/>
    <w:rsid w:val="00967A68"/>
    <w:rsid w:val="00967B35"/>
    <w:rsid w:val="00967E8D"/>
    <w:rsid w:val="00970254"/>
    <w:rsid w:val="00970494"/>
    <w:rsid w:val="00970619"/>
    <w:rsid w:val="00970745"/>
    <w:rsid w:val="009709C5"/>
    <w:rsid w:val="00970E5E"/>
    <w:rsid w:val="00971901"/>
    <w:rsid w:val="00971F08"/>
    <w:rsid w:val="00971F6D"/>
    <w:rsid w:val="009722A7"/>
    <w:rsid w:val="00972966"/>
    <w:rsid w:val="009729AE"/>
    <w:rsid w:val="00972BB5"/>
    <w:rsid w:val="00972BFA"/>
    <w:rsid w:val="00973340"/>
    <w:rsid w:val="00973AC0"/>
    <w:rsid w:val="00973C75"/>
    <w:rsid w:val="00974CE0"/>
    <w:rsid w:val="0097525B"/>
    <w:rsid w:val="009752EF"/>
    <w:rsid w:val="00975809"/>
    <w:rsid w:val="009759E0"/>
    <w:rsid w:val="00975A27"/>
    <w:rsid w:val="00975BD3"/>
    <w:rsid w:val="00975CF2"/>
    <w:rsid w:val="00975D72"/>
    <w:rsid w:val="0097603D"/>
    <w:rsid w:val="00976949"/>
    <w:rsid w:val="00976D75"/>
    <w:rsid w:val="00976F70"/>
    <w:rsid w:val="009779BB"/>
    <w:rsid w:val="00977FFB"/>
    <w:rsid w:val="00980477"/>
    <w:rsid w:val="00981BFB"/>
    <w:rsid w:val="00982649"/>
    <w:rsid w:val="009833B1"/>
    <w:rsid w:val="009833BF"/>
    <w:rsid w:val="00983A02"/>
    <w:rsid w:val="00983D60"/>
    <w:rsid w:val="00984985"/>
    <w:rsid w:val="009849C5"/>
    <w:rsid w:val="00984C25"/>
    <w:rsid w:val="00985087"/>
    <w:rsid w:val="00985122"/>
    <w:rsid w:val="00985253"/>
    <w:rsid w:val="009853B3"/>
    <w:rsid w:val="00985C6C"/>
    <w:rsid w:val="00985EB8"/>
    <w:rsid w:val="00986117"/>
    <w:rsid w:val="009868AC"/>
    <w:rsid w:val="00986A88"/>
    <w:rsid w:val="00986E07"/>
    <w:rsid w:val="00986F30"/>
    <w:rsid w:val="009871C4"/>
    <w:rsid w:val="009874DF"/>
    <w:rsid w:val="0098759E"/>
    <w:rsid w:val="0098768E"/>
    <w:rsid w:val="00987F0E"/>
    <w:rsid w:val="00987FF9"/>
    <w:rsid w:val="00990630"/>
    <w:rsid w:val="0099086F"/>
    <w:rsid w:val="00990C2D"/>
    <w:rsid w:val="00991761"/>
    <w:rsid w:val="00991CA3"/>
    <w:rsid w:val="009934A0"/>
    <w:rsid w:val="009934E8"/>
    <w:rsid w:val="009937AE"/>
    <w:rsid w:val="0099384C"/>
    <w:rsid w:val="0099395C"/>
    <w:rsid w:val="00993D3F"/>
    <w:rsid w:val="00994DCA"/>
    <w:rsid w:val="009953CF"/>
    <w:rsid w:val="0099584E"/>
    <w:rsid w:val="00995B94"/>
    <w:rsid w:val="009960EC"/>
    <w:rsid w:val="0099666C"/>
    <w:rsid w:val="00996B2E"/>
    <w:rsid w:val="00996D32"/>
    <w:rsid w:val="009970DD"/>
    <w:rsid w:val="00997EB7"/>
    <w:rsid w:val="009A05AA"/>
    <w:rsid w:val="009A069E"/>
    <w:rsid w:val="009A07F2"/>
    <w:rsid w:val="009A0FBA"/>
    <w:rsid w:val="009A1320"/>
    <w:rsid w:val="009A1601"/>
    <w:rsid w:val="009A18C0"/>
    <w:rsid w:val="009A2589"/>
    <w:rsid w:val="009A31CD"/>
    <w:rsid w:val="009A349B"/>
    <w:rsid w:val="009A38D1"/>
    <w:rsid w:val="009A3BB6"/>
    <w:rsid w:val="009A462D"/>
    <w:rsid w:val="009A4AC0"/>
    <w:rsid w:val="009A58FD"/>
    <w:rsid w:val="009A5CBA"/>
    <w:rsid w:val="009A5E03"/>
    <w:rsid w:val="009A5F8D"/>
    <w:rsid w:val="009A6145"/>
    <w:rsid w:val="009A63EB"/>
    <w:rsid w:val="009A6D84"/>
    <w:rsid w:val="009A7809"/>
    <w:rsid w:val="009A7C08"/>
    <w:rsid w:val="009B1AAD"/>
    <w:rsid w:val="009B1F30"/>
    <w:rsid w:val="009B2411"/>
    <w:rsid w:val="009B2A81"/>
    <w:rsid w:val="009B2AAA"/>
    <w:rsid w:val="009B2FA6"/>
    <w:rsid w:val="009B352F"/>
    <w:rsid w:val="009B3AC2"/>
    <w:rsid w:val="009B4DF4"/>
    <w:rsid w:val="009B564E"/>
    <w:rsid w:val="009B56F4"/>
    <w:rsid w:val="009B5909"/>
    <w:rsid w:val="009B64A4"/>
    <w:rsid w:val="009B6703"/>
    <w:rsid w:val="009B6EFE"/>
    <w:rsid w:val="009B7074"/>
    <w:rsid w:val="009B7674"/>
    <w:rsid w:val="009B77AB"/>
    <w:rsid w:val="009B7C12"/>
    <w:rsid w:val="009B7E87"/>
    <w:rsid w:val="009C0169"/>
    <w:rsid w:val="009C0202"/>
    <w:rsid w:val="009C0E7B"/>
    <w:rsid w:val="009C1425"/>
    <w:rsid w:val="009C1B85"/>
    <w:rsid w:val="009C1F7D"/>
    <w:rsid w:val="009C21FC"/>
    <w:rsid w:val="009C25F1"/>
    <w:rsid w:val="009C2B13"/>
    <w:rsid w:val="009C2D9B"/>
    <w:rsid w:val="009C3100"/>
    <w:rsid w:val="009C39E8"/>
    <w:rsid w:val="009C3F43"/>
    <w:rsid w:val="009C403E"/>
    <w:rsid w:val="009C47AB"/>
    <w:rsid w:val="009C4A36"/>
    <w:rsid w:val="009C4EF5"/>
    <w:rsid w:val="009C5493"/>
    <w:rsid w:val="009C57F9"/>
    <w:rsid w:val="009C7504"/>
    <w:rsid w:val="009C7FFE"/>
    <w:rsid w:val="009D06AD"/>
    <w:rsid w:val="009D1482"/>
    <w:rsid w:val="009D1C11"/>
    <w:rsid w:val="009D2BFD"/>
    <w:rsid w:val="009D2D00"/>
    <w:rsid w:val="009D3EB3"/>
    <w:rsid w:val="009D42BE"/>
    <w:rsid w:val="009D44FA"/>
    <w:rsid w:val="009D48CC"/>
    <w:rsid w:val="009D4FF0"/>
    <w:rsid w:val="009D625D"/>
    <w:rsid w:val="009D62D6"/>
    <w:rsid w:val="009D6EE9"/>
    <w:rsid w:val="009D703C"/>
    <w:rsid w:val="009D718F"/>
    <w:rsid w:val="009D73AA"/>
    <w:rsid w:val="009D7AE6"/>
    <w:rsid w:val="009D7F71"/>
    <w:rsid w:val="009E029B"/>
    <w:rsid w:val="009E068F"/>
    <w:rsid w:val="009E0A6A"/>
    <w:rsid w:val="009E0D62"/>
    <w:rsid w:val="009E0EB2"/>
    <w:rsid w:val="009E1175"/>
    <w:rsid w:val="009E11B7"/>
    <w:rsid w:val="009E14E0"/>
    <w:rsid w:val="009E166A"/>
    <w:rsid w:val="009E219E"/>
    <w:rsid w:val="009E247B"/>
    <w:rsid w:val="009E3120"/>
    <w:rsid w:val="009E33AF"/>
    <w:rsid w:val="009E35DB"/>
    <w:rsid w:val="009E3F8F"/>
    <w:rsid w:val="009E402D"/>
    <w:rsid w:val="009E41A0"/>
    <w:rsid w:val="009E47A3"/>
    <w:rsid w:val="009E4949"/>
    <w:rsid w:val="009E4A26"/>
    <w:rsid w:val="009E50CD"/>
    <w:rsid w:val="009E590A"/>
    <w:rsid w:val="009E5930"/>
    <w:rsid w:val="009E5F08"/>
    <w:rsid w:val="009E6015"/>
    <w:rsid w:val="009E641F"/>
    <w:rsid w:val="009E66E2"/>
    <w:rsid w:val="009E6802"/>
    <w:rsid w:val="009E6EAD"/>
    <w:rsid w:val="009E6FAE"/>
    <w:rsid w:val="009E795F"/>
    <w:rsid w:val="009E7F39"/>
    <w:rsid w:val="009F0827"/>
    <w:rsid w:val="009F08F3"/>
    <w:rsid w:val="009F0BA2"/>
    <w:rsid w:val="009F1CA4"/>
    <w:rsid w:val="009F1F61"/>
    <w:rsid w:val="009F283E"/>
    <w:rsid w:val="009F2C0F"/>
    <w:rsid w:val="009F2EF3"/>
    <w:rsid w:val="009F344F"/>
    <w:rsid w:val="009F3C79"/>
    <w:rsid w:val="009F45E5"/>
    <w:rsid w:val="009F4702"/>
    <w:rsid w:val="009F4DA8"/>
    <w:rsid w:val="009F643E"/>
    <w:rsid w:val="009F6694"/>
    <w:rsid w:val="009F6FBB"/>
    <w:rsid w:val="009F7743"/>
    <w:rsid w:val="009F77C4"/>
    <w:rsid w:val="00A00351"/>
    <w:rsid w:val="00A00D8D"/>
    <w:rsid w:val="00A015E5"/>
    <w:rsid w:val="00A021A5"/>
    <w:rsid w:val="00A02F10"/>
    <w:rsid w:val="00A03162"/>
    <w:rsid w:val="00A031D8"/>
    <w:rsid w:val="00A032D0"/>
    <w:rsid w:val="00A0358A"/>
    <w:rsid w:val="00A0377A"/>
    <w:rsid w:val="00A03CC6"/>
    <w:rsid w:val="00A048A8"/>
    <w:rsid w:val="00A04F49"/>
    <w:rsid w:val="00A0571F"/>
    <w:rsid w:val="00A057C7"/>
    <w:rsid w:val="00A0582F"/>
    <w:rsid w:val="00A05CB0"/>
    <w:rsid w:val="00A0747E"/>
    <w:rsid w:val="00A07911"/>
    <w:rsid w:val="00A07C57"/>
    <w:rsid w:val="00A07C97"/>
    <w:rsid w:val="00A07D0B"/>
    <w:rsid w:val="00A07D45"/>
    <w:rsid w:val="00A10432"/>
    <w:rsid w:val="00A11427"/>
    <w:rsid w:val="00A11511"/>
    <w:rsid w:val="00A1217B"/>
    <w:rsid w:val="00A121A5"/>
    <w:rsid w:val="00A12497"/>
    <w:rsid w:val="00A128BA"/>
    <w:rsid w:val="00A12E0F"/>
    <w:rsid w:val="00A12E72"/>
    <w:rsid w:val="00A134F3"/>
    <w:rsid w:val="00A13E54"/>
    <w:rsid w:val="00A145E0"/>
    <w:rsid w:val="00A14EAA"/>
    <w:rsid w:val="00A14F9F"/>
    <w:rsid w:val="00A1533E"/>
    <w:rsid w:val="00A1578B"/>
    <w:rsid w:val="00A15C5E"/>
    <w:rsid w:val="00A15C68"/>
    <w:rsid w:val="00A16654"/>
    <w:rsid w:val="00A17A5D"/>
    <w:rsid w:val="00A17F63"/>
    <w:rsid w:val="00A20572"/>
    <w:rsid w:val="00A207C2"/>
    <w:rsid w:val="00A20A58"/>
    <w:rsid w:val="00A2190E"/>
    <w:rsid w:val="00A2193B"/>
    <w:rsid w:val="00A22218"/>
    <w:rsid w:val="00A22828"/>
    <w:rsid w:val="00A22C39"/>
    <w:rsid w:val="00A2351A"/>
    <w:rsid w:val="00A24003"/>
    <w:rsid w:val="00A248FB"/>
    <w:rsid w:val="00A252BF"/>
    <w:rsid w:val="00A2537E"/>
    <w:rsid w:val="00A25899"/>
    <w:rsid w:val="00A264A9"/>
    <w:rsid w:val="00A26846"/>
    <w:rsid w:val="00A26909"/>
    <w:rsid w:val="00A26DCF"/>
    <w:rsid w:val="00A26F01"/>
    <w:rsid w:val="00A2736E"/>
    <w:rsid w:val="00A27514"/>
    <w:rsid w:val="00A27785"/>
    <w:rsid w:val="00A27A57"/>
    <w:rsid w:val="00A30187"/>
    <w:rsid w:val="00A30300"/>
    <w:rsid w:val="00A313D8"/>
    <w:rsid w:val="00A317F9"/>
    <w:rsid w:val="00A322D2"/>
    <w:rsid w:val="00A325FC"/>
    <w:rsid w:val="00A32E1B"/>
    <w:rsid w:val="00A33613"/>
    <w:rsid w:val="00A33A49"/>
    <w:rsid w:val="00A33F38"/>
    <w:rsid w:val="00A3420D"/>
    <w:rsid w:val="00A342CB"/>
    <w:rsid w:val="00A3448A"/>
    <w:rsid w:val="00A34625"/>
    <w:rsid w:val="00A349FA"/>
    <w:rsid w:val="00A3515A"/>
    <w:rsid w:val="00A36297"/>
    <w:rsid w:val="00A373D3"/>
    <w:rsid w:val="00A377F7"/>
    <w:rsid w:val="00A37863"/>
    <w:rsid w:val="00A37BE2"/>
    <w:rsid w:val="00A405DB"/>
    <w:rsid w:val="00A40717"/>
    <w:rsid w:val="00A40CC9"/>
    <w:rsid w:val="00A40DC5"/>
    <w:rsid w:val="00A40EFB"/>
    <w:rsid w:val="00A40F99"/>
    <w:rsid w:val="00A4148A"/>
    <w:rsid w:val="00A41578"/>
    <w:rsid w:val="00A415E9"/>
    <w:rsid w:val="00A4162F"/>
    <w:rsid w:val="00A419BD"/>
    <w:rsid w:val="00A41BCA"/>
    <w:rsid w:val="00A41E2B"/>
    <w:rsid w:val="00A41EDF"/>
    <w:rsid w:val="00A428F8"/>
    <w:rsid w:val="00A437EA"/>
    <w:rsid w:val="00A43BCD"/>
    <w:rsid w:val="00A43CA1"/>
    <w:rsid w:val="00A43F3A"/>
    <w:rsid w:val="00A4417D"/>
    <w:rsid w:val="00A4453F"/>
    <w:rsid w:val="00A4504C"/>
    <w:rsid w:val="00A4534E"/>
    <w:rsid w:val="00A45B74"/>
    <w:rsid w:val="00A45BAD"/>
    <w:rsid w:val="00A45E9E"/>
    <w:rsid w:val="00A45F6F"/>
    <w:rsid w:val="00A46216"/>
    <w:rsid w:val="00A46348"/>
    <w:rsid w:val="00A46468"/>
    <w:rsid w:val="00A46CD2"/>
    <w:rsid w:val="00A46FA5"/>
    <w:rsid w:val="00A471BA"/>
    <w:rsid w:val="00A501DD"/>
    <w:rsid w:val="00A50797"/>
    <w:rsid w:val="00A51A7A"/>
    <w:rsid w:val="00A5248E"/>
    <w:rsid w:val="00A5252B"/>
    <w:rsid w:val="00A5262E"/>
    <w:rsid w:val="00A52E1D"/>
    <w:rsid w:val="00A52E50"/>
    <w:rsid w:val="00A53C1D"/>
    <w:rsid w:val="00A54CD6"/>
    <w:rsid w:val="00A54D8D"/>
    <w:rsid w:val="00A54FC4"/>
    <w:rsid w:val="00A5508C"/>
    <w:rsid w:val="00A551A3"/>
    <w:rsid w:val="00A55888"/>
    <w:rsid w:val="00A55BBA"/>
    <w:rsid w:val="00A55F89"/>
    <w:rsid w:val="00A560F7"/>
    <w:rsid w:val="00A564BF"/>
    <w:rsid w:val="00A56AE6"/>
    <w:rsid w:val="00A56AF6"/>
    <w:rsid w:val="00A56D10"/>
    <w:rsid w:val="00A56EA2"/>
    <w:rsid w:val="00A575D4"/>
    <w:rsid w:val="00A57B4C"/>
    <w:rsid w:val="00A57F22"/>
    <w:rsid w:val="00A6027F"/>
    <w:rsid w:val="00A6081E"/>
    <w:rsid w:val="00A61021"/>
    <w:rsid w:val="00A61290"/>
    <w:rsid w:val="00A61499"/>
    <w:rsid w:val="00A61735"/>
    <w:rsid w:val="00A61C15"/>
    <w:rsid w:val="00A62184"/>
    <w:rsid w:val="00A62A77"/>
    <w:rsid w:val="00A63361"/>
    <w:rsid w:val="00A63483"/>
    <w:rsid w:val="00A64082"/>
    <w:rsid w:val="00A644C8"/>
    <w:rsid w:val="00A65220"/>
    <w:rsid w:val="00A657D7"/>
    <w:rsid w:val="00A660AC"/>
    <w:rsid w:val="00A66545"/>
    <w:rsid w:val="00A66805"/>
    <w:rsid w:val="00A67490"/>
    <w:rsid w:val="00A6783A"/>
    <w:rsid w:val="00A67C96"/>
    <w:rsid w:val="00A67C9E"/>
    <w:rsid w:val="00A67D53"/>
    <w:rsid w:val="00A67E6C"/>
    <w:rsid w:val="00A67F6D"/>
    <w:rsid w:val="00A701B1"/>
    <w:rsid w:val="00A70C07"/>
    <w:rsid w:val="00A7136A"/>
    <w:rsid w:val="00A71B99"/>
    <w:rsid w:val="00A71FC2"/>
    <w:rsid w:val="00A72771"/>
    <w:rsid w:val="00A7277E"/>
    <w:rsid w:val="00A728BF"/>
    <w:rsid w:val="00A737F5"/>
    <w:rsid w:val="00A738ED"/>
    <w:rsid w:val="00A739D0"/>
    <w:rsid w:val="00A740CE"/>
    <w:rsid w:val="00A741E3"/>
    <w:rsid w:val="00A7422B"/>
    <w:rsid w:val="00A74272"/>
    <w:rsid w:val="00A748DE"/>
    <w:rsid w:val="00A75190"/>
    <w:rsid w:val="00A75D29"/>
    <w:rsid w:val="00A761D4"/>
    <w:rsid w:val="00A76340"/>
    <w:rsid w:val="00A76A72"/>
    <w:rsid w:val="00A76BA7"/>
    <w:rsid w:val="00A76D37"/>
    <w:rsid w:val="00A77994"/>
    <w:rsid w:val="00A77D38"/>
    <w:rsid w:val="00A77EC4"/>
    <w:rsid w:val="00A805AF"/>
    <w:rsid w:val="00A80916"/>
    <w:rsid w:val="00A81BD7"/>
    <w:rsid w:val="00A82C21"/>
    <w:rsid w:val="00A82E56"/>
    <w:rsid w:val="00A82F20"/>
    <w:rsid w:val="00A83366"/>
    <w:rsid w:val="00A850B4"/>
    <w:rsid w:val="00A85208"/>
    <w:rsid w:val="00A85BE9"/>
    <w:rsid w:val="00A85E3D"/>
    <w:rsid w:val="00A86ECA"/>
    <w:rsid w:val="00A872E4"/>
    <w:rsid w:val="00A877E1"/>
    <w:rsid w:val="00A879A5"/>
    <w:rsid w:val="00A87B30"/>
    <w:rsid w:val="00A87BAC"/>
    <w:rsid w:val="00A903D2"/>
    <w:rsid w:val="00A90747"/>
    <w:rsid w:val="00A90D74"/>
    <w:rsid w:val="00A90E0B"/>
    <w:rsid w:val="00A91992"/>
    <w:rsid w:val="00A9237F"/>
    <w:rsid w:val="00A923E0"/>
    <w:rsid w:val="00A92879"/>
    <w:rsid w:val="00A92C93"/>
    <w:rsid w:val="00A93233"/>
    <w:rsid w:val="00A9348E"/>
    <w:rsid w:val="00A93A7C"/>
    <w:rsid w:val="00A9442A"/>
    <w:rsid w:val="00A94A72"/>
    <w:rsid w:val="00A94F9A"/>
    <w:rsid w:val="00A95061"/>
    <w:rsid w:val="00A95468"/>
    <w:rsid w:val="00A96179"/>
    <w:rsid w:val="00A9627B"/>
    <w:rsid w:val="00A96BEC"/>
    <w:rsid w:val="00AA016F"/>
    <w:rsid w:val="00AA0BB4"/>
    <w:rsid w:val="00AA0EA5"/>
    <w:rsid w:val="00AA1ED6"/>
    <w:rsid w:val="00AA1F01"/>
    <w:rsid w:val="00AA3084"/>
    <w:rsid w:val="00AA3264"/>
    <w:rsid w:val="00AA33B8"/>
    <w:rsid w:val="00AA3ED1"/>
    <w:rsid w:val="00AA488D"/>
    <w:rsid w:val="00AA4A41"/>
    <w:rsid w:val="00AA51D6"/>
    <w:rsid w:val="00AA550C"/>
    <w:rsid w:val="00AA5588"/>
    <w:rsid w:val="00AA5666"/>
    <w:rsid w:val="00AA5922"/>
    <w:rsid w:val="00AA595A"/>
    <w:rsid w:val="00AA632B"/>
    <w:rsid w:val="00AB0754"/>
    <w:rsid w:val="00AB0BC8"/>
    <w:rsid w:val="00AB10AE"/>
    <w:rsid w:val="00AB11CA"/>
    <w:rsid w:val="00AB127F"/>
    <w:rsid w:val="00AB14D9"/>
    <w:rsid w:val="00AB17D7"/>
    <w:rsid w:val="00AB1D78"/>
    <w:rsid w:val="00AB24A5"/>
    <w:rsid w:val="00AB3947"/>
    <w:rsid w:val="00AB3B3C"/>
    <w:rsid w:val="00AB4848"/>
    <w:rsid w:val="00AB4AB8"/>
    <w:rsid w:val="00AB4BB5"/>
    <w:rsid w:val="00AB4C59"/>
    <w:rsid w:val="00AB4FC9"/>
    <w:rsid w:val="00AB50DF"/>
    <w:rsid w:val="00AB57D5"/>
    <w:rsid w:val="00AB5ADC"/>
    <w:rsid w:val="00AB655E"/>
    <w:rsid w:val="00AB6851"/>
    <w:rsid w:val="00AB6F77"/>
    <w:rsid w:val="00AB741D"/>
    <w:rsid w:val="00AB7470"/>
    <w:rsid w:val="00AB7563"/>
    <w:rsid w:val="00AB7CF7"/>
    <w:rsid w:val="00AC007F"/>
    <w:rsid w:val="00AC0240"/>
    <w:rsid w:val="00AC0418"/>
    <w:rsid w:val="00AC0C8F"/>
    <w:rsid w:val="00AC1404"/>
    <w:rsid w:val="00AC15C7"/>
    <w:rsid w:val="00AC1A45"/>
    <w:rsid w:val="00AC1EF8"/>
    <w:rsid w:val="00AC20C1"/>
    <w:rsid w:val="00AC2ECD"/>
    <w:rsid w:val="00AC2FD2"/>
    <w:rsid w:val="00AC3119"/>
    <w:rsid w:val="00AC35E6"/>
    <w:rsid w:val="00AC3732"/>
    <w:rsid w:val="00AC3B45"/>
    <w:rsid w:val="00AC45E2"/>
    <w:rsid w:val="00AC476B"/>
    <w:rsid w:val="00AC49DA"/>
    <w:rsid w:val="00AC49FB"/>
    <w:rsid w:val="00AC4F1D"/>
    <w:rsid w:val="00AC56D6"/>
    <w:rsid w:val="00AC5A10"/>
    <w:rsid w:val="00AC5CAA"/>
    <w:rsid w:val="00AC6B58"/>
    <w:rsid w:val="00AC6F33"/>
    <w:rsid w:val="00AC71B6"/>
    <w:rsid w:val="00AC78F3"/>
    <w:rsid w:val="00AC7C9C"/>
    <w:rsid w:val="00AD0AA3"/>
    <w:rsid w:val="00AD12D8"/>
    <w:rsid w:val="00AD13D6"/>
    <w:rsid w:val="00AD154E"/>
    <w:rsid w:val="00AD1D2B"/>
    <w:rsid w:val="00AD2239"/>
    <w:rsid w:val="00AD2E46"/>
    <w:rsid w:val="00AD3462"/>
    <w:rsid w:val="00AD377B"/>
    <w:rsid w:val="00AD3AC0"/>
    <w:rsid w:val="00AD3BBC"/>
    <w:rsid w:val="00AD3F94"/>
    <w:rsid w:val="00AD4A5A"/>
    <w:rsid w:val="00AD4F1E"/>
    <w:rsid w:val="00AD5D47"/>
    <w:rsid w:val="00AD5E16"/>
    <w:rsid w:val="00AD5ED2"/>
    <w:rsid w:val="00AD627E"/>
    <w:rsid w:val="00AD75DB"/>
    <w:rsid w:val="00AD7BC8"/>
    <w:rsid w:val="00AE075A"/>
    <w:rsid w:val="00AE0CA8"/>
    <w:rsid w:val="00AE17A1"/>
    <w:rsid w:val="00AE1FE6"/>
    <w:rsid w:val="00AE27AC"/>
    <w:rsid w:val="00AE2956"/>
    <w:rsid w:val="00AE2A93"/>
    <w:rsid w:val="00AE3B35"/>
    <w:rsid w:val="00AE3FB8"/>
    <w:rsid w:val="00AE40E0"/>
    <w:rsid w:val="00AE4DBA"/>
    <w:rsid w:val="00AE4F07"/>
    <w:rsid w:val="00AE5E5D"/>
    <w:rsid w:val="00AE6788"/>
    <w:rsid w:val="00AE6AD8"/>
    <w:rsid w:val="00AE6EC0"/>
    <w:rsid w:val="00AF00B7"/>
    <w:rsid w:val="00AF05C6"/>
    <w:rsid w:val="00AF063C"/>
    <w:rsid w:val="00AF0FE4"/>
    <w:rsid w:val="00AF12B5"/>
    <w:rsid w:val="00AF134D"/>
    <w:rsid w:val="00AF14FE"/>
    <w:rsid w:val="00AF1BDE"/>
    <w:rsid w:val="00AF1C5D"/>
    <w:rsid w:val="00AF2A98"/>
    <w:rsid w:val="00AF3B97"/>
    <w:rsid w:val="00AF3D8A"/>
    <w:rsid w:val="00AF42D7"/>
    <w:rsid w:val="00AF42E8"/>
    <w:rsid w:val="00AF4523"/>
    <w:rsid w:val="00AF4E47"/>
    <w:rsid w:val="00AF5057"/>
    <w:rsid w:val="00AF5922"/>
    <w:rsid w:val="00AF6587"/>
    <w:rsid w:val="00AF689E"/>
    <w:rsid w:val="00AF6ED6"/>
    <w:rsid w:val="00B006FE"/>
    <w:rsid w:val="00B007CB"/>
    <w:rsid w:val="00B00A55"/>
    <w:rsid w:val="00B00DEF"/>
    <w:rsid w:val="00B00F52"/>
    <w:rsid w:val="00B0213E"/>
    <w:rsid w:val="00B02444"/>
    <w:rsid w:val="00B02AA9"/>
    <w:rsid w:val="00B02FA3"/>
    <w:rsid w:val="00B0321D"/>
    <w:rsid w:val="00B040B6"/>
    <w:rsid w:val="00B04373"/>
    <w:rsid w:val="00B04E38"/>
    <w:rsid w:val="00B05084"/>
    <w:rsid w:val="00B05F8A"/>
    <w:rsid w:val="00B06954"/>
    <w:rsid w:val="00B07A56"/>
    <w:rsid w:val="00B10458"/>
    <w:rsid w:val="00B106A6"/>
    <w:rsid w:val="00B10A86"/>
    <w:rsid w:val="00B10B43"/>
    <w:rsid w:val="00B10F8A"/>
    <w:rsid w:val="00B11041"/>
    <w:rsid w:val="00B115DD"/>
    <w:rsid w:val="00B1172F"/>
    <w:rsid w:val="00B11EDA"/>
    <w:rsid w:val="00B12C98"/>
    <w:rsid w:val="00B13778"/>
    <w:rsid w:val="00B141DE"/>
    <w:rsid w:val="00B142B4"/>
    <w:rsid w:val="00B152A2"/>
    <w:rsid w:val="00B1531E"/>
    <w:rsid w:val="00B157F9"/>
    <w:rsid w:val="00B15A6A"/>
    <w:rsid w:val="00B15A97"/>
    <w:rsid w:val="00B15AD0"/>
    <w:rsid w:val="00B1640B"/>
    <w:rsid w:val="00B17664"/>
    <w:rsid w:val="00B20256"/>
    <w:rsid w:val="00B2060D"/>
    <w:rsid w:val="00B20651"/>
    <w:rsid w:val="00B20C76"/>
    <w:rsid w:val="00B20D09"/>
    <w:rsid w:val="00B21660"/>
    <w:rsid w:val="00B21B85"/>
    <w:rsid w:val="00B2218D"/>
    <w:rsid w:val="00B224FD"/>
    <w:rsid w:val="00B227DC"/>
    <w:rsid w:val="00B230EB"/>
    <w:rsid w:val="00B2331C"/>
    <w:rsid w:val="00B236A6"/>
    <w:rsid w:val="00B239EE"/>
    <w:rsid w:val="00B24959"/>
    <w:rsid w:val="00B25611"/>
    <w:rsid w:val="00B2580B"/>
    <w:rsid w:val="00B25A28"/>
    <w:rsid w:val="00B25CF8"/>
    <w:rsid w:val="00B2604B"/>
    <w:rsid w:val="00B263FB"/>
    <w:rsid w:val="00B270AD"/>
    <w:rsid w:val="00B271E4"/>
    <w:rsid w:val="00B2763F"/>
    <w:rsid w:val="00B27AAC"/>
    <w:rsid w:val="00B27B8C"/>
    <w:rsid w:val="00B3017F"/>
    <w:rsid w:val="00B306D1"/>
    <w:rsid w:val="00B306DB"/>
    <w:rsid w:val="00B30929"/>
    <w:rsid w:val="00B31362"/>
    <w:rsid w:val="00B31907"/>
    <w:rsid w:val="00B31E8E"/>
    <w:rsid w:val="00B33017"/>
    <w:rsid w:val="00B33C09"/>
    <w:rsid w:val="00B34200"/>
    <w:rsid w:val="00B34DFB"/>
    <w:rsid w:val="00B34F52"/>
    <w:rsid w:val="00B3509E"/>
    <w:rsid w:val="00B350D8"/>
    <w:rsid w:val="00B35365"/>
    <w:rsid w:val="00B357AA"/>
    <w:rsid w:val="00B36DF0"/>
    <w:rsid w:val="00B370E0"/>
    <w:rsid w:val="00B372AA"/>
    <w:rsid w:val="00B37657"/>
    <w:rsid w:val="00B378DD"/>
    <w:rsid w:val="00B37AD9"/>
    <w:rsid w:val="00B401BB"/>
    <w:rsid w:val="00B4020F"/>
    <w:rsid w:val="00B403DC"/>
    <w:rsid w:val="00B40445"/>
    <w:rsid w:val="00B404D1"/>
    <w:rsid w:val="00B409E0"/>
    <w:rsid w:val="00B414F6"/>
    <w:rsid w:val="00B4159E"/>
    <w:rsid w:val="00B41888"/>
    <w:rsid w:val="00B41C86"/>
    <w:rsid w:val="00B42685"/>
    <w:rsid w:val="00B42778"/>
    <w:rsid w:val="00B427B1"/>
    <w:rsid w:val="00B42820"/>
    <w:rsid w:val="00B42ACB"/>
    <w:rsid w:val="00B42DD3"/>
    <w:rsid w:val="00B4326E"/>
    <w:rsid w:val="00B43B6B"/>
    <w:rsid w:val="00B441FF"/>
    <w:rsid w:val="00B443D8"/>
    <w:rsid w:val="00B44D55"/>
    <w:rsid w:val="00B450CD"/>
    <w:rsid w:val="00B45A52"/>
    <w:rsid w:val="00B4606B"/>
    <w:rsid w:val="00B46175"/>
    <w:rsid w:val="00B46B54"/>
    <w:rsid w:val="00B46D7A"/>
    <w:rsid w:val="00B46E2F"/>
    <w:rsid w:val="00B470D4"/>
    <w:rsid w:val="00B471C3"/>
    <w:rsid w:val="00B475DD"/>
    <w:rsid w:val="00B47AA5"/>
    <w:rsid w:val="00B50341"/>
    <w:rsid w:val="00B50562"/>
    <w:rsid w:val="00B51432"/>
    <w:rsid w:val="00B515DF"/>
    <w:rsid w:val="00B5160F"/>
    <w:rsid w:val="00B51F7F"/>
    <w:rsid w:val="00B52433"/>
    <w:rsid w:val="00B5472A"/>
    <w:rsid w:val="00B548B7"/>
    <w:rsid w:val="00B54FF4"/>
    <w:rsid w:val="00B55C76"/>
    <w:rsid w:val="00B55FE0"/>
    <w:rsid w:val="00B5605E"/>
    <w:rsid w:val="00B56640"/>
    <w:rsid w:val="00B56895"/>
    <w:rsid w:val="00B56AED"/>
    <w:rsid w:val="00B56AFE"/>
    <w:rsid w:val="00B56E40"/>
    <w:rsid w:val="00B56F2E"/>
    <w:rsid w:val="00B57746"/>
    <w:rsid w:val="00B578D9"/>
    <w:rsid w:val="00B579CD"/>
    <w:rsid w:val="00B57E9F"/>
    <w:rsid w:val="00B57EC3"/>
    <w:rsid w:val="00B60CF8"/>
    <w:rsid w:val="00B61946"/>
    <w:rsid w:val="00B61E59"/>
    <w:rsid w:val="00B62494"/>
    <w:rsid w:val="00B6250A"/>
    <w:rsid w:val="00B6267B"/>
    <w:rsid w:val="00B6288C"/>
    <w:rsid w:val="00B629C9"/>
    <w:rsid w:val="00B62C80"/>
    <w:rsid w:val="00B62E1E"/>
    <w:rsid w:val="00B62F2E"/>
    <w:rsid w:val="00B63378"/>
    <w:rsid w:val="00B64096"/>
    <w:rsid w:val="00B64797"/>
    <w:rsid w:val="00B6532A"/>
    <w:rsid w:val="00B6569B"/>
    <w:rsid w:val="00B65BCF"/>
    <w:rsid w:val="00B65CD6"/>
    <w:rsid w:val="00B66359"/>
    <w:rsid w:val="00B664C7"/>
    <w:rsid w:val="00B66962"/>
    <w:rsid w:val="00B671F4"/>
    <w:rsid w:val="00B6720E"/>
    <w:rsid w:val="00B67929"/>
    <w:rsid w:val="00B67FEA"/>
    <w:rsid w:val="00B70B0B"/>
    <w:rsid w:val="00B71108"/>
    <w:rsid w:val="00B714B6"/>
    <w:rsid w:val="00B71CAA"/>
    <w:rsid w:val="00B72530"/>
    <w:rsid w:val="00B7375E"/>
    <w:rsid w:val="00B739F6"/>
    <w:rsid w:val="00B73B07"/>
    <w:rsid w:val="00B742F8"/>
    <w:rsid w:val="00B74A07"/>
    <w:rsid w:val="00B74E58"/>
    <w:rsid w:val="00B75425"/>
    <w:rsid w:val="00B76276"/>
    <w:rsid w:val="00B76813"/>
    <w:rsid w:val="00B76A99"/>
    <w:rsid w:val="00B773EF"/>
    <w:rsid w:val="00B77ED4"/>
    <w:rsid w:val="00B80F66"/>
    <w:rsid w:val="00B8122F"/>
    <w:rsid w:val="00B81A6C"/>
    <w:rsid w:val="00B8202F"/>
    <w:rsid w:val="00B825DF"/>
    <w:rsid w:val="00B8263E"/>
    <w:rsid w:val="00B834E9"/>
    <w:rsid w:val="00B837A4"/>
    <w:rsid w:val="00B83D2F"/>
    <w:rsid w:val="00B840F4"/>
    <w:rsid w:val="00B84C4A"/>
    <w:rsid w:val="00B84E56"/>
    <w:rsid w:val="00B85105"/>
    <w:rsid w:val="00B85577"/>
    <w:rsid w:val="00B85DB6"/>
    <w:rsid w:val="00B85DE5"/>
    <w:rsid w:val="00B8630D"/>
    <w:rsid w:val="00B86523"/>
    <w:rsid w:val="00B876E6"/>
    <w:rsid w:val="00B87754"/>
    <w:rsid w:val="00B90517"/>
    <w:rsid w:val="00B908F5"/>
    <w:rsid w:val="00B90F22"/>
    <w:rsid w:val="00B90F73"/>
    <w:rsid w:val="00B91A52"/>
    <w:rsid w:val="00B91BFE"/>
    <w:rsid w:val="00B91FBF"/>
    <w:rsid w:val="00B91FF4"/>
    <w:rsid w:val="00B935ED"/>
    <w:rsid w:val="00B93878"/>
    <w:rsid w:val="00B93B59"/>
    <w:rsid w:val="00B9406A"/>
    <w:rsid w:val="00B9441A"/>
    <w:rsid w:val="00B94BA6"/>
    <w:rsid w:val="00B9524A"/>
    <w:rsid w:val="00B952C8"/>
    <w:rsid w:val="00B95792"/>
    <w:rsid w:val="00B9596B"/>
    <w:rsid w:val="00B95C70"/>
    <w:rsid w:val="00B96508"/>
    <w:rsid w:val="00B96A11"/>
    <w:rsid w:val="00B9777A"/>
    <w:rsid w:val="00B979FA"/>
    <w:rsid w:val="00B97DA2"/>
    <w:rsid w:val="00B97F53"/>
    <w:rsid w:val="00BA1564"/>
    <w:rsid w:val="00BA21A0"/>
    <w:rsid w:val="00BA2280"/>
    <w:rsid w:val="00BA2A08"/>
    <w:rsid w:val="00BA2D5C"/>
    <w:rsid w:val="00BA3809"/>
    <w:rsid w:val="00BA3CF9"/>
    <w:rsid w:val="00BA3E34"/>
    <w:rsid w:val="00BA3EB8"/>
    <w:rsid w:val="00BA4FDE"/>
    <w:rsid w:val="00BA56D2"/>
    <w:rsid w:val="00BA5E0C"/>
    <w:rsid w:val="00BA6B4A"/>
    <w:rsid w:val="00BA7660"/>
    <w:rsid w:val="00BA76E0"/>
    <w:rsid w:val="00BA79EE"/>
    <w:rsid w:val="00BA7E72"/>
    <w:rsid w:val="00BB016A"/>
    <w:rsid w:val="00BB03FA"/>
    <w:rsid w:val="00BB0E17"/>
    <w:rsid w:val="00BB13D9"/>
    <w:rsid w:val="00BB1F26"/>
    <w:rsid w:val="00BB2A25"/>
    <w:rsid w:val="00BB32DF"/>
    <w:rsid w:val="00BB3544"/>
    <w:rsid w:val="00BB3FB9"/>
    <w:rsid w:val="00BB4136"/>
    <w:rsid w:val="00BB4978"/>
    <w:rsid w:val="00BB4A0B"/>
    <w:rsid w:val="00BB508E"/>
    <w:rsid w:val="00BB51E9"/>
    <w:rsid w:val="00BB56F5"/>
    <w:rsid w:val="00BB5913"/>
    <w:rsid w:val="00BB7C24"/>
    <w:rsid w:val="00BB7EF1"/>
    <w:rsid w:val="00BC089D"/>
    <w:rsid w:val="00BC0D18"/>
    <w:rsid w:val="00BC0FDC"/>
    <w:rsid w:val="00BC1D5A"/>
    <w:rsid w:val="00BC3053"/>
    <w:rsid w:val="00BC3CA2"/>
    <w:rsid w:val="00BC410E"/>
    <w:rsid w:val="00BC44C4"/>
    <w:rsid w:val="00BC4893"/>
    <w:rsid w:val="00BC4D2E"/>
    <w:rsid w:val="00BC5371"/>
    <w:rsid w:val="00BC5824"/>
    <w:rsid w:val="00BC5A20"/>
    <w:rsid w:val="00BC5BF8"/>
    <w:rsid w:val="00BC650B"/>
    <w:rsid w:val="00BC7049"/>
    <w:rsid w:val="00BD024C"/>
    <w:rsid w:val="00BD06E6"/>
    <w:rsid w:val="00BD0AC4"/>
    <w:rsid w:val="00BD0BAE"/>
    <w:rsid w:val="00BD2A67"/>
    <w:rsid w:val="00BD3374"/>
    <w:rsid w:val="00BD3693"/>
    <w:rsid w:val="00BD38F9"/>
    <w:rsid w:val="00BD3903"/>
    <w:rsid w:val="00BD3EAF"/>
    <w:rsid w:val="00BD41E6"/>
    <w:rsid w:val="00BD47F4"/>
    <w:rsid w:val="00BD48AC"/>
    <w:rsid w:val="00BD4D68"/>
    <w:rsid w:val="00BD59BC"/>
    <w:rsid w:val="00BD5B58"/>
    <w:rsid w:val="00BD5F1A"/>
    <w:rsid w:val="00BD5FD0"/>
    <w:rsid w:val="00BD618B"/>
    <w:rsid w:val="00BD643D"/>
    <w:rsid w:val="00BD6CDD"/>
    <w:rsid w:val="00BD70F4"/>
    <w:rsid w:val="00BD746D"/>
    <w:rsid w:val="00BD758F"/>
    <w:rsid w:val="00BD78AC"/>
    <w:rsid w:val="00BE05B4"/>
    <w:rsid w:val="00BE061B"/>
    <w:rsid w:val="00BE1234"/>
    <w:rsid w:val="00BE165F"/>
    <w:rsid w:val="00BE259D"/>
    <w:rsid w:val="00BE2FA6"/>
    <w:rsid w:val="00BE303A"/>
    <w:rsid w:val="00BE30D0"/>
    <w:rsid w:val="00BE333F"/>
    <w:rsid w:val="00BE3C70"/>
    <w:rsid w:val="00BE3D4C"/>
    <w:rsid w:val="00BE3FAC"/>
    <w:rsid w:val="00BE41B1"/>
    <w:rsid w:val="00BE45CC"/>
    <w:rsid w:val="00BE48AE"/>
    <w:rsid w:val="00BE5332"/>
    <w:rsid w:val="00BE56BA"/>
    <w:rsid w:val="00BE5B45"/>
    <w:rsid w:val="00BE5C80"/>
    <w:rsid w:val="00BE6380"/>
    <w:rsid w:val="00BE6A72"/>
    <w:rsid w:val="00BE6CD8"/>
    <w:rsid w:val="00BE6EE2"/>
    <w:rsid w:val="00BE7078"/>
    <w:rsid w:val="00BE72AF"/>
    <w:rsid w:val="00BE7406"/>
    <w:rsid w:val="00BE7603"/>
    <w:rsid w:val="00BE7C3C"/>
    <w:rsid w:val="00BE7EA8"/>
    <w:rsid w:val="00BF01F9"/>
    <w:rsid w:val="00BF04C2"/>
    <w:rsid w:val="00BF07E1"/>
    <w:rsid w:val="00BF0904"/>
    <w:rsid w:val="00BF133D"/>
    <w:rsid w:val="00BF1FA2"/>
    <w:rsid w:val="00BF2CB4"/>
    <w:rsid w:val="00BF2CE9"/>
    <w:rsid w:val="00BF3279"/>
    <w:rsid w:val="00BF342A"/>
    <w:rsid w:val="00BF359A"/>
    <w:rsid w:val="00BF3DA2"/>
    <w:rsid w:val="00BF4680"/>
    <w:rsid w:val="00BF4CA2"/>
    <w:rsid w:val="00BF5194"/>
    <w:rsid w:val="00BF53FD"/>
    <w:rsid w:val="00BF5746"/>
    <w:rsid w:val="00BF5E9C"/>
    <w:rsid w:val="00BF62DE"/>
    <w:rsid w:val="00BF74C7"/>
    <w:rsid w:val="00BF7E48"/>
    <w:rsid w:val="00C0077F"/>
    <w:rsid w:val="00C00B01"/>
    <w:rsid w:val="00C00F4A"/>
    <w:rsid w:val="00C01134"/>
    <w:rsid w:val="00C015F1"/>
    <w:rsid w:val="00C01BD1"/>
    <w:rsid w:val="00C01E80"/>
    <w:rsid w:val="00C01F33"/>
    <w:rsid w:val="00C0292D"/>
    <w:rsid w:val="00C02AEC"/>
    <w:rsid w:val="00C02CC6"/>
    <w:rsid w:val="00C0321D"/>
    <w:rsid w:val="00C03651"/>
    <w:rsid w:val="00C03E29"/>
    <w:rsid w:val="00C040F7"/>
    <w:rsid w:val="00C044AB"/>
    <w:rsid w:val="00C04F0F"/>
    <w:rsid w:val="00C05706"/>
    <w:rsid w:val="00C059F7"/>
    <w:rsid w:val="00C060A3"/>
    <w:rsid w:val="00C0638C"/>
    <w:rsid w:val="00C07377"/>
    <w:rsid w:val="00C07535"/>
    <w:rsid w:val="00C07B83"/>
    <w:rsid w:val="00C10478"/>
    <w:rsid w:val="00C11235"/>
    <w:rsid w:val="00C11911"/>
    <w:rsid w:val="00C120BF"/>
    <w:rsid w:val="00C12107"/>
    <w:rsid w:val="00C13773"/>
    <w:rsid w:val="00C13B10"/>
    <w:rsid w:val="00C13E76"/>
    <w:rsid w:val="00C13F61"/>
    <w:rsid w:val="00C14193"/>
    <w:rsid w:val="00C141E6"/>
    <w:rsid w:val="00C144BF"/>
    <w:rsid w:val="00C14591"/>
    <w:rsid w:val="00C1468C"/>
    <w:rsid w:val="00C14D4B"/>
    <w:rsid w:val="00C15059"/>
    <w:rsid w:val="00C154BB"/>
    <w:rsid w:val="00C154E3"/>
    <w:rsid w:val="00C15B06"/>
    <w:rsid w:val="00C15EDA"/>
    <w:rsid w:val="00C15F58"/>
    <w:rsid w:val="00C15F86"/>
    <w:rsid w:val="00C16186"/>
    <w:rsid w:val="00C16506"/>
    <w:rsid w:val="00C16639"/>
    <w:rsid w:val="00C16CC6"/>
    <w:rsid w:val="00C17981"/>
    <w:rsid w:val="00C17C7A"/>
    <w:rsid w:val="00C17C85"/>
    <w:rsid w:val="00C20108"/>
    <w:rsid w:val="00C203B9"/>
    <w:rsid w:val="00C20432"/>
    <w:rsid w:val="00C2100B"/>
    <w:rsid w:val="00C2102F"/>
    <w:rsid w:val="00C21141"/>
    <w:rsid w:val="00C212D2"/>
    <w:rsid w:val="00C21519"/>
    <w:rsid w:val="00C217D6"/>
    <w:rsid w:val="00C218A9"/>
    <w:rsid w:val="00C21A6F"/>
    <w:rsid w:val="00C22004"/>
    <w:rsid w:val="00C22072"/>
    <w:rsid w:val="00C2238C"/>
    <w:rsid w:val="00C22B97"/>
    <w:rsid w:val="00C2312D"/>
    <w:rsid w:val="00C23701"/>
    <w:rsid w:val="00C23840"/>
    <w:rsid w:val="00C23D1E"/>
    <w:rsid w:val="00C24845"/>
    <w:rsid w:val="00C2512D"/>
    <w:rsid w:val="00C25589"/>
    <w:rsid w:val="00C257E4"/>
    <w:rsid w:val="00C2586F"/>
    <w:rsid w:val="00C279B5"/>
    <w:rsid w:val="00C27C12"/>
    <w:rsid w:val="00C27C45"/>
    <w:rsid w:val="00C305AD"/>
    <w:rsid w:val="00C3246F"/>
    <w:rsid w:val="00C327E1"/>
    <w:rsid w:val="00C329F3"/>
    <w:rsid w:val="00C32F46"/>
    <w:rsid w:val="00C33214"/>
    <w:rsid w:val="00C33635"/>
    <w:rsid w:val="00C3394E"/>
    <w:rsid w:val="00C33F2E"/>
    <w:rsid w:val="00C342B6"/>
    <w:rsid w:val="00C342E6"/>
    <w:rsid w:val="00C345C8"/>
    <w:rsid w:val="00C34DAF"/>
    <w:rsid w:val="00C35155"/>
    <w:rsid w:val="00C356C2"/>
    <w:rsid w:val="00C3602F"/>
    <w:rsid w:val="00C36E0F"/>
    <w:rsid w:val="00C3719D"/>
    <w:rsid w:val="00C37CB2"/>
    <w:rsid w:val="00C400BE"/>
    <w:rsid w:val="00C40952"/>
    <w:rsid w:val="00C420FE"/>
    <w:rsid w:val="00C426AF"/>
    <w:rsid w:val="00C42B75"/>
    <w:rsid w:val="00C43412"/>
    <w:rsid w:val="00C45567"/>
    <w:rsid w:val="00C45770"/>
    <w:rsid w:val="00C45967"/>
    <w:rsid w:val="00C45D39"/>
    <w:rsid w:val="00C46135"/>
    <w:rsid w:val="00C461AB"/>
    <w:rsid w:val="00C46620"/>
    <w:rsid w:val="00C46FD8"/>
    <w:rsid w:val="00C473A5"/>
    <w:rsid w:val="00C474BE"/>
    <w:rsid w:val="00C47CE6"/>
    <w:rsid w:val="00C47D6E"/>
    <w:rsid w:val="00C500D7"/>
    <w:rsid w:val="00C5037E"/>
    <w:rsid w:val="00C50A40"/>
    <w:rsid w:val="00C50B28"/>
    <w:rsid w:val="00C51106"/>
    <w:rsid w:val="00C5135A"/>
    <w:rsid w:val="00C517F3"/>
    <w:rsid w:val="00C51F20"/>
    <w:rsid w:val="00C52443"/>
    <w:rsid w:val="00C5461C"/>
    <w:rsid w:val="00C548B4"/>
    <w:rsid w:val="00C54995"/>
    <w:rsid w:val="00C54D41"/>
    <w:rsid w:val="00C5518C"/>
    <w:rsid w:val="00C555EE"/>
    <w:rsid w:val="00C556DC"/>
    <w:rsid w:val="00C563BC"/>
    <w:rsid w:val="00C56E82"/>
    <w:rsid w:val="00C56ECC"/>
    <w:rsid w:val="00C5702F"/>
    <w:rsid w:val="00C572C1"/>
    <w:rsid w:val="00C60783"/>
    <w:rsid w:val="00C627FF"/>
    <w:rsid w:val="00C62948"/>
    <w:rsid w:val="00C62F23"/>
    <w:rsid w:val="00C62FBF"/>
    <w:rsid w:val="00C6305F"/>
    <w:rsid w:val="00C63F04"/>
    <w:rsid w:val="00C64672"/>
    <w:rsid w:val="00C64D26"/>
    <w:rsid w:val="00C650CD"/>
    <w:rsid w:val="00C6684D"/>
    <w:rsid w:val="00C66DC4"/>
    <w:rsid w:val="00C67B25"/>
    <w:rsid w:val="00C701D4"/>
    <w:rsid w:val="00C70697"/>
    <w:rsid w:val="00C72093"/>
    <w:rsid w:val="00C72EF4"/>
    <w:rsid w:val="00C73572"/>
    <w:rsid w:val="00C73B46"/>
    <w:rsid w:val="00C7421E"/>
    <w:rsid w:val="00C744FE"/>
    <w:rsid w:val="00C748C9"/>
    <w:rsid w:val="00C7507F"/>
    <w:rsid w:val="00C75211"/>
    <w:rsid w:val="00C755EF"/>
    <w:rsid w:val="00C757BF"/>
    <w:rsid w:val="00C758FA"/>
    <w:rsid w:val="00C75D2F"/>
    <w:rsid w:val="00C75F24"/>
    <w:rsid w:val="00C76259"/>
    <w:rsid w:val="00C76659"/>
    <w:rsid w:val="00C767BE"/>
    <w:rsid w:val="00C76A7E"/>
    <w:rsid w:val="00C76E0F"/>
    <w:rsid w:val="00C76E3C"/>
    <w:rsid w:val="00C76FA4"/>
    <w:rsid w:val="00C80809"/>
    <w:rsid w:val="00C80894"/>
    <w:rsid w:val="00C810C4"/>
    <w:rsid w:val="00C81108"/>
    <w:rsid w:val="00C81568"/>
    <w:rsid w:val="00C832D1"/>
    <w:rsid w:val="00C835F4"/>
    <w:rsid w:val="00C83FEA"/>
    <w:rsid w:val="00C84787"/>
    <w:rsid w:val="00C84D60"/>
    <w:rsid w:val="00C84E5E"/>
    <w:rsid w:val="00C8503A"/>
    <w:rsid w:val="00C85499"/>
    <w:rsid w:val="00C864E2"/>
    <w:rsid w:val="00C86565"/>
    <w:rsid w:val="00C8658D"/>
    <w:rsid w:val="00C8772C"/>
    <w:rsid w:val="00C9027A"/>
    <w:rsid w:val="00C9068E"/>
    <w:rsid w:val="00C9080C"/>
    <w:rsid w:val="00C90F3A"/>
    <w:rsid w:val="00C91427"/>
    <w:rsid w:val="00C918EC"/>
    <w:rsid w:val="00C91D3C"/>
    <w:rsid w:val="00C92279"/>
    <w:rsid w:val="00C9231A"/>
    <w:rsid w:val="00C92F6B"/>
    <w:rsid w:val="00C930D9"/>
    <w:rsid w:val="00C93709"/>
    <w:rsid w:val="00C93736"/>
    <w:rsid w:val="00C93814"/>
    <w:rsid w:val="00C938E9"/>
    <w:rsid w:val="00C93C4B"/>
    <w:rsid w:val="00C9437C"/>
    <w:rsid w:val="00C944AB"/>
    <w:rsid w:val="00C94730"/>
    <w:rsid w:val="00C94EBA"/>
    <w:rsid w:val="00C950C7"/>
    <w:rsid w:val="00C95201"/>
    <w:rsid w:val="00C95B40"/>
    <w:rsid w:val="00C95DCC"/>
    <w:rsid w:val="00C96058"/>
    <w:rsid w:val="00C965E2"/>
    <w:rsid w:val="00C9661F"/>
    <w:rsid w:val="00C9671A"/>
    <w:rsid w:val="00C96A22"/>
    <w:rsid w:val="00C96CE9"/>
    <w:rsid w:val="00C96CF4"/>
    <w:rsid w:val="00C97144"/>
    <w:rsid w:val="00C97925"/>
    <w:rsid w:val="00C97950"/>
    <w:rsid w:val="00C97ABD"/>
    <w:rsid w:val="00C97B64"/>
    <w:rsid w:val="00C97F35"/>
    <w:rsid w:val="00CA012E"/>
    <w:rsid w:val="00CA0863"/>
    <w:rsid w:val="00CA181E"/>
    <w:rsid w:val="00CA1ED8"/>
    <w:rsid w:val="00CA207A"/>
    <w:rsid w:val="00CA234F"/>
    <w:rsid w:val="00CA2552"/>
    <w:rsid w:val="00CA2638"/>
    <w:rsid w:val="00CA2661"/>
    <w:rsid w:val="00CA2A4E"/>
    <w:rsid w:val="00CA3600"/>
    <w:rsid w:val="00CA3BFC"/>
    <w:rsid w:val="00CA4522"/>
    <w:rsid w:val="00CA4C13"/>
    <w:rsid w:val="00CA51BE"/>
    <w:rsid w:val="00CA54BD"/>
    <w:rsid w:val="00CA6408"/>
    <w:rsid w:val="00CA657E"/>
    <w:rsid w:val="00CA6D0F"/>
    <w:rsid w:val="00CA6DDC"/>
    <w:rsid w:val="00CA7608"/>
    <w:rsid w:val="00CA7D20"/>
    <w:rsid w:val="00CA7EE9"/>
    <w:rsid w:val="00CA7F1B"/>
    <w:rsid w:val="00CB0408"/>
    <w:rsid w:val="00CB043E"/>
    <w:rsid w:val="00CB14BE"/>
    <w:rsid w:val="00CB16C9"/>
    <w:rsid w:val="00CB1884"/>
    <w:rsid w:val="00CB1F63"/>
    <w:rsid w:val="00CB2AF1"/>
    <w:rsid w:val="00CB2C61"/>
    <w:rsid w:val="00CB354C"/>
    <w:rsid w:val="00CB3728"/>
    <w:rsid w:val="00CB41E3"/>
    <w:rsid w:val="00CB47D1"/>
    <w:rsid w:val="00CB4B4E"/>
    <w:rsid w:val="00CB4F1C"/>
    <w:rsid w:val="00CB54C0"/>
    <w:rsid w:val="00CB54E3"/>
    <w:rsid w:val="00CB5CBE"/>
    <w:rsid w:val="00CB6224"/>
    <w:rsid w:val="00CB647C"/>
    <w:rsid w:val="00CB6855"/>
    <w:rsid w:val="00CB6C14"/>
    <w:rsid w:val="00CB7170"/>
    <w:rsid w:val="00CB7A3B"/>
    <w:rsid w:val="00CC02CB"/>
    <w:rsid w:val="00CC040E"/>
    <w:rsid w:val="00CC06FC"/>
    <w:rsid w:val="00CC0F55"/>
    <w:rsid w:val="00CC111F"/>
    <w:rsid w:val="00CC190C"/>
    <w:rsid w:val="00CC1EA9"/>
    <w:rsid w:val="00CC1FDE"/>
    <w:rsid w:val="00CC2011"/>
    <w:rsid w:val="00CC222C"/>
    <w:rsid w:val="00CC2842"/>
    <w:rsid w:val="00CC292A"/>
    <w:rsid w:val="00CC30D7"/>
    <w:rsid w:val="00CC31CD"/>
    <w:rsid w:val="00CC3EA0"/>
    <w:rsid w:val="00CC466B"/>
    <w:rsid w:val="00CC526A"/>
    <w:rsid w:val="00CC66DE"/>
    <w:rsid w:val="00CC7031"/>
    <w:rsid w:val="00CC7B45"/>
    <w:rsid w:val="00CD009C"/>
    <w:rsid w:val="00CD04BC"/>
    <w:rsid w:val="00CD0642"/>
    <w:rsid w:val="00CD1188"/>
    <w:rsid w:val="00CD1859"/>
    <w:rsid w:val="00CD187A"/>
    <w:rsid w:val="00CD1941"/>
    <w:rsid w:val="00CD1AE8"/>
    <w:rsid w:val="00CD204B"/>
    <w:rsid w:val="00CD2141"/>
    <w:rsid w:val="00CD2813"/>
    <w:rsid w:val="00CD29E5"/>
    <w:rsid w:val="00CD2ED1"/>
    <w:rsid w:val="00CD337B"/>
    <w:rsid w:val="00CD3593"/>
    <w:rsid w:val="00CD3EC4"/>
    <w:rsid w:val="00CD4129"/>
    <w:rsid w:val="00CD4293"/>
    <w:rsid w:val="00CD462E"/>
    <w:rsid w:val="00CD4B5B"/>
    <w:rsid w:val="00CD4C4E"/>
    <w:rsid w:val="00CD4DB7"/>
    <w:rsid w:val="00CD514F"/>
    <w:rsid w:val="00CD51C1"/>
    <w:rsid w:val="00CD5AAA"/>
    <w:rsid w:val="00CD5C70"/>
    <w:rsid w:val="00CD60A8"/>
    <w:rsid w:val="00CD6C00"/>
    <w:rsid w:val="00CD7683"/>
    <w:rsid w:val="00CE0169"/>
    <w:rsid w:val="00CE0424"/>
    <w:rsid w:val="00CE0A69"/>
    <w:rsid w:val="00CE10E4"/>
    <w:rsid w:val="00CE16CB"/>
    <w:rsid w:val="00CE17B8"/>
    <w:rsid w:val="00CE1BFF"/>
    <w:rsid w:val="00CE20B2"/>
    <w:rsid w:val="00CE305A"/>
    <w:rsid w:val="00CE358E"/>
    <w:rsid w:val="00CE362D"/>
    <w:rsid w:val="00CE3BC1"/>
    <w:rsid w:val="00CE3EC1"/>
    <w:rsid w:val="00CE455E"/>
    <w:rsid w:val="00CE4C38"/>
    <w:rsid w:val="00CE5654"/>
    <w:rsid w:val="00CE5F36"/>
    <w:rsid w:val="00CE606C"/>
    <w:rsid w:val="00CE6273"/>
    <w:rsid w:val="00CE6EB4"/>
    <w:rsid w:val="00CE7295"/>
    <w:rsid w:val="00CE7538"/>
    <w:rsid w:val="00CE7561"/>
    <w:rsid w:val="00CE7B7F"/>
    <w:rsid w:val="00CF0831"/>
    <w:rsid w:val="00CF0D15"/>
    <w:rsid w:val="00CF1354"/>
    <w:rsid w:val="00CF16B8"/>
    <w:rsid w:val="00CF2266"/>
    <w:rsid w:val="00CF2593"/>
    <w:rsid w:val="00CF2B3A"/>
    <w:rsid w:val="00CF2CBC"/>
    <w:rsid w:val="00CF332D"/>
    <w:rsid w:val="00CF3B1F"/>
    <w:rsid w:val="00CF3B9F"/>
    <w:rsid w:val="00CF3BF6"/>
    <w:rsid w:val="00CF3EB1"/>
    <w:rsid w:val="00CF41AC"/>
    <w:rsid w:val="00CF4505"/>
    <w:rsid w:val="00CF4D4A"/>
    <w:rsid w:val="00CF517B"/>
    <w:rsid w:val="00CF625B"/>
    <w:rsid w:val="00CF6477"/>
    <w:rsid w:val="00CF687C"/>
    <w:rsid w:val="00CF687E"/>
    <w:rsid w:val="00CF726B"/>
    <w:rsid w:val="00CF77BB"/>
    <w:rsid w:val="00CF789C"/>
    <w:rsid w:val="00D00902"/>
    <w:rsid w:val="00D013C3"/>
    <w:rsid w:val="00D013E7"/>
    <w:rsid w:val="00D01416"/>
    <w:rsid w:val="00D01657"/>
    <w:rsid w:val="00D01D1B"/>
    <w:rsid w:val="00D02353"/>
    <w:rsid w:val="00D0293A"/>
    <w:rsid w:val="00D02C72"/>
    <w:rsid w:val="00D02D72"/>
    <w:rsid w:val="00D032EE"/>
    <w:rsid w:val="00D0349B"/>
    <w:rsid w:val="00D036C7"/>
    <w:rsid w:val="00D03C96"/>
    <w:rsid w:val="00D03E9E"/>
    <w:rsid w:val="00D048DA"/>
    <w:rsid w:val="00D0490B"/>
    <w:rsid w:val="00D0539B"/>
    <w:rsid w:val="00D061B6"/>
    <w:rsid w:val="00D065A4"/>
    <w:rsid w:val="00D06717"/>
    <w:rsid w:val="00D06EDD"/>
    <w:rsid w:val="00D100B6"/>
    <w:rsid w:val="00D10249"/>
    <w:rsid w:val="00D10271"/>
    <w:rsid w:val="00D10831"/>
    <w:rsid w:val="00D10A24"/>
    <w:rsid w:val="00D113D1"/>
    <w:rsid w:val="00D115C3"/>
    <w:rsid w:val="00D11897"/>
    <w:rsid w:val="00D118CD"/>
    <w:rsid w:val="00D11DB9"/>
    <w:rsid w:val="00D12163"/>
    <w:rsid w:val="00D121A9"/>
    <w:rsid w:val="00D13135"/>
    <w:rsid w:val="00D1388B"/>
    <w:rsid w:val="00D13E4E"/>
    <w:rsid w:val="00D13F2D"/>
    <w:rsid w:val="00D14338"/>
    <w:rsid w:val="00D14B27"/>
    <w:rsid w:val="00D15719"/>
    <w:rsid w:val="00D15B4B"/>
    <w:rsid w:val="00D15BA4"/>
    <w:rsid w:val="00D15F96"/>
    <w:rsid w:val="00D172AA"/>
    <w:rsid w:val="00D176C5"/>
    <w:rsid w:val="00D1779D"/>
    <w:rsid w:val="00D20280"/>
    <w:rsid w:val="00D20B2A"/>
    <w:rsid w:val="00D20E70"/>
    <w:rsid w:val="00D20ED2"/>
    <w:rsid w:val="00D21843"/>
    <w:rsid w:val="00D221BE"/>
    <w:rsid w:val="00D22AB5"/>
    <w:rsid w:val="00D232E2"/>
    <w:rsid w:val="00D2331C"/>
    <w:rsid w:val="00D23373"/>
    <w:rsid w:val="00D236DD"/>
    <w:rsid w:val="00D239A7"/>
    <w:rsid w:val="00D23F47"/>
    <w:rsid w:val="00D2425A"/>
    <w:rsid w:val="00D24CC8"/>
    <w:rsid w:val="00D250FB"/>
    <w:rsid w:val="00D25349"/>
    <w:rsid w:val="00D25E03"/>
    <w:rsid w:val="00D263D5"/>
    <w:rsid w:val="00D265F0"/>
    <w:rsid w:val="00D26993"/>
    <w:rsid w:val="00D26EE5"/>
    <w:rsid w:val="00D27681"/>
    <w:rsid w:val="00D27978"/>
    <w:rsid w:val="00D27AB8"/>
    <w:rsid w:val="00D3011F"/>
    <w:rsid w:val="00D309C8"/>
    <w:rsid w:val="00D31721"/>
    <w:rsid w:val="00D31AC6"/>
    <w:rsid w:val="00D320DE"/>
    <w:rsid w:val="00D3314C"/>
    <w:rsid w:val="00D33169"/>
    <w:rsid w:val="00D3326E"/>
    <w:rsid w:val="00D33A7C"/>
    <w:rsid w:val="00D33C4F"/>
    <w:rsid w:val="00D33D5E"/>
    <w:rsid w:val="00D35183"/>
    <w:rsid w:val="00D3553E"/>
    <w:rsid w:val="00D35C6A"/>
    <w:rsid w:val="00D35CF3"/>
    <w:rsid w:val="00D360A7"/>
    <w:rsid w:val="00D361C8"/>
    <w:rsid w:val="00D36720"/>
    <w:rsid w:val="00D36E40"/>
    <w:rsid w:val="00D36E71"/>
    <w:rsid w:val="00D36E8B"/>
    <w:rsid w:val="00D37D87"/>
    <w:rsid w:val="00D4030C"/>
    <w:rsid w:val="00D40655"/>
    <w:rsid w:val="00D406EF"/>
    <w:rsid w:val="00D40B01"/>
    <w:rsid w:val="00D40B33"/>
    <w:rsid w:val="00D41B81"/>
    <w:rsid w:val="00D41FE4"/>
    <w:rsid w:val="00D42379"/>
    <w:rsid w:val="00D425CF"/>
    <w:rsid w:val="00D42ADD"/>
    <w:rsid w:val="00D42BA5"/>
    <w:rsid w:val="00D4318F"/>
    <w:rsid w:val="00D43886"/>
    <w:rsid w:val="00D438BF"/>
    <w:rsid w:val="00D43A80"/>
    <w:rsid w:val="00D440F8"/>
    <w:rsid w:val="00D443C1"/>
    <w:rsid w:val="00D448E3"/>
    <w:rsid w:val="00D453F8"/>
    <w:rsid w:val="00D45831"/>
    <w:rsid w:val="00D46E8B"/>
    <w:rsid w:val="00D46EF3"/>
    <w:rsid w:val="00D50181"/>
    <w:rsid w:val="00D50F35"/>
    <w:rsid w:val="00D51357"/>
    <w:rsid w:val="00D513FC"/>
    <w:rsid w:val="00D51DAC"/>
    <w:rsid w:val="00D52482"/>
    <w:rsid w:val="00D52C1D"/>
    <w:rsid w:val="00D53566"/>
    <w:rsid w:val="00D53AA4"/>
    <w:rsid w:val="00D5419B"/>
    <w:rsid w:val="00D543C4"/>
    <w:rsid w:val="00D546FF"/>
    <w:rsid w:val="00D5490D"/>
    <w:rsid w:val="00D54CC3"/>
    <w:rsid w:val="00D5586A"/>
    <w:rsid w:val="00D55AD5"/>
    <w:rsid w:val="00D567BF"/>
    <w:rsid w:val="00D5690B"/>
    <w:rsid w:val="00D57564"/>
    <w:rsid w:val="00D57661"/>
    <w:rsid w:val="00D576CA"/>
    <w:rsid w:val="00D57C9E"/>
    <w:rsid w:val="00D57D41"/>
    <w:rsid w:val="00D57EAE"/>
    <w:rsid w:val="00D606B3"/>
    <w:rsid w:val="00D614C0"/>
    <w:rsid w:val="00D61888"/>
    <w:rsid w:val="00D61AF5"/>
    <w:rsid w:val="00D6326F"/>
    <w:rsid w:val="00D636BA"/>
    <w:rsid w:val="00D638E6"/>
    <w:rsid w:val="00D63DD2"/>
    <w:rsid w:val="00D64097"/>
    <w:rsid w:val="00D6470F"/>
    <w:rsid w:val="00D64ABA"/>
    <w:rsid w:val="00D65078"/>
    <w:rsid w:val="00D652B5"/>
    <w:rsid w:val="00D65403"/>
    <w:rsid w:val="00D65770"/>
    <w:rsid w:val="00D657DD"/>
    <w:rsid w:val="00D65DBA"/>
    <w:rsid w:val="00D65F83"/>
    <w:rsid w:val="00D66137"/>
    <w:rsid w:val="00D66155"/>
    <w:rsid w:val="00D661D3"/>
    <w:rsid w:val="00D66659"/>
    <w:rsid w:val="00D66CEB"/>
    <w:rsid w:val="00D670EA"/>
    <w:rsid w:val="00D7005A"/>
    <w:rsid w:val="00D7009E"/>
    <w:rsid w:val="00D708B0"/>
    <w:rsid w:val="00D7171F"/>
    <w:rsid w:val="00D717C3"/>
    <w:rsid w:val="00D717E0"/>
    <w:rsid w:val="00D71D43"/>
    <w:rsid w:val="00D722E5"/>
    <w:rsid w:val="00D72323"/>
    <w:rsid w:val="00D72811"/>
    <w:rsid w:val="00D728E2"/>
    <w:rsid w:val="00D72CCC"/>
    <w:rsid w:val="00D72E6A"/>
    <w:rsid w:val="00D73231"/>
    <w:rsid w:val="00D74301"/>
    <w:rsid w:val="00D74332"/>
    <w:rsid w:val="00D7433C"/>
    <w:rsid w:val="00D746A3"/>
    <w:rsid w:val="00D7483A"/>
    <w:rsid w:val="00D74978"/>
    <w:rsid w:val="00D7499B"/>
    <w:rsid w:val="00D74BEA"/>
    <w:rsid w:val="00D75769"/>
    <w:rsid w:val="00D75F06"/>
    <w:rsid w:val="00D7629B"/>
    <w:rsid w:val="00D76343"/>
    <w:rsid w:val="00D76E30"/>
    <w:rsid w:val="00D77B1D"/>
    <w:rsid w:val="00D77EEA"/>
    <w:rsid w:val="00D77FBE"/>
    <w:rsid w:val="00D8021F"/>
    <w:rsid w:val="00D80383"/>
    <w:rsid w:val="00D804B7"/>
    <w:rsid w:val="00D80948"/>
    <w:rsid w:val="00D80FA6"/>
    <w:rsid w:val="00D80FAB"/>
    <w:rsid w:val="00D80FAE"/>
    <w:rsid w:val="00D81420"/>
    <w:rsid w:val="00D81478"/>
    <w:rsid w:val="00D823C6"/>
    <w:rsid w:val="00D824D7"/>
    <w:rsid w:val="00D82CE2"/>
    <w:rsid w:val="00D8300B"/>
    <w:rsid w:val="00D83154"/>
    <w:rsid w:val="00D8327F"/>
    <w:rsid w:val="00D83806"/>
    <w:rsid w:val="00D83BE1"/>
    <w:rsid w:val="00D83C75"/>
    <w:rsid w:val="00D84228"/>
    <w:rsid w:val="00D85B3B"/>
    <w:rsid w:val="00D85FF5"/>
    <w:rsid w:val="00D8663C"/>
    <w:rsid w:val="00D8667F"/>
    <w:rsid w:val="00D8692D"/>
    <w:rsid w:val="00D86CA3"/>
    <w:rsid w:val="00D86D69"/>
    <w:rsid w:val="00D87080"/>
    <w:rsid w:val="00D871CE"/>
    <w:rsid w:val="00D878D0"/>
    <w:rsid w:val="00D879A9"/>
    <w:rsid w:val="00D87AB4"/>
    <w:rsid w:val="00D87C34"/>
    <w:rsid w:val="00D907FD"/>
    <w:rsid w:val="00D90D7F"/>
    <w:rsid w:val="00D915D7"/>
    <w:rsid w:val="00D916AE"/>
    <w:rsid w:val="00D9196D"/>
    <w:rsid w:val="00D91BFA"/>
    <w:rsid w:val="00D91EE8"/>
    <w:rsid w:val="00D92982"/>
    <w:rsid w:val="00D94FF7"/>
    <w:rsid w:val="00D95260"/>
    <w:rsid w:val="00D95C2E"/>
    <w:rsid w:val="00D95C8F"/>
    <w:rsid w:val="00D96A1F"/>
    <w:rsid w:val="00D96FDC"/>
    <w:rsid w:val="00D97384"/>
    <w:rsid w:val="00D9771A"/>
    <w:rsid w:val="00D9790E"/>
    <w:rsid w:val="00D97993"/>
    <w:rsid w:val="00DA11B9"/>
    <w:rsid w:val="00DA14EE"/>
    <w:rsid w:val="00DA1876"/>
    <w:rsid w:val="00DA18C3"/>
    <w:rsid w:val="00DA1B68"/>
    <w:rsid w:val="00DA1E2C"/>
    <w:rsid w:val="00DA2783"/>
    <w:rsid w:val="00DA2AD8"/>
    <w:rsid w:val="00DA305E"/>
    <w:rsid w:val="00DA39E1"/>
    <w:rsid w:val="00DA4CB4"/>
    <w:rsid w:val="00DA51C5"/>
    <w:rsid w:val="00DA5417"/>
    <w:rsid w:val="00DA5617"/>
    <w:rsid w:val="00DA56E8"/>
    <w:rsid w:val="00DA573A"/>
    <w:rsid w:val="00DA5E85"/>
    <w:rsid w:val="00DA62A1"/>
    <w:rsid w:val="00DA6AC4"/>
    <w:rsid w:val="00DA7E94"/>
    <w:rsid w:val="00DA7E95"/>
    <w:rsid w:val="00DB0107"/>
    <w:rsid w:val="00DB0290"/>
    <w:rsid w:val="00DB0478"/>
    <w:rsid w:val="00DB04B3"/>
    <w:rsid w:val="00DB04EE"/>
    <w:rsid w:val="00DB09A7"/>
    <w:rsid w:val="00DB0A9F"/>
    <w:rsid w:val="00DB0B18"/>
    <w:rsid w:val="00DB14A0"/>
    <w:rsid w:val="00DB15C8"/>
    <w:rsid w:val="00DB1701"/>
    <w:rsid w:val="00DB1F08"/>
    <w:rsid w:val="00DB354E"/>
    <w:rsid w:val="00DB377D"/>
    <w:rsid w:val="00DB3E75"/>
    <w:rsid w:val="00DB4263"/>
    <w:rsid w:val="00DB4EDA"/>
    <w:rsid w:val="00DB5128"/>
    <w:rsid w:val="00DB515E"/>
    <w:rsid w:val="00DB5837"/>
    <w:rsid w:val="00DB5A40"/>
    <w:rsid w:val="00DB5B68"/>
    <w:rsid w:val="00DB5C7A"/>
    <w:rsid w:val="00DB63D6"/>
    <w:rsid w:val="00DB7453"/>
    <w:rsid w:val="00DB7525"/>
    <w:rsid w:val="00DB7A2B"/>
    <w:rsid w:val="00DC00A0"/>
    <w:rsid w:val="00DC0477"/>
    <w:rsid w:val="00DC0634"/>
    <w:rsid w:val="00DC1555"/>
    <w:rsid w:val="00DC1749"/>
    <w:rsid w:val="00DC1A50"/>
    <w:rsid w:val="00DC28C1"/>
    <w:rsid w:val="00DC29BF"/>
    <w:rsid w:val="00DC2AC0"/>
    <w:rsid w:val="00DC2C67"/>
    <w:rsid w:val="00DC2D36"/>
    <w:rsid w:val="00DC2E5D"/>
    <w:rsid w:val="00DC3313"/>
    <w:rsid w:val="00DC3932"/>
    <w:rsid w:val="00DC3C09"/>
    <w:rsid w:val="00DC3F0A"/>
    <w:rsid w:val="00DC4620"/>
    <w:rsid w:val="00DC48C6"/>
    <w:rsid w:val="00DC4D4D"/>
    <w:rsid w:val="00DC4ECC"/>
    <w:rsid w:val="00DC53EF"/>
    <w:rsid w:val="00DC5B11"/>
    <w:rsid w:val="00DC5D23"/>
    <w:rsid w:val="00DC5EB6"/>
    <w:rsid w:val="00DC66AB"/>
    <w:rsid w:val="00DC6854"/>
    <w:rsid w:val="00DC6A78"/>
    <w:rsid w:val="00DC7133"/>
    <w:rsid w:val="00DC784D"/>
    <w:rsid w:val="00DD0258"/>
    <w:rsid w:val="00DD06E2"/>
    <w:rsid w:val="00DD093D"/>
    <w:rsid w:val="00DD102B"/>
    <w:rsid w:val="00DD1628"/>
    <w:rsid w:val="00DD1687"/>
    <w:rsid w:val="00DD1BE4"/>
    <w:rsid w:val="00DD1D60"/>
    <w:rsid w:val="00DD1F6A"/>
    <w:rsid w:val="00DD201C"/>
    <w:rsid w:val="00DD22BB"/>
    <w:rsid w:val="00DD33EE"/>
    <w:rsid w:val="00DD3604"/>
    <w:rsid w:val="00DD374A"/>
    <w:rsid w:val="00DD3B3E"/>
    <w:rsid w:val="00DD3EB5"/>
    <w:rsid w:val="00DD4072"/>
    <w:rsid w:val="00DD4411"/>
    <w:rsid w:val="00DD4729"/>
    <w:rsid w:val="00DD4C0E"/>
    <w:rsid w:val="00DD4F5E"/>
    <w:rsid w:val="00DD5075"/>
    <w:rsid w:val="00DD51FF"/>
    <w:rsid w:val="00DD5401"/>
    <w:rsid w:val="00DD5A14"/>
    <w:rsid w:val="00DD5B38"/>
    <w:rsid w:val="00DD5F49"/>
    <w:rsid w:val="00DD6103"/>
    <w:rsid w:val="00DD6145"/>
    <w:rsid w:val="00DD6184"/>
    <w:rsid w:val="00DD67D1"/>
    <w:rsid w:val="00DD6A5B"/>
    <w:rsid w:val="00DD6CB1"/>
    <w:rsid w:val="00DD6E0E"/>
    <w:rsid w:val="00DD738A"/>
    <w:rsid w:val="00DD7F10"/>
    <w:rsid w:val="00DE05F4"/>
    <w:rsid w:val="00DE099C"/>
    <w:rsid w:val="00DE0A71"/>
    <w:rsid w:val="00DE1A39"/>
    <w:rsid w:val="00DE2426"/>
    <w:rsid w:val="00DE26D8"/>
    <w:rsid w:val="00DE276C"/>
    <w:rsid w:val="00DE2B04"/>
    <w:rsid w:val="00DE2C10"/>
    <w:rsid w:val="00DE30B8"/>
    <w:rsid w:val="00DE34B0"/>
    <w:rsid w:val="00DE3F6A"/>
    <w:rsid w:val="00DE49E1"/>
    <w:rsid w:val="00DE4A3E"/>
    <w:rsid w:val="00DE53B3"/>
    <w:rsid w:val="00DE5608"/>
    <w:rsid w:val="00DE58D0"/>
    <w:rsid w:val="00DE5A16"/>
    <w:rsid w:val="00DE5C58"/>
    <w:rsid w:val="00DE6077"/>
    <w:rsid w:val="00DE60D8"/>
    <w:rsid w:val="00DE6301"/>
    <w:rsid w:val="00DE654F"/>
    <w:rsid w:val="00DE6A02"/>
    <w:rsid w:val="00DE722F"/>
    <w:rsid w:val="00DE732B"/>
    <w:rsid w:val="00DE7680"/>
    <w:rsid w:val="00DE7733"/>
    <w:rsid w:val="00DE7794"/>
    <w:rsid w:val="00DE77D1"/>
    <w:rsid w:val="00DE7B81"/>
    <w:rsid w:val="00DF01C0"/>
    <w:rsid w:val="00DF029A"/>
    <w:rsid w:val="00DF0393"/>
    <w:rsid w:val="00DF06B1"/>
    <w:rsid w:val="00DF0B6E"/>
    <w:rsid w:val="00DF15E0"/>
    <w:rsid w:val="00DF1761"/>
    <w:rsid w:val="00DF182E"/>
    <w:rsid w:val="00DF1AED"/>
    <w:rsid w:val="00DF24C5"/>
    <w:rsid w:val="00DF26F4"/>
    <w:rsid w:val="00DF2884"/>
    <w:rsid w:val="00DF331D"/>
    <w:rsid w:val="00DF37A0"/>
    <w:rsid w:val="00DF3D28"/>
    <w:rsid w:val="00DF3D3E"/>
    <w:rsid w:val="00DF4335"/>
    <w:rsid w:val="00DF4B14"/>
    <w:rsid w:val="00DF5664"/>
    <w:rsid w:val="00DF5DAD"/>
    <w:rsid w:val="00DF73CF"/>
    <w:rsid w:val="00E0028F"/>
    <w:rsid w:val="00E004E7"/>
    <w:rsid w:val="00E01368"/>
    <w:rsid w:val="00E019D4"/>
    <w:rsid w:val="00E01D5E"/>
    <w:rsid w:val="00E034B3"/>
    <w:rsid w:val="00E034DB"/>
    <w:rsid w:val="00E03DC2"/>
    <w:rsid w:val="00E04332"/>
    <w:rsid w:val="00E05362"/>
    <w:rsid w:val="00E06820"/>
    <w:rsid w:val="00E06823"/>
    <w:rsid w:val="00E06A6F"/>
    <w:rsid w:val="00E06B73"/>
    <w:rsid w:val="00E06BFB"/>
    <w:rsid w:val="00E07091"/>
    <w:rsid w:val="00E07093"/>
    <w:rsid w:val="00E07E6F"/>
    <w:rsid w:val="00E1055E"/>
    <w:rsid w:val="00E10661"/>
    <w:rsid w:val="00E10892"/>
    <w:rsid w:val="00E10EC4"/>
    <w:rsid w:val="00E110E7"/>
    <w:rsid w:val="00E113D4"/>
    <w:rsid w:val="00E11B20"/>
    <w:rsid w:val="00E11C16"/>
    <w:rsid w:val="00E11FAC"/>
    <w:rsid w:val="00E1240F"/>
    <w:rsid w:val="00E12600"/>
    <w:rsid w:val="00E12664"/>
    <w:rsid w:val="00E12B95"/>
    <w:rsid w:val="00E1369C"/>
    <w:rsid w:val="00E14429"/>
    <w:rsid w:val="00E14DCB"/>
    <w:rsid w:val="00E14E8A"/>
    <w:rsid w:val="00E156E6"/>
    <w:rsid w:val="00E15788"/>
    <w:rsid w:val="00E15858"/>
    <w:rsid w:val="00E162F0"/>
    <w:rsid w:val="00E16775"/>
    <w:rsid w:val="00E172CF"/>
    <w:rsid w:val="00E17921"/>
    <w:rsid w:val="00E17EB8"/>
    <w:rsid w:val="00E17F80"/>
    <w:rsid w:val="00E17FA2"/>
    <w:rsid w:val="00E200DC"/>
    <w:rsid w:val="00E20C69"/>
    <w:rsid w:val="00E20E88"/>
    <w:rsid w:val="00E20EED"/>
    <w:rsid w:val="00E21AFA"/>
    <w:rsid w:val="00E2213F"/>
    <w:rsid w:val="00E22330"/>
    <w:rsid w:val="00E227B6"/>
    <w:rsid w:val="00E22C18"/>
    <w:rsid w:val="00E2309A"/>
    <w:rsid w:val="00E230DF"/>
    <w:rsid w:val="00E234EB"/>
    <w:rsid w:val="00E2374A"/>
    <w:rsid w:val="00E239D7"/>
    <w:rsid w:val="00E23A90"/>
    <w:rsid w:val="00E23AE6"/>
    <w:rsid w:val="00E2517B"/>
    <w:rsid w:val="00E255B6"/>
    <w:rsid w:val="00E2583C"/>
    <w:rsid w:val="00E26382"/>
    <w:rsid w:val="00E264EC"/>
    <w:rsid w:val="00E267AD"/>
    <w:rsid w:val="00E2697C"/>
    <w:rsid w:val="00E27157"/>
    <w:rsid w:val="00E27D5B"/>
    <w:rsid w:val="00E27DBF"/>
    <w:rsid w:val="00E30672"/>
    <w:rsid w:val="00E3072B"/>
    <w:rsid w:val="00E30B5A"/>
    <w:rsid w:val="00E31002"/>
    <w:rsid w:val="00E3123D"/>
    <w:rsid w:val="00E31461"/>
    <w:rsid w:val="00E3149E"/>
    <w:rsid w:val="00E316D3"/>
    <w:rsid w:val="00E31BE2"/>
    <w:rsid w:val="00E31D43"/>
    <w:rsid w:val="00E32202"/>
    <w:rsid w:val="00E323D1"/>
    <w:rsid w:val="00E32608"/>
    <w:rsid w:val="00E328A7"/>
    <w:rsid w:val="00E3309B"/>
    <w:rsid w:val="00E331CB"/>
    <w:rsid w:val="00E336D1"/>
    <w:rsid w:val="00E33D26"/>
    <w:rsid w:val="00E34188"/>
    <w:rsid w:val="00E3471D"/>
    <w:rsid w:val="00E3483B"/>
    <w:rsid w:val="00E34B6E"/>
    <w:rsid w:val="00E34FAA"/>
    <w:rsid w:val="00E35025"/>
    <w:rsid w:val="00E35559"/>
    <w:rsid w:val="00E357F0"/>
    <w:rsid w:val="00E36008"/>
    <w:rsid w:val="00E3723A"/>
    <w:rsid w:val="00E372E7"/>
    <w:rsid w:val="00E374B5"/>
    <w:rsid w:val="00E37797"/>
    <w:rsid w:val="00E37860"/>
    <w:rsid w:val="00E40482"/>
    <w:rsid w:val="00E40879"/>
    <w:rsid w:val="00E40B35"/>
    <w:rsid w:val="00E40D05"/>
    <w:rsid w:val="00E4150D"/>
    <w:rsid w:val="00E417C1"/>
    <w:rsid w:val="00E41B6A"/>
    <w:rsid w:val="00E420A6"/>
    <w:rsid w:val="00E422BA"/>
    <w:rsid w:val="00E422D4"/>
    <w:rsid w:val="00E4263A"/>
    <w:rsid w:val="00E4298D"/>
    <w:rsid w:val="00E43561"/>
    <w:rsid w:val="00E43B4F"/>
    <w:rsid w:val="00E446F1"/>
    <w:rsid w:val="00E447B1"/>
    <w:rsid w:val="00E449E1"/>
    <w:rsid w:val="00E449E8"/>
    <w:rsid w:val="00E44A5D"/>
    <w:rsid w:val="00E451E7"/>
    <w:rsid w:val="00E456A8"/>
    <w:rsid w:val="00E45B00"/>
    <w:rsid w:val="00E45C2B"/>
    <w:rsid w:val="00E45F02"/>
    <w:rsid w:val="00E465BF"/>
    <w:rsid w:val="00E466C0"/>
    <w:rsid w:val="00E46886"/>
    <w:rsid w:val="00E46B67"/>
    <w:rsid w:val="00E478CE"/>
    <w:rsid w:val="00E47A98"/>
    <w:rsid w:val="00E47AEF"/>
    <w:rsid w:val="00E50019"/>
    <w:rsid w:val="00E50F58"/>
    <w:rsid w:val="00E51963"/>
    <w:rsid w:val="00E519EF"/>
    <w:rsid w:val="00E51FA5"/>
    <w:rsid w:val="00E521B0"/>
    <w:rsid w:val="00E524F6"/>
    <w:rsid w:val="00E52633"/>
    <w:rsid w:val="00E528A3"/>
    <w:rsid w:val="00E52AD4"/>
    <w:rsid w:val="00E52C3D"/>
    <w:rsid w:val="00E53B75"/>
    <w:rsid w:val="00E53C6B"/>
    <w:rsid w:val="00E5450E"/>
    <w:rsid w:val="00E548D8"/>
    <w:rsid w:val="00E54B33"/>
    <w:rsid w:val="00E54B51"/>
    <w:rsid w:val="00E54D60"/>
    <w:rsid w:val="00E54D6D"/>
    <w:rsid w:val="00E54D83"/>
    <w:rsid w:val="00E54E3B"/>
    <w:rsid w:val="00E55833"/>
    <w:rsid w:val="00E55A9E"/>
    <w:rsid w:val="00E56289"/>
    <w:rsid w:val="00E56555"/>
    <w:rsid w:val="00E56929"/>
    <w:rsid w:val="00E570CB"/>
    <w:rsid w:val="00E573FD"/>
    <w:rsid w:val="00E57565"/>
    <w:rsid w:val="00E57E26"/>
    <w:rsid w:val="00E60380"/>
    <w:rsid w:val="00E60C07"/>
    <w:rsid w:val="00E61A99"/>
    <w:rsid w:val="00E62043"/>
    <w:rsid w:val="00E624F8"/>
    <w:rsid w:val="00E62A99"/>
    <w:rsid w:val="00E637D0"/>
    <w:rsid w:val="00E63838"/>
    <w:rsid w:val="00E63D0A"/>
    <w:rsid w:val="00E64434"/>
    <w:rsid w:val="00E64938"/>
    <w:rsid w:val="00E64EE2"/>
    <w:rsid w:val="00E65CFD"/>
    <w:rsid w:val="00E65F01"/>
    <w:rsid w:val="00E66259"/>
    <w:rsid w:val="00E665E2"/>
    <w:rsid w:val="00E66A95"/>
    <w:rsid w:val="00E6762E"/>
    <w:rsid w:val="00E67C51"/>
    <w:rsid w:val="00E70051"/>
    <w:rsid w:val="00E7057E"/>
    <w:rsid w:val="00E707F3"/>
    <w:rsid w:val="00E70E3B"/>
    <w:rsid w:val="00E71188"/>
    <w:rsid w:val="00E717D3"/>
    <w:rsid w:val="00E71EE8"/>
    <w:rsid w:val="00E72549"/>
    <w:rsid w:val="00E72B8D"/>
    <w:rsid w:val="00E72EFC"/>
    <w:rsid w:val="00E73D95"/>
    <w:rsid w:val="00E7466C"/>
    <w:rsid w:val="00E746A1"/>
    <w:rsid w:val="00E74756"/>
    <w:rsid w:val="00E7535A"/>
    <w:rsid w:val="00E754C6"/>
    <w:rsid w:val="00E757FC"/>
    <w:rsid w:val="00E758EC"/>
    <w:rsid w:val="00E7680C"/>
    <w:rsid w:val="00E7685B"/>
    <w:rsid w:val="00E77201"/>
    <w:rsid w:val="00E774A8"/>
    <w:rsid w:val="00E77B58"/>
    <w:rsid w:val="00E77CF9"/>
    <w:rsid w:val="00E77F6E"/>
    <w:rsid w:val="00E800FF"/>
    <w:rsid w:val="00E80575"/>
    <w:rsid w:val="00E80668"/>
    <w:rsid w:val="00E80683"/>
    <w:rsid w:val="00E80A19"/>
    <w:rsid w:val="00E8102C"/>
    <w:rsid w:val="00E819B8"/>
    <w:rsid w:val="00E8234C"/>
    <w:rsid w:val="00E82507"/>
    <w:rsid w:val="00E83051"/>
    <w:rsid w:val="00E830EB"/>
    <w:rsid w:val="00E833F7"/>
    <w:rsid w:val="00E83AA9"/>
    <w:rsid w:val="00E83AD6"/>
    <w:rsid w:val="00E83EB5"/>
    <w:rsid w:val="00E83EB6"/>
    <w:rsid w:val="00E83F3A"/>
    <w:rsid w:val="00E84460"/>
    <w:rsid w:val="00E84709"/>
    <w:rsid w:val="00E847A0"/>
    <w:rsid w:val="00E84A0A"/>
    <w:rsid w:val="00E84A92"/>
    <w:rsid w:val="00E854C4"/>
    <w:rsid w:val="00E857E2"/>
    <w:rsid w:val="00E85928"/>
    <w:rsid w:val="00E865D3"/>
    <w:rsid w:val="00E86687"/>
    <w:rsid w:val="00E868AB"/>
    <w:rsid w:val="00E86946"/>
    <w:rsid w:val="00E86D3E"/>
    <w:rsid w:val="00E86E21"/>
    <w:rsid w:val="00E87822"/>
    <w:rsid w:val="00E90395"/>
    <w:rsid w:val="00E903BB"/>
    <w:rsid w:val="00E90E49"/>
    <w:rsid w:val="00E91179"/>
    <w:rsid w:val="00E917F9"/>
    <w:rsid w:val="00E919E1"/>
    <w:rsid w:val="00E9218D"/>
    <w:rsid w:val="00E9291C"/>
    <w:rsid w:val="00E92B84"/>
    <w:rsid w:val="00E92D83"/>
    <w:rsid w:val="00E93968"/>
    <w:rsid w:val="00E93B51"/>
    <w:rsid w:val="00E93FFE"/>
    <w:rsid w:val="00E94025"/>
    <w:rsid w:val="00E942C7"/>
    <w:rsid w:val="00E945CE"/>
    <w:rsid w:val="00E94663"/>
    <w:rsid w:val="00E946C5"/>
    <w:rsid w:val="00E94B67"/>
    <w:rsid w:val="00E94F8A"/>
    <w:rsid w:val="00E958C3"/>
    <w:rsid w:val="00E95A05"/>
    <w:rsid w:val="00E95B64"/>
    <w:rsid w:val="00E95CE0"/>
    <w:rsid w:val="00E9665B"/>
    <w:rsid w:val="00E97049"/>
    <w:rsid w:val="00E97154"/>
    <w:rsid w:val="00E97638"/>
    <w:rsid w:val="00E97D7A"/>
    <w:rsid w:val="00EA069E"/>
    <w:rsid w:val="00EA06C5"/>
    <w:rsid w:val="00EA09A1"/>
    <w:rsid w:val="00EA0A3C"/>
    <w:rsid w:val="00EA0A72"/>
    <w:rsid w:val="00EA0E63"/>
    <w:rsid w:val="00EA1800"/>
    <w:rsid w:val="00EA1F10"/>
    <w:rsid w:val="00EA2713"/>
    <w:rsid w:val="00EA2B10"/>
    <w:rsid w:val="00EA37C3"/>
    <w:rsid w:val="00EA3DD9"/>
    <w:rsid w:val="00EA3EE7"/>
    <w:rsid w:val="00EA45D1"/>
    <w:rsid w:val="00EA4CB8"/>
    <w:rsid w:val="00EA5762"/>
    <w:rsid w:val="00EA6CE1"/>
    <w:rsid w:val="00EA75AA"/>
    <w:rsid w:val="00EA783B"/>
    <w:rsid w:val="00EA7A41"/>
    <w:rsid w:val="00EA7A96"/>
    <w:rsid w:val="00EB04A7"/>
    <w:rsid w:val="00EB067E"/>
    <w:rsid w:val="00EB077B"/>
    <w:rsid w:val="00EB0841"/>
    <w:rsid w:val="00EB0AFD"/>
    <w:rsid w:val="00EB0B3D"/>
    <w:rsid w:val="00EB1F63"/>
    <w:rsid w:val="00EB244C"/>
    <w:rsid w:val="00EB283A"/>
    <w:rsid w:val="00EB2CF0"/>
    <w:rsid w:val="00EB3011"/>
    <w:rsid w:val="00EB3192"/>
    <w:rsid w:val="00EB3940"/>
    <w:rsid w:val="00EB3952"/>
    <w:rsid w:val="00EB3B6C"/>
    <w:rsid w:val="00EB4056"/>
    <w:rsid w:val="00EB4394"/>
    <w:rsid w:val="00EB44AC"/>
    <w:rsid w:val="00EB4B7F"/>
    <w:rsid w:val="00EB4EA2"/>
    <w:rsid w:val="00EB5078"/>
    <w:rsid w:val="00EB5827"/>
    <w:rsid w:val="00EB6002"/>
    <w:rsid w:val="00EB6221"/>
    <w:rsid w:val="00EB65AD"/>
    <w:rsid w:val="00EB6731"/>
    <w:rsid w:val="00EB718F"/>
    <w:rsid w:val="00EB72F1"/>
    <w:rsid w:val="00EB76FA"/>
    <w:rsid w:val="00EB7A9B"/>
    <w:rsid w:val="00EB7EEC"/>
    <w:rsid w:val="00EC0111"/>
    <w:rsid w:val="00EC0483"/>
    <w:rsid w:val="00EC05D6"/>
    <w:rsid w:val="00EC06A0"/>
    <w:rsid w:val="00EC06CF"/>
    <w:rsid w:val="00EC0C0D"/>
    <w:rsid w:val="00EC1B86"/>
    <w:rsid w:val="00EC24D5"/>
    <w:rsid w:val="00EC25B9"/>
    <w:rsid w:val="00EC27C6"/>
    <w:rsid w:val="00EC2985"/>
    <w:rsid w:val="00EC2AB3"/>
    <w:rsid w:val="00EC2C29"/>
    <w:rsid w:val="00EC3520"/>
    <w:rsid w:val="00EC3C25"/>
    <w:rsid w:val="00EC41C1"/>
    <w:rsid w:val="00EC4207"/>
    <w:rsid w:val="00EC4447"/>
    <w:rsid w:val="00EC4794"/>
    <w:rsid w:val="00EC4804"/>
    <w:rsid w:val="00EC509E"/>
    <w:rsid w:val="00EC5387"/>
    <w:rsid w:val="00EC556D"/>
    <w:rsid w:val="00EC5653"/>
    <w:rsid w:val="00EC58F2"/>
    <w:rsid w:val="00EC5916"/>
    <w:rsid w:val="00EC5E68"/>
    <w:rsid w:val="00EC692B"/>
    <w:rsid w:val="00EC71CE"/>
    <w:rsid w:val="00EC722B"/>
    <w:rsid w:val="00EC7823"/>
    <w:rsid w:val="00EC7F3F"/>
    <w:rsid w:val="00ED03B7"/>
    <w:rsid w:val="00ED04AD"/>
    <w:rsid w:val="00ED1006"/>
    <w:rsid w:val="00ED2518"/>
    <w:rsid w:val="00ED257D"/>
    <w:rsid w:val="00ED27CF"/>
    <w:rsid w:val="00ED2AFD"/>
    <w:rsid w:val="00ED382C"/>
    <w:rsid w:val="00ED3D00"/>
    <w:rsid w:val="00ED3D73"/>
    <w:rsid w:val="00ED4056"/>
    <w:rsid w:val="00ED4365"/>
    <w:rsid w:val="00ED47C4"/>
    <w:rsid w:val="00ED4CA3"/>
    <w:rsid w:val="00ED5193"/>
    <w:rsid w:val="00ED5AAC"/>
    <w:rsid w:val="00ED5CD8"/>
    <w:rsid w:val="00ED648E"/>
    <w:rsid w:val="00ED6568"/>
    <w:rsid w:val="00ED6CAB"/>
    <w:rsid w:val="00ED7508"/>
    <w:rsid w:val="00ED79C2"/>
    <w:rsid w:val="00ED7DB8"/>
    <w:rsid w:val="00ED7E93"/>
    <w:rsid w:val="00EE0166"/>
    <w:rsid w:val="00EE03FA"/>
    <w:rsid w:val="00EE0525"/>
    <w:rsid w:val="00EE0F3A"/>
    <w:rsid w:val="00EE1355"/>
    <w:rsid w:val="00EE1B8C"/>
    <w:rsid w:val="00EE2065"/>
    <w:rsid w:val="00EE21B3"/>
    <w:rsid w:val="00EE23EA"/>
    <w:rsid w:val="00EE2D1E"/>
    <w:rsid w:val="00EE2E1A"/>
    <w:rsid w:val="00EE32C1"/>
    <w:rsid w:val="00EE3424"/>
    <w:rsid w:val="00EE3496"/>
    <w:rsid w:val="00EE38FB"/>
    <w:rsid w:val="00EE3972"/>
    <w:rsid w:val="00EE3E05"/>
    <w:rsid w:val="00EE4977"/>
    <w:rsid w:val="00EE4C33"/>
    <w:rsid w:val="00EE532C"/>
    <w:rsid w:val="00EE5A9C"/>
    <w:rsid w:val="00EE63A3"/>
    <w:rsid w:val="00EE64B6"/>
    <w:rsid w:val="00EE6BDE"/>
    <w:rsid w:val="00EE7097"/>
    <w:rsid w:val="00EE70CF"/>
    <w:rsid w:val="00EE741F"/>
    <w:rsid w:val="00EE75F6"/>
    <w:rsid w:val="00EE7FF6"/>
    <w:rsid w:val="00EF0074"/>
    <w:rsid w:val="00EF0529"/>
    <w:rsid w:val="00EF0B0C"/>
    <w:rsid w:val="00EF0E40"/>
    <w:rsid w:val="00EF10F4"/>
    <w:rsid w:val="00EF1138"/>
    <w:rsid w:val="00EF1149"/>
    <w:rsid w:val="00EF12F9"/>
    <w:rsid w:val="00EF18FE"/>
    <w:rsid w:val="00EF1B30"/>
    <w:rsid w:val="00EF1D49"/>
    <w:rsid w:val="00EF1D56"/>
    <w:rsid w:val="00EF1D9A"/>
    <w:rsid w:val="00EF1FA3"/>
    <w:rsid w:val="00EF27BD"/>
    <w:rsid w:val="00EF32CD"/>
    <w:rsid w:val="00EF35D2"/>
    <w:rsid w:val="00EF3BE0"/>
    <w:rsid w:val="00EF402A"/>
    <w:rsid w:val="00EF4138"/>
    <w:rsid w:val="00EF46A4"/>
    <w:rsid w:val="00EF47D5"/>
    <w:rsid w:val="00EF494C"/>
    <w:rsid w:val="00EF4A02"/>
    <w:rsid w:val="00EF5787"/>
    <w:rsid w:val="00EF5BFF"/>
    <w:rsid w:val="00EF60D0"/>
    <w:rsid w:val="00EF6286"/>
    <w:rsid w:val="00EF6F71"/>
    <w:rsid w:val="00EF7818"/>
    <w:rsid w:val="00F0014E"/>
    <w:rsid w:val="00F001F5"/>
    <w:rsid w:val="00F013D5"/>
    <w:rsid w:val="00F01C63"/>
    <w:rsid w:val="00F01CF9"/>
    <w:rsid w:val="00F01E18"/>
    <w:rsid w:val="00F0254E"/>
    <w:rsid w:val="00F02ABF"/>
    <w:rsid w:val="00F02D83"/>
    <w:rsid w:val="00F02FCE"/>
    <w:rsid w:val="00F03276"/>
    <w:rsid w:val="00F03B45"/>
    <w:rsid w:val="00F04E95"/>
    <w:rsid w:val="00F0528D"/>
    <w:rsid w:val="00F05A95"/>
    <w:rsid w:val="00F05F52"/>
    <w:rsid w:val="00F06484"/>
    <w:rsid w:val="00F06C67"/>
    <w:rsid w:val="00F06DFD"/>
    <w:rsid w:val="00F071D1"/>
    <w:rsid w:val="00F07292"/>
    <w:rsid w:val="00F07533"/>
    <w:rsid w:val="00F075A7"/>
    <w:rsid w:val="00F07E4C"/>
    <w:rsid w:val="00F10257"/>
    <w:rsid w:val="00F10629"/>
    <w:rsid w:val="00F11128"/>
    <w:rsid w:val="00F1123E"/>
    <w:rsid w:val="00F1141C"/>
    <w:rsid w:val="00F1166B"/>
    <w:rsid w:val="00F11840"/>
    <w:rsid w:val="00F12834"/>
    <w:rsid w:val="00F12C54"/>
    <w:rsid w:val="00F12F7E"/>
    <w:rsid w:val="00F13C3E"/>
    <w:rsid w:val="00F143DF"/>
    <w:rsid w:val="00F14770"/>
    <w:rsid w:val="00F14ABE"/>
    <w:rsid w:val="00F14E25"/>
    <w:rsid w:val="00F15891"/>
    <w:rsid w:val="00F15C31"/>
    <w:rsid w:val="00F15D5B"/>
    <w:rsid w:val="00F15FA5"/>
    <w:rsid w:val="00F16098"/>
    <w:rsid w:val="00F161CC"/>
    <w:rsid w:val="00F1624B"/>
    <w:rsid w:val="00F165E7"/>
    <w:rsid w:val="00F16B21"/>
    <w:rsid w:val="00F16ED2"/>
    <w:rsid w:val="00F170C6"/>
    <w:rsid w:val="00F17804"/>
    <w:rsid w:val="00F2035F"/>
    <w:rsid w:val="00F209B7"/>
    <w:rsid w:val="00F21BA4"/>
    <w:rsid w:val="00F21F3F"/>
    <w:rsid w:val="00F22421"/>
    <w:rsid w:val="00F22720"/>
    <w:rsid w:val="00F233E8"/>
    <w:rsid w:val="00F2376F"/>
    <w:rsid w:val="00F23EFF"/>
    <w:rsid w:val="00F23F17"/>
    <w:rsid w:val="00F243AE"/>
    <w:rsid w:val="00F243D8"/>
    <w:rsid w:val="00F24401"/>
    <w:rsid w:val="00F25DA2"/>
    <w:rsid w:val="00F25EF1"/>
    <w:rsid w:val="00F26237"/>
    <w:rsid w:val="00F26BDC"/>
    <w:rsid w:val="00F26D0F"/>
    <w:rsid w:val="00F26E06"/>
    <w:rsid w:val="00F274EF"/>
    <w:rsid w:val="00F2789F"/>
    <w:rsid w:val="00F27BCF"/>
    <w:rsid w:val="00F30437"/>
    <w:rsid w:val="00F30828"/>
    <w:rsid w:val="00F30AB4"/>
    <w:rsid w:val="00F30C77"/>
    <w:rsid w:val="00F313D6"/>
    <w:rsid w:val="00F31500"/>
    <w:rsid w:val="00F31522"/>
    <w:rsid w:val="00F31901"/>
    <w:rsid w:val="00F31CAE"/>
    <w:rsid w:val="00F31CBF"/>
    <w:rsid w:val="00F31E47"/>
    <w:rsid w:val="00F3255B"/>
    <w:rsid w:val="00F3342F"/>
    <w:rsid w:val="00F33632"/>
    <w:rsid w:val="00F34754"/>
    <w:rsid w:val="00F3554C"/>
    <w:rsid w:val="00F36B19"/>
    <w:rsid w:val="00F36C4C"/>
    <w:rsid w:val="00F37151"/>
    <w:rsid w:val="00F371B1"/>
    <w:rsid w:val="00F37AD0"/>
    <w:rsid w:val="00F37E6E"/>
    <w:rsid w:val="00F40059"/>
    <w:rsid w:val="00F403D6"/>
    <w:rsid w:val="00F40B49"/>
    <w:rsid w:val="00F40F0C"/>
    <w:rsid w:val="00F41A1D"/>
    <w:rsid w:val="00F42889"/>
    <w:rsid w:val="00F42AE1"/>
    <w:rsid w:val="00F42D01"/>
    <w:rsid w:val="00F42EC4"/>
    <w:rsid w:val="00F42F11"/>
    <w:rsid w:val="00F43702"/>
    <w:rsid w:val="00F440B2"/>
    <w:rsid w:val="00F4419B"/>
    <w:rsid w:val="00F4498D"/>
    <w:rsid w:val="00F44F32"/>
    <w:rsid w:val="00F452BB"/>
    <w:rsid w:val="00F45352"/>
    <w:rsid w:val="00F4688F"/>
    <w:rsid w:val="00F4766C"/>
    <w:rsid w:val="00F47F36"/>
    <w:rsid w:val="00F50346"/>
    <w:rsid w:val="00F5060E"/>
    <w:rsid w:val="00F507D1"/>
    <w:rsid w:val="00F50CD9"/>
    <w:rsid w:val="00F51327"/>
    <w:rsid w:val="00F514B6"/>
    <w:rsid w:val="00F519CE"/>
    <w:rsid w:val="00F51ADA"/>
    <w:rsid w:val="00F51BA5"/>
    <w:rsid w:val="00F51D24"/>
    <w:rsid w:val="00F520A3"/>
    <w:rsid w:val="00F52CC8"/>
    <w:rsid w:val="00F53014"/>
    <w:rsid w:val="00F53264"/>
    <w:rsid w:val="00F5355E"/>
    <w:rsid w:val="00F5431C"/>
    <w:rsid w:val="00F54349"/>
    <w:rsid w:val="00F5471D"/>
    <w:rsid w:val="00F548C8"/>
    <w:rsid w:val="00F54D0B"/>
    <w:rsid w:val="00F55644"/>
    <w:rsid w:val="00F55E3C"/>
    <w:rsid w:val="00F56635"/>
    <w:rsid w:val="00F566F1"/>
    <w:rsid w:val="00F568C9"/>
    <w:rsid w:val="00F56EA0"/>
    <w:rsid w:val="00F57709"/>
    <w:rsid w:val="00F601BA"/>
    <w:rsid w:val="00F60203"/>
    <w:rsid w:val="00F607C5"/>
    <w:rsid w:val="00F60CAE"/>
    <w:rsid w:val="00F60DEA"/>
    <w:rsid w:val="00F622B3"/>
    <w:rsid w:val="00F6273E"/>
    <w:rsid w:val="00F62CD5"/>
    <w:rsid w:val="00F6302A"/>
    <w:rsid w:val="00F63950"/>
    <w:rsid w:val="00F639F2"/>
    <w:rsid w:val="00F63A0E"/>
    <w:rsid w:val="00F648C6"/>
    <w:rsid w:val="00F64C2B"/>
    <w:rsid w:val="00F64C70"/>
    <w:rsid w:val="00F64F0C"/>
    <w:rsid w:val="00F650B5"/>
    <w:rsid w:val="00F651BE"/>
    <w:rsid w:val="00F654DB"/>
    <w:rsid w:val="00F65527"/>
    <w:rsid w:val="00F65C3C"/>
    <w:rsid w:val="00F65EB9"/>
    <w:rsid w:val="00F664DB"/>
    <w:rsid w:val="00F66D26"/>
    <w:rsid w:val="00F66D5E"/>
    <w:rsid w:val="00F672B9"/>
    <w:rsid w:val="00F673EC"/>
    <w:rsid w:val="00F676E9"/>
    <w:rsid w:val="00F67F53"/>
    <w:rsid w:val="00F703BE"/>
    <w:rsid w:val="00F7064E"/>
    <w:rsid w:val="00F706C8"/>
    <w:rsid w:val="00F7096C"/>
    <w:rsid w:val="00F71741"/>
    <w:rsid w:val="00F717A9"/>
    <w:rsid w:val="00F7182A"/>
    <w:rsid w:val="00F71F69"/>
    <w:rsid w:val="00F72695"/>
    <w:rsid w:val="00F72B72"/>
    <w:rsid w:val="00F74BB9"/>
    <w:rsid w:val="00F75294"/>
    <w:rsid w:val="00F7532D"/>
    <w:rsid w:val="00F75582"/>
    <w:rsid w:val="00F75657"/>
    <w:rsid w:val="00F76EFA"/>
    <w:rsid w:val="00F77B86"/>
    <w:rsid w:val="00F77C8C"/>
    <w:rsid w:val="00F80021"/>
    <w:rsid w:val="00F800D4"/>
    <w:rsid w:val="00F8020B"/>
    <w:rsid w:val="00F804BE"/>
    <w:rsid w:val="00F809B8"/>
    <w:rsid w:val="00F80B01"/>
    <w:rsid w:val="00F80C5A"/>
    <w:rsid w:val="00F81242"/>
    <w:rsid w:val="00F817CE"/>
    <w:rsid w:val="00F818AF"/>
    <w:rsid w:val="00F81CA9"/>
    <w:rsid w:val="00F81FE3"/>
    <w:rsid w:val="00F81FF7"/>
    <w:rsid w:val="00F827C4"/>
    <w:rsid w:val="00F827CD"/>
    <w:rsid w:val="00F82929"/>
    <w:rsid w:val="00F82DF3"/>
    <w:rsid w:val="00F830AD"/>
    <w:rsid w:val="00F833A8"/>
    <w:rsid w:val="00F83499"/>
    <w:rsid w:val="00F83649"/>
    <w:rsid w:val="00F83B79"/>
    <w:rsid w:val="00F8456C"/>
    <w:rsid w:val="00F84E32"/>
    <w:rsid w:val="00F85079"/>
    <w:rsid w:val="00F851F4"/>
    <w:rsid w:val="00F859D8"/>
    <w:rsid w:val="00F85A95"/>
    <w:rsid w:val="00F85C13"/>
    <w:rsid w:val="00F86334"/>
    <w:rsid w:val="00F868E1"/>
    <w:rsid w:val="00F868F5"/>
    <w:rsid w:val="00F87185"/>
    <w:rsid w:val="00F900B3"/>
    <w:rsid w:val="00F9056A"/>
    <w:rsid w:val="00F90627"/>
    <w:rsid w:val="00F90998"/>
    <w:rsid w:val="00F90E34"/>
    <w:rsid w:val="00F90F8D"/>
    <w:rsid w:val="00F90FCF"/>
    <w:rsid w:val="00F91EEF"/>
    <w:rsid w:val="00F91F43"/>
    <w:rsid w:val="00F92782"/>
    <w:rsid w:val="00F92ACC"/>
    <w:rsid w:val="00F93782"/>
    <w:rsid w:val="00F937DD"/>
    <w:rsid w:val="00F93AA9"/>
    <w:rsid w:val="00F9402B"/>
    <w:rsid w:val="00F947D3"/>
    <w:rsid w:val="00F94834"/>
    <w:rsid w:val="00F94A74"/>
    <w:rsid w:val="00F95322"/>
    <w:rsid w:val="00F96770"/>
    <w:rsid w:val="00F96985"/>
    <w:rsid w:val="00F96B5F"/>
    <w:rsid w:val="00F96CD2"/>
    <w:rsid w:val="00F97838"/>
    <w:rsid w:val="00FA043F"/>
    <w:rsid w:val="00FA04D5"/>
    <w:rsid w:val="00FA11B7"/>
    <w:rsid w:val="00FA19CF"/>
    <w:rsid w:val="00FA21CA"/>
    <w:rsid w:val="00FA2399"/>
    <w:rsid w:val="00FA26E1"/>
    <w:rsid w:val="00FA2BB3"/>
    <w:rsid w:val="00FA3B5D"/>
    <w:rsid w:val="00FA448C"/>
    <w:rsid w:val="00FA526B"/>
    <w:rsid w:val="00FA52A1"/>
    <w:rsid w:val="00FA5F86"/>
    <w:rsid w:val="00FA63CE"/>
    <w:rsid w:val="00FA753E"/>
    <w:rsid w:val="00FA7840"/>
    <w:rsid w:val="00FA791E"/>
    <w:rsid w:val="00FA7B4A"/>
    <w:rsid w:val="00FA7EF0"/>
    <w:rsid w:val="00FB00B0"/>
    <w:rsid w:val="00FB01CF"/>
    <w:rsid w:val="00FB0358"/>
    <w:rsid w:val="00FB035B"/>
    <w:rsid w:val="00FB1309"/>
    <w:rsid w:val="00FB1738"/>
    <w:rsid w:val="00FB2ACF"/>
    <w:rsid w:val="00FB313F"/>
    <w:rsid w:val="00FB3198"/>
    <w:rsid w:val="00FB3A9E"/>
    <w:rsid w:val="00FB3C94"/>
    <w:rsid w:val="00FB406C"/>
    <w:rsid w:val="00FB40F9"/>
    <w:rsid w:val="00FB4889"/>
    <w:rsid w:val="00FB499C"/>
    <w:rsid w:val="00FB4C12"/>
    <w:rsid w:val="00FB4C80"/>
    <w:rsid w:val="00FB4CA7"/>
    <w:rsid w:val="00FB51C6"/>
    <w:rsid w:val="00FB52BB"/>
    <w:rsid w:val="00FB5C03"/>
    <w:rsid w:val="00FB5C7F"/>
    <w:rsid w:val="00FB5E96"/>
    <w:rsid w:val="00FB613C"/>
    <w:rsid w:val="00FB62F7"/>
    <w:rsid w:val="00FB6A6A"/>
    <w:rsid w:val="00FB6B34"/>
    <w:rsid w:val="00FB6DEC"/>
    <w:rsid w:val="00FB700B"/>
    <w:rsid w:val="00FB7BC7"/>
    <w:rsid w:val="00FB7C1F"/>
    <w:rsid w:val="00FB7CC6"/>
    <w:rsid w:val="00FC0972"/>
    <w:rsid w:val="00FC11D6"/>
    <w:rsid w:val="00FC13C9"/>
    <w:rsid w:val="00FC159A"/>
    <w:rsid w:val="00FC169C"/>
    <w:rsid w:val="00FC1BFC"/>
    <w:rsid w:val="00FC23B2"/>
    <w:rsid w:val="00FC23BD"/>
    <w:rsid w:val="00FC2432"/>
    <w:rsid w:val="00FC260E"/>
    <w:rsid w:val="00FC2619"/>
    <w:rsid w:val="00FC4079"/>
    <w:rsid w:val="00FC434F"/>
    <w:rsid w:val="00FC58CC"/>
    <w:rsid w:val="00FC5965"/>
    <w:rsid w:val="00FC5E75"/>
    <w:rsid w:val="00FC7429"/>
    <w:rsid w:val="00FC7FAC"/>
    <w:rsid w:val="00FD004F"/>
    <w:rsid w:val="00FD00E0"/>
    <w:rsid w:val="00FD07F6"/>
    <w:rsid w:val="00FD0DBE"/>
    <w:rsid w:val="00FD184E"/>
    <w:rsid w:val="00FD1AB6"/>
    <w:rsid w:val="00FD1EC8"/>
    <w:rsid w:val="00FD2B48"/>
    <w:rsid w:val="00FD33C4"/>
    <w:rsid w:val="00FD38B6"/>
    <w:rsid w:val="00FD4121"/>
    <w:rsid w:val="00FD4401"/>
    <w:rsid w:val="00FD45BB"/>
    <w:rsid w:val="00FD47ED"/>
    <w:rsid w:val="00FD591B"/>
    <w:rsid w:val="00FD5D45"/>
    <w:rsid w:val="00FD61E1"/>
    <w:rsid w:val="00FD66C9"/>
    <w:rsid w:val="00FD6EB2"/>
    <w:rsid w:val="00FD6F56"/>
    <w:rsid w:val="00FD74DB"/>
    <w:rsid w:val="00FD7660"/>
    <w:rsid w:val="00FD7B3D"/>
    <w:rsid w:val="00FD7BA8"/>
    <w:rsid w:val="00FD7C6B"/>
    <w:rsid w:val="00FE0089"/>
    <w:rsid w:val="00FE0655"/>
    <w:rsid w:val="00FE0C19"/>
    <w:rsid w:val="00FE0ECC"/>
    <w:rsid w:val="00FE0F15"/>
    <w:rsid w:val="00FE17B3"/>
    <w:rsid w:val="00FE1E34"/>
    <w:rsid w:val="00FE2289"/>
    <w:rsid w:val="00FE2349"/>
    <w:rsid w:val="00FE2365"/>
    <w:rsid w:val="00FE3249"/>
    <w:rsid w:val="00FE37D7"/>
    <w:rsid w:val="00FE3909"/>
    <w:rsid w:val="00FE4141"/>
    <w:rsid w:val="00FE4AE4"/>
    <w:rsid w:val="00FE4C7B"/>
    <w:rsid w:val="00FE4E6A"/>
    <w:rsid w:val="00FE5858"/>
    <w:rsid w:val="00FE58B8"/>
    <w:rsid w:val="00FE5921"/>
    <w:rsid w:val="00FE5DD4"/>
    <w:rsid w:val="00FE6108"/>
    <w:rsid w:val="00FE630C"/>
    <w:rsid w:val="00FE6497"/>
    <w:rsid w:val="00FE6776"/>
    <w:rsid w:val="00FE67BE"/>
    <w:rsid w:val="00FE6820"/>
    <w:rsid w:val="00FE6D03"/>
    <w:rsid w:val="00FE7336"/>
    <w:rsid w:val="00FE787C"/>
    <w:rsid w:val="00FF027D"/>
    <w:rsid w:val="00FF0524"/>
    <w:rsid w:val="00FF09E1"/>
    <w:rsid w:val="00FF0A4F"/>
    <w:rsid w:val="00FF0BD5"/>
    <w:rsid w:val="00FF13B1"/>
    <w:rsid w:val="00FF19EB"/>
    <w:rsid w:val="00FF2331"/>
    <w:rsid w:val="00FF29BB"/>
    <w:rsid w:val="00FF2B55"/>
    <w:rsid w:val="00FF3AB3"/>
    <w:rsid w:val="00FF45A5"/>
    <w:rsid w:val="00FF4C78"/>
    <w:rsid w:val="00FF4F7F"/>
    <w:rsid w:val="00FF5247"/>
    <w:rsid w:val="00FF5560"/>
    <w:rsid w:val="00FF5C91"/>
    <w:rsid w:val="00FF5DCA"/>
    <w:rsid w:val="00FF6755"/>
    <w:rsid w:val="00FF6AC0"/>
    <w:rsid w:val="00FF79A1"/>
    <w:rsid w:val="15857191"/>
    <w:rsid w:val="3458C938"/>
    <w:rsid w:val="49498162"/>
    <w:rsid w:val="4AE551C3"/>
    <w:rsid w:val="553370BB"/>
    <w:rsid w:val="5CC2AFD9"/>
    <w:rsid w:val="7D9D5ECA"/>
    <w:rsid w:val="7E78C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,"/>
  <w:listSeparator w:val=";"/>
  <w14:docId w14:val="63BE9E36"/>
  <w15:docId w15:val="{A85E7573-9EED-4E16-AF07-4FFB41A7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iPriority="99" w:unhideWhenUsed="1" w:qFormat="1"/>
    <w:lsdException w:name="footnote text" w:semiHidden="1" w:unhideWhenUsed="1" w:qFormat="1"/>
    <w:lsdException w:name="annotation text" w:semiHidden="1" w:uiPriority="99" w:unhideWhenUsed="1" w:qFormat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 w:qFormat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qFormat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 w:line="259" w:lineRule="auto"/>
      <w:textAlignment w:val="baseline"/>
    </w:pPr>
    <w:rPr>
      <w:rFonts w:ascii="Arial" w:hAnsi="Arial"/>
      <w:lang w:val="en-GB" w:eastAsia="ja-JP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59" w:lineRule="auto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  <w:rPr>
      <w:lang w:eastAsia="ja-JP"/>
    </w:rPr>
  </w:style>
  <w:style w:type="paragraph" w:styleId="List">
    <w:name w:val="List"/>
    <w:basedOn w:val="BodyText"/>
    <w:qFormat/>
    <w:pPr>
      <w:ind w:left="568" w:hanging="284"/>
    </w:pPr>
  </w:style>
  <w:style w:type="paragraph" w:styleId="BodyText">
    <w:name w:val="Body Text"/>
    <w:basedOn w:val="Normal"/>
    <w:link w:val="BodyTextChar"/>
    <w:qFormat/>
    <w:pPr>
      <w:spacing w:after="120"/>
      <w:jc w:val="both"/>
    </w:pPr>
    <w:rPr>
      <w:lang w:eastAsia="zh-CN"/>
    </w:rPr>
  </w:style>
  <w:style w:type="paragraph" w:styleId="TOC7">
    <w:name w:val="toc 7"/>
    <w:basedOn w:val="TOC6"/>
    <w:next w:val="Normal"/>
    <w:uiPriority w:val="39"/>
    <w:qFormat/>
    <w:pPr>
      <w:ind w:left="2268" w:hanging="2268"/>
    </w:pPr>
  </w:style>
  <w:style w:type="paragraph" w:styleId="TOC6">
    <w:name w:val="toc 6"/>
    <w:basedOn w:val="TOC5"/>
    <w:next w:val="Normal"/>
    <w:uiPriority w:val="39"/>
    <w:qFormat/>
    <w:pPr>
      <w:ind w:left="1985" w:hanging="1985"/>
    </w:pPr>
  </w:style>
  <w:style w:type="paragraph" w:styleId="TOC5">
    <w:name w:val="toc 5"/>
    <w:basedOn w:val="TOC4"/>
    <w:next w:val="Normal"/>
    <w:uiPriority w:val="39"/>
    <w:qFormat/>
    <w:pPr>
      <w:ind w:left="1701" w:hanging="1701"/>
    </w:pPr>
  </w:style>
  <w:style w:type="paragraph" w:styleId="TOC4">
    <w:name w:val="toc 4"/>
    <w:basedOn w:val="TOC3"/>
    <w:next w:val="Normal"/>
    <w:uiPriority w:val="39"/>
    <w:qFormat/>
    <w:pPr>
      <w:ind w:left="1418" w:hanging="1418"/>
    </w:pPr>
  </w:style>
  <w:style w:type="paragraph" w:styleId="TOC3">
    <w:name w:val="toc 3"/>
    <w:basedOn w:val="TOC2"/>
    <w:next w:val="Normal"/>
    <w:uiPriority w:val="39"/>
    <w:qFormat/>
    <w:pPr>
      <w:ind w:left="1134" w:hanging="1134"/>
    </w:pPr>
  </w:style>
  <w:style w:type="paragraph" w:styleId="TOC2">
    <w:name w:val="toc 2"/>
    <w:basedOn w:val="TOC1"/>
    <w:next w:val="Normal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160" w:line="259" w:lineRule="auto"/>
      <w:ind w:left="567" w:right="425" w:hanging="567"/>
      <w:textAlignment w:val="baseline"/>
    </w:pPr>
    <w:rPr>
      <w:rFonts w:ascii="Times New Roman" w:hAnsi="Times New Roman"/>
      <w:sz w:val="22"/>
      <w:lang w:val="en-GB" w:eastAsia="ja-JP"/>
    </w:rPr>
  </w:style>
  <w:style w:type="paragraph" w:styleId="ListNumber2">
    <w:name w:val="List Number 2"/>
    <w:basedOn w:val="ListNumber"/>
    <w:qFormat/>
    <w:pPr>
      <w:numPr>
        <w:numId w:val="1"/>
      </w:numPr>
    </w:pPr>
  </w:style>
  <w:style w:type="paragraph" w:styleId="ListNumber">
    <w:name w:val="List Number"/>
    <w:basedOn w:val="List"/>
    <w:qFormat/>
    <w:pPr>
      <w:numPr>
        <w:numId w:val="2"/>
      </w:numPr>
    </w:pPr>
    <w:rPr>
      <w:lang w:eastAsia="ja-JP"/>
    </w:rPr>
  </w:style>
  <w:style w:type="paragraph" w:styleId="ListBullet4">
    <w:name w:val="List Bullet 4"/>
    <w:basedOn w:val="ListBullet3"/>
    <w:qFormat/>
    <w:pPr>
      <w:numPr>
        <w:numId w:val="3"/>
      </w:numPr>
    </w:pPr>
  </w:style>
  <w:style w:type="paragraph" w:styleId="ListBullet3">
    <w:name w:val="List Bullet 3"/>
    <w:basedOn w:val="ListBullet2"/>
    <w:qFormat/>
    <w:pPr>
      <w:numPr>
        <w:numId w:val="4"/>
      </w:numPr>
    </w:pPr>
  </w:style>
  <w:style w:type="paragraph" w:styleId="ListBullet2">
    <w:name w:val="List Bullet 2"/>
    <w:basedOn w:val="ListBullet"/>
    <w:qFormat/>
    <w:pPr>
      <w:numPr>
        <w:numId w:val="5"/>
      </w:numPr>
    </w:pPr>
  </w:style>
  <w:style w:type="paragraph" w:styleId="ListBullet">
    <w:name w:val="List Bullet"/>
    <w:basedOn w:val="List"/>
    <w:qFormat/>
    <w:pPr>
      <w:numPr>
        <w:numId w:val="6"/>
      </w:numPr>
    </w:pPr>
    <w:rPr>
      <w:lang w:eastAsia="ja-JP"/>
    </w:rPr>
  </w:style>
  <w:style w:type="paragraph" w:styleId="NormalIndent">
    <w:name w:val="Normal Indent"/>
    <w:basedOn w:val="Normal"/>
    <w:uiPriority w:val="99"/>
    <w:unhideWhenUsed/>
    <w:qFormat/>
    <w:pPr>
      <w:widowControl w:val="0"/>
      <w:overflowPunct/>
      <w:autoSpaceDE/>
      <w:autoSpaceDN/>
      <w:adjustRightInd/>
      <w:spacing w:after="0"/>
      <w:ind w:left="720"/>
      <w:jc w:val="both"/>
      <w:textAlignment w:val="auto"/>
    </w:pPr>
    <w:rPr>
      <w:rFonts w:ascii="Times New Roman" w:hAnsi="Times New Roman"/>
      <w:kern w:val="2"/>
      <w:sz w:val="21"/>
      <w:szCs w:val="24"/>
      <w:lang w:val="en-US" w:eastAsia="zh-CN"/>
    </w:rPr>
  </w:style>
  <w:style w:type="paragraph" w:styleId="Caption">
    <w:name w:val="caption"/>
    <w:basedOn w:val="Normal"/>
    <w:next w:val="Normal"/>
    <w:link w:val="CaptionChar"/>
    <w:qFormat/>
    <w:pPr>
      <w:spacing w:before="120" w:after="120"/>
    </w:pPr>
    <w:rPr>
      <w:b/>
      <w:lang w:eastAsia="en-GB"/>
    </w:rPr>
  </w:style>
  <w:style w:type="paragraph" w:styleId="DocumentMap">
    <w:name w:val="Document Map"/>
    <w:basedOn w:val="Normal"/>
    <w:link w:val="DocumentMapChar"/>
    <w:qFormat/>
    <w:pPr>
      <w:shd w:val="clear" w:color="auto" w:fill="000080"/>
    </w:pPr>
    <w:rPr>
      <w:rFonts w:ascii="Tahoma" w:hAnsi="Tahoma" w:cs="Tahoma"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ListNumber3">
    <w:name w:val="List Number 3"/>
    <w:basedOn w:val="ListNumber2"/>
    <w:qFormat/>
    <w:pPr>
      <w:numPr>
        <w:numId w:val="7"/>
      </w:numPr>
      <w:contextualSpacing/>
    </w:pPr>
  </w:style>
  <w:style w:type="paragraph" w:styleId="ListContinue">
    <w:name w:val="List Continue"/>
    <w:basedOn w:val="Normal"/>
    <w:qFormat/>
    <w:pPr>
      <w:spacing w:after="120"/>
      <w:ind w:left="283"/>
      <w:contextualSpacing/>
    </w:pPr>
  </w:style>
  <w:style w:type="paragraph" w:styleId="PlainText">
    <w:name w:val="Plain Text"/>
    <w:basedOn w:val="Normal"/>
    <w:link w:val="PlainTextChar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numPr>
        <w:numId w:val="8"/>
      </w:numPr>
      <w:tabs>
        <w:tab w:val="left" w:pos="926"/>
      </w:tabs>
      <w:ind w:left="926"/>
    </w:pPr>
  </w:style>
  <w:style w:type="paragraph" w:styleId="TOC8">
    <w:name w:val="toc 8"/>
    <w:basedOn w:val="TOC1"/>
    <w:next w:val="Normal"/>
    <w:uiPriority w:val="39"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Header"/>
    <w:link w:val="FooterChar"/>
    <w:uiPriority w:val="99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Arial" w:hAnsi="Arial"/>
      <w:b/>
      <w:sz w:val="18"/>
      <w:lang w:val="en-GB" w:eastAsia="ja-JP"/>
    </w:rPr>
  </w:style>
  <w:style w:type="paragraph" w:styleId="IndexHeading">
    <w:name w:val="index heading"/>
    <w:basedOn w:val="Normal"/>
    <w:next w:val="Normal"/>
    <w:qFormat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styleId="FootnoteText">
    <w:name w:val="footnote text"/>
    <w:basedOn w:val="Normal"/>
    <w:link w:val="FootnoteTextChar"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ableofFigures">
    <w:name w:val="table of figures"/>
    <w:basedOn w:val="BodyText"/>
    <w:next w:val="Normal"/>
    <w:uiPriority w:val="99"/>
    <w:qFormat/>
    <w:pPr>
      <w:ind w:left="1701" w:hanging="1701"/>
      <w:jc w:val="left"/>
    </w:pPr>
    <w:rPr>
      <w:b/>
    </w:rPr>
  </w:style>
  <w:style w:type="paragraph" w:styleId="TOC9">
    <w:name w:val="toc 9"/>
    <w:basedOn w:val="TOC8"/>
    <w:next w:val="Normal"/>
    <w:uiPriority w:val="39"/>
    <w:qFormat/>
    <w:pPr>
      <w:ind w:left="1418" w:hanging="1418"/>
    </w:pPr>
  </w:style>
  <w:style w:type="paragraph" w:styleId="ListContinue2">
    <w:name w:val="List Continue 2"/>
    <w:basedOn w:val="Normal"/>
    <w:qFormat/>
    <w:pPr>
      <w:spacing w:after="120"/>
      <w:ind w:left="566"/>
      <w:contextualSpacing/>
    </w:pPr>
  </w:style>
  <w:style w:type="paragraph" w:styleId="NormalWeb">
    <w:name w:val="Normal (Web)"/>
    <w:basedOn w:val="Normal"/>
    <w:uiPriority w:val="99"/>
    <w:unhideWhenUsed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 w:cs="Calibri"/>
      <w:sz w:val="22"/>
      <w:szCs w:val="22"/>
      <w:lang w:val="fi-FI" w:eastAsia="fi-FI"/>
    </w:rPr>
  </w:style>
  <w:style w:type="paragraph" w:styleId="Index1">
    <w:name w:val="index 1"/>
    <w:basedOn w:val="Normal"/>
    <w:next w:val="Normal"/>
    <w:qFormat/>
    <w:pPr>
      <w:keepLines/>
      <w:spacing w:after="0"/>
    </w:pPr>
  </w:style>
  <w:style w:type="paragraph" w:styleId="Index2">
    <w:name w:val="index 2"/>
    <w:basedOn w:val="Index1"/>
    <w:next w:val="Normal"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uiPriority w:val="39"/>
    <w:qFormat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Pr>
      <w:b/>
      <w:bCs/>
    </w:rPr>
  </w:style>
  <w:style w:type="character" w:styleId="PageNumber">
    <w:name w:val="page number"/>
    <w:basedOn w:val="DefaultParagraphFont"/>
    <w:qFormat/>
  </w:style>
  <w:style w:type="character" w:styleId="FollowedHyperlink">
    <w:name w:val="FollowedHyperlink"/>
    <w:unhideWhenUsed/>
    <w:rPr>
      <w:color w:val="800080"/>
      <w:u w:val="single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HTMLCode">
    <w:name w:val="HTML Code"/>
    <w:uiPriority w:val="99"/>
    <w:unhideWhenUsed/>
    <w:qFormat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uiPriority w:val="99"/>
    <w:qFormat/>
    <w:rPr>
      <w:sz w:val="16"/>
      <w:szCs w:val="16"/>
    </w:rPr>
  </w:style>
  <w:style w:type="character" w:styleId="FootnoteReference">
    <w:name w:val="footnote reference"/>
    <w:qFormat/>
    <w:rPr>
      <w:b/>
      <w:position w:val="6"/>
      <w:sz w:val="16"/>
    </w:rPr>
  </w:style>
  <w:style w:type="paragraph" w:customStyle="1" w:styleId="Figure">
    <w:name w:val="Figure"/>
    <w:basedOn w:val="Normal"/>
    <w:next w:val="Caption"/>
    <w:qFormat/>
    <w:pPr>
      <w:keepNext/>
      <w:keepLines/>
      <w:spacing w:before="180"/>
      <w:jc w:val="center"/>
    </w:pPr>
  </w:style>
  <w:style w:type="paragraph" w:customStyle="1" w:styleId="3GPPHeader">
    <w:name w:val="3GPP_Header"/>
    <w:basedOn w:val="BodyText"/>
    <w:qFormat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paragraph" w:customStyle="1" w:styleId="EditorsNote">
    <w:name w:val="Editor's Note"/>
    <w:basedOn w:val="NO"/>
    <w:link w:val="EditorsNoteChar"/>
    <w:qFormat/>
    <w:rPr>
      <w:color w:val="FF0000"/>
      <w:lang w:val="zh-CN" w:eastAsia="zh-CN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Reference">
    <w:name w:val="Reference"/>
    <w:basedOn w:val="BodyText"/>
    <w:qFormat/>
    <w:pPr>
      <w:numPr>
        <w:numId w:val="9"/>
      </w:numPr>
    </w:pPr>
  </w:style>
  <w:style w:type="character" w:customStyle="1" w:styleId="Heading1Char">
    <w:name w:val="Heading 1 Char"/>
    <w:link w:val="Heading1"/>
    <w:qFormat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qFormat/>
    <w:rPr>
      <w:rFonts w:ascii="Times New Roman" w:hAnsi="Times New Roman"/>
    </w:rPr>
  </w:style>
  <w:style w:type="paragraph" w:customStyle="1" w:styleId="B2">
    <w:name w:val="B2"/>
    <w:basedOn w:val="List2"/>
    <w:link w:val="B2Char"/>
    <w:qFormat/>
    <w:rPr>
      <w:rFonts w:ascii="Times New Roman" w:hAnsi="Times New Roman"/>
    </w:rPr>
  </w:style>
  <w:style w:type="paragraph" w:customStyle="1" w:styleId="B3">
    <w:name w:val="B3"/>
    <w:basedOn w:val="List3"/>
    <w:link w:val="B3Char2"/>
    <w:qFormat/>
    <w:rPr>
      <w:rFonts w:ascii="Times New Roman" w:hAnsi="Times New Roman"/>
    </w:rPr>
  </w:style>
  <w:style w:type="paragraph" w:customStyle="1" w:styleId="B4">
    <w:name w:val="B4"/>
    <w:basedOn w:val="List4"/>
    <w:link w:val="B4Char"/>
    <w:qFormat/>
    <w:rPr>
      <w:rFonts w:ascii="Times New Roman" w:hAnsi="Times New Roman"/>
    </w:rPr>
  </w:style>
  <w:style w:type="paragraph" w:customStyle="1" w:styleId="Proposal">
    <w:name w:val="Proposal"/>
    <w:basedOn w:val="BodyText"/>
    <w:qFormat/>
    <w:pPr>
      <w:numPr>
        <w:numId w:val="10"/>
      </w:numPr>
      <w:tabs>
        <w:tab w:val="clear" w:pos="6549"/>
        <w:tab w:val="left" w:pos="1304"/>
        <w:tab w:val="left" w:pos="1701"/>
      </w:tabs>
      <w:ind w:left="1304"/>
    </w:pPr>
    <w:rPr>
      <w:b/>
      <w:bCs/>
    </w:rPr>
  </w:style>
  <w:style w:type="character" w:customStyle="1" w:styleId="BodyTextChar">
    <w:name w:val="Body Text Char"/>
    <w:link w:val="BodyText"/>
    <w:qFormat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qFormat/>
    <w:rPr>
      <w:rFonts w:ascii="Times New Roman" w:hAnsi="Times New Roman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sz w:val="18"/>
      <w:lang w:val="zh-CN" w:eastAsia="zh-CN"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b/>
      <w:lang w:val="zh-CN" w:eastAsia="zh-CN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hAnsi="Arial"/>
      <w:sz w:val="40"/>
      <w:lang w:val="en-GB" w:eastAsia="ja-JP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160" w:line="259" w:lineRule="auto"/>
      <w:ind w:right="28"/>
      <w:jc w:val="right"/>
      <w:textAlignment w:val="baseline"/>
    </w:pPr>
    <w:rPr>
      <w:rFonts w:ascii="Arial" w:hAnsi="Arial"/>
      <w:i/>
      <w:lang w:val="en-GB" w:eastAsia="ja-JP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Arial" w:hAnsi="Arial"/>
      <w:sz w:val="32"/>
      <w:lang w:val="en-GB" w:eastAsia="ja-JP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hAnsi="Arial"/>
      <w:lang w:val="en-GB" w:eastAsia="ja-JP"/>
    </w:rPr>
  </w:style>
  <w:style w:type="character" w:customStyle="1" w:styleId="ZGSM">
    <w:name w:val="ZGSM"/>
    <w:qFormat/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Arial" w:hAnsi="Arial"/>
      <w:lang w:val="en-GB" w:eastAsia="ja-JP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160"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hAnsi="Arial"/>
      <w:lang w:val="en-GB" w:eastAsia="ja-JP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Observation">
    <w:name w:val="Observation"/>
    <w:basedOn w:val="Proposal"/>
    <w:qFormat/>
    <w:pPr>
      <w:numPr>
        <w:numId w:val="11"/>
      </w:numPr>
      <w:tabs>
        <w:tab w:val="clear" w:pos="6549"/>
      </w:tabs>
      <w:ind w:left="1701" w:hanging="1701"/>
    </w:pPr>
    <w:rPr>
      <w:lang w:eastAsia="ja-JP"/>
    </w:rPr>
  </w:style>
  <w:style w:type="character" w:customStyle="1" w:styleId="B1Char1">
    <w:name w:val="B1 Char1"/>
    <w:link w:val="B1"/>
    <w:qFormat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Pr>
      <w:rFonts w:ascii="Times New Roman" w:hAnsi="Times New Roman"/>
      <w:lang w:eastAsia="ja-JP"/>
    </w:rPr>
  </w:style>
  <w:style w:type="character" w:customStyle="1" w:styleId="B4Char">
    <w:name w:val="B4 Char"/>
    <w:link w:val="B4"/>
    <w:qFormat/>
    <w:rPr>
      <w:rFonts w:ascii="Times New Roman" w:hAnsi="Times New Roman"/>
      <w:lang w:eastAsia="ja-JP"/>
    </w:rPr>
  </w:style>
  <w:style w:type="character" w:customStyle="1" w:styleId="B5Char">
    <w:name w:val="B5 Char"/>
    <w:link w:val="B5"/>
    <w:qFormat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qFormat/>
    <w:pPr>
      <w:ind w:left="1985"/>
    </w:pPr>
  </w:style>
  <w:style w:type="character" w:customStyle="1" w:styleId="B6Char">
    <w:name w:val="B6 Char"/>
    <w:link w:val="B6"/>
    <w:qFormat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basedOn w:val="B6Char"/>
    <w:link w:val="B7"/>
    <w:qFormat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pPr>
      <w:ind w:left="2552"/>
    </w:pPr>
  </w:style>
  <w:style w:type="character" w:customStyle="1" w:styleId="BalloonTextChar">
    <w:name w:val="Balloon Text Char"/>
    <w:link w:val="BalloonText"/>
    <w:qFormat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qFormat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qFormat/>
    <w:pPr>
      <w:spacing w:after="120" w:line="259" w:lineRule="auto"/>
    </w:pPr>
    <w:rPr>
      <w:rFonts w:ascii="Arial" w:hAnsi="Arial"/>
      <w:lang w:val="en-GB" w:eastAsia="ko-KR"/>
    </w:rPr>
  </w:style>
  <w:style w:type="character" w:customStyle="1" w:styleId="CRCoverPageZchn">
    <w:name w:val="CR Cover Page Zchn"/>
    <w:link w:val="CRCoverPage"/>
    <w:qFormat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spacing w:after="0"/>
      <w:ind w:left="1622" w:hanging="363"/>
    </w:pPr>
    <w:rPr>
      <w:rFonts w:eastAsia="MS Mincho"/>
      <w:szCs w:val="24"/>
      <w:lang w:val="zh-CN" w:eastAsia="zh-CN"/>
    </w:rPr>
  </w:style>
  <w:style w:type="character" w:customStyle="1" w:styleId="Doc-text2Char">
    <w:name w:val="Doc-text2 Char"/>
    <w:link w:val="Doc-text2"/>
    <w:qFormat/>
    <w:locked/>
    <w:rPr>
      <w:rFonts w:ascii="Arial" w:eastAsia="MS Mincho" w:hAnsi="Arial"/>
      <w:szCs w:val="24"/>
      <w:lang w:val="zh-CN" w:eastAsia="zh-CN"/>
    </w:rPr>
  </w:style>
  <w:style w:type="character" w:customStyle="1" w:styleId="DocumentMapChar">
    <w:name w:val="Document Map Char"/>
    <w:link w:val="DocumentMap"/>
    <w:qFormat/>
    <w:rPr>
      <w:rFonts w:ascii="Tahoma" w:hAnsi="Tahoma" w:cs="Tahoma"/>
      <w:shd w:val="clear" w:color="auto" w:fill="000080"/>
      <w:lang w:eastAsia="ja-JP"/>
    </w:rPr>
  </w:style>
  <w:style w:type="character" w:customStyle="1" w:styleId="NOChar">
    <w:name w:val="NO Char"/>
    <w:link w:val="NO"/>
    <w:qFormat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qFormat/>
    <w:rPr>
      <w:rFonts w:ascii="Times New Roman" w:hAnsi="Times New Roman"/>
      <w:color w:val="FF0000"/>
      <w:lang w:val="zh-CN" w:eastAsia="zh-CN"/>
    </w:rPr>
  </w:style>
  <w:style w:type="paragraph" w:customStyle="1" w:styleId="EmailDiscussion">
    <w:name w:val="EmailDiscussion"/>
    <w:basedOn w:val="Normal"/>
    <w:next w:val="Normal"/>
    <w:link w:val="EmailDiscussionChar"/>
    <w:qFormat/>
    <w:pPr>
      <w:numPr>
        <w:numId w:val="12"/>
      </w:numPr>
      <w:spacing w:before="40" w:after="0"/>
    </w:pPr>
    <w:rPr>
      <w:rFonts w:eastAsia="MS Mincho"/>
      <w:b/>
      <w:szCs w:val="24"/>
      <w:lang w:eastAsia="en-GB"/>
    </w:r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eastAsia="ja-JP"/>
    </w:rPr>
  </w:style>
  <w:style w:type="character" w:customStyle="1" w:styleId="FooterChar">
    <w:name w:val="Footer Char"/>
    <w:link w:val="Footer"/>
    <w:uiPriority w:val="99"/>
    <w:qFormat/>
    <w:rPr>
      <w:rFonts w:ascii="Arial" w:hAnsi="Arial"/>
      <w:b/>
      <w:i/>
      <w:sz w:val="18"/>
      <w:lang w:eastAsia="ja-JP"/>
    </w:rPr>
  </w:style>
  <w:style w:type="character" w:customStyle="1" w:styleId="FootnoteTextChar">
    <w:name w:val="Footnote Text Char"/>
    <w:link w:val="FootnoteText"/>
    <w:qFormat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qFormat/>
    <w:rPr>
      <w:i/>
      <w:color w:val="0000FF"/>
    </w:rPr>
  </w:style>
  <w:style w:type="character" w:customStyle="1" w:styleId="Heading2Char">
    <w:name w:val="Heading 2 Char"/>
    <w:link w:val="Heading2"/>
    <w:qFormat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qFormat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qFormat/>
    <w:rPr>
      <w:rFonts w:ascii="Arial" w:hAnsi="Arial"/>
      <w:sz w:val="22"/>
      <w:lang w:eastAsia="ja-JP"/>
    </w:rPr>
  </w:style>
  <w:style w:type="character" w:customStyle="1" w:styleId="Heading6Char">
    <w:name w:val="Heading 6 Char"/>
    <w:link w:val="Heading6"/>
    <w:qFormat/>
    <w:rPr>
      <w:rFonts w:ascii="Arial" w:hAnsi="Arial"/>
      <w:lang w:eastAsia="ja-JP"/>
    </w:rPr>
  </w:style>
  <w:style w:type="character" w:customStyle="1" w:styleId="Heading7Char">
    <w:name w:val="Heading 7 Char"/>
    <w:link w:val="Heading7"/>
    <w:qFormat/>
    <w:rPr>
      <w:rFonts w:ascii="Arial" w:hAnsi="Arial"/>
      <w:lang w:eastAsia="ja-JP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qFormat/>
    <w:rPr>
      <w:rFonts w:ascii="Arial" w:hAnsi="Arial"/>
      <w:sz w:val="36"/>
      <w:lang w:eastAsia="ja-JP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after="160" w:line="180" w:lineRule="exact"/>
      <w:textAlignment w:val="baseline"/>
    </w:pPr>
    <w:rPr>
      <w:rFonts w:ascii="Courier New" w:hAnsi="Courier New"/>
      <w:lang w:val="en-GB" w:eastAsia="ja-JP"/>
    </w:rPr>
  </w:style>
  <w:style w:type="paragraph" w:styleId="ListParagraph">
    <w:name w:val="List Paragraph"/>
    <w:aliases w:val="- Bullets,목록 단락,Lista1,?? ??,?????,????,列出段落1,中等深浅网格 1 - 着色 21,列表段落,¥¡¡¡¡ì¬º¥¹¥È¶ÎÂä,ÁÐ³ö¶ÎÂä,¥ê¥¹¥È¶ÎÂä,列表段落1,—ño’i—Ž,1st level - Bullet List Paragraph,Lettre d'introduction,Paragrafo elenco,Normal bullet 2,Bullet list,목록단락,列表段落11,リスト段落"/>
    <w:basedOn w:val="Normal"/>
    <w:link w:val="ListParagraphChar"/>
    <w:uiPriority w:val="34"/>
    <w:qFormat/>
    <w:rsid w:val="006A026C"/>
    <w:pPr>
      <w:spacing w:after="0"/>
    </w:pPr>
    <w:rPr>
      <w:rFonts w:eastAsia="Calibri"/>
      <w:szCs w:val="22"/>
      <w:lang w:val="zh-CN" w:eastAsia="en-US"/>
    </w:rPr>
  </w:style>
  <w:style w:type="character" w:customStyle="1" w:styleId="ListParagraphChar">
    <w:name w:val="List Paragraph Char"/>
    <w:aliases w:val="- Bullets Char,목록 단락 Char,Lista1 Char,?? ?? Char,????? Char,???? Char,列出段落1 Char,中等深浅网格 1 - 着色 21 Char,列表段落 Char,¥¡¡¡¡ì¬º¥¹¥È¶ÎÂä Char,ÁÐ³ö¶ÎÂä Char,¥ê¥¹¥È¶ÎÂä Char,列表段落1 Char,—ño’i—Ž Char,1st level - Bullet List Paragraph Char"/>
    <w:link w:val="ListParagraph"/>
    <w:uiPriority w:val="34"/>
    <w:qFormat/>
    <w:locked/>
    <w:rsid w:val="006A026C"/>
    <w:rPr>
      <w:rFonts w:ascii="Arial" w:eastAsia="Calibri" w:hAnsi="Arial"/>
      <w:szCs w:val="22"/>
      <w:lang w:val="zh-CN" w:eastAsia="en-US"/>
    </w:rPr>
  </w:style>
  <w:style w:type="paragraph" w:customStyle="1" w:styleId="NF">
    <w:name w:val="NF"/>
    <w:basedOn w:val="NO"/>
    <w:qFormat/>
    <w:pPr>
      <w:keepNext/>
      <w:spacing w:after="0"/>
    </w:pPr>
    <w:rPr>
      <w:sz w:val="18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  <w:spacing w:after="160" w:line="259" w:lineRule="auto"/>
    </w:pPr>
    <w:rPr>
      <w:rFonts w:ascii="Courier New" w:eastAsia="Batang" w:hAnsi="Courier New"/>
      <w:sz w:val="16"/>
      <w:lang w:val="en-GB" w:eastAsia="sv-SE"/>
    </w:rPr>
  </w:style>
  <w:style w:type="character" w:customStyle="1" w:styleId="PLChar">
    <w:name w:val="PL Char"/>
    <w:link w:val="PL"/>
    <w:qFormat/>
    <w:rPr>
      <w:rFonts w:ascii="Courier New" w:eastAsia="Batang" w:hAnsi="Courier New"/>
      <w:sz w:val="16"/>
      <w:shd w:val="clear" w:color="auto" w:fill="E6E6E6"/>
      <w:lang w:eastAsia="sv-SE"/>
    </w:rPr>
  </w:style>
  <w:style w:type="character" w:customStyle="1" w:styleId="PlainTextChar">
    <w:name w:val="Plain Text Char"/>
    <w:link w:val="PlainText"/>
    <w:qFormat/>
    <w:rPr>
      <w:rFonts w:ascii="Courier New" w:hAnsi="Courier New"/>
      <w:lang w:val="nb-NO" w:eastAsia="ja-JP"/>
    </w:rPr>
  </w:style>
  <w:style w:type="character" w:customStyle="1" w:styleId="TALCar">
    <w:name w:val="TAL Car"/>
    <w:link w:val="TAL"/>
    <w:qFormat/>
    <w:rPr>
      <w:rFonts w:ascii="Arial" w:hAnsi="Arial"/>
      <w:sz w:val="18"/>
      <w:lang w:val="zh-CN" w:eastAsia="zh-CN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zh-CN" w:eastAsia="zh-CN"/>
    </w:rPr>
  </w:style>
  <w:style w:type="character" w:customStyle="1" w:styleId="THChar">
    <w:name w:val="TH Char"/>
    <w:link w:val="TH"/>
    <w:qFormat/>
    <w:rPr>
      <w:rFonts w:ascii="Arial" w:hAnsi="Arial"/>
      <w:b/>
      <w:lang w:val="zh-CN" w:eastAsia="zh-CN"/>
    </w:rPr>
  </w:style>
  <w:style w:type="paragraph" w:customStyle="1" w:styleId="TAJ">
    <w:name w:val="TAJ"/>
    <w:basedOn w:val="TH"/>
    <w:qFormat/>
  </w:style>
  <w:style w:type="paragraph" w:customStyle="1" w:styleId="TALCharChar">
    <w:name w:val="TAL Char Char"/>
    <w:basedOn w:val="Normal"/>
    <w:link w:val="TALCharCharChar"/>
    <w:qFormat/>
    <w:pPr>
      <w:keepNext/>
      <w:keepLines/>
      <w:spacing w:after="0"/>
    </w:pPr>
    <w:rPr>
      <w:rFonts w:eastAsia="Malgun Gothic"/>
      <w:sz w:val="18"/>
      <w:lang w:val="zh-CN" w:eastAsia="zh-CN"/>
    </w:rPr>
  </w:style>
  <w:style w:type="character" w:customStyle="1" w:styleId="TALCharCharChar">
    <w:name w:val="TAL Char Char Char"/>
    <w:link w:val="TALCharChar"/>
    <w:qFormat/>
    <w:rPr>
      <w:rFonts w:ascii="Arial" w:eastAsia="Malgun Gothic" w:hAnsi="Arial"/>
      <w:sz w:val="18"/>
      <w:lang w:val="zh-CN" w:eastAsia="zh-CN"/>
    </w:rPr>
  </w:style>
  <w:style w:type="character" w:customStyle="1" w:styleId="TFChar">
    <w:name w:val="TF Char"/>
    <w:link w:val="TF"/>
    <w:qFormat/>
    <w:rPr>
      <w:rFonts w:ascii="Arial" w:hAnsi="Arial"/>
      <w:b/>
      <w:lang w:val="zh-CN"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808080"/>
      <w:shd w:val="clear" w:color="auto" w:fill="E6E6E6"/>
    </w:rPr>
  </w:style>
  <w:style w:type="paragraph" w:customStyle="1" w:styleId="Agreement">
    <w:name w:val="Agreement"/>
    <w:basedOn w:val="Normal"/>
    <w:next w:val="Normal"/>
    <w:qFormat/>
    <w:pPr>
      <w:numPr>
        <w:numId w:val="13"/>
      </w:numPr>
      <w:overflowPunct/>
      <w:autoSpaceDE/>
      <w:autoSpaceDN/>
      <w:adjustRightInd/>
      <w:spacing w:before="60" w:after="0"/>
      <w:textAlignment w:val="auto"/>
    </w:pPr>
    <w:rPr>
      <w:rFonts w:eastAsia="MS Mincho"/>
      <w:b/>
      <w:szCs w:val="24"/>
      <w:lang w:eastAsia="en-GB"/>
    </w:rPr>
  </w:style>
  <w:style w:type="table" w:customStyle="1" w:styleId="TableGrid1">
    <w:name w:val="Table Grid1"/>
    <w:basedOn w:val="TableNormal"/>
    <w:uiPriority w:val="39"/>
    <w:qFormat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uiPriority w:val="39"/>
    <w:qFormat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1Char">
    <w:name w:val="B1 Char"/>
    <w:qFormat/>
    <w:rPr>
      <w:rFonts w:ascii="Times New Roman" w:hAnsi="Times New Roman"/>
      <w:lang w:val="en-GB" w:eastAsia="en-US"/>
    </w:rPr>
  </w:style>
  <w:style w:type="paragraph" w:customStyle="1" w:styleId="IvDInstructiontext">
    <w:name w:val="IvD Instructiontext"/>
    <w:basedOn w:val="BodyText"/>
    <w:link w:val="IvDInstructiontextChar"/>
    <w:uiPriority w:val="99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rFonts w:eastAsia="Times New Roman"/>
      <w:i/>
      <w:color w:val="7F7F7F" w:themeColor="text1" w:themeTint="80"/>
      <w:spacing w:val="2"/>
      <w:sz w:val="18"/>
      <w:szCs w:val="18"/>
      <w:lang w:val="en-US" w:eastAsia="en-US"/>
    </w:rPr>
  </w:style>
  <w:style w:type="character" w:customStyle="1" w:styleId="IvDInstructiontextChar">
    <w:name w:val="IvD Instructiontext Char"/>
    <w:link w:val="IvDInstructiontext"/>
    <w:uiPriority w:val="99"/>
    <w:qFormat/>
    <w:rPr>
      <w:rFonts w:ascii="Arial" w:eastAsia="Times New Roman" w:hAnsi="Arial"/>
      <w:i/>
      <w:color w:val="7F7F7F" w:themeColor="text1" w:themeTint="80"/>
      <w:spacing w:val="2"/>
      <w:sz w:val="18"/>
      <w:szCs w:val="18"/>
      <w:lang w:val="en-US" w:eastAsia="en-US"/>
    </w:rPr>
  </w:style>
  <w:style w:type="paragraph" w:customStyle="1" w:styleId="Revision1">
    <w:name w:val="Revision1"/>
    <w:hidden/>
    <w:uiPriority w:val="99"/>
    <w:semiHidden/>
    <w:qFormat/>
    <w:pPr>
      <w:spacing w:after="160" w:line="259" w:lineRule="auto"/>
    </w:pPr>
    <w:rPr>
      <w:rFonts w:ascii="Times New Roman" w:hAnsi="Times New Roman"/>
      <w:lang w:val="en-GB" w:eastAsia="ja-JP"/>
    </w:rPr>
  </w:style>
  <w:style w:type="character" w:customStyle="1" w:styleId="B1Zchn">
    <w:name w:val="B1 Zchn"/>
    <w:basedOn w:val="DefaultParagraphFont"/>
    <w:semiHidden/>
    <w:qFormat/>
    <w:locked/>
    <w:rPr>
      <w:lang w:eastAsia="en-US"/>
    </w:rPr>
  </w:style>
  <w:style w:type="paragraph" w:customStyle="1" w:styleId="Comments">
    <w:name w:val="Comments"/>
    <w:basedOn w:val="Normal"/>
    <w:link w:val="CommentsChar"/>
    <w:qFormat/>
    <w:pPr>
      <w:overflowPunct/>
      <w:autoSpaceDE/>
      <w:autoSpaceDN/>
      <w:adjustRightInd/>
      <w:spacing w:before="40" w:after="0"/>
      <w:textAlignment w:val="auto"/>
    </w:pPr>
    <w:rPr>
      <w:rFonts w:eastAsia="MS Mincho"/>
      <w:i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Pr>
      <w:rFonts w:ascii="Arial" w:eastAsia="MS Mincho" w:hAnsi="Arial"/>
      <w:i/>
      <w:sz w:val="18"/>
      <w:szCs w:val="24"/>
    </w:rPr>
  </w:style>
  <w:style w:type="table" w:customStyle="1" w:styleId="TableGrid3">
    <w:name w:val="Table Grid3"/>
    <w:basedOn w:val="TableNormal"/>
    <w:uiPriority w:val="59"/>
    <w:qFormat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DiscussionChar">
    <w:name w:val="EmailDiscussion Char"/>
    <w:link w:val="EmailDiscussion"/>
    <w:qFormat/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Doc-text2"/>
    <w:uiPriority w:val="99"/>
    <w:qFormat/>
    <w:pPr>
      <w:overflowPunct/>
      <w:autoSpaceDE/>
      <w:autoSpaceDN/>
      <w:adjustRightInd/>
      <w:textAlignment w:val="auto"/>
    </w:pPr>
    <w:rPr>
      <w:lang w:val="en-GB" w:eastAsia="en-GB"/>
    </w:rPr>
  </w:style>
  <w:style w:type="paragraph" w:customStyle="1" w:styleId="Doc-title">
    <w:name w:val="Doc-title"/>
    <w:basedOn w:val="Normal"/>
    <w:next w:val="Doc-text2"/>
    <w:link w:val="Doc-titleChar"/>
    <w:qFormat/>
    <w:pPr>
      <w:overflowPunct/>
      <w:autoSpaceDE/>
      <w:autoSpaceDN/>
      <w:adjustRightInd/>
      <w:spacing w:before="60" w:after="0"/>
      <w:ind w:left="1259" w:hanging="1259"/>
      <w:textAlignment w:val="auto"/>
    </w:pPr>
    <w:rPr>
      <w:rFonts w:eastAsia="MS Mincho"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</w:rPr>
  </w:style>
  <w:style w:type="paragraph" w:customStyle="1" w:styleId="BoldComments">
    <w:name w:val="Bold Comments"/>
    <w:basedOn w:val="Normal"/>
    <w:link w:val="BoldCommentsChar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eastAsia="MS Mincho"/>
      <w:b/>
      <w:szCs w:val="24"/>
      <w:lang w:eastAsia="en-GB"/>
    </w:rPr>
  </w:style>
  <w:style w:type="character" w:customStyle="1" w:styleId="BoldCommentsChar">
    <w:name w:val="Bold Comments Char"/>
    <w:link w:val="BoldComments"/>
    <w:qFormat/>
    <w:rPr>
      <w:rFonts w:ascii="Arial" w:eastAsia="MS Mincho" w:hAnsi="Arial"/>
      <w:b/>
      <w:szCs w:val="24"/>
    </w:rPr>
  </w:style>
  <w:style w:type="paragraph" w:customStyle="1" w:styleId="Doc-comment">
    <w:name w:val="Doc-comment"/>
    <w:basedOn w:val="Normal"/>
    <w:next w:val="Normal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eastAsia="MS Mincho"/>
      <w:i/>
      <w:szCs w:val="24"/>
      <w:lang w:eastAsia="en-GB"/>
    </w:rPr>
  </w:style>
  <w:style w:type="paragraph" w:customStyle="1" w:styleId="bullet">
    <w:name w:val="bullet"/>
    <w:basedOn w:val="ListParagraph"/>
    <w:qFormat/>
    <w:pPr>
      <w:numPr>
        <w:numId w:val="14"/>
      </w:numPr>
      <w:overflowPunct/>
      <w:autoSpaceDE/>
      <w:autoSpaceDN/>
      <w:adjustRightInd/>
      <w:contextualSpacing/>
      <w:textAlignment w:val="auto"/>
    </w:pPr>
    <w:rPr>
      <w:rFonts w:ascii="Times New Roman" w:eastAsia="DengXian" w:hAnsi="Times New Roman"/>
      <w:szCs w:val="24"/>
      <w:lang w:val="en-US"/>
    </w:rPr>
  </w:style>
  <w:style w:type="paragraph" w:customStyle="1" w:styleId="xxemaildiscussion20">
    <w:name w:val="x_xemaildiscussion20"/>
    <w:basedOn w:val="Normal"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EastAsia" w:hAnsi="Calibri" w:cs="Calibri"/>
      <w:sz w:val="22"/>
      <w:szCs w:val="22"/>
      <w:lang w:eastAsia="zh-C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proposaltext">
    <w:name w:val="proposal text"/>
    <w:basedOn w:val="Normal"/>
    <w:qFormat/>
    <w:rPr>
      <w:rFonts w:ascii="Times New Roman" w:hAnsi="Times New Roman"/>
      <w:lang w:eastAsia="zh-CN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aptionChar">
    <w:name w:val="Caption Char"/>
    <w:link w:val="Caption"/>
    <w:qFormat/>
    <w:rPr>
      <w:rFonts w:ascii="Arial" w:hAnsi="Arial"/>
      <w:b/>
      <w:lang w:val="en-GB" w:eastAsia="en-GB"/>
    </w:rPr>
  </w:style>
  <w:style w:type="character" w:customStyle="1" w:styleId="TACChar">
    <w:name w:val="TAC Char"/>
    <w:link w:val="TAC"/>
    <w:qFormat/>
    <w:locked/>
    <w:rPr>
      <w:rFonts w:ascii="Arial" w:hAnsi="Arial"/>
      <w:sz w:val="18"/>
      <w:lang w:val="zh-CN"/>
    </w:rPr>
  </w:style>
  <w:style w:type="paragraph" w:customStyle="1" w:styleId="Revision2">
    <w:name w:val="Revision2"/>
    <w:hidden/>
    <w:uiPriority w:val="99"/>
    <w:semiHidden/>
    <w:rPr>
      <w:rFonts w:ascii="Arial" w:hAnsi="Arial"/>
      <w:lang w:val="en-GB" w:eastAsia="ja-JP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575DE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911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8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zhenhua.zou@ericsson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Props1.xml><?xml version="1.0" encoding="utf-8"?>
<ds:datastoreItem xmlns:ds="http://schemas.openxmlformats.org/officeDocument/2006/customXml" ds:itemID="{CDFB9CAE-FB0D-4F51-80E7-EA157A081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8B854ED7-CCA7-494E-BACC-2120E68FAE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4C72BD-59AC-489B-A928-942ACD9EA68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913694E-B112-4C60-90C2-6D76CB11DFB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1781</Words>
  <Characters>11329</Characters>
  <Application>Microsoft Office Word</Application>
  <DocSecurity>0</DocSecurity>
  <Lines>472</Lines>
  <Paragraphs>364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Ericsson</vt:lpstr>
      <vt:lpstr>Ericsson</vt:lpstr>
    </vt:vector>
  </TitlesOfParts>
  <Company>Ericsson</Company>
  <LinksUpToDate>false</LinksUpToDate>
  <CharactersWithSpaces>12746</CharactersWithSpaces>
  <SharedDoc>false</SharedDoc>
  <HyperlinkBase/>
  <HLinks>
    <vt:vector size="210" baseType="variant">
      <vt:variant>
        <vt:i4>1114166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_Toc95836414</vt:lpwstr>
      </vt:variant>
      <vt:variant>
        <vt:i4>1441846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_Toc95836413</vt:lpwstr>
      </vt:variant>
      <vt:variant>
        <vt:i4>1507382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_Toc95836412</vt:lpwstr>
      </vt:variant>
      <vt:variant>
        <vt:i4>1310774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_Toc95836411</vt:lpwstr>
      </vt:variant>
      <vt:variant>
        <vt:i4>1376310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_Toc95836410</vt:lpwstr>
      </vt:variant>
      <vt:variant>
        <vt:i4>1835063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_Toc95836409</vt:lpwstr>
      </vt:variant>
      <vt:variant>
        <vt:i4>1900599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_Toc95836408</vt:lpwstr>
      </vt:variant>
      <vt:variant>
        <vt:i4>1179703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_Toc95836407</vt:lpwstr>
      </vt:variant>
      <vt:variant>
        <vt:i4>1245239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_Toc95836406</vt:lpwstr>
      </vt:variant>
      <vt:variant>
        <vt:i4>1048631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_Toc95836405</vt:lpwstr>
      </vt:variant>
      <vt:variant>
        <vt:i4>1114167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_Toc95836404</vt:lpwstr>
      </vt:variant>
      <vt:variant>
        <vt:i4>1441847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_Toc95836403</vt:lpwstr>
      </vt:variant>
      <vt:variant>
        <vt:i4>1507383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_Toc95836402</vt:lpwstr>
      </vt:variant>
      <vt:variant>
        <vt:i4>1310775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_Toc95836401</vt:lpwstr>
      </vt:variant>
      <vt:variant>
        <vt:i4>327807</vt:i4>
      </vt:variant>
      <vt:variant>
        <vt:i4>75</vt:i4>
      </vt:variant>
      <vt:variant>
        <vt:i4>0</vt:i4>
      </vt:variant>
      <vt:variant>
        <vt:i4>5</vt:i4>
      </vt:variant>
      <vt:variant>
        <vt:lpwstr>http://www.3gpp.org/ftp//tsg_ran/WG2_RL2/TSGR2_116bis-e/Docs//R2-2200992.zip</vt:lpwstr>
      </vt:variant>
      <vt:variant>
        <vt:lpwstr/>
      </vt:variant>
      <vt:variant>
        <vt:i4>524409</vt:i4>
      </vt:variant>
      <vt:variant>
        <vt:i4>72</vt:i4>
      </vt:variant>
      <vt:variant>
        <vt:i4>0</vt:i4>
      </vt:variant>
      <vt:variant>
        <vt:i4>5</vt:i4>
      </vt:variant>
      <vt:variant>
        <vt:lpwstr>http://www.3gpp.org/ftp//tsg_ran/WG2_RL2/TSGR2_114-e/Docs//R2-2106644.zip</vt:lpwstr>
      </vt:variant>
      <vt:variant>
        <vt:lpwstr/>
      </vt:variant>
      <vt:variant>
        <vt:i4>327807</vt:i4>
      </vt:variant>
      <vt:variant>
        <vt:i4>69</vt:i4>
      </vt:variant>
      <vt:variant>
        <vt:i4>0</vt:i4>
      </vt:variant>
      <vt:variant>
        <vt:i4>5</vt:i4>
      </vt:variant>
      <vt:variant>
        <vt:lpwstr>http://www.3gpp.org/ftp//tsg_ran/WG2_RL2/TSGR2_116bis-e/Docs//R2-2200992.zip</vt:lpwstr>
      </vt:variant>
      <vt:variant>
        <vt:lpwstr/>
      </vt:variant>
      <vt:variant>
        <vt:i4>524403</vt:i4>
      </vt:variant>
      <vt:variant>
        <vt:i4>66</vt:i4>
      </vt:variant>
      <vt:variant>
        <vt:i4>0</vt:i4>
      </vt:variant>
      <vt:variant>
        <vt:i4>5</vt:i4>
      </vt:variant>
      <vt:variant>
        <vt:lpwstr>http://www.3gpp.org/ftp//tsg_ran/WG1_RL1/TSGR1_107-e/Docs//R1-2112902.zip</vt:lpwstr>
      </vt:variant>
      <vt:variant>
        <vt:lpwstr/>
      </vt:variant>
      <vt:variant>
        <vt:i4>327795</vt:i4>
      </vt:variant>
      <vt:variant>
        <vt:i4>63</vt:i4>
      </vt:variant>
      <vt:variant>
        <vt:i4>0</vt:i4>
      </vt:variant>
      <vt:variant>
        <vt:i4>5</vt:i4>
      </vt:variant>
      <vt:variant>
        <vt:lpwstr>http://www.3gpp.org/ftp//tsg_ran/WG2_RL2/TSGR2_116bis-e/Docs//R2-2200952.zip</vt:lpwstr>
      </vt:variant>
      <vt:variant>
        <vt:lpwstr/>
      </vt:variant>
      <vt:variant>
        <vt:i4>917630</vt:i4>
      </vt:variant>
      <vt:variant>
        <vt:i4>60</vt:i4>
      </vt:variant>
      <vt:variant>
        <vt:i4>0</vt:i4>
      </vt:variant>
      <vt:variant>
        <vt:i4>5</vt:i4>
      </vt:variant>
      <vt:variant>
        <vt:lpwstr>http://www.3gpp.org/ftp//tsg_ran/WG2_RL2/TSGR2_116bis-e/Docs//R2-2200080.zip</vt:lpwstr>
      </vt:variant>
      <vt:variant>
        <vt:lpwstr/>
      </vt:variant>
      <vt:variant>
        <vt:i4>117</vt:i4>
      </vt:variant>
      <vt:variant>
        <vt:i4>54</vt:i4>
      </vt:variant>
      <vt:variant>
        <vt:i4>0</vt:i4>
      </vt:variant>
      <vt:variant>
        <vt:i4>5</vt:i4>
      </vt:variant>
      <vt:variant>
        <vt:lpwstr>http://www.3gpp.org/ftp//tsg_ran/WG2_RL2/TSGR2_116bis-e/Docs//R2-2201826.zip</vt:lpwstr>
      </vt:variant>
      <vt:variant>
        <vt:lpwstr/>
      </vt:variant>
      <vt:variant>
        <vt:i4>117</vt:i4>
      </vt:variant>
      <vt:variant>
        <vt:i4>45</vt:i4>
      </vt:variant>
      <vt:variant>
        <vt:i4>0</vt:i4>
      </vt:variant>
      <vt:variant>
        <vt:i4>5</vt:i4>
      </vt:variant>
      <vt:variant>
        <vt:lpwstr>http://www.3gpp.org/ftp//tsg_ran/WG2_RL2/TSGR2_116bis-e/Docs//R2-2201826.zip</vt:lpwstr>
      </vt:variant>
      <vt:variant>
        <vt:lpwstr/>
      </vt:variant>
      <vt:variant>
        <vt:i4>327795</vt:i4>
      </vt:variant>
      <vt:variant>
        <vt:i4>42</vt:i4>
      </vt:variant>
      <vt:variant>
        <vt:i4>0</vt:i4>
      </vt:variant>
      <vt:variant>
        <vt:i4>5</vt:i4>
      </vt:variant>
      <vt:variant>
        <vt:lpwstr>http://www.3gpp.org/ftp//tsg_ran/WG2_RL2/TSGR2_116bis-e/Docs//R2-2200952.zip</vt:lpwstr>
      </vt:variant>
      <vt:variant>
        <vt:lpwstr/>
      </vt:variant>
      <vt:variant>
        <vt:i4>327795</vt:i4>
      </vt:variant>
      <vt:variant>
        <vt:i4>39</vt:i4>
      </vt:variant>
      <vt:variant>
        <vt:i4>0</vt:i4>
      </vt:variant>
      <vt:variant>
        <vt:i4>5</vt:i4>
      </vt:variant>
      <vt:variant>
        <vt:lpwstr>http://www.3gpp.org/ftp//tsg_ran/WG2_RL2/TSGR2_116bis-e/Docs//R2-2200952.zip</vt:lpwstr>
      </vt:variant>
      <vt:variant>
        <vt:lpwstr/>
      </vt:variant>
      <vt:variant>
        <vt:i4>327795</vt:i4>
      </vt:variant>
      <vt:variant>
        <vt:i4>36</vt:i4>
      </vt:variant>
      <vt:variant>
        <vt:i4>0</vt:i4>
      </vt:variant>
      <vt:variant>
        <vt:i4>5</vt:i4>
      </vt:variant>
      <vt:variant>
        <vt:lpwstr>http://www.3gpp.org/ftp//tsg_ran/WG2_RL2/TSGR2_116bis-e/Docs//R2-2200952.zip</vt:lpwstr>
      </vt:variant>
      <vt:variant>
        <vt:lpwstr/>
      </vt:variant>
      <vt:variant>
        <vt:i4>852084</vt:i4>
      </vt:variant>
      <vt:variant>
        <vt:i4>33</vt:i4>
      </vt:variant>
      <vt:variant>
        <vt:i4>0</vt:i4>
      </vt:variant>
      <vt:variant>
        <vt:i4>5</vt:i4>
      </vt:variant>
      <vt:variant>
        <vt:lpwstr>http://www.3gpp.org/ftp//tsg_ran/WG2_RL2/TSGR2_116bis-e/Docs//R2-2200320.zip</vt:lpwstr>
      </vt:variant>
      <vt:variant>
        <vt:lpwstr/>
      </vt:variant>
      <vt:variant>
        <vt:i4>786443</vt:i4>
      </vt:variant>
      <vt:variant>
        <vt:i4>30</vt:i4>
      </vt:variant>
      <vt:variant>
        <vt:i4>0</vt:i4>
      </vt:variant>
      <vt:variant>
        <vt:i4>5</vt:i4>
      </vt:variant>
      <vt:variant>
        <vt:lpwstr>http://www.3gpp.org/ftp//tsg_ran/WG2_RL2/TSGR2_109_e/Docs//R2-2002281.zip</vt:lpwstr>
      </vt:variant>
      <vt:variant>
        <vt:lpwstr/>
      </vt:variant>
      <vt:variant>
        <vt:i4>1441834</vt:i4>
      </vt:variant>
      <vt:variant>
        <vt:i4>27</vt:i4>
      </vt:variant>
      <vt:variant>
        <vt:i4>0</vt:i4>
      </vt:variant>
      <vt:variant>
        <vt:i4>5</vt:i4>
      </vt:variant>
      <vt:variant>
        <vt:lpwstr>https://www.3gpp.org/ftp/Email_Discussions/RAN2/%5BRAN2%23116bis-e%5D/%5BPOST116bis-e%5D%5B513%5D%5BIIoT%5D CP open issues (Ericsson)/Pre-RAN2%23117</vt:lpwstr>
      </vt:variant>
      <vt:variant>
        <vt:lpwstr/>
      </vt:variant>
      <vt:variant>
        <vt:i4>65659</vt:i4>
      </vt:variant>
      <vt:variant>
        <vt:i4>18</vt:i4>
      </vt:variant>
      <vt:variant>
        <vt:i4>0</vt:i4>
      </vt:variant>
      <vt:variant>
        <vt:i4>5</vt:i4>
      </vt:variant>
      <vt:variant>
        <vt:lpwstr>mailto:ssunyoung.lee@lge.com</vt:lpwstr>
      </vt:variant>
      <vt:variant>
        <vt:lpwstr/>
      </vt:variant>
      <vt:variant>
        <vt:i4>5898351</vt:i4>
      </vt:variant>
      <vt:variant>
        <vt:i4>15</vt:i4>
      </vt:variant>
      <vt:variant>
        <vt:i4>0</vt:i4>
      </vt:variant>
      <vt:variant>
        <vt:i4>5</vt:i4>
      </vt:variant>
      <vt:variant>
        <vt:lpwstr>mailto:wuyumin@xiaomi.com</vt:lpwstr>
      </vt:variant>
      <vt:variant>
        <vt:lpwstr/>
      </vt:variant>
      <vt:variant>
        <vt:i4>4456548</vt:i4>
      </vt:variant>
      <vt:variant>
        <vt:i4>12</vt:i4>
      </vt:variant>
      <vt:variant>
        <vt:i4>0</vt:i4>
      </vt:variant>
      <vt:variant>
        <vt:i4>5</vt:i4>
      </vt:variant>
      <vt:variant>
        <vt:lpwstr>mailto:kimba@vivo.com</vt:lpwstr>
      </vt:variant>
      <vt:variant>
        <vt:lpwstr/>
      </vt:variant>
      <vt:variant>
        <vt:i4>3997726</vt:i4>
      </vt:variant>
      <vt:variant>
        <vt:i4>9</vt:i4>
      </vt:variant>
      <vt:variant>
        <vt:i4>0</vt:i4>
      </vt:variant>
      <vt:variant>
        <vt:i4>5</vt:i4>
      </vt:variant>
      <vt:variant>
        <vt:lpwstr>mailto:Ping-Heng.Kuo@nokia.com</vt:lpwstr>
      </vt:variant>
      <vt:variant>
        <vt:lpwstr/>
      </vt:variant>
      <vt:variant>
        <vt:i4>6029438</vt:i4>
      </vt:variant>
      <vt:variant>
        <vt:i4>6</vt:i4>
      </vt:variant>
      <vt:variant>
        <vt:i4>0</vt:i4>
      </vt:variant>
      <vt:variant>
        <vt:i4>5</vt:i4>
      </vt:variant>
      <vt:variant>
        <vt:lpwstr>mailto:lu.ting@zte.com.cn</vt:lpwstr>
      </vt:variant>
      <vt:variant>
        <vt:lpwstr/>
      </vt:variant>
      <vt:variant>
        <vt:i4>6750214</vt:i4>
      </vt:variant>
      <vt:variant>
        <vt:i4>3</vt:i4>
      </vt:variant>
      <vt:variant>
        <vt:i4>0</vt:i4>
      </vt:variant>
      <vt:variant>
        <vt:i4>5</vt:i4>
      </vt:variant>
      <vt:variant>
        <vt:lpwstr>mailto:selazzou@qti.qualcomm.com</vt:lpwstr>
      </vt:variant>
      <vt:variant>
        <vt:lpwstr/>
      </vt:variant>
      <vt:variant>
        <vt:i4>2752599</vt:i4>
      </vt:variant>
      <vt:variant>
        <vt:i4>0</vt:i4>
      </vt:variant>
      <vt:variant>
        <vt:i4>0</vt:i4>
      </vt:variant>
      <vt:variant>
        <vt:i4>5</vt:i4>
      </vt:variant>
      <vt:variant>
        <vt:lpwstr>mailto:zhenhua.zou@ericsson.com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creator>Ericsson</dc:creator>
  <cp:keywords>3GPP; Ericsson; TDoc</cp:keywords>
  <cp:lastModifiedBy>Zhenhua Zou</cp:lastModifiedBy>
  <cp:revision>242</cp:revision>
  <cp:lastPrinted>2021-11-01T17:02:00Z</cp:lastPrinted>
  <dcterms:created xsi:type="dcterms:W3CDTF">2022-02-21T11:01:00Z</dcterms:created>
  <dcterms:modified xsi:type="dcterms:W3CDTF">2022-03-01T08:58:00Z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0x010100F3E9551B3FDDA24EBF0A209BAAD637CA</vt:lpwstr>
  </property>
  <property fmtid="{D5CDD505-2E9C-101B-9397-08002B2CF9AE}" pid="4" name="_2015_ms_pID_725343">
    <vt:lpwstr>(2)UMF+ndC2XANPo+beR2oD+UdCg+sh8NzoQURwugBPLXaEm+7Ma8LMLIbVtc/nvcbBgG/+nPZs
E255zPzKIzp2LQyVjsJheVqN86ixAql0+SLDp7hG3/ctNCFUwDVHQ8Ur/h97ulNckdj73BlK
pCgdDnAiovSJxrdW+lTKOhM5KvBW/kIYkZKmdXob2+9PdU9HivjVro5iJ0DwpsFjbK+NiQOT
sA3K1EDphWdHe2txBT</vt:lpwstr>
  </property>
  <property fmtid="{D5CDD505-2E9C-101B-9397-08002B2CF9AE}" pid="5" name="_2015_ms_pID_7253431">
    <vt:lpwstr>b4360FvdU9i5RE7M/1iEofkKNCpGebYxyh6QGnjwBQtCj9cMVst87D
t/w29VCyUdb/TdAOyolT1VocWGN13Q+NGjVp8peyanyyDKkygsT5HPoG+Cqg+i+9r8Of2EKm
dTXqwqBd2y9yKiZNz9MPMBbYhDtMCvXkDOrnRRaie3oULOrYRFUivF1gA/txldLAuou/4ENT
ozqR0Txsigups4Cr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1642469556</vt:lpwstr>
  </property>
  <property fmtid="{D5CDD505-2E9C-101B-9397-08002B2CF9AE}" pid="10" name="KSOProductBuildVer">
    <vt:lpwstr>2052-11.1.0.10667</vt:lpwstr>
  </property>
  <property fmtid="{D5CDD505-2E9C-101B-9397-08002B2CF9AE}" pid="11" name="ICV">
    <vt:lpwstr>4FEF2113A9DD46B8A772FA00A3C2E4C6</vt:lpwstr>
  </property>
  <property fmtid="{D5CDD505-2E9C-101B-9397-08002B2CF9AE}" pid="12" name="CWMbd28ea890dd9498bb6dbe00890f727b2">
    <vt:lpwstr>CWM6q9WaDvIDq6usSSzeo28MMmo5fIExiytmfAI8lkUSSzMtcYd6aYqQvXHbTFye2FVwN5uz4Y9XnFoyxIdlKsocA==</vt:lpwstr>
  </property>
</Properties>
</file>